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0C" w:rsidRDefault="0058790C" w:rsidP="0058790C">
      <w:pPr>
        <w:spacing w:line="360" w:lineRule="auto"/>
        <w:jc w:val="center"/>
        <w:rPr>
          <w:ins w:id="0" w:author="Nguyen" w:date="2017-11-22T13:53:00Z"/>
          <w:rFonts w:asciiTheme="majorHAnsi" w:hAnsiTheme="majorHAnsi" w:cstheme="majorHAnsi"/>
          <w:b/>
          <w:iCs/>
          <w:color w:val="000000" w:themeColor="text1"/>
          <w:sz w:val="26"/>
          <w:szCs w:val="26"/>
          <w:lang w:val="pl-PL"/>
        </w:rPr>
      </w:pPr>
      <w:bookmarkStart w:id="1" w:name="_Toc464395170"/>
      <w:bookmarkStart w:id="2" w:name="_Toc175479684"/>
      <w:ins w:id="3" w:author="Nguyen" w:date="2017-11-22T11:32:00Z">
        <w:r w:rsidRPr="00A74C13">
          <w:rPr>
            <w:rFonts w:asciiTheme="majorHAnsi" w:hAnsiTheme="majorHAnsi" w:cstheme="majorHAnsi"/>
            <w:b/>
            <w:iCs/>
            <w:color w:val="000000" w:themeColor="text1"/>
            <w:sz w:val="26"/>
            <w:szCs w:val="26"/>
            <w:lang w:val="pl-PL"/>
          </w:rPr>
          <w:t>MỤC LỤC</w:t>
        </w:r>
      </w:ins>
    </w:p>
    <w:p w:rsidR="00AE6223" w:rsidRDefault="00AE6223" w:rsidP="0058790C">
      <w:pPr>
        <w:spacing w:line="360" w:lineRule="auto"/>
        <w:jc w:val="center"/>
        <w:rPr>
          <w:ins w:id="4" w:author="Nguyen" w:date="2017-11-22T13:53:00Z"/>
          <w:rFonts w:asciiTheme="majorHAnsi" w:hAnsiTheme="majorHAnsi" w:cstheme="majorHAnsi"/>
          <w:b/>
          <w:iCs/>
          <w:color w:val="000000" w:themeColor="text1"/>
          <w:sz w:val="26"/>
          <w:szCs w:val="26"/>
          <w:lang w:val="pl-PL"/>
        </w:rPr>
      </w:pPr>
    </w:p>
    <w:p w:rsidR="00AE6223" w:rsidRDefault="00AE6223" w:rsidP="0058790C">
      <w:pPr>
        <w:spacing w:line="360" w:lineRule="auto"/>
        <w:jc w:val="center"/>
        <w:rPr>
          <w:ins w:id="5" w:author="Nguyen" w:date="2017-11-22T13:52:00Z"/>
          <w:rFonts w:asciiTheme="majorHAnsi" w:hAnsiTheme="majorHAnsi" w:cstheme="majorHAnsi"/>
          <w:b/>
          <w:iCs/>
          <w:color w:val="000000" w:themeColor="text1"/>
          <w:sz w:val="26"/>
          <w:szCs w:val="26"/>
          <w:lang w:val="pl-PL"/>
        </w:rPr>
      </w:pPr>
    </w:p>
    <w:p w:rsidR="00AE6223" w:rsidRPr="00AE6223" w:rsidRDefault="00AE6223" w:rsidP="00AE6223">
      <w:pPr>
        <w:spacing w:line="360" w:lineRule="auto"/>
        <w:rPr>
          <w:ins w:id="6" w:author="Nguyen" w:date="2017-11-22T13:53:00Z"/>
          <w:rFonts w:asciiTheme="majorHAnsi" w:hAnsiTheme="majorHAnsi" w:cstheme="majorHAnsi"/>
          <w:iCs/>
          <w:color w:val="000000" w:themeColor="text1"/>
          <w:sz w:val="26"/>
          <w:szCs w:val="26"/>
          <w:lang w:val="pl-PL"/>
          <w:rPrChange w:id="7" w:author="Nguyen" w:date="2017-11-22T13:53:00Z">
            <w:rPr>
              <w:ins w:id="8" w:author="Nguyen" w:date="2017-11-22T13:53:00Z"/>
              <w:rFonts w:asciiTheme="majorHAnsi" w:hAnsiTheme="majorHAnsi" w:cstheme="majorHAnsi"/>
              <w:b/>
              <w:iCs/>
              <w:color w:val="000000" w:themeColor="text1"/>
              <w:sz w:val="26"/>
              <w:szCs w:val="26"/>
              <w:lang w:val="pl-PL"/>
            </w:rPr>
          </w:rPrChange>
        </w:rPr>
        <w:pPrChange w:id="9" w:author="Nguyen" w:date="2017-11-22T13:53:00Z">
          <w:pPr>
            <w:spacing w:line="360" w:lineRule="auto"/>
            <w:jc w:val="center"/>
          </w:pPr>
        </w:pPrChange>
      </w:pPr>
      <w:ins w:id="10" w:author="Nguyen" w:date="2017-11-22T13:53:00Z">
        <w:r w:rsidRPr="00AE6223">
          <w:rPr>
            <w:rFonts w:asciiTheme="majorHAnsi" w:hAnsiTheme="majorHAnsi" w:cstheme="majorHAnsi"/>
            <w:iCs/>
            <w:color w:val="000000" w:themeColor="text1"/>
            <w:sz w:val="26"/>
            <w:szCs w:val="26"/>
            <w:lang w:val="pl-PL"/>
            <w:rPrChange w:id="11" w:author="Nguyen" w:date="2017-11-22T13:53:00Z">
              <w:rPr>
                <w:rFonts w:asciiTheme="majorHAnsi" w:hAnsiTheme="majorHAnsi" w:cstheme="majorHAnsi"/>
                <w:b/>
                <w:iCs/>
                <w:color w:val="000000" w:themeColor="text1"/>
                <w:sz w:val="26"/>
                <w:szCs w:val="26"/>
                <w:lang w:val="pl-PL"/>
              </w:rPr>
            </w:rPrChange>
          </w:rPr>
          <w:t>MỤC LỤC</w:t>
        </w:r>
      </w:ins>
    </w:p>
    <w:p w:rsidR="00AE6223" w:rsidRPr="00AE6223" w:rsidRDefault="00AE6223" w:rsidP="00AE6223">
      <w:pPr>
        <w:spacing w:line="360" w:lineRule="auto"/>
        <w:rPr>
          <w:ins w:id="12" w:author="Nguyen" w:date="2017-11-22T13:53:00Z"/>
          <w:rFonts w:asciiTheme="majorHAnsi" w:hAnsiTheme="majorHAnsi" w:cstheme="majorHAnsi"/>
          <w:iCs/>
          <w:color w:val="000000" w:themeColor="text1"/>
          <w:sz w:val="26"/>
          <w:szCs w:val="26"/>
          <w:lang w:val="pl-PL"/>
          <w:rPrChange w:id="13" w:author="Nguyen" w:date="2017-11-22T13:53:00Z">
            <w:rPr>
              <w:ins w:id="14" w:author="Nguyen" w:date="2017-11-22T13:53:00Z"/>
              <w:rFonts w:asciiTheme="majorHAnsi" w:hAnsiTheme="majorHAnsi" w:cstheme="majorHAnsi"/>
              <w:b/>
              <w:iCs/>
              <w:color w:val="000000" w:themeColor="text1"/>
              <w:sz w:val="26"/>
              <w:szCs w:val="26"/>
              <w:lang w:val="pl-PL"/>
            </w:rPr>
          </w:rPrChange>
        </w:rPr>
        <w:pPrChange w:id="15" w:author="Nguyen" w:date="2017-11-22T13:53:00Z">
          <w:pPr>
            <w:spacing w:line="360" w:lineRule="auto"/>
            <w:jc w:val="center"/>
          </w:pPr>
        </w:pPrChange>
      </w:pPr>
      <w:ins w:id="16" w:author="Nguyen" w:date="2017-11-22T13:53:00Z">
        <w:r w:rsidRPr="00AE6223">
          <w:rPr>
            <w:rFonts w:asciiTheme="majorHAnsi" w:hAnsiTheme="majorHAnsi" w:cstheme="majorHAnsi"/>
            <w:iCs/>
            <w:color w:val="000000" w:themeColor="text1"/>
            <w:sz w:val="26"/>
            <w:szCs w:val="26"/>
            <w:lang w:val="pl-PL"/>
            <w:rPrChange w:id="17" w:author="Nguyen" w:date="2017-11-22T13:53:00Z">
              <w:rPr>
                <w:rFonts w:asciiTheme="majorHAnsi" w:hAnsiTheme="majorHAnsi" w:cstheme="majorHAnsi"/>
                <w:b/>
                <w:iCs/>
                <w:color w:val="000000" w:themeColor="text1"/>
                <w:sz w:val="26"/>
                <w:szCs w:val="26"/>
                <w:lang w:val="pl-PL"/>
              </w:rPr>
            </w:rPrChange>
          </w:rPr>
          <w:t>DANH MỤC BẢNG</w:t>
        </w:r>
      </w:ins>
    </w:p>
    <w:p w:rsidR="00AE6223" w:rsidRPr="00AE6223" w:rsidRDefault="00AE6223" w:rsidP="00AE6223">
      <w:pPr>
        <w:spacing w:line="360" w:lineRule="auto"/>
        <w:rPr>
          <w:ins w:id="18" w:author="Nguyen" w:date="2017-11-22T13:53:00Z"/>
          <w:rFonts w:asciiTheme="majorHAnsi" w:hAnsiTheme="majorHAnsi" w:cstheme="majorHAnsi"/>
          <w:iCs/>
          <w:color w:val="000000" w:themeColor="text1"/>
          <w:sz w:val="26"/>
          <w:szCs w:val="26"/>
          <w:lang w:val="pl-PL"/>
          <w:rPrChange w:id="19" w:author="Nguyen" w:date="2017-11-22T13:53:00Z">
            <w:rPr>
              <w:ins w:id="20" w:author="Nguyen" w:date="2017-11-22T13:53:00Z"/>
              <w:rFonts w:asciiTheme="majorHAnsi" w:hAnsiTheme="majorHAnsi" w:cstheme="majorHAnsi"/>
              <w:b/>
              <w:iCs/>
              <w:color w:val="000000" w:themeColor="text1"/>
              <w:sz w:val="26"/>
              <w:szCs w:val="26"/>
              <w:lang w:val="pl-PL"/>
            </w:rPr>
          </w:rPrChange>
        </w:rPr>
        <w:pPrChange w:id="21" w:author="Nguyen" w:date="2017-11-22T13:53:00Z">
          <w:pPr>
            <w:spacing w:line="360" w:lineRule="auto"/>
            <w:jc w:val="center"/>
          </w:pPr>
        </w:pPrChange>
      </w:pPr>
      <w:ins w:id="22" w:author="Nguyen" w:date="2017-11-22T13:53:00Z">
        <w:r w:rsidRPr="00AE6223">
          <w:rPr>
            <w:rFonts w:asciiTheme="majorHAnsi" w:hAnsiTheme="majorHAnsi" w:cstheme="majorHAnsi"/>
            <w:iCs/>
            <w:color w:val="000000" w:themeColor="text1"/>
            <w:sz w:val="26"/>
            <w:szCs w:val="26"/>
            <w:lang w:val="pl-PL"/>
            <w:rPrChange w:id="23" w:author="Nguyen" w:date="2017-11-22T13:53:00Z">
              <w:rPr>
                <w:rFonts w:asciiTheme="majorHAnsi" w:hAnsiTheme="majorHAnsi" w:cstheme="majorHAnsi"/>
                <w:b/>
                <w:iCs/>
                <w:color w:val="000000" w:themeColor="text1"/>
                <w:sz w:val="26"/>
                <w:szCs w:val="26"/>
                <w:lang w:val="pl-PL"/>
              </w:rPr>
            </w:rPrChange>
          </w:rPr>
          <w:t>DANH MỤC BIỂU ĐỒ</w:t>
        </w:r>
      </w:ins>
    </w:p>
    <w:p w:rsidR="00AE6223" w:rsidRPr="00AE6223" w:rsidRDefault="00AE6223" w:rsidP="00AE6223">
      <w:pPr>
        <w:spacing w:line="360" w:lineRule="auto"/>
        <w:rPr>
          <w:ins w:id="24" w:author="Nguyen" w:date="2017-11-22T11:32:00Z"/>
          <w:rFonts w:asciiTheme="majorHAnsi" w:hAnsiTheme="majorHAnsi" w:cstheme="majorHAnsi"/>
          <w:iCs/>
          <w:color w:val="000000" w:themeColor="text1"/>
          <w:sz w:val="26"/>
          <w:szCs w:val="26"/>
          <w:lang w:val="pl-PL"/>
          <w:rPrChange w:id="25" w:author="Nguyen" w:date="2017-11-22T13:53:00Z">
            <w:rPr>
              <w:ins w:id="26" w:author="Nguyen" w:date="2017-11-22T11:32:00Z"/>
              <w:rFonts w:asciiTheme="majorHAnsi" w:hAnsiTheme="majorHAnsi" w:cstheme="majorHAnsi"/>
              <w:b/>
              <w:iCs/>
              <w:color w:val="000000" w:themeColor="text1"/>
              <w:sz w:val="26"/>
              <w:szCs w:val="26"/>
              <w:lang w:val="pl-PL"/>
            </w:rPr>
          </w:rPrChange>
        </w:rPr>
        <w:pPrChange w:id="27" w:author="Nguyen" w:date="2017-11-22T13:53:00Z">
          <w:pPr>
            <w:spacing w:line="360" w:lineRule="auto"/>
            <w:jc w:val="center"/>
          </w:pPr>
        </w:pPrChange>
      </w:pPr>
      <w:ins w:id="28" w:author="Nguyen" w:date="2017-11-22T13:53:00Z">
        <w:r w:rsidRPr="00AE6223">
          <w:rPr>
            <w:rFonts w:asciiTheme="majorHAnsi" w:hAnsiTheme="majorHAnsi" w:cstheme="majorHAnsi"/>
            <w:iCs/>
            <w:color w:val="000000" w:themeColor="text1"/>
            <w:sz w:val="26"/>
            <w:szCs w:val="26"/>
            <w:lang w:val="pl-PL"/>
            <w:rPrChange w:id="29" w:author="Nguyen" w:date="2017-11-22T13:53:00Z">
              <w:rPr>
                <w:rFonts w:asciiTheme="majorHAnsi" w:hAnsiTheme="majorHAnsi" w:cstheme="majorHAnsi"/>
                <w:b/>
                <w:iCs/>
                <w:color w:val="000000" w:themeColor="text1"/>
                <w:sz w:val="26"/>
                <w:szCs w:val="26"/>
                <w:lang w:val="pl-PL"/>
              </w:rPr>
            </w:rPrChange>
          </w:rPr>
          <w:t>DANH MỤC CÁC MÔN (PHỤ LỤC)</w:t>
        </w:r>
      </w:ins>
    </w:p>
    <w:p w:rsidR="0058790C" w:rsidRPr="0058790C" w:rsidRDefault="0058790C">
      <w:pPr>
        <w:pStyle w:val="TOC1"/>
        <w:tabs>
          <w:tab w:val="right" w:leader="dot" w:pos="8778"/>
        </w:tabs>
        <w:spacing w:before="0" w:after="0" w:line="360" w:lineRule="auto"/>
        <w:rPr>
          <w:ins w:id="30" w:author="Nguyen" w:date="2017-11-22T11:32:00Z"/>
          <w:rFonts w:asciiTheme="majorHAnsi" w:eastAsiaTheme="minorEastAsia" w:hAnsiTheme="majorHAnsi" w:cstheme="majorHAnsi"/>
          <w:b w:val="0"/>
          <w:bCs w:val="0"/>
          <w:caps w:val="0"/>
          <w:noProof/>
          <w:sz w:val="28"/>
          <w:szCs w:val="28"/>
          <w:rPrChange w:id="31" w:author="Nguyen" w:date="2017-11-22T11:33:00Z">
            <w:rPr>
              <w:ins w:id="32" w:author="Nguyen" w:date="2017-11-22T11:32:00Z"/>
              <w:rFonts w:eastAsiaTheme="minorEastAsia" w:cstheme="minorBidi"/>
              <w:b w:val="0"/>
              <w:bCs w:val="0"/>
              <w:caps w:val="0"/>
              <w:noProof/>
              <w:sz w:val="22"/>
              <w:szCs w:val="22"/>
            </w:rPr>
          </w:rPrChange>
        </w:rPr>
        <w:pPrChange w:id="33" w:author="Nguyen" w:date="2017-11-22T11:33:00Z">
          <w:pPr>
            <w:pStyle w:val="TOC1"/>
            <w:tabs>
              <w:tab w:val="right" w:leader="dot" w:pos="8778"/>
            </w:tabs>
          </w:pPr>
        </w:pPrChange>
      </w:pPr>
      <w:ins w:id="34" w:author="Nguyen" w:date="2017-11-22T11:32:00Z">
        <w:r w:rsidRPr="0058790C">
          <w:rPr>
            <w:rFonts w:asciiTheme="majorHAnsi" w:hAnsiTheme="majorHAnsi" w:cstheme="majorHAnsi"/>
            <w:b w:val="0"/>
            <w:iCs/>
            <w:caps w:val="0"/>
            <w:color w:val="000000" w:themeColor="text1"/>
            <w:sz w:val="28"/>
            <w:szCs w:val="28"/>
            <w:lang w:val="pl-PL"/>
            <w:rPrChange w:id="35" w:author="Nguyen" w:date="2017-11-22T11:33:00Z">
              <w:rPr>
                <w:rFonts w:asciiTheme="majorHAnsi" w:hAnsiTheme="majorHAnsi" w:cstheme="majorHAnsi"/>
                <w:bCs w:val="0"/>
                <w:iCs/>
                <w:caps w:val="0"/>
                <w:color w:val="000000" w:themeColor="text1"/>
                <w:sz w:val="26"/>
                <w:szCs w:val="26"/>
                <w:lang w:val="pl-PL"/>
              </w:rPr>
            </w:rPrChange>
          </w:rPr>
          <w:fldChar w:fldCharType="begin"/>
        </w:r>
        <w:r w:rsidRPr="0058790C">
          <w:rPr>
            <w:rFonts w:asciiTheme="majorHAnsi" w:hAnsiTheme="majorHAnsi" w:cstheme="majorHAnsi"/>
            <w:b w:val="0"/>
            <w:iCs/>
            <w:caps w:val="0"/>
            <w:color w:val="000000" w:themeColor="text1"/>
            <w:sz w:val="28"/>
            <w:szCs w:val="28"/>
            <w:lang w:val="pl-PL"/>
            <w:rPrChange w:id="36" w:author="Nguyen" w:date="2017-11-22T11:33:00Z">
              <w:rPr>
                <w:rFonts w:asciiTheme="majorHAnsi" w:hAnsiTheme="majorHAnsi" w:cstheme="majorHAnsi"/>
                <w:b w:val="0"/>
                <w:iCs/>
                <w:color w:val="000000" w:themeColor="text1"/>
                <w:sz w:val="26"/>
                <w:szCs w:val="26"/>
                <w:lang w:val="pl-PL"/>
              </w:rPr>
            </w:rPrChange>
          </w:rPr>
          <w:instrText xml:space="preserve"> TOC \t "1,1,33,1,22,1" </w:instrText>
        </w:r>
      </w:ins>
      <w:r w:rsidRPr="0058790C">
        <w:rPr>
          <w:rFonts w:asciiTheme="majorHAnsi" w:hAnsiTheme="majorHAnsi" w:cstheme="majorHAnsi"/>
          <w:b w:val="0"/>
          <w:iCs/>
          <w:caps w:val="0"/>
          <w:color w:val="000000" w:themeColor="text1"/>
          <w:sz w:val="28"/>
          <w:szCs w:val="28"/>
          <w:lang w:val="pl-PL"/>
          <w:rPrChange w:id="37" w:author="Nguyen" w:date="2017-11-22T11:33:00Z">
            <w:rPr>
              <w:rFonts w:asciiTheme="majorHAnsi" w:hAnsiTheme="majorHAnsi" w:cstheme="majorHAnsi"/>
              <w:bCs w:val="0"/>
              <w:iCs/>
              <w:caps w:val="0"/>
              <w:color w:val="000000" w:themeColor="text1"/>
              <w:sz w:val="26"/>
              <w:szCs w:val="26"/>
              <w:lang w:val="pl-PL"/>
            </w:rPr>
          </w:rPrChange>
        </w:rPr>
        <w:fldChar w:fldCharType="separate"/>
      </w:r>
      <w:ins w:id="38" w:author="Nguyen" w:date="2017-11-22T11:32:00Z">
        <w:r w:rsidRPr="0058790C">
          <w:rPr>
            <w:rFonts w:asciiTheme="majorHAnsi" w:hAnsiTheme="majorHAnsi" w:cstheme="majorHAnsi"/>
            <w:b w:val="0"/>
            <w:caps w:val="0"/>
            <w:noProof/>
            <w:color w:val="000000" w:themeColor="text1"/>
            <w:sz w:val="28"/>
            <w:szCs w:val="28"/>
            <w:rPrChange w:id="39" w:author="Nguyen" w:date="2017-11-22T11:33:00Z">
              <w:rPr>
                <w:rFonts w:asciiTheme="majorHAnsi" w:hAnsiTheme="majorHAnsi" w:cstheme="majorHAnsi"/>
                <w:noProof/>
                <w:color w:val="000000" w:themeColor="text1"/>
              </w:rPr>
            </w:rPrChange>
          </w:rPr>
          <w:t>ĐỀ ÁN MỞ NGÀNH ĐÀO TẠO TRÌNH ĐỘ THẠC SỸ</w:t>
        </w:r>
        <w:r w:rsidRPr="0058790C">
          <w:rPr>
            <w:rFonts w:asciiTheme="majorHAnsi" w:hAnsiTheme="majorHAnsi" w:cstheme="majorHAnsi"/>
            <w:b w:val="0"/>
            <w:caps w:val="0"/>
            <w:noProof/>
            <w:sz w:val="28"/>
            <w:szCs w:val="28"/>
            <w:rPrChange w:id="40" w:author="Nguyen" w:date="2017-11-22T11:33:00Z">
              <w:rPr>
                <w:noProof/>
              </w:rPr>
            </w:rPrChange>
          </w:rPr>
          <w:tab/>
        </w:r>
        <w:r w:rsidRPr="0058790C">
          <w:rPr>
            <w:rFonts w:asciiTheme="majorHAnsi" w:hAnsiTheme="majorHAnsi" w:cstheme="majorHAnsi"/>
            <w:b w:val="0"/>
            <w:caps w:val="0"/>
            <w:noProof/>
            <w:sz w:val="28"/>
            <w:szCs w:val="28"/>
            <w:rPrChange w:id="41" w:author="Nguyen" w:date="2017-11-22T11:33:00Z">
              <w:rPr>
                <w:noProof/>
              </w:rPr>
            </w:rPrChange>
          </w:rPr>
          <w:fldChar w:fldCharType="begin"/>
        </w:r>
        <w:r w:rsidRPr="0058790C">
          <w:rPr>
            <w:rFonts w:asciiTheme="majorHAnsi" w:hAnsiTheme="majorHAnsi" w:cstheme="majorHAnsi"/>
            <w:b w:val="0"/>
            <w:caps w:val="0"/>
            <w:noProof/>
            <w:sz w:val="28"/>
            <w:szCs w:val="28"/>
            <w:rPrChange w:id="42" w:author="Nguyen" w:date="2017-11-22T11:33:00Z">
              <w:rPr>
                <w:noProof/>
              </w:rPr>
            </w:rPrChange>
          </w:rPr>
          <w:instrText xml:space="preserve"> PAGEREF _Toc499113706 \h </w:instrText>
        </w:r>
      </w:ins>
      <w:r w:rsidRPr="0058790C">
        <w:rPr>
          <w:rFonts w:asciiTheme="majorHAnsi" w:hAnsiTheme="majorHAnsi" w:cstheme="majorHAnsi"/>
          <w:b w:val="0"/>
          <w:caps w:val="0"/>
          <w:noProof/>
          <w:sz w:val="28"/>
          <w:szCs w:val="28"/>
          <w:rPrChange w:id="43"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44" w:author="Nguyen" w:date="2017-11-22T11:33:00Z">
            <w:rPr>
              <w:noProof/>
            </w:rPr>
          </w:rPrChange>
        </w:rPr>
        <w:fldChar w:fldCharType="separate"/>
      </w:r>
      <w:ins w:id="45" w:author="Nguyen" w:date="2017-11-22T14:19:00Z">
        <w:r w:rsidR="00636A80">
          <w:rPr>
            <w:rFonts w:asciiTheme="majorHAnsi" w:hAnsiTheme="majorHAnsi" w:cstheme="majorHAnsi"/>
            <w:b w:val="0"/>
            <w:caps w:val="0"/>
            <w:noProof/>
            <w:sz w:val="28"/>
            <w:szCs w:val="28"/>
          </w:rPr>
          <w:t>1</w:t>
        </w:r>
      </w:ins>
      <w:ins w:id="46" w:author="Nguyen" w:date="2017-11-22T11:32:00Z">
        <w:r w:rsidRPr="0058790C">
          <w:rPr>
            <w:rFonts w:asciiTheme="majorHAnsi" w:hAnsiTheme="majorHAnsi" w:cstheme="majorHAnsi"/>
            <w:b w:val="0"/>
            <w:caps w:val="0"/>
            <w:noProof/>
            <w:sz w:val="28"/>
            <w:szCs w:val="28"/>
            <w:rPrChange w:id="47"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48" w:author="Nguyen" w:date="2017-11-22T11:32:00Z"/>
          <w:rFonts w:asciiTheme="majorHAnsi" w:eastAsiaTheme="minorEastAsia" w:hAnsiTheme="majorHAnsi" w:cstheme="majorHAnsi"/>
          <w:b w:val="0"/>
          <w:bCs w:val="0"/>
          <w:caps w:val="0"/>
          <w:noProof/>
          <w:sz w:val="28"/>
          <w:szCs w:val="28"/>
          <w:rPrChange w:id="49" w:author="Nguyen" w:date="2017-11-22T11:33:00Z">
            <w:rPr>
              <w:ins w:id="50" w:author="Nguyen" w:date="2017-11-22T11:32:00Z"/>
              <w:rFonts w:eastAsiaTheme="minorEastAsia" w:cstheme="minorBidi"/>
              <w:b w:val="0"/>
              <w:bCs w:val="0"/>
              <w:caps w:val="0"/>
              <w:noProof/>
              <w:sz w:val="22"/>
              <w:szCs w:val="22"/>
            </w:rPr>
          </w:rPrChange>
        </w:rPr>
        <w:pPrChange w:id="51" w:author="Nguyen" w:date="2017-11-22T11:33:00Z">
          <w:pPr>
            <w:pStyle w:val="TOC1"/>
            <w:tabs>
              <w:tab w:val="right" w:leader="dot" w:pos="8778"/>
            </w:tabs>
          </w:pPr>
        </w:pPrChange>
      </w:pPr>
      <w:ins w:id="52" w:author="Nguyen" w:date="2017-11-22T11:32:00Z">
        <w:r w:rsidRPr="0058790C">
          <w:rPr>
            <w:rFonts w:asciiTheme="majorHAnsi" w:hAnsiTheme="majorHAnsi" w:cstheme="majorHAnsi"/>
            <w:b w:val="0"/>
            <w:caps w:val="0"/>
            <w:noProof/>
            <w:color w:val="000000" w:themeColor="text1"/>
            <w:sz w:val="28"/>
            <w:szCs w:val="28"/>
            <w:rPrChange w:id="53" w:author="Nguyen" w:date="2017-11-22T11:33:00Z">
              <w:rPr>
                <w:rFonts w:asciiTheme="majorHAnsi" w:hAnsiTheme="majorHAnsi" w:cstheme="majorHAnsi"/>
                <w:noProof/>
                <w:color w:val="000000" w:themeColor="text1"/>
              </w:rPr>
            </w:rPrChange>
          </w:rPr>
          <w:t>Phần 1. Sự cần thiết phải xây dựng đề án</w:t>
        </w:r>
        <w:r w:rsidRPr="0058790C">
          <w:rPr>
            <w:rFonts w:asciiTheme="majorHAnsi" w:hAnsiTheme="majorHAnsi" w:cstheme="majorHAnsi"/>
            <w:b w:val="0"/>
            <w:caps w:val="0"/>
            <w:noProof/>
            <w:sz w:val="28"/>
            <w:szCs w:val="28"/>
            <w:rPrChange w:id="54" w:author="Nguyen" w:date="2017-11-22T11:33:00Z">
              <w:rPr>
                <w:noProof/>
              </w:rPr>
            </w:rPrChange>
          </w:rPr>
          <w:tab/>
        </w:r>
        <w:r w:rsidRPr="0058790C">
          <w:rPr>
            <w:rFonts w:asciiTheme="majorHAnsi" w:hAnsiTheme="majorHAnsi" w:cstheme="majorHAnsi"/>
            <w:b w:val="0"/>
            <w:caps w:val="0"/>
            <w:noProof/>
            <w:sz w:val="28"/>
            <w:szCs w:val="28"/>
            <w:rPrChange w:id="55" w:author="Nguyen" w:date="2017-11-22T11:33:00Z">
              <w:rPr>
                <w:noProof/>
              </w:rPr>
            </w:rPrChange>
          </w:rPr>
          <w:fldChar w:fldCharType="begin"/>
        </w:r>
        <w:r w:rsidRPr="0058790C">
          <w:rPr>
            <w:rFonts w:asciiTheme="majorHAnsi" w:hAnsiTheme="majorHAnsi" w:cstheme="majorHAnsi"/>
            <w:b w:val="0"/>
            <w:caps w:val="0"/>
            <w:noProof/>
            <w:sz w:val="28"/>
            <w:szCs w:val="28"/>
            <w:rPrChange w:id="56" w:author="Nguyen" w:date="2017-11-22T11:33:00Z">
              <w:rPr>
                <w:noProof/>
              </w:rPr>
            </w:rPrChange>
          </w:rPr>
          <w:instrText xml:space="preserve"> PAGEREF _Toc499113711 \h </w:instrText>
        </w:r>
      </w:ins>
      <w:r w:rsidRPr="0058790C">
        <w:rPr>
          <w:rFonts w:asciiTheme="majorHAnsi" w:hAnsiTheme="majorHAnsi" w:cstheme="majorHAnsi"/>
          <w:b w:val="0"/>
          <w:caps w:val="0"/>
          <w:noProof/>
          <w:sz w:val="28"/>
          <w:szCs w:val="28"/>
          <w:rPrChange w:id="57"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58" w:author="Nguyen" w:date="2017-11-22T11:33:00Z">
            <w:rPr>
              <w:noProof/>
            </w:rPr>
          </w:rPrChange>
        </w:rPr>
        <w:fldChar w:fldCharType="separate"/>
      </w:r>
      <w:ins w:id="59" w:author="Nguyen" w:date="2017-11-22T14:19:00Z">
        <w:r w:rsidR="00636A80">
          <w:rPr>
            <w:rFonts w:asciiTheme="majorHAnsi" w:hAnsiTheme="majorHAnsi" w:cstheme="majorHAnsi"/>
            <w:b w:val="0"/>
            <w:caps w:val="0"/>
            <w:noProof/>
            <w:sz w:val="28"/>
            <w:szCs w:val="28"/>
          </w:rPr>
          <w:t>1</w:t>
        </w:r>
      </w:ins>
      <w:ins w:id="60" w:author="Nguyen" w:date="2017-11-22T11:32:00Z">
        <w:r w:rsidRPr="0058790C">
          <w:rPr>
            <w:rFonts w:asciiTheme="majorHAnsi" w:hAnsiTheme="majorHAnsi" w:cstheme="majorHAnsi"/>
            <w:b w:val="0"/>
            <w:caps w:val="0"/>
            <w:noProof/>
            <w:sz w:val="28"/>
            <w:szCs w:val="28"/>
            <w:rPrChange w:id="61"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62" w:author="Nguyen" w:date="2017-11-22T11:32:00Z"/>
          <w:rFonts w:asciiTheme="majorHAnsi" w:eastAsiaTheme="minorEastAsia" w:hAnsiTheme="majorHAnsi" w:cstheme="majorHAnsi"/>
          <w:b w:val="0"/>
          <w:bCs w:val="0"/>
          <w:caps w:val="0"/>
          <w:noProof/>
          <w:sz w:val="28"/>
          <w:szCs w:val="28"/>
          <w:rPrChange w:id="63" w:author="Nguyen" w:date="2017-11-22T11:33:00Z">
            <w:rPr>
              <w:ins w:id="64" w:author="Nguyen" w:date="2017-11-22T11:32:00Z"/>
              <w:rFonts w:eastAsiaTheme="minorEastAsia" w:cstheme="minorBidi"/>
              <w:b w:val="0"/>
              <w:bCs w:val="0"/>
              <w:caps w:val="0"/>
              <w:noProof/>
              <w:sz w:val="22"/>
              <w:szCs w:val="22"/>
            </w:rPr>
          </w:rPrChange>
        </w:rPr>
        <w:pPrChange w:id="65" w:author="Nguyen" w:date="2017-11-22T11:33:00Z">
          <w:pPr>
            <w:pStyle w:val="TOC1"/>
            <w:tabs>
              <w:tab w:val="right" w:leader="dot" w:pos="8778"/>
            </w:tabs>
          </w:pPr>
        </w:pPrChange>
      </w:pPr>
      <w:ins w:id="66" w:author="Nguyen" w:date="2017-11-22T11:32:00Z">
        <w:r w:rsidRPr="0058790C">
          <w:rPr>
            <w:rFonts w:asciiTheme="majorHAnsi" w:hAnsiTheme="majorHAnsi" w:cstheme="majorHAnsi"/>
            <w:b w:val="0"/>
            <w:caps w:val="0"/>
            <w:noProof/>
            <w:sz w:val="28"/>
            <w:szCs w:val="28"/>
            <w:rPrChange w:id="67" w:author="Nguyen" w:date="2017-11-22T11:33:00Z">
              <w:rPr>
                <w:noProof/>
              </w:rPr>
            </w:rPrChange>
          </w:rPr>
          <w:t>1.1.Giới thiệu tóm tắt về cơ sở đào tạo</w:t>
        </w:r>
        <w:r w:rsidRPr="0058790C">
          <w:rPr>
            <w:rFonts w:asciiTheme="majorHAnsi" w:hAnsiTheme="majorHAnsi" w:cstheme="majorHAnsi"/>
            <w:b w:val="0"/>
            <w:caps w:val="0"/>
            <w:noProof/>
            <w:sz w:val="28"/>
            <w:szCs w:val="28"/>
            <w:rPrChange w:id="68" w:author="Nguyen" w:date="2017-11-22T11:33:00Z">
              <w:rPr>
                <w:noProof/>
              </w:rPr>
            </w:rPrChange>
          </w:rPr>
          <w:tab/>
        </w:r>
        <w:r w:rsidRPr="0058790C">
          <w:rPr>
            <w:rFonts w:asciiTheme="majorHAnsi" w:hAnsiTheme="majorHAnsi" w:cstheme="majorHAnsi"/>
            <w:b w:val="0"/>
            <w:caps w:val="0"/>
            <w:noProof/>
            <w:sz w:val="28"/>
            <w:szCs w:val="28"/>
            <w:rPrChange w:id="69" w:author="Nguyen" w:date="2017-11-22T11:33:00Z">
              <w:rPr>
                <w:noProof/>
              </w:rPr>
            </w:rPrChange>
          </w:rPr>
          <w:fldChar w:fldCharType="begin"/>
        </w:r>
        <w:r w:rsidRPr="0058790C">
          <w:rPr>
            <w:rFonts w:asciiTheme="majorHAnsi" w:hAnsiTheme="majorHAnsi" w:cstheme="majorHAnsi"/>
            <w:b w:val="0"/>
            <w:caps w:val="0"/>
            <w:noProof/>
            <w:sz w:val="28"/>
            <w:szCs w:val="28"/>
            <w:rPrChange w:id="70" w:author="Nguyen" w:date="2017-11-22T11:33:00Z">
              <w:rPr>
                <w:noProof/>
              </w:rPr>
            </w:rPrChange>
          </w:rPr>
          <w:instrText xml:space="preserve"> PAGEREF _Toc499113712 \h </w:instrText>
        </w:r>
      </w:ins>
      <w:r w:rsidRPr="0058790C">
        <w:rPr>
          <w:rFonts w:asciiTheme="majorHAnsi" w:hAnsiTheme="majorHAnsi" w:cstheme="majorHAnsi"/>
          <w:b w:val="0"/>
          <w:caps w:val="0"/>
          <w:noProof/>
          <w:sz w:val="28"/>
          <w:szCs w:val="28"/>
          <w:rPrChange w:id="71"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72" w:author="Nguyen" w:date="2017-11-22T11:33:00Z">
            <w:rPr>
              <w:noProof/>
            </w:rPr>
          </w:rPrChange>
        </w:rPr>
        <w:fldChar w:fldCharType="separate"/>
      </w:r>
      <w:ins w:id="73" w:author="Nguyen" w:date="2017-11-22T14:19:00Z">
        <w:r w:rsidR="00636A80">
          <w:rPr>
            <w:rFonts w:asciiTheme="majorHAnsi" w:hAnsiTheme="majorHAnsi" w:cstheme="majorHAnsi"/>
            <w:b w:val="0"/>
            <w:caps w:val="0"/>
            <w:noProof/>
            <w:sz w:val="28"/>
            <w:szCs w:val="28"/>
          </w:rPr>
          <w:t>1</w:t>
        </w:r>
      </w:ins>
      <w:ins w:id="74" w:author="Nguyen" w:date="2017-11-22T11:32:00Z">
        <w:r w:rsidRPr="0058790C">
          <w:rPr>
            <w:rFonts w:asciiTheme="majorHAnsi" w:hAnsiTheme="majorHAnsi" w:cstheme="majorHAnsi"/>
            <w:b w:val="0"/>
            <w:caps w:val="0"/>
            <w:noProof/>
            <w:sz w:val="28"/>
            <w:szCs w:val="28"/>
            <w:rPrChange w:id="75"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76" w:author="Nguyen" w:date="2017-11-22T11:32:00Z"/>
          <w:rFonts w:asciiTheme="majorHAnsi" w:eastAsiaTheme="minorEastAsia" w:hAnsiTheme="majorHAnsi" w:cstheme="majorHAnsi"/>
          <w:b w:val="0"/>
          <w:bCs w:val="0"/>
          <w:caps w:val="0"/>
          <w:noProof/>
          <w:sz w:val="28"/>
          <w:szCs w:val="28"/>
          <w:rPrChange w:id="77" w:author="Nguyen" w:date="2017-11-22T11:33:00Z">
            <w:rPr>
              <w:ins w:id="78" w:author="Nguyen" w:date="2017-11-22T11:32:00Z"/>
              <w:rFonts w:eastAsiaTheme="minorEastAsia" w:cstheme="minorBidi"/>
              <w:b w:val="0"/>
              <w:bCs w:val="0"/>
              <w:caps w:val="0"/>
              <w:noProof/>
              <w:sz w:val="22"/>
              <w:szCs w:val="22"/>
            </w:rPr>
          </w:rPrChange>
        </w:rPr>
        <w:pPrChange w:id="79" w:author="Nguyen" w:date="2017-11-22T11:33:00Z">
          <w:pPr>
            <w:pStyle w:val="TOC1"/>
            <w:tabs>
              <w:tab w:val="right" w:leader="dot" w:pos="8778"/>
            </w:tabs>
          </w:pPr>
        </w:pPrChange>
      </w:pPr>
      <w:ins w:id="80" w:author="Nguyen" w:date="2017-11-22T11:32:00Z">
        <w:r w:rsidRPr="0058790C">
          <w:rPr>
            <w:rFonts w:asciiTheme="majorHAnsi" w:hAnsiTheme="majorHAnsi" w:cstheme="majorHAnsi"/>
            <w:b w:val="0"/>
            <w:caps w:val="0"/>
            <w:noProof/>
            <w:sz w:val="28"/>
            <w:szCs w:val="28"/>
            <w:rPrChange w:id="81" w:author="Nguyen" w:date="2017-11-22T11:33:00Z">
              <w:rPr>
                <w:noProof/>
              </w:rPr>
            </w:rPrChange>
          </w:rPr>
          <w:t>1.1.1.Khái quát chung</w:t>
        </w:r>
        <w:r w:rsidRPr="0058790C">
          <w:rPr>
            <w:rFonts w:asciiTheme="majorHAnsi" w:hAnsiTheme="majorHAnsi" w:cstheme="majorHAnsi"/>
            <w:b w:val="0"/>
            <w:caps w:val="0"/>
            <w:noProof/>
            <w:sz w:val="28"/>
            <w:szCs w:val="28"/>
            <w:rPrChange w:id="82" w:author="Nguyen" w:date="2017-11-22T11:33:00Z">
              <w:rPr>
                <w:noProof/>
              </w:rPr>
            </w:rPrChange>
          </w:rPr>
          <w:tab/>
        </w:r>
        <w:r w:rsidRPr="0058790C">
          <w:rPr>
            <w:rFonts w:asciiTheme="majorHAnsi" w:hAnsiTheme="majorHAnsi" w:cstheme="majorHAnsi"/>
            <w:b w:val="0"/>
            <w:caps w:val="0"/>
            <w:noProof/>
            <w:sz w:val="28"/>
            <w:szCs w:val="28"/>
            <w:rPrChange w:id="83" w:author="Nguyen" w:date="2017-11-22T11:33:00Z">
              <w:rPr>
                <w:noProof/>
              </w:rPr>
            </w:rPrChange>
          </w:rPr>
          <w:fldChar w:fldCharType="begin"/>
        </w:r>
        <w:r w:rsidRPr="0058790C">
          <w:rPr>
            <w:rFonts w:asciiTheme="majorHAnsi" w:hAnsiTheme="majorHAnsi" w:cstheme="majorHAnsi"/>
            <w:b w:val="0"/>
            <w:caps w:val="0"/>
            <w:noProof/>
            <w:sz w:val="28"/>
            <w:szCs w:val="28"/>
            <w:rPrChange w:id="84" w:author="Nguyen" w:date="2017-11-22T11:33:00Z">
              <w:rPr>
                <w:noProof/>
              </w:rPr>
            </w:rPrChange>
          </w:rPr>
          <w:instrText xml:space="preserve"> PAGEREF _Toc499113713 \h </w:instrText>
        </w:r>
      </w:ins>
      <w:r w:rsidRPr="0058790C">
        <w:rPr>
          <w:rFonts w:asciiTheme="majorHAnsi" w:hAnsiTheme="majorHAnsi" w:cstheme="majorHAnsi"/>
          <w:b w:val="0"/>
          <w:caps w:val="0"/>
          <w:noProof/>
          <w:sz w:val="28"/>
          <w:szCs w:val="28"/>
          <w:rPrChange w:id="85"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86" w:author="Nguyen" w:date="2017-11-22T11:33:00Z">
            <w:rPr>
              <w:noProof/>
            </w:rPr>
          </w:rPrChange>
        </w:rPr>
        <w:fldChar w:fldCharType="separate"/>
      </w:r>
      <w:ins w:id="87" w:author="Nguyen" w:date="2017-11-22T14:19:00Z">
        <w:r w:rsidR="00636A80">
          <w:rPr>
            <w:rFonts w:asciiTheme="majorHAnsi" w:hAnsiTheme="majorHAnsi" w:cstheme="majorHAnsi"/>
            <w:b w:val="0"/>
            <w:caps w:val="0"/>
            <w:noProof/>
            <w:sz w:val="28"/>
            <w:szCs w:val="28"/>
          </w:rPr>
          <w:t>1</w:t>
        </w:r>
      </w:ins>
      <w:ins w:id="88" w:author="Nguyen" w:date="2017-11-22T11:32:00Z">
        <w:r w:rsidRPr="0058790C">
          <w:rPr>
            <w:rFonts w:asciiTheme="majorHAnsi" w:hAnsiTheme="majorHAnsi" w:cstheme="majorHAnsi"/>
            <w:b w:val="0"/>
            <w:caps w:val="0"/>
            <w:noProof/>
            <w:sz w:val="28"/>
            <w:szCs w:val="28"/>
            <w:rPrChange w:id="89"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90" w:author="Nguyen" w:date="2017-11-22T11:32:00Z"/>
          <w:rFonts w:asciiTheme="majorHAnsi" w:eastAsiaTheme="minorEastAsia" w:hAnsiTheme="majorHAnsi" w:cstheme="majorHAnsi"/>
          <w:b w:val="0"/>
          <w:bCs w:val="0"/>
          <w:caps w:val="0"/>
          <w:noProof/>
          <w:sz w:val="28"/>
          <w:szCs w:val="28"/>
          <w:rPrChange w:id="91" w:author="Nguyen" w:date="2017-11-22T11:33:00Z">
            <w:rPr>
              <w:ins w:id="92" w:author="Nguyen" w:date="2017-11-22T11:32:00Z"/>
              <w:rFonts w:eastAsiaTheme="minorEastAsia" w:cstheme="minorBidi"/>
              <w:b w:val="0"/>
              <w:bCs w:val="0"/>
              <w:caps w:val="0"/>
              <w:noProof/>
              <w:sz w:val="22"/>
              <w:szCs w:val="22"/>
            </w:rPr>
          </w:rPrChange>
        </w:rPr>
        <w:pPrChange w:id="93" w:author="Nguyen" w:date="2017-11-22T11:33:00Z">
          <w:pPr>
            <w:pStyle w:val="TOC1"/>
            <w:tabs>
              <w:tab w:val="right" w:leader="dot" w:pos="8778"/>
            </w:tabs>
          </w:pPr>
        </w:pPrChange>
      </w:pPr>
      <w:ins w:id="94" w:author="Nguyen" w:date="2017-11-22T11:32:00Z">
        <w:r w:rsidRPr="0058790C">
          <w:rPr>
            <w:rFonts w:asciiTheme="majorHAnsi" w:hAnsiTheme="majorHAnsi" w:cstheme="majorHAnsi"/>
            <w:b w:val="0"/>
            <w:caps w:val="0"/>
            <w:noProof/>
            <w:sz w:val="28"/>
            <w:szCs w:val="28"/>
            <w:rPrChange w:id="95" w:author="Nguyen" w:date="2017-11-22T11:33:00Z">
              <w:rPr>
                <w:noProof/>
              </w:rPr>
            </w:rPrChange>
          </w:rPr>
          <w:t>1.1.2. Đội ngũ cán bộ giảng viên</w:t>
        </w:r>
        <w:r w:rsidRPr="0058790C">
          <w:rPr>
            <w:rFonts w:asciiTheme="majorHAnsi" w:hAnsiTheme="majorHAnsi" w:cstheme="majorHAnsi"/>
            <w:b w:val="0"/>
            <w:caps w:val="0"/>
            <w:noProof/>
            <w:sz w:val="28"/>
            <w:szCs w:val="28"/>
            <w:rPrChange w:id="96" w:author="Nguyen" w:date="2017-11-22T11:33:00Z">
              <w:rPr>
                <w:noProof/>
              </w:rPr>
            </w:rPrChange>
          </w:rPr>
          <w:tab/>
        </w:r>
        <w:r w:rsidRPr="0058790C">
          <w:rPr>
            <w:rFonts w:asciiTheme="majorHAnsi" w:hAnsiTheme="majorHAnsi" w:cstheme="majorHAnsi"/>
            <w:b w:val="0"/>
            <w:caps w:val="0"/>
            <w:noProof/>
            <w:sz w:val="28"/>
            <w:szCs w:val="28"/>
            <w:rPrChange w:id="97" w:author="Nguyen" w:date="2017-11-22T11:33:00Z">
              <w:rPr>
                <w:noProof/>
              </w:rPr>
            </w:rPrChange>
          </w:rPr>
          <w:fldChar w:fldCharType="begin"/>
        </w:r>
        <w:r w:rsidRPr="0058790C">
          <w:rPr>
            <w:rFonts w:asciiTheme="majorHAnsi" w:hAnsiTheme="majorHAnsi" w:cstheme="majorHAnsi"/>
            <w:b w:val="0"/>
            <w:caps w:val="0"/>
            <w:noProof/>
            <w:sz w:val="28"/>
            <w:szCs w:val="28"/>
            <w:rPrChange w:id="98" w:author="Nguyen" w:date="2017-11-22T11:33:00Z">
              <w:rPr>
                <w:noProof/>
              </w:rPr>
            </w:rPrChange>
          </w:rPr>
          <w:instrText xml:space="preserve"> PAGEREF _Toc499113714 \h </w:instrText>
        </w:r>
      </w:ins>
      <w:r w:rsidRPr="0058790C">
        <w:rPr>
          <w:rFonts w:asciiTheme="majorHAnsi" w:hAnsiTheme="majorHAnsi" w:cstheme="majorHAnsi"/>
          <w:b w:val="0"/>
          <w:caps w:val="0"/>
          <w:noProof/>
          <w:sz w:val="28"/>
          <w:szCs w:val="28"/>
          <w:rPrChange w:id="99"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100" w:author="Nguyen" w:date="2017-11-22T11:33:00Z">
            <w:rPr>
              <w:noProof/>
            </w:rPr>
          </w:rPrChange>
        </w:rPr>
        <w:fldChar w:fldCharType="separate"/>
      </w:r>
      <w:ins w:id="101" w:author="Nguyen" w:date="2017-11-22T14:19:00Z">
        <w:r w:rsidR="00636A80">
          <w:rPr>
            <w:rFonts w:asciiTheme="majorHAnsi" w:hAnsiTheme="majorHAnsi" w:cstheme="majorHAnsi"/>
            <w:b w:val="0"/>
            <w:caps w:val="0"/>
            <w:noProof/>
            <w:sz w:val="28"/>
            <w:szCs w:val="28"/>
          </w:rPr>
          <w:t>4</w:t>
        </w:r>
      </w:ins>
      <w:ins w:id="102" w:author="Nguyen" w:date="2017-11-22T11:32:00Z">
        <w:r w:rsidRPr="0058790C">
          <w:rPr>
            <w:rFonts w:asciiTheme="majorHAnsi" w:hAnsiTheme="majorHAnsi" w:cstheme="majorHAnsi"/>
            <w:b w:val="0"/>
            <w:caps w:val="0"/>
            <w:noProof/>
            <w:sz w:val="28"/>
            <w:szCs w:val="28"/>
            <w:rPrChange w:id="103"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104" w:author="Nguyen" w:date="2017-11-22T11:32:00Z"/>
          <w:rFonts w:asciiTheme="majorHAnsi" w:eastAsiaTheme="minorEastAsia" w:hAnsiTheme="majorHAnsi" w:cstheme="majorHAnsi"/>
          <w:b w:val="0"/>
          <w:bCs w:val="0"/>
          <w:caps w:val="0"/>
          <w:noProof/>
          <w:sz w:val="28"/>
          <w:szCs w:val="28"/>
          <w:rPrChange w:id="105" w:author="Nguyen" w:date="2017-11-22T11:33:00Z">
            <w:rPr>
              <w:ins w:id="106" w:author="Nguyen" w:date="2017-11-22T11:32:00Z"/>
              <w:rFonts w:eastAsiaTheme="minorEastAsia" w:cstheme="minorBidi"/>
              <w:b w:val="0"/>
              <w:bCs w:val="0"/>
              <w:caps w:val="0"/>
              <w:noProof/>
              <w:sz w:val="22"/>
              <w:szCs w:val="22"/>
            </w:rPr>
          </w:rPrChange>
        </w:rPr>
        <w:pPrChange w:id="107" w:author="Nguyen" w:date="2017-11-22T11:33:00Z">
          <w:pPr>
            <w:pStyle w:val="TOC1"/>
            <w:tabs>
              <w:tab w:val="right" w:leader="dot" w:pos="8778"/>
            </w:tabs>
          </w:pPr>
        </w:pPrChange>
      </w:pPr>
      <w:ins w:id="108" w:author="Nguyen" w:date="2017-11-22T11:32:00Z">
        <w:r w:rsidRPr="0058790C">
          <w:rPr>
            <w:rFonts w:asciiTheme="majorHAnsi" w:hAnsiTheme="majorHAnsi" w:cstheme="majorHAnsi"/>
            <w:b w:val="0"/>
            <w:caps w:val="0"/>
            <w:noProof/>
            <w:sz w:val="28"/>
            <w:szCs w:val="28"/>
            <w:rPrChange w:id="109" w:author="Nguyen" w:date="2017-11-22T11:33:00Z">
              <w:rPr>
                <w:noProof/>
              </w:rPr>
            </w:rPrChange>
          </w:rPr>
          <w:t>1.1.3. Cơ sở vật chất kỹ thuật</w:t>
        </w:r>
        <w:r w:rsidRPr="0058790C">
          <w:rPr>
            <w:rFonts w:asciiTheme="majorHAnsi" w:hAnsiTheme="majorHAnsi" w:cstheme="majorHAnsi"/>
            <w:b w:val="0"/>
            <w:caps w:val="0"/>
            <w:noProof/>
            <w:sz w:val="28"/>
            <w:szCs w:val="28"/>
            <w:rPrChange w:id="110" w:author="Nguyen" w:date="2017-11-22T11:33:00Z">
              <w:rPr>
                <w:noProof/>
              </w:rPr>
            </w:rPrChange>
          </w:rPr>
          <w:tab/>
        </w:r>
        <w:r w:rsidRPr="0058790C">
          <w:rPr>
            <w:rFonts w:asciiTheme="majorHAnsi" w:hAnsiTheme="majorHAnsi" w:cstheme="majorHAnsi"/>
            <w:b w:val="0"/>
            <w:caps w:val="0"/>
            <w:noProof/>
            <w:sz w:val="28"/>
            <w:szCs w:val="28"/>
            <w:rPrChange w:id="111" w:author="Nguyen" w:date="2017-11-22T11:33:00Z">
              <w:rPr>
                <w:noProof/>
              </w:rPr>
            </w:rPrChange>
          </w:rPr>
          <w:fldChar w:fldCharType="begin"/>
        </w:r>
        <w:r w:rsidRPr="0058790C">
          <w:rPr>
            <w:rFonts w:asciiTheme="majorHAnsi" w:hAnsiTheme="majorHAnsi" w:cstheme="majorHAnsi"/>
            <w:b w:val="0"/>
            <w:caps w:val="0"/>
            <w:noProof/>
            <w:sz w:val="28"/>
            <w:szCs w:val="28"/>
            <w:rPrChange w:id="112" w:author="Nguyen" w:date="2017-11-22T11:33:00Z">
              <w:rPr>
                <w:noProof/>
              </w:rPr>
            </w:rPrChange>
          </w:rPr>
          <w:instrText xml:space="preserve"> PAGEREF _Toc499113715 \h </w:instrText>
        </w:r>
      </w:ins>
      <w:r w:rsidRPr="0058790C">
        <w:rPr>
          <w:rFonts w:asciiTheme="majorHAnsi" w:hAnsiTheme="majorHAnsi" w:cstheme="majorHAnsi"/>
          <w:b w:val="0"/>
          <w:caps w:val="0"/>
          <w:noProof/>
          <w:sz w:val="28"/>
          <w:szCs w:val="28"/>
          <w:rPrChange w:id="113"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114" w:author="Nguyen" w:date="2017-11-22T11:33:00Z">
            <w:rPr>
              <w:noProof/>
            </w:rPr>
          </w:rPrChange>
        </w:rPr>
        <w:fldChar w:fldCharType="separate"/>
      </w:r>
      <w:ins w:id="115" w:author="Nguyen" w:date="2017-11-22T14:19:00Z">
        <w:r w:rsidR="00636A80">
          <w:rPr>
            <w:rFonts w:asciiTheme="majorHAnsi" w:hAnsiTheme="majorHAnsi" w:cstheme="majorHAnsi"/>
            <w:b w:val="0"/>
            <w:caps w:val="0"/>
            <w:noProof/>
            <w:sz w:val="28"/>
            <w:szCs w:val="28"/>
          </w:rPr>
          <w:t>4</w:t>
        </w:r>
      </w:ins>
      <w:ins w:id="116" w:author="Nguyen" w:date="2017-11-22T11:32:00Z">
        <w:r w:rsidRPr="0058790C">
          <w:rPr>
            <w:rFonts w:asciiTheme="majorHAnsi" w:hAnsiTheme="majorHAnsi" w:cstheme="majorHAnsi"/>
            <w:b w:val="0"/>
            <w:caps w:val="0"/>
            <w:noProof/>
            <w:sz w:val="28"/>
            <w:szCs w:val="28"/>
            <w:rPrChange w:id="117"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118" w:author="Nguyen" w:date="2017-11-22T11:32:00Z"/>
          <w:rFonts w:asciiTheme="majorHAnsi" w:eastAsiaTheme="minorEastAsia" w:hAnsiTheme="majorHAnsi" w:cstheme="majorHAnsi"/>
          <w:b w:val="0"/>
          <w:bCs w:val="0"/>
          <w:caps w:val="0"/>
          <w:noProof/>
          <w:sz w:val="28"/>
          <w:szCs w:val="28"/>
          <w:rPrChange w:id="119" w:author="Nguyen" w:date="2017-11-22T11:33:00Z">
            <w:rPr>
              <w:ins w:id="120" w:author="Nguyen" w:date="2017-11-22T11:32:00Z"/>
              <w:rFonts w:eastAsiaTheme="minorEastAsia" w:cstheme="minorBidi"/>
              <w:b w:val="0"/>
              <w:bCs w:val="0"/>
              <w:caps w:val="0"/>
              <w:noProof/>
              <w:sz w:val="22"/>
              <w:szCs w:val="22"/>
            </w:rPr>
          </w:rPrChange>
        </w:rPr>
        <w:pPrChange w:id="121" w:author="Nguyen" w:date="2017-11-22T11:33:00Z">
          <w:pPr>
            <w:pStyle w:val="TOC1"/>
            <w:tabs>
              <w:tab w:val="right" w:leader="dot" w:pos="8778"/>
            </w:tabs>
          </w:pPr>
        </w:pPrChange>
      </w:pPr>
      <w:ins w:id="122" w:author="Nguyen" w:date="2017-11-22T11:32:00Z">
        <w:r w:rsidRPr="0058790C">
          <w:rPr>
            <w:rFonts w:asciiTheme="majorHAnsi" w:hAnsiTheme="majorHAnsi" w:cstheme="majorHAnsi"/>
            <w:b w:val="0"/>
            <w:caps w:val="0"/>
            <w:noProof/>
            <w:sz w:val="28"/>
            <w:szCs w:val="28"/>
            <w:rPrChange w:id="123" w:author="Nguyen" w:date="2017-11-22T11:33:00Z">
              <w:rPr>
                <w:noProof/>
              </w:rPr>
            </w:rPrChange>
          </w:rPr>
          <w:t xml:space="preserve">1.2. Kết quả khảo sát, phân tích đánh giá nhu cầu về nguồn nhân lực trình </w:t>
        </w:r>
      </w:ins>
      <w:ins w:id="124" w:author="Nguyen" w:date="2017-11-22T13:55:00Z">
        <w:r w:rsidR="0087324B">
          <w:rPr>
            <w:rFonts w:asciiTheme="majorHAnsi" w:hAnsiTheme="majorHAnsi" w:cstheme="majorHAnsi"/>
            <w:b w:val="0"/>
            <w:caps w:val="0"/>
            <w:noProof/>
            <w:sz w:val="28"/>
            <w:szCs w:val="28"/>
          </w:rPr>
          <w:t xml:space="preserve">độ </w:t>
        </w:r>
      </w:ins>
      <w:ins w:id="125" w:author="Nguyen" w:date="2017-11-22T11:32:00Z">
        <w:r w:rsidRPr="0058790C">
          <w:rPr>
            <w:rFonts w:asciiTheme="majorHAnsi" w:hAnsiTheme="majorHAnsi" w:cstheme="majorHAnsi"/>
            <w:b w:val="0"/>
            <w:caps w:val="0"/>
            <w:noProof/>
            <w:sz w:val="28"/>
            <w:szCs w:val="28"/>
            <w:rPrChange w:id="126" w:author="Nguyen" w:date="2017-11-22T11:33:00Z">
              <w:rPr>
                <w:noProof/>
              </w:rPr>
            </w:rPrChange>
          </w:rPr>
          <w:t>Thạc sỹ ngành Quản lý tài nguyên và môi trường</w:t>
        </w:r>
        <w:r w:rsidRPr="0058790C">
          <w:rPr>
            <w:rFonts w:asciiTheme="majorHAnsi" w:hAnsiTheme="majorHAnsi" w:cstheme="majorHAnsi"/>
            <w:b w:val="0"/>
            <w:caps w:val="0"/>
            <w:noProof/>
            <w:sz w:val="28"/>
            <w:szCs w:val="28"/>
            <w:rPrChange w:id="127" w:author="Nguyen" w:date="2017-11-22T11:33:00Z">
              <w:rPr>
                <w:noProof/>
              </w:rPr>
            </w:rPrChange>
          </w:rPr>
          <w:tab/>
        </w:r>
        <w:r w:rsidRPr="0058790C">
          <w:rPr>
            <w:rFonts w:asciiTheme="majorHAnsi" w:hAnsiTheme="majorHAnsi" w:cstheme="majorHAnsi"/>
            <w:b w:val="0"/>
            <w:caps w:val="0"/>
            <w:noProof/>
            <w:sz w:val="28"/>
            <w:szCs w:val="28"/>
            <w:rPrChange w:id="128" w:author="Nguyen" w:date="2017-11-22T11:33:00Z">
              <w:rPr>
                <w:noProof/>
              </w:rPr>
            </w:rPrChange>
          </w:rPr>
          <w:fldChar w:fldCharType="begin"/>
        </w:r>
        <w:r w:rsidRPr="0058790C">
          <w:rPr>
            <w:rFonts w:asciiTheme="majorHAnsi" w:hAnsiTheme="majorHAnsi" w:cstheme="majorHAnsi"/>
            <w:b w:val="0"/>
            <w:caps w:val="0"/>
            <w:noProof/>
            <w:sz w:val="28"/>
            <w:szCs w:val="28"/>
            <w:rPrChange w:id="129" w:author="Nguyen" w:date="2017-11-22T11:33:00Z">
              <w:rPr>
                <w:noProof/>
              </w:rPr>
            </w:rPrChange>
          </w:rPr>
          <w:instrText xml:space="preserve"> PAGEREF _Toc499113716 \h </w:instrText>
        </w:r>
      </w:ins>
      <w:r w:rsidRPr="0058790C">
        <w:rPr>
          <w:rFonts w:asciiTheme="majorHAnsi" w:hAnsiTheme="majorHAnsi" w:cstheme="majorHAnsi"/>
          <w:b w:val="0"/>
          <w:caps w:val="0"/>
          <w:noProof/>
          <w:sz w:val="28"/>
          <w:szCs w:val="28"/>
          <w:rPrChange w:id="130"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131" w:author="Nguyen" w:date="2017-11-22T11:33:00Z">
            <w:rPr>
              <w:noProof/>
            </w:rPr>
          </w:rPrChange>
        </w:rPr>
        <w:fldChar w:fldCharType="separate"/>
      </w:r>
      <w:ins w:id="132" w:author="Nguyen" w:date="2017-11-22T14:19:00Z">
        <w:r w:rsidR="00636A80">
          <w:rPr>
            <w:rFonts w:asciiTheme="majorHAnsi" w:hAnsiTheme="majorHAnsi" w:cstheme="majorHAnsi"/>
            <w:b w:val="0"/>
            <w:caps w:val="0"/>
            <w:noProof/>
            <w:sz w:val="28"/>
            <w:szCs w:val="28"/>
          </w:rPr>
          <w:t>5</w:t>
        </w:r>
      </w:ins>
      <w:ins w:id="133" w:author="Nguyen" w:date="2017-11-22T11:32:00Z">
        <w:r w:rsidRPr="0058790C">
          <w:rPr>
            <w:rFonts w:asciiTheme="majorHAnsi" w:hAnsiTheme="majorHAnsi" w:cstheme="majorHAnsi"/>
            <w:b w:val="0"/>
            <w:caps w:val="0"/>
            <w:noProof/>
            <w:sz w:val="28"/>
            <w:szCs w:val="28"/>
            <w:rPrChange w:id="134"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135" w:author="Nguyen" w:date="2017-11-22T11:32:00Z"/>
          <w:rFonts w:asciiTheme="majorHAnsi" w:eastAsiaTheme="minorEastAsia" w:hAnsiTheme="majorHAnsi" w:cstheme="majorHAnsi"/>
          <w:b w:val="0"/>
          <w:bCs w:val="0"/>
          <w:caps w:val="0"/>
          <w:noProof/>
          <w:sz w:val="28"/>
          <w:szCs w:val="28"/>
          <w:rPrChange w:id="136" w:author="Nguyen" w:date="2017-11-22T11:33:00Z">
            <w:rPr>
              <w:ins w:id="137" w:author="Nguyen" w:date="2017-11-22T11:32:00Z"/>
              <w:rFonts w:eastAsiaTheme="minorEastAsia" w:cstheme="minorBidi"/>
              <w:b w:val="0"/>
              <w:bCs w:val="0"/>
              <w:caps w:val="0"/>
              <w:noProof/>
              <w:sz w:val="22"/>
              <w:szCs w:val="22"/>
            </w:rPr>
          </w:rPrChange>
        </w:rPr>
        <w:pPrChange w:id="138" w:author="Nguyen" w:date="2017-11-22T11:33:00Z">
          <w:pPr>
            <w:pStyle w:val="TOC1"/>
            <w:tabs>
              <w:tab w:val="right" w:leader="dot" w:pos="8778"/>
            </w:tabs>
          </w:pPr>
        </w:pPrChange>
      </w:pPr>
      <w:ins w:id="139" w:author="Nguyen" w:date="2017-11-22T11:32:00Z">
        <w:r w:rsidRPr="0058790C">
          <w:rPr>
            <w:rFonts w:asciiTheme="majorHAnsi" w:hAnsiTheme="majorHAnsi" w:cstheme="majorHAnsi"/>
            <w:b w:val="0"/>
            <w:caps w:val="0"/>
            <w:noProof/>
            <w:sz w:val="28"/>
            <w:szCs w:val="28"/>
            <w:rPrChange w:id="140" w:author="Nguyen" w:date="2017-11-22T11:33:00Z">
              <w:rPr>
                <w:noProof/>
              </w:rPr>
            </w:rPrChange>
          </w:rPr>
          <w:t>1.2.1.Đối với yêu cầu phát triển kinh tế xã hội</w:t>
        </w:r>
        <w:r w:rsidRPr="0058790C">
          <w:rPr>
            <w:rFonts w:asciiTheme="majorHAnsi" w:hAnsiTheme="majorHAnsi" w:cstheme="majorHAnsi"/>
            <w:b w:val="0"/>
            <w:caps w:val="0"/>
            <w:noProof/>
            <w:sz w:val="28"/>
            <w:szCs w:val="28"/>
            <w:rPrChange w:id="141" w:author="Nguyen" w:date="2017-11-22T11:33:00Z">
              <w:rPr>
                <w:noProof/>
              </w:rPr>
            </w:rPrChange>
          </w:rPr>
          <w:tab/>
        </w:r>
        <w:r w:rsidRPr="0058790C">
          <w:rPr>
            <w:rFonts w:asciiTheme="majorHAnsi" w:hAnsiTheme="majorHAnsi" w:cstheme="majorHAnsi"/>
            <w:b w:val="0"/>
            <w:caps w:val="0"/>
            <w:noProof/>
            <w:sz w:val="28"/>
            <w:szCs w:val="28"/>
            <w:rPrChange w:id="142" w:author="Nguyen" w:date="2017-11-22T11:33:00Z">
              <w:rPr>
                <w:noProof/>
              </w:rPr>
            </w:rPrChange>
          </w:rPr>
          <w:fldChar w:fldCharType="begin"/>
        </w:r>
        <w:r w:rsidRPr="0058790C">
          <w:rPr>
            <w:rFonts w:asciiTheme="majorHAnsi" w:hAnsiTheme="majorHAnsi" w:cstheme="majorHAnsi"/>
            <w:b w:val="0"/>
            <w:caps w:val="0"/>
            <w:noProof/>
            <w:sz w:val="28"/>
            <w:szCs w:val="28"/>
            <w:rPrChange w:id="143" w:author="Nguyen" w:date="2017-11-22T11:33:00Z">
              <w:rPr>
                <w:noProof/>
              </w:rPr>
            </w:rPrChange>
          </w:rPr>
          <w:instrText xml:space="preserve"> PAGEREF _Toc499113717 \h </w:instrText>
        </w:r>
      </w:ins>
      <w:r w:rsidRPr="0058790C">
        <w:rPr>
          <w:rFonts w:asciiTheme="majorHAnsi" w:hAnsiTheme="majorHAnsi" w:cstheme="majorHAnsi"/>
          <w:b w:val="0"/>
          <w:caps w:val="0"/>
          <w:noProof/>
          <w:sz w:val="28"/>
          <w:szCs w:val="28"/>
          <w:rPrChange w:id="144"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145" w:author="Nguyen" w:date="2017-11-22T11:33:00Z">
            <w:rPr>
              <w:noProof/>
            </w:rPr>
          </w:rPrChange>
        </w:rPr>
        <w:fldChar w:fldCharType="separate"/>
      </w:r>
      <w:ins w:id="146" w:author="Nguyen" w:date="2017-11-22T14:19:00Z">
        <w:r w:rsidR="00636A80">
          <w:rPr>
            <w:rFonts w:asciiTheme="majorHAnsi" w:hAnsiTheme="majorHAnsi" w:cstheme="majorHAnsi"/>
            <w:b w:val="0"/>
            <w:caps w:val="0"/>
            <w:noProof/>
            <w:sz w:val="28"/>
            <w:szCs w:val="28"/>
          </w:rPr>
          <w:t>6</w:t>
        </w:r>
      </w:ins>
      <w:ins w:id="147" w:author="Nguyen" w:date="2017-11-22T11:32:00Z">
        <w:r w:rsidRPr="0058790C">
          <w:rPr>
            <w:rFonts w:asciiTheme="majorHAnsi" w:hAnsiTheme="majorHAnsi" w:cstheme="majorHAnsi"/>
            <w:b w:val="0"/>
            <w:caps w:val="0"/>
            <w:noProof/>
            <w:sz w:val="28"/>
            <w:szCs w:val="28"/>
            <w:rPrChange w:id="148"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149" w:author="Nguyen" w:date="2017-11-22T11:32:00Z"/>
          <w:rFonts w:asciiTheme="majorHAnsi" w:eastAsiaTheme="minorEastAsia" w:hAnsiTheme="majorHAnsi" w:cstheme="majorHAnsi"/>
          <w:b w:val="0"/>
          <w:bCs w:val="0"/>
          <w:caps w:val="0"/>
          <w:noProof/>
          <w:sz w:val="28"/>
          <w:szCs w:val="28"/>
          <w:rPrChange w:id="150" w:author="Nguyen" w:date="2017-11-22T11:33:00Z">
            <w:rPr>
              <w:ins w:id="151" w:author="Nguyen" w:date="2017-11-22T11:32:00Z"/>
              <w:rFonts w:eastAsiaTheme="minorEastAsia" w:cstheme="minorBidi"/>
              <w:b w:val="0"/>
              <w:bCs w:val="0"/>
              <w:caps w:val="0"/>
              <w:noProof/>
              <w:sz w:val="22"/>
              <w:szCs w:val="22"/>
            </w:rPr>
          </w:rPrChange>
        </w:rPr>
        <w:pPrChange w:id="152" w:author="Nguyen" w:date="2017-11-22T11:33:00Z">
          <w:pPr>
            <w:pStyle w:val="TOC1"/>
            <w:tabs>
              <w:tab w:val="right" w:leader="dot" w:pos="8778"/>
            </w:tabs>
          </w:pPr>
        </w:pPrChange>
      </w:pPr>
      <w:ins w:id="153" w:author="Nguyen" w:date="2017-11-22T11:32:00Z">
        <w:r w:rsidRPr="0058790C">
          <w:rPr>
            <w:rFonts w:asciiTheme="majorHAnsi" w:hAnsiTheme="majorHAnsi" w:cstheme="majorHAnsi"/>
            <w:b w:val="0"/>
            <w:caps w:val="0"/>
            <w:noProof/>
            <w:sz w:val="28"/>
            <w:szCs w:val="28"/>
            <w:lang w:val="pt-BR"/>
            <w:rPrChange w:id="154" w:author="Nguyen" w:date="2017-11-22T11:33:00Z">
              <w:rPr>
                <w:noProof/>
                <w:lang w:val="pt-BR"/>
              </w:rPr>
            </w:rPrChange>
          </w:rPr>
          <w:t>1.2.2. Đối với quy hoạch phát triển nhân lực</w:t>
        </w:r>
        <w:r w:rsidRPr="0058790C">
          <w:rPr>
            <w:rFonts w:asciiTheme="majorHAnsi" w:hAnsiTheme="majorHAnsi" w:cstheme="majorHAnsi"/>
            <w:b w:val="0"/>
            <w:caps w:val="0"/>
            <w:noProof/>
            <w:sz w:val="28"/>
            <w:szCs w:val="28"/>
            <w:rPrChange w:id="155" w:author="Nguyen" w:date="2017-11-22T11:33:00Z">
              <w:rPr>
                <w:noProof/>
              </w:rPr>
            </w:rPrChange>
          </w:rPr>
          <w:tab/>
        </w:r>
        <w:r w:rsidRPr="0058790C">
          <w:rPr>
            <w:rFonts w:asciiTheme="majorHAnsi" w:hAnsiTheme="majorHAnsi" w:cstheme="majorHAnsi"/>
            <w:b w:val="0"/>
            <w:caps w:val="0"/>
            <w:noProof/>
            <w:sz w:val="28"/>
            <w:szCs w:val="28"/>
            <w:rPrChange w:id="156" w:author="Nguyen" w:date="2017-11-22T11:33:00Z">
              <w:rPr>
                <w:noProof/>
              </w:rPr>
            </w:rPrChange>
          </w:rPr>
          <w:fldChar w:fldCharType="begin"/>
        </w:r>
        <w:r w:rsidRPr="0058790C">
          <w:rPr>
            <w:rFonts w:asciiTheme="majorHAnsi" w:hAnsiTheme="majorHAnsi" w:cstheme="majorHAnsi"/>
            <w:b w:val="0"/>
            <w:caps w:val="0"/>
            <w:noProof/>
            <w:sz w:val="28"/>
            <w:szCs w:val="28"/>
            <w:rPrChange w:id="157" w:author="Nguyen" w:date="2017-11-22T11:33:00Z">
              <w:rPr>
                <w:noProof/>
              </w:rPr>
            </w:rPrChange>
          </w:rPr>
          <w:instrText xml:space="preserve"> PAGEREF _Toc499113718 \h </w:instrText>
        </w:r>
      </w:ins>
      <w:r w:rsidRPr="0058790C">
        <w:rPr>
          <w:rFonts w:asciiTheme="majorHAnsi" w:hAnsiTheme="majorHAnsi" w:cstheme="majorHAnsi"/>
          <w:b w:val="0"/>
          <w:caps w:val="0"/>
          <w:noProof/>
          <w:sz w:val="28"/>
          <w:szCs w:val="28"/>
          <w:rPrChange w:id="158"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159" w:author="Nguyen" w:date="2017-11-22T11:33:00Z">
            <w:rPr>
              <w:noProof/>
            </w:rPr>
          </w:rPrChange>
        </w:rPr>
        <w:fldChar w:fldCharType="separate"/>
      </w:r>
      <w:ins w:id="160" w:author="Nguyen" w:date="2017-11-22T14:19:00Z">
        <w:r w:rsidR="00636A80">
          <w:rPr>
            <w:rFonts w:asciiTheme="majorHAnsi" w:hAnsiTheme="majorHAnsi" w:cstheme="majorHAnsi"/>
            <w:b w:val="0"/>
            <w:caps w:val="0"/>
            <w:noProof/>
            <w:sz w:val="28"/>
            <w:szCs w:val="28"/>
          </w:rPr>
          <w:t>8</w:t>
        </w:r>
      </w:ins>
      <w:ins w:id="161" w:author="Nguyen" w:date="2017-11-22T11:32:00Z">
        <w:r w:rsidRPr="0058790C">
          <w:rPr>
            <w:rFonts w:asciiTheme="majorHAnsi" w:hAnsiTheme="majorHAnsi" w:cstheme="majorHAnsi"/>
            <w:b w:val="0"/>
            <w:caps w:val="0"/>
            <w:noProof/>
            <w:sz w:val="28"/>
            <w:szCs w:val="28"/>
            <w:rPrChange w:id="162"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163" w:author="Nguyen" w:date="2017-11-22T11:32:00Z"/>
          <w:rFonts w:asciiTheme="majorHAnsi" w:eastAsiaTheme="minorEastAsia" w:hAnsiTheme="majorHAnsi" w:cstheme="majorHAnsi"/>
          <w:b w:val="0"/>
          <w:bCs w:val="0"/>
          <w:caps w:val="0"/>
          <w:noProof/>
          <w:sz w:val="28"/>
          <w:szCs w:val="28"/>
          <w:rPrChange w:id="164" w:author="Nguyen" w:date="2017-11-22T11:33:00Z">
            <w:rPr>
              <w:ins w:id="165" w:author="Nguyen" w:date="2017-11-22T11:32:00Z"/>
              <w:rFonts w:eastAsiaTheme="minorEastAsia" w:cstheme="minorBidi"/>
              <w:b w:val="0"/>
              <w:bCs w:val="0"/>
              <w:caps w:val="0"/>
              <w:noProof/>
              <w:sz w:val="22"/>
              <w:szCs w:val="22"/>
            </w:rPr>
          </w:rPrChange>
        </w:rPr>
        <w:pPrChange w:id="166" w:author="Nguyen" w:date="2017-11-22T11:33:00Z">
          <w:pPr>
            <w:pStyle w:val="TOC1"/>
            <w:tabs>
              <w:tab w:val="right" w:leader="dot" w:pos="8778"/>
            </w:tabs>
          </w:pPr>
        </w:pPrChange>
      </w:pPr>
      <w:ins w:id="167" w:author="Nguyen" w:date="2017-11-22T11:32:00Z">
        <w:r w:rsidRPr="0058790C">
          <w:rPr>
            <w:rFonts w:asciiTheme="majorHAnsi" w:hAnsiTheme="majorHAnsi" w:cstheme="majorHAnsi"/>
            <w:b w:val="0"/>
            <w:caps w:val="0"/>
            <w:noProof/>
            <w:sz w:val="28"/>
            <w:szCs w:val="28"/>
            <w:rPrChange w:id="168" w:author="Nguyen" w:date="2017-11-22T11:33:00Z">
              <w:rPr>
                <w:noProof/>
              </w:rPr>
            </w:rPrChange>
          </w:rPr>
          <w:t>1.3. Giới thiệu về đơn vị chuyên môn trực tiếp nhận nhiệm vụ đào tạo - Khoa Quản lý tài nguyên Rừng và Môi trường</w:t>
        </w:r>
        <w:r w:rsidRPr="0058790C">
          <w:rPr>
            <w:rFonts w:asciiTheme="majorHAnsi" w:hAnsiTheme="majorHAnsi" w:cstheme="majorHAnsi"/>
            <w:b w:val="0"/>
            <w:caps w:val="0"/>
            <w:noProof/>
            <w:sz w:val="28"/>
            <w:szCs w:val="28"/>
            <w:rPrChange w:id="169" w:author="Nguyen" w:date="2017-11-22T11:33:00Z">
              <w:rPr>
                <w:noProof/>
              </w:rPr>
            </w:rPrChange>
          </w:rPr>
          <w:tab/>
        </w:r>
        <w:r w:rsidRPr="0058790C">
          <w:rPr>
            <w:rFonts w:asciiTheme="majorHAnsi" w:hAnsiTheme="majorHAnsi" w:cstheme="majorHAnsi"/>
            <w:b w:val="0"/>
            <w:caps w:val="0"/>
            <w:noProof/>
            <w:sz w:val="28"/>
            <w:szCs w:val="28"/>
            <w:rPrChange w:id="170" w:author="Nguyen" w:date="2017-11-22T11:33:00Z">
              <w:rPr>
                <w:noProof/>
              </w:rPr>
            </w:rPrChange>
          </w:rPr>
          <w:fldChar w:fldCharType="begin"/>
        </w:r>
        <w:r w:rsidRPr="0058790C">
          <w:rPr>
            <w:rFonts w:asciiTheme="majorHAnsi" w:hAnsiTheme="majorHAnsi" w:cstheme="majorHAnsi"/>
            <w:b w:val="0"/>
            <w:caps w:val="0"/>
            <w:noProof/>
            <w:sz w:val="28"/>
            <w:szCs w:val="28"/>
            <w:rPrChange w:id="171" w:author="Nguyen" w:date="2017-11-22T11:33:00Z">
              <w:rPr>
                <w:noProof/>
              </w:rPr>
            </w:rPrChange>
          </w:rPr>
          <w:instrText xml:space="preserve"> PAGEREF _Toc499113719 \h </w:instrText>
        </w:r>
      </w:ins>
      <w:r w:rsidRPr="0058790C">
        <w:rPr>
          <w:rFonts w:asciiTheme="majorHAnsi" w:hAnsiTheme="majorHAnsi" w:cstheme="majorHAnsi"/>
          <w:b w:val="0"/>
          <w:caps w:val="0"/>
          <w:noProof/>
          <w:sz w:val="28"/>
          <w:szCs w:val="28"/>
          <w:rPrChange w:id="172"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173" w:author="Nguyen" w:date="2017-11-22T11:33:00Z">
            <w:rPr>
              <w:noProof/>
            </w:rPr>
          </w:rPrChange>
        </w:rPr>
        <w:fldChar w:fldCharType="separate"/>
      </w:r>
      <w:ins w:id="174" w:author="Nguyen" w:date="2017-11-22T14:19:00Z">
        <w:r w:rsidR="00636A80">
          <w:rPr>
            <w:rFonts w:asciiTheme="majorHAnsi" w:hAnsiTheme="majorHAnsi" w:cstheme="majorHAnsi"/>
            <w:b w:val="0"/>
            <w:caps w:val="0"/>
            <w:noProof/>
            <w:sz w:val="28"/>
            <w:szCs w:val="28"/>
          </w:rPr>
          <w:t>11</w:t>
        </w:r>
      </w:ins>
      <w:ins w:id="175" w:author="Nguyen" w:date="2017-11-22T11:32:00Z">
        <w:r w:rsidRPr="0058790C">
          <w:rPr>
            <w:rFonts w:asciiTheme="majorHAnsi" w:hAnsiTheme="majorHAnsi" w:cstheme="majorHAnsi"/>
            <w:b w:val="0"/>
            <w:caps w:val="0"/>
            <w:noProof/>
            <w:sz w:val="28"/>
            <w:szCs w:val="28"/>
            <w:rPrChange w:id="176"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177" w:author="Nguyen" w:date="2017-11-22T11:32:00Z"/>
          <w:rFonts w:asciiTheme="majorHAnsi" w:eastAsiaTheme="minorEastAsia" w:hAnsiTheme="majorHAnsi" w:cstheme="majorHAnsi"/>
          <w:b w:val="0"/>
          <w:bCs w:val="0"/>
          <w:caps w:val="0"/>
          <w:noProof/>
          <w:sz w:val="28"/>
          <w:szCs w:val="28"/>
          <w:rPrChange w:id="178" w:author="Nguyen" w:date="2017-11-22T11:33:00Z">
            <w:rPr>
              <w:ins w:id="179" w:author="Nguyen" w:date="2017-11-22T11:32:00Z"/>
              <w:rFonts w:eastAsiaTheme="minorEastAsia" w:cstheme="minorBidi"/>
              <w:b w:val="0"/>
              <w:bCs w:val="0"/>
              <w:caps w:val="0"/>
              <w:noProof/>
              <w:sz w:val="22"/>
              <w:szCs w:val="22"/>
            </w:rPr>
          </w:rPrChange>
        </w:rPr>
        <w:pPrChange w:id="180" w:author="Nguyen" w:date="2017-11-22T11:33:00Z">
          <w:pPr>
            <w:pStyle w:val="TOC1"/>
            <w:tabs>
              <w:tab w:val="right" w:leader="dot" w:pos="8778"/>
            </w:tabs>
          </w:pPr>
        </w:pPrChange>
      </w:pPr>
      <w:ins w:id="181" w:author="Nguyen" w:date="2017-11-22T11:32:00Z">
        <w:r w:rsidRPr="0058790C">
          <w:rPr>
            <w:rFonts w:asciiTheme="majorHAnsi" w:hAnsiTheme="majorHAnsi" w:cstheme="majorHAnsi"/>
            <w:b w:val="0"/>
            <w:caps w:val="0"/>
            <w:noProof/>
            <w:sz w:val="28"/>
            <w:szCs w:val="28"/>
            <w:rPrChange w:id="182" w:author="Nguyen" w:date="2017-11-22T11:33:00Z">
              <w:rPr>
                <w:noProof/>
              </w:rPr>
            </w:rPrChange>
          </w:rPr>
          <w:t>1.3.1.Lịch sử hình thành và quá trình đào tạo</w:t>
        </w:r>
        <w:r w:rsidRPr="0058790C">
          <w:rPr>
            <w:rFonts w:asciiTheme="majorHAnsi" w:hAnsiTheme="majorHAnsi" w:cstheme="majorHAnsi"/>
            <w:b w:val="0"/>
            <w:caps w:val="0"/>
            <w:noProof/>
            <w:sz w:val="28"/>
            <w:szCs w:val="28"/>
            <w:rPrChange w:id="183" w:author="Nguyen" w:date="2017-11-22T11:33:00Z">
              <w:rPr>
                <w:noProof/>
              </w:rPr>
            </w:rPrChange>
          </w:rPr>
          <w:tab/>
        </w:r>
        <w:r w:rsidRPr="0058790C">
          <w:rPr>
            <w:rFonts w:asciiTheme="majorHAnsi" w:hAnsiTheme="majorHAnsi" w:cstheme="majorHAnsi"/>
            <w:b w:val="0"/>
            <w:caps w:val="0"/>
            <w:noProof/>
            <w:sz w:val="28"/>
            <w:szCs w:val="28"/>
            <w:rPrChange w:id="184" w:author="Nguyen" w:date="2017-11-22T11:33:00Z">
              <w:rPr>
                <w:noProof/>
              </w:rPr>
            </w:rPrChange>
          </w:rPr>
          <w:fldChar w:fldCharType="begin"/>
        </w:r>
        <w:r w:rsidRPr="0058790C">
          <w:rPr>
            <w:rFonts w:asciiTheme="majorHAnsi" w:hAnsiTheme="majorHAnsi" w:cstheme="majorHAnsi"/>
            <w:b w:val="0"/>
            <w:caps w:val="0"/>
            <w:noProof/>
            <w:sz w:val="28"/>
            <w:szCs w:val="28"/>
            <w:rPrChange w:id="185" w:author="Nguyen" w:date="2017-11-22T11:33:00Z">
              <w:rPr>
                <w:noProof/>
              </w:rPr>
            </w:rPrChange>
          </w:rPr>
          <w:instrText xml:space="preserve"> PAGEREF _Toc499113720 \h </w:instrText>
        </w:r>
      </w:ins>
      <w:r w:rsidRPr="0058790C">
        <w:rPr>
          <w:rFonts w:asciiTheme="majorHAnsi" w:hAnsiTheme="majorHAnsi" w:cstheme="majorHAnsi"/>
          <w:b w:val="0"/>
          <w:caps w:val="0"/>
          <w:noProof/>
          <w:sz w:val="28"/>
          <w:szCs w:val="28"/>
          <w:rPrChange w:id="186"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187" w:author="Nguyen" w:date="2017-11-22T11:33:00Z">
            <w:rPr>
              <w:noProof/>
            </w:rPr>
          </w:rPrChange>
        </w:rPr>
        <w:fldChar w:fldCharType="separate"/>
      </w:r>
      <w:ins w:id="188" w:author="Nguyen" w:date="2017-11-22T14:19:00Z">
        <w:r w:rsidR="00636A80">
          <w:rPr>
            <w:rFonts w:asciiTheme="majorHAnsi" w:hAnsiTheme="majorHAnsi" w:cstheme="majorHAnsi"/>
            <w:b w:val="0"/>
            <w:caps w:val="0"/>
            <w:noProof/>
            <w:sz w:val="28"/>
            <w:szCs w:val="28"/>
          </w:rPr>
          <w:t>11</w:t>
        </w:r>
      </w:ins>
      <w:ins w:id="189" w:author="Nguyen" w:date="2017-11-22T11:32:00Z">
        <w:r w:rsidRPr="0058790C">
          <w:rPr>
            <w:rFonts w:asciiTheme="majorHAnsi" w:hAnsiTheme="majorHAnsi" w:cstheme="majorHAnsi"/>
            <w:b w:val="0"/>
            <w:caps w:val="0"/>
            <w:noProof/>
            <w:sz w:val="28"/>
            <w:szCs w:val="28"/>
            <w:rPrChange w:id="190"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191" w:author="Nguyen" w:date="2017-11-22T11:32:00Z"/>
          <w:rFonts w:asciiTheme="majorHAnsi" w:eastAsiaTheme="minorEastAsia" w:hAnsiTheme="majorHAnsi" w:cstheme="majorHAnsi"/>
          <w:b w:val="0"/>
          <w:bCs w:val="0"/>
          <w:caps w:val="0"/>
          <w:noProof/>
          <w:sz w:val="28"/>
          <w:szCs w:val="28"/>
          <w:rPrChange w:id="192" w:author="Nguyen" w:date="2017-11-22T11:33:00Z">
            <w:rPr>
              <w:ins w:id="193" w:author="Nguyen" w:date="2017-11-22T11:32:00Z"/>
              <w:rFonts w:eastAsiaTheme="minorEastAsia" w:cstheme="minorBidi"/>
              <w:b w:val="0"/>
              <w:bCs w:val="0"/>
              <w:caps w:val="0"/>
              <w:noProof/>
              <w:sz w:val="22"/>
              <w:szCs w:val="22"/>
            </w:rPr>
          </w:rPrChange>
        </w:rPr>
        <w:pPrChange w:id="194" w:author="Nguyen" w:date="2017-11-22T11:33:00Z">
          <w:pPr>
            <w:pStyle w:val="TOC1"/>
            <w:tabs>
              <w:tab w:val="right" w:leader="dot" w:pos="8778"/>
            </w:tabs>
          </w:pPr>
        </w:pPrChange>
      </w:pPr>
      <w:ins w:id="195" w:author="Nguyen" w:date="2017-11-22T11:32:00Z">
        <w:r w:rsidRPr="0058790C">
          <w:rPr>
            <w:rFonts w:asciiTheme="majorHAnsi" w:hAnsiTheme="majorHAnsi" w:cstheme="majorHAnsi"/>
            <w:b w:val="0"/>
            <w:caps w:val="0"/>
            <w:noProof/>
            <w:sz w:val="28"/>
            <w:szCs w:val="28"/>
            <w:lang w:val="nl-NL"/>
            <w:rPrChange w:id="196" w:author="Nguyen" w:date="2017-11-22T11:33:00Z">
              <w:rPr>
                <w:noProof/>
                <w:lang w:val="nl-NL"/>
              </w:rPr>
            </w:rPrChange>
          </w:rPr>
          <w:t>1.3.2. Hợp tác trong nước và hợp tác quốc tế</w:t>
        </w:r>
        <w:r w:rsidRPr="0058790C">
          <w:rPr>
            <w:rFonts w:asciiTheme="majorHAnsi" w:hAnsiTheme="majorHAnsi" w:cstheme="majorHAnsi"/>
            <w:b w:val="0"/>
            <w:caps w:val="0"/>
            <w:noProof/>
            <w:sz w:val="28"/>
            <w:szCs w:val="28"/>
            <w:rPrChange w:id="197" w:author="Nguyen" w:date="2017-11-22T11:33:00Z">
              <w:rPr>
                <w:noProof/>
              </w:rPr>
            </w:rPrChange>
          </w:rPr>
          <w:tab/>
        </w:r>
        <w:r w:rsidRPr="0058790C">
          <w:rPr>
            <w:rFonts w:asciiTheme="majorHAnsi" w:hAnsiTheme="majorHAnsi" w:cstheme="majorHAnsi"/>
            <w:b w:val="0"/>
            <w:caps w:val="0"/>
            <w:noProof/>
            <w:sz w:val="28"/>
            <w:szCs w:val="28"/>
            <w:rPrChange w:id="198" w:author="Nguyen" w:date="2017-11-22T11:33:00Z">
              <w:rPr>
                <w:noProof/>
              </w:rPr>
            </w:rPrChange>
          </w:rPr>
          <w:fldChar w:fldCharType="begin"/>
        </w:r>
        <w:r w:rsidRPr="0058790C">
          <w:rPr>
            <w:rFonts w:asciiTheme="majorHAnsi" w:hAnsiTheme="majorHAnsi" w:cstheme="majorHAnsi"/>
            <w:b w:val="0"/>
            <w:caps w:val="0"/>
            <w:noProof/>
            <w:sz w:val="28"/>
            <w:szCs w:val="28"/>
            <w:rPrChange w:id="199" w:author="Nguyen" w:date="2017-11-22T11:33:00Z">
              <w:rPr>
                <w:noProof/>
              </w:rPr>
            </w:rPrChange>
          </w:rPr>
          <w:instrText xml:space="preserve"> PAGEREF _Toc499113721 \h </w:instrText>
        </w:r>
      </w:ins>
      <w:r w:rsidRPr="0058790C">
        <w:rPr>
          <w:rFonts w:asciiTheme="majorHAnsi" w:hAnsiTheme="majorHAnsi" w:cstheme="majorHAnsi"/>
          <w:b w:val="0"/>
          <w:caps w:val="0"/>
          <w:noProof/>
          <w:sz w:val="28"/>
          <w:szCs w:val="28"/>
          <w:rPrChange w:id="200"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201" w:author="Nguyen" w:date="2017-11-22T11:33:00Z">
            <w:rPr>
              <w:noProof/>
            </w:rPr>
          </w:rPrChange>
        </w:rPr>
        <w:fldChar w:fldCharType="separate"/>
      </w:r>
      <w:ins w:id="202" w:author="Nguyen" w:date="2017-11-22T14:19:00Z">
        <w:r w:rsidR="00636A80">
          <w:rPr>
            <w:rFonts w:asciiTheme="majorHAnsi" w:hAnsiTheme="majorHAnsi" w:cstheme="majorHAnsi"/>
            <w:b w:val="0"/>
            <w:caps w:val="0"/>
            <w:noProof/>
            <w:sz w:val="28"/>
            <w:szCs w:val="28"/>
          </w:rPr>
          <w:t>13</w:t>
        </w:r>
      </w:ins>
      <w:ins w:id="203" w:author="Nguyen" w:date="2017-11-22T11:32:00Z">
        <w:r w:rsidRPr="0058790C">
          <w:rPr>
            <w:rFonts w:asciiTheme="majorHAnsi" w:hAnsiTheme="majorHAnsi" w:cstheme="majorHAnsi"/>
            <w:b w:val="0"/>
            <w:caps w:val="0"/>
            <w:noProof/>
            <w:sz w:val="28"/>
            <w:szCs w:val="28"/>
            <w:rPrChange w:id="204"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205" w:author="Nguyen" w:date="2017-11-22T11:32:00Z"/>
          <w:rFonts w:asciiTheme="majorHAnsi" w:eastAsiaTheme="minorEastAsia" w:hAnsiTheme="majorHAnsi" w:cstheme="majorHAnsi"/>
          <w:b w:val="0"/>
          <w:bCs w:val="0"/>
          <w:caps w:val="0"/>
          <w:noProof/>
          <w:sz w:val="28"/>
          <w:szCs w:val="28"/>
          <w:rPrChange w:id="206" w:author="Nguyen" w:date="2017-11-22T11:33:00Z">
            <w:rPr>
              <w:ins w:id="207" w:author="Nguyen" w:date="2017-11-22T11:32:00Z"/>
              <w:rFonts w:eastAsiaTheme="minorEastAsia" w:cstheme="minorBidi"/>
              <w:b w:val="0"/>
              <w:bCs w:val="0"/>
              <w:caps w:val="0"/>
              <w:noProof/>
              <w:sz w:val="22"/>
              <w:szCs w:val="22"/>
            </w:rPr>
          </w:rPrChange>
        </w:rPr>
        <w:pPrChange w:id="208" w:author="Nguyen" w:date="2017-11-22T11:33:00Z">
          <w:pPr>
            <w:pStyle w:val="TOC1"/>
            <w:tabs>
              <w:tab w:val="right" w:leader="dot" w:pos="8778"/>
            </w:tabs>
          </w:pPr>
        </w:pPrChange>
      </w:pPr>
      <w:ins w:id="209" w:author="Nguyen" w:date="2017-11-22T11:32:00Z">
        <w:r w:rsidRPr="0058790C">
          <w:rPr>
            <w:rFonts w:asciiTheme="majorHAnsi" w:hAnsiTheme="majorHAnsi" w:cstheme="majorHAnsi"/>
            <w:b w:val="0"/>
            <w:caps w:val="0"/>
            <w:noProof/>
            <w:sz w:val="28"/>
            <w:szCs w:val="28"/>
            <w:rPrChange w:id="210" w:author="Nguyen" w:date="2017-11-22T11:33:00Z">
              <w:rPr>
                <w:noProof/>
              </w:rPr>
            </w:rPrChange>
          </w:rPr>
          <w:t>1.4. Lý do đề nghị mở ngành đào tạo Thạc sĩ Quản lý tài nguyên và môi trường</w:t>
        </w:r>
        <w:r w:rsidRPr="0058790C">
          <w:rPr>
            <w:rFonts w:asciiTheme="majorHAnsi" w:hAnsiTheme="majorHAnsi" w:cstheme="majorHAnsi"/>
            <w:b w:val="0"/>
            <w:caps w:val="0"/>
            <w:noProof/>
            <w:sz w:val="28"/>
            <w:szCs w:val="28"/>
            <w:rPrChange w:id="211" w:author="Nguyen" w:date="2017-11-22T11:33:00Z">
              <w:rPr>
                <w:noProof/>
              </w:rPr>
            </w:rPrChange>
          </w:rPr>
          <w:tab/>
        </w:r>
        <w:r w:rsidRPr="0058790C">
          <w:rPr>
            <w:rFonts w:asciiTheme="majorHAnsi" w:hAnsiTheme="majorHAnsi" w:cstheme="majorHAnsi"/>
            <w:b w:val="0"/>
            <w:caps w:val="0"/>
            <w:noProof/>
            <w:sz w:val="28"/>
            <w:szCs w:val="28"/>
            <w:rPrChange w:id="212" w:author="Nguyen" w:date="2017-11-22T11:33:00Z">
              <w:rPr>
                <w:noProof/>
              </w:rPr>
            </w:rPrChange>
          </w:rPr>
          <w:fldChar w:fldCharType="begin"/>
        </w:r>
        <w:r w:rsidRPr="0058790C">
          <w:rPr>
            <w:rFonts w:asciiTheme="majorHAnsi" w:hAnsiTheme="majorHAnsi" w:cstheme="majorHAnsi"/>
            <w:b w:val="0"/>
            <w:caps w:val="0"/>
            <w:noProof/>
            <w:sz w:val="28"/>
            <w:szCs w:val="28"/>
            <w:rPrChange w:id="213" w:author="Nguyen" w:date="2017-11-22T11:33:00Z">
              <w:rPr>
                <w:noProof/>
              </w:rPr>
            </w:rPrChange>
          </w:rPr>
          <w:instrText xml:space="preserve"> PAGEREF _Toc499113722 \h </w:instrText>
        </w:r>
      </w:ins>
      <w:r w:rsidRPr="0058790C">
        <w:rPr>
          <w:rFonts w:asciiTheme="majorHAnsi" w:hAnsiTheme="majorHAnsi" w:cstheme="majorHAnsi"/>
          <w:b w:val="0"/>
          <w:caps w:val="0"/>
          <w:noProof/>
          <w:sz w:val="28"/>
          <w:szCs w:val="28"/>
          <w:rPrChange w:id="214"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215" w:author="Nguyen" w:date="2017-11-22T11:33:00Z">
            <w:rPr>
              <w:noProof/>
            </w:rPr>
          </w:rPrChange>
        </w:rPr>
        <w:fldChar w:fldCharType="separate"/>
      </w:r>
      <w:ins w:id="216" w:author="Nguyen" w:date="2017-11-22T14:19:00Z">
        <w:r w:rsidR="00636A80">
          <w:rPr>
            <w:rFonts w:asciiTheme="majorHAnsi" w:hAnsiTheme="majorHAnsi" w:cstheme="majorHAnsi"/>
            <w:b w:val="0"/>
            <w:caps w:val="0"/>
            <w:noProof/>
            <w:sz w:val="28"/>
            <w:szCs w:val="28"/>
          </w:rPr>
          <w:t>15</w:t>
        </w:r>
      </w:ins>
      <w:ins w:id="217" w:author="Nguyen" w:date="2017-11-22T11:32:00Z">
        <w:r w:rsidRPr="0058790C">
          <w:rPr>
            <w:rFonts w:asciiTheme="majorHAnsi" w:hAnsiTheme="majorHAnsi" w:cstheme="majorHAnsi"/>
            <w:b w:val="0"/>
            <w:caps w:val="0"/>
            <w:noProof/>
            <w:sz w:val="28"/>
            <w:szCs w:val="28"/>
            <w:rPrChange w:id="218" w:author="Nguyen" w:date="2017-11-22T11:33:00Z">
              <w:rPr>
                <w:noProof/>
              </w:rPr>
            </w:rPrChange>
          </w:rPr>
          <w:fldChar w:fldCharType="end"/>
        </w:r>
      </w:ins>
    </w:p>
    <w:p w:rsidR="0058790C" w:rsidRDefault="0058790C">
      <w:pPr>
        <w:pStyle w:val="TOC1"/>
        <w:tabs>
          <w:tab w:val="right" w:leader="dot" w:pos="8778"/>
        </w:tabs>
        <w:spacing w:before="0" w:after="0" w:line="360" w:lineRule="auto"/>
        <w:rPr>
          <w:ins w:id="219" w:author="Nguyen" w:date="2017-11-22T13:31:00Z"/>
          <w:rFonts w:asciiTheme="majorHAnsi" w:hAnsiTheme="majorHAnsi" w:cstheme="majorHAnsi"/>
          <w:b w:val="0"/>
          <w:caps w:val="0"/>
          <w:noProof/>
          <w:sz w:val="28"/>
          <w:szCs w:val="28"/>
        </w:rPr>
        <w:pPrChange w:id="220" w:author="Nguyen" w:date="2017-11-22T11:33:00Z">
          <w:pPr>
            <w:pStyle w:val="TOC1"/>
            <w:tabs>
              <w:tab w:val="right" w:leader="dot" w:pos="8778"/>
            </w:tabs>
          </w:pPr>
        </w:pPrChange>
      </w:pPr>
      <w:ins w:id="221" w:author="Nguyen" w:date="2017-11-22T11:32:00Z">
        <w:r w:rsidRPr="0058790C">
          <w:rPr>
            <w:rFonts w:asciiTheme="majorHAnsi" w:hAnsiTheme="majorHAnsi" w:cstheme="majorHAnsi"/>
            <w:b w:val="0"/>
            <w:caps w:val="0"/>
            <w:noProof/>
            <w:sz w:val="28"/>
            <w:szCs w:val="28"/>
            <w:rPrChange w:id="222" w:author="Nguyen" w:date="2017-11-22T11:33:00Z">
              <w:rPr>
                <w:noProof/>
              </w:rPr>
            </w:rPrChange>
          </w:rPr>
          <w:t>Phần 2. Năng lực cơ sở đào tạo</w:t>
        </w:r>
        <w:r w:rsidRPr="0058790C">
          <w:rPr>
            <w:rFonts w:asciiTheme="majorHAnsi" w:hAnsiTheme="majorHAnsi" w:cstheme="majorHAnsi"/>
            <w:b w:val="0"/>
            <w:caps w:val="0"/>
            <w:noProof/>
            <w:sz w:val="28"/>
            <w:szCs w:val="28"/>
            <w:rPrChange w:id="223" w:author="Nguyen" w:date="2017-11-22T11:33:00Z">
              <w:rPr>
                <w:noProof/>
              </w:rPr>
            </w:rPrChange>
          </w:rPr>
          <w:tab/>
        </w:r>
        <w:r w:rsidRPr="0058790C">
          <w:rPr>
            <w:rFonts w:asciiTheme="majorHAnsi" w:hAnsiTheme="majorHAnsi" w:cstheme="majorHAnsi"/>
            <w:b w:val="0"/>
            <w:caps w:val="0"/>
            <w:noProof/>
            <w:sz w:val="28"/>
            <w:szCs w:val="28"/>
            <w:rPrChange w:id="224" w:author="Nguyen" w:date="2017-11-22T11:33:00Z">
              <w:rPr>
                <w:noProof/>
              </w:rPr>
            </w:rPrChange>
          </w:rPr>
          <w:fldChar w:fldCharType="begin"/>
        </w:r>
        <w:r w:rsidRPr="0058790C">
          <w:rPr>
            <w:rFonts w:asciiTheme="majorHAnsi" w:hAnsiTheme="majorHAnsi" w:cstheme="majorHAnsi"/>
            <w:b w:val="0"/>
            <w:caps w:val="0"/>
            <w:noProof/>
            <w:sz w:val="28"/>
            <w:szCs w:val="28"/>
            <w:rPrChange w:id="225" w:author="Nguyen" w:date="2017-11-22T11:33:00Z">
              <w:rPr>
                <w:noProof/>
              </w:rPr>
            </w:rPrChange>
          </w:rPr>
          <w:instrText xml:space="preserve"> PAGEREF _Toc499113723 \h </w:instrText>
        </w:r>
      </w:ins>
      <w:r w:rsidRPr="0058790C">
        <w:rPr>
          <w:rFonts w:asciiTheme="majorHAnsi" w:hAnsiTheme="majorHAnsi" w:cstheme="majorHAnsi"/>
          <w:b w:val="0"/>
          <w:caps w:val="0"/>
          <w:noProof/>
          <w:sz w:val="28"/>
          <w:szCs w:val="28"/>
          <w:rPrChange w:id="226"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227" w:author="Nguyen" w:date="2017-11-22T11:33:00Z">
            <w:rPr>
              <w:noProof/>
            </w:rPr>
          </w:rPrChange>
        </w:rPr>
        <w:fldChar w:fldCharType="separate"/>
      </w:r>
      <w:ins w:id="228" w:author="Nguyen" w:date="2017-11-22T14:19:00Z">
        <w:r w:rsidR="00636A80">
          <w:rPr>
            <w:rFonts w:asciiTheme="majorHAnsi" w:hAnsiTheme="majorHAnsi" w:cstheme="majorHAnsi"/>
            <w:b w:val="0"/>
            <w:caps w:val="0"/>
            <w:noProof/>
            <w:sz w:val="28"/>
            <w:szCs w:val="28"/>
          </w:rPr>
          <w:t>19</w:t>
        </w:r>
      </w:ins>
      <w:ins w:id="229" w:author="Nguyen" w:date="2017-11-22T11:32:00Z">
        <w:r w:rsidRPr="0058790C">
          <w:rPr>
            <w:rFonts w:asciiTheme="majorHAnsi" w:hAnsiTheme="majorHAnsi" w:cstheme="majorHAnsi"/>
            <w:b w:val="0"/>
            <w:caps w:val="0"/>
            <w:noProof/>
            <w:sz w:val="28"/>
            <w:szCs w:val="28"/>
            <w:rPrChange w:id="230" w:author="Nguyen" w:date="2017-11-22T11:33:00Z">
              <w:rPr>
                <w:noProof/>
              </w:rPr>
            </w:rPrChange>
          </w:rPr>
          <w:fldChar w:fldCharType="end"/>
        </w:r>
      </w:ins>
    </w:p>
    <w:p w:rsidR="00F85A00" w:rsidRPr="00F85A00" w:rsidRDefault="00F85A00" w:rsidP="00F85A00">
      <w:pPr>
        <w:pStyle w:val="TOC1"/>
        <w:tabs>
          <w:tab w:val="right" w:leader="dot" w:pos="8778"/>
        </w:tabs>
        <w:spacing w:before="0" w:after="0" w:line="360" w:lineRule="auto"/>
        <w:rPr>
          <w:ins w:id="231" w:author="Nguyen" w:date="2017-11-22T11:32:00Z"/>
          <w:noProof/>
          <w:rPrChange w:id="232" w:author="Nguyen" w:date="2017-11-22T13:31:00Z">
            <w:rPr>
              <w:ins w:id="233" w:author="Nguyen" w:date="2017-11-22T11:32:00Z"/>
              <w:rFonts w:eastAsiaTheme="minorEastAsia" w:cstheme="minorBidi"/>
              <w:b w:val="0"/>
              <w:bCs w:val="0"/>
              <w:caps w:val="0"/>
              <w:noProof/>
              <w:sz w:val="22"/>
              <w:szCs w:val="22"/>
            </w:rPr>
          </w:rPrChange>
        </w:rPr>
        <w:pPrChange w:id="234" w:author="Nguyen" w:date="2017-11-22T13:32:00Z">
          <w:pPr>
            <w:pStyle w:val="TOC1"/>
            <w:tabs>
              <w:tab w:val="right" w:leader="dot" w:pos="8778"/>
            </w:tabs>
          </w:pPr>
        </w:pPrChange>
      </w:pPr>
      <w:ins w:id="235" w:author="Nguyen" w:date="2017-11-22T13:31:00Z">
        <w:r w:rsidRPr="00290CE9">
          <w:rPr>
            <w:rFonts w:asciiTheme="majorHAnsi" w:hAnsiTheme="majorHAnsi" w:cstheme="majorHAnsi"/>
            <w:b w:val="0"/>
            <w:caps w:val="0"/>
            <w:noProof/>
            <w:sz w:val="28"/>
            <w:szCs w:val="28"/>
          </w:rPr>
          <w:t>2</w:t>
        </w:r>
        <w:r>
          <w:rPr>
            <w:rFonts w:asciiTheme="majorHAnsi" w:hAnsiTheme="majorHAnsi" w:cstheme="majorHAnsi"/>
            <w:b w:val="0"/>
            <w:caps w:val="0"/>
            <w:noProof/>
            <w:sz w:val="28"/>
            <w:szCs w:val="28"/>
          </w:rPr>
          <w:t>.1</w:t>
        </w:r>
        <w:r w:rsidRPr="00290CE9">
          <w:rPr>
            <w:rFonts w:asciiTheme="majorHAnsi" w:hAnsiTheme="majorHAnsi" w:cstheme="majorHAnsi"/>
            <w:b w:val="0"/>
            <w:caps w:val="0"/>
            <w:noProof/>
            <w:sz w:val="28"/>
            <w:szCs w:val="28"/>
          </w:rPr>
          <w:t xml:space="preserve">. </w:t>
        </w:r>
        <w:r>
          <w:rPr>
            <w:rFonts w:asciiTheme="majorHAnsi" w:hAnsiTheme="majorHAnsi" w:cstheme="majorHAnsi"/>
            <w:b w:val="0"/>
            <w:caps w:val="0"/>
            <w:noProof/>
            <w:sz w:val="28"/>
            <w:szCs w:val="28"/>
          </w:rPr>
          <w:t>Khái quát chung về cơ sở đào tạo</w:t>
        </w:r>
        <w:r w:rsidRPr="00290CE9">
          <w:rPr>
            <w:rFonts w:asciiTheme="majorHAnsi" w:hAnsiTheme="majorHAnsi" w:cstheme="majorHAnsi"/>
            <w:b w:val="0"/>
            <w:caps w:val="0"/>
            <w:noProof/>
            <w:sz w:val="28"/>
            <w:szCs w:val="28"/>
          </w:rPr>
          <w:tab/>
        </w:r>
      </w:ins>
      <w:ins w:id="236" w:author="Nguyen" w:date="2017-11-22T13:32:00Z">
        <w:r>
          <w:rPr>
            <w:rFonts w:asciiTheme="majorHAnsi" w:hAnsiTheme="majorHAnsi" w:cstheme="majorHAnsi"/>
            <w:b w:val="0"/>
            <w:caps w:val="0"/>
            <w:noProof/>
            <w:sz w:val="28"/>
            <w:szCs w:val="28"/>
          </w:rPr>
          <w:t>19</w:t>
        </w:r>
      </w:ins>
    </w:p>
    <w:p w:rsidR="0058790C" w:rsidRPr="0058790C" w:rsidRDefault="0058790C">
      <w:pPr>
        <w:pStyle w:val="TOC1"/>
        <w:tabs>
          <w:tab w:val="right" w:leader="dot" w:pos="8778"/>
        </w:tabs>
        <w:spacing w:before="0" w:after="0" w:line="360" w:lineRule="auto"/>
        <w:rPr>
          <w:ins w:id="237" w:author="Nguyen" w:date="2017-11-22T11:32:00Z"/>
          <w:rFonts w:asciiTheme="majorHAnsi" w:eastAsiaTheme="minorEastAsia" w:hAnsiTheme="majorHAnsi" w:cstheme="majorHAnsi"/>
          <w:b w:val="0"/>
          <w:bCs w:val="0"/>
          <w:caps w:val="0"/>
          <w:noProof/>
          <w:sz w:val="28"/>
          <w:szCs w:val="28"/>
          <w:rPrChange w:id="238" w:author="Nguyen" w:date="2017-11-22T11:33:00Z">
            <w:rPr>
              <w:ins w:id="239" w:author="Nguyen" w:date="2017-11-22T11:32:00Z"/>
              <w:rFonts w:eastAsiaTheme="minorEastAsia" w:cstheme="minorBidi"/>
              <w:b w:val="0"/>
              <w:bCs w:val="0"/>
              <w:caps w:val="0"/>
              <w:noProof/>
              <w:sz w:val="22"/>
              <w:szCs w:val="22"/>
            </w:rPr>
          </w:rPrChange>
        </w:rPr>
        <w:pPrChange w:id="240" w:author="Nguyen" w:date="2017-11-22T11:33:00Z">
          <w:pPr>
            <w:pStyle w:val="TOC1"/>
            <w:tabs>
              <w:tab w:val="right" w:leader="dot" w:pos="8778"/>
            </w:tabs>
          </w:pPr>
        </w:pPrChange>
      </w:pPr>
      <w:ins w:id="241" w:author="Nguyen" w:date="2017-11-22T11:32:00Z">
        <w:r w:rsidRPr="0058790C">
          <w:rPr>
            <w:rFonts w:asciiTheme="majorHAnsi" w:hAnsiTheme="majorHAnsi" w:cstheme="majorHAnsi"/>
            <w:b w:val="0"/>
            <w:caps w:val="0"/>
            <w:noProof/>
            <w:sz w:val="28"/>
            <w:szCs w:val="28"/>
            <w:rPrChange w:id="242" w:author="Nguyen" w:date="2017-11-22T11:33:00Z">
              <w:rPr>
                <w:noProof/>
              </w:rPr>
            </w:rPrChange>
          </w:rPr>
          <w:t>2.2. Đội ngũ giảng viên, cán bộ cơ hữu</w:t>
        </w:r>
        <w:r w:rsidRPr="0058790C">
          <w:rPr>
            <w:rFonts w:asciiTheme="majorHAnsi" w:hAnsiTheme="majorHAnsi" w:cstheme="majorHAnsi"/>
            <w:b w:val="0"/>
            <w:caps w:val="0"/>
            <w:noProof/>
            <w:sz w:val="28"/>
            <w:szCs w:val="28"/>
            <w:rPrChange w:id="243" w:author="Nguyen" w:date="2017-11-22T11:33:00Z">
              <w:rPr>
                <w:noProof/>
              </w:rPr>
            </w:rPrChange>
          </w:rPr>
          <w:tab/>
        </w:r>
        <w:r w:rsidRPr="0058790C">
          <w:rPr>
            <w:rFonts w:asciiTheme="majorHAnsi" w:hAnsiTheme="majorHAnsi" w:cstheme="majorHAnsi"/>
            <w:b w:val="0"/>
            <w:caps w:val="0"/>
            <w:noProof/>
            <w:sz w:val="28"/>
            <w:szCs w:val="28"/>
            <w:rPrChange w:id="244" w:author="Nguyen" w:date="2017-11-22T11:33:00Z">
              <w:rPr>
                <w:noProof/>
              </w:rPr>
            </w:rPrChange>
          </w:rPr>
          <w:fldChar w:fldCharType="begin"/>
        </w:r>
        <w:r w:rsidRPr="0058790C">
          <w:rPr>
            <w:rFonts w:asciiTheme="majorHAnsi" w:hAnsiTheme="majorHAnsi" w:cstheme="majorHAnsi"/>
            <w:b w:val="0"/>
            <w:caps w:val="0"/>
            <w:noProof/>
            <w:sz w:val="28"/>
            <w:szCs w:val="28"/>
            <w:rPrChange w:id="245" w:author="Nguyen" w:date="2017-11-22T11:33:00Z">
              <w:rPr>
                <w:noProof/>
              </w:rPr>
            </w:rPrChange>
          </w:rPr>
          <w:instrText xml:space="preserve"> PAGEREF _Toc499113724 \h </w:instrText>
        </w:r>
      </w:ins>
      <w:r w:rsidRPr="0058790C">
        <w:rPr>
          <w:rFonts w:asciiTheme="majorHAnsi" w:hAnsiTheme="majorHAnsi" w:cstheme="majorHAnsi"/>
          <w:b w:val="0"/>
          <w:caps w:val="0"/>
          <w:noProof/>
          <w:sz w:val="28"/>
          <w:szCs w:val="28"/>
          <w:rPrChange w:id="246"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247" w:author="Nguyen" w:date="2017-11-22T11:33:00Z">
            <w:rPr>
              <w:noProof/>
            </w:rPr>
          </w:rPrChange>
        </w:rPr>
        <w:fldChar w:fldCharType="separate"/>
      </w:r>
      <w:ins w:id="248" w:author="Nguyen" w:date="2017-11-22T14:19:00Z">
        <w:r w:rsidR="00636A80">
          <w:rPr>
            <w:rFonts w:asciiTheme="majorHAnsi" w:hAnsiTheme="majorHAnsi" w:cstheme="majorHAnsi"/>
            <w:b w:val="0"/>
            <w:caps w:val="0"/>
            <w:noProof/>
            <w:sz w:val="28"/>
            <w:szCs w:val="28"/>
          </w:rPr>
          <w:t>21</w:t>
        </w:r>
      </w:ins>
      <w:ins w:id="249" w:author="Nguyen" w:date="2017-11-22T11:32:00Z">
        <w:r w:rsidRPr="0058790C">
          <w:rPr>
            <w:rFonts w:asciiTheme="majorHAnsi" w:hAnsiTheme="majorHAnsi" w:cstheme="majorHAnsi"/>
            <w:b w:val="0"/>
            <w:caps w:val="0"/>
            <w:noProof/>
            <w:sz w:val="28"/>
            <w:szCs w:val="28"/>
            <w:rPrChange w:id="250"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251" w:author="Nguyen" w:date="2017-11-22T11:32:00Z"/>
          <w:rFonts w:asciiTheme="majorHAnsi" w:eastAsiaTheme="minorEastAsia" w:hAnsiTheme="majorHAnsi" w:cstheme="majorHAnsi"/>
          <w:b w:val="0"/>
          <w:bCs w:val="0"/>
          <w:caps w:val="0"/>
          <w:noProof/>
          <w:sz w:val="28"/>
          <w:szCs w:val="28"/>
          <w:rPrChange w:id="252" w:author="Nguyen" w:date="2017-11-22T11:33:00Z">
            <w:rPr>
              <w:ins w:id="253" w:author="Nguyen" w:date="2017-11-22T11:32:00Z"/>
              <w:rFonts w:eastAsiaTheme="minorEastAsia" w:cstheme="minorBidi"/>
              <w:b w:val="0"/>
              <w:bCs w:val="0"/>
              <w:caps w:val="0"/>
              <w:noProof/>
              <w:sz w:val="22"/>
              <w:szCs w:val="22"/>
            </w:rPr>
          </w:rPrChange>
        </w:rPr>
        <w:pPrChange w:id="254" w:author="Nguyen" w:date="2017-11-22T11:33:00Z">
          <w:pPr>
            <w:pStyle w:val="TOC1"/>
            <w:tabs>
              <w:tab w:val="right" w:leader="dot" w:pos="8778"/>
            </w:tabs>
          </w:pPr>
        </w:pPrChange>
      </w:pPr>
      <w:ins w:id="255" w:author="Nguyen" w:date="2017-11-22T11:32:00Z">
        <w:r w:rsidRPr="0058790C">
          <w:rPr>
            <w:rFonts w:asciiTheme="majorHAnsi" w:hAnsiTheme="majorHAnsi" w:cstheme="majorHAnsi"/>
            <w:b w:val="0"/>
            <w:caps w:val="0"/>
            <w:noProof/>
            <w:sz w:val="28"/>
            <w:szCs w:val="28"/>
            <w:rPrChange w:id="256" w:author="Nguyen" w:date="2017-11-22T11:33:00Z">
              <w:rPr>
                <w:noProof/>
              </w:rPr>
            </w:rPrChange>
          </w:rPr>
          <w:t>2.3. Cơ sở vật chất phục vụ đào tạo</w:t>
        </w:r>
        <w:r w:rsidRPr="0058790C">
          <w:rPr>
            <w:rFonts w:asciiTheme="majorHAnsi" w:hAnsiTheme="majorHAnsi" w:cstheme="majorHAnsi"/>
            <w:b w:val="0"/>
            <w:caps w:val="0"/>
            <w:noProof/>
            <w:sz w:val="28"/>
            <w:szCs w:val="28"/>
            <w:rPrChange w:id="257" w:author="Nguyen" w:date="2017-11-22T11:33:00Z">
              <w:rPr>
                <w:noProof/>
              </w:rPr>
            </w:rPrChange>
          </w:rPr>
          <w:tab/>
        </w:r>
        <w:r w:rsidRPr="0058790C">
          <w:rPr>
            <w:rFonts w:asciiTheme="majorHAnsi" w:hAnsiTheme="majorHAnsi" w:cstheme="majorHAnsi"/>
            <w:b w:val="0"/>
            <w:caps w:val="0"/>
            <w:noProof/>
            <w:sz w:val="28"/>
            <w:szCs w:val="28"/>
            <w:rPrChange w:id="258" w:author="Nguyen" w:date="2017-11-22T11:33:00Z">
              <w:rPr>
                <w:noProof/>
              </w:rPr>
            </w:rPrChange>
          </w:rPr>
          <w:fldChar w:fldCharType="begin"/>
        </w:r>
        <w:r w:rsidRPr="0058790C">
          <w:rPr>
            <w:rFonts w:asciiTheme="majorHAnsi" w:hAnsiTheme="majorHAnsi" w:cstheme="majorHAnsi"/>
            <w:b w:val="0"/>
            <w:caps w:val="0"/>
            <w:noProof/>
            <w:sz w:val="28"/>
            <w:szCs w:val="28"/>
            <w:rPrChange w:id="259" w:author="Nguyen" w:date="2017-11-22T11:33:00Z">
              <w:rPr>
                <w:noProof/>
              </w:rPr>
            </w:rPrChange>
          </w:rPr>
          <w:instrText xml:space="preserve"> PAGEREF _Toc499113725 \h </w:instrText>
        </w:r>
      </w:ins>
      <w:r w:rsidRPr="0058790C">
        <w:rPr>
          <w:rFonts w:asciiTheme="majorHAnsi" w:hAnsiTheme="majorHAnsi" w:cstheme="majorHAnsi"/>
          <w:b w:val="0"/>
          <w:caps w:val="0"/>
          <w:noProof/>
          <w:sz w:val="28"/>
          <w:szCs w:val="28"/>
          <w:rPrChange w:id="260"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261" w:author="Nguyen" w:date="2017-11-22T11:33:00Z">
            <w:rPr>
              <w:noProof/>
            </w:rPr>
          </w:rPrChange>
        </w:rPr>
        <w:fldChar w:fldCharType="separate"/>
      </w:r>
      <w:ins w:id="262" w:author="Nguyen" w:date="2017-11-22T14:19:00Z">
        <w:r w:rsidR="00636A80">
          <w:rPr>
            <w:rFonts w:asciiTheme="majorHAnsi" w:hAnsiTheme="majorHAnsi" w:cstheme="majorHAnsi"/>
            <w:b w:val="0"/>
            <w:caps w:val="0"/>
            <w:noProof/>
            <w:sz w:val="28"/>
            <w:szCs w:val="28"/>
          </w:rPr>
          <w:t>28</w:t>
        </w:r>
      </w:ins>
      <w:ins w:id="263" w:author="Nguyen" w:date="2017-11-22T11:32:00Z">
        <w:r w:rsidRPr="0058790C">
          <w:rPr>
            <w:rFonts w:asciiTheme="majorHAnsi" w:hAnsiTheme="majorHAnsi" w:cstheme="majorHAnsi"/>
            <w:b w:val="0"/>
            <w:caps w:val="0"/>
            <w:noProof/>
            <w:sz w:val="28"/>
            <w:szCs w:val="28"/>
            <w:rPrChange w:id="264"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265" w:author="Nguyen" w:date="2017-11-22T11:32:00Z"/>
          <w:rFonts w:asciiTheme="majorHAnsi" w:eastAsiaTheme="minorEastAsia" w:hAnsiTheme="majorHAnsi" w:cstheme="majorHAnsi"/>
          <w:b w:val="0"/>
          <w:bCs w:val="0"/>
          <w:caps w:val="0"/>
          <w:noProof/>
          <w:sz w:val="28"/>
          <w:szCs w:val="28"/>
          <w:rPrChange w:id="266" w:author="Nguyen" w:date="2017-11-22T11:33:00Z">
            <w:rPr>
              <w:ins w:id="267" w:author="Nguyen" w:date="2017-11-22T11:32:00Z"/>
              <w:rFonts w:eastAsiaTheme="minorEastAsia" w:cstheme="minorBidi"/>
              <w:b w:val="0"/>
              <w:bCs w:val="0"/>
              <w:caps w:val="0"/>
              <w:noProof/>
              <w:sz w:val="22"/>
              <w:szCs w:val="22"/>
            </w:rPr>
          </w:rPrChange>
        </w:rPr>
        <w:pPrChange w:id="268" w:author="Nguyen" w:date="2017-11-22T11:33:00Z">
          <w:pPr>
            <w:pStyle w:val="TOC1"/>
            <w:tabs>
              <w:tab w:val="right" w:leader="dot" w:pos="8778"/>
            </w:tabs>
          </w:pPr>
        </w:pPrChange>
      </w:pPr>
      <w:ins w:id="269" w:author="Nguyen" w:date="2017-11-22T11:32:00Z">
        <w:r w:rsidRPr="0058790C">
          <w:rPr>
            <w:rFonts w:asciiTheme="majorHAnsi" w:hAnsiTheme="majorHAnsi" w:cstheme="majorHAnsi"/>
            <w:b w:val="0"/>
            <w:caps w:val="0"/>
            <w:noProof/>
            <w:sz w:val="28"/>
            <w:szCs w:val="28"/>
            <w:rPrChange w:id="270" w:author="Nguyen" w:date="2017-11-22T11:33:00Z">
              <w:rPr>
                <w:noProof/>
              </w:rPr>
            </w:rPrChange>
          </w:rPr>
          <w:t>2.4. Hoạt động nghiên cứu khoa học</w:t>
        </w:r>
        <w:r w:rsidRPr="0058790C">
          <w:rPr>
            <w:rFonts w:asciiTheme="majorHAnsi" w:hAnsiTheme="majorHAnsi" w:cstheme="majorHAnsi"/>
            <w:b w:val="0"/>
            <w:caps w:val="0"/>
            <w:noProof/>
            <w:sz w:val="28"/>
            <w:szCs w:val="28"/>
            <w:rPrChange w:id="271" w:author="Nguyen" w:date="2017-11-22T11:33:00Z">
              <w:rPr>
                <w:noProof/>
              </w:rPr>
            </w:rPrChange>
          </w:rPr>
          <w:tab/>
        </w:r>
        <w:r w:rsidRPr="0058790C">
          <w:rPr>
            <w:rFonts w:asciiTheme="majorHAnsi" w:hAnsiTheme="majorHAnsi" w:cstheme="majorHAnsi"/>
            <w:b w:val="0"/>
            <w:caps w:val="0"/>
            <w:noProof/>
            <w:sz w:val="28"/>
            <w:szCs w:val="28"/>
            <w:rPrChange w:id="272" w:author="Nguyen" w:date="2017-11-22T11:33:00Z">
              <w:rPr>
                <w:noProof/>
              </w:rPr>
            </w:rPrChange>
          </w:rPr>
          <w:fldChar w:fldCharType="begin"/>
        </w:r>
        <w:r w:rsidRPr="0058790C">
          <w:rPr>
            <w:rFonts w:asciiTheme="majorHAnsi" w:hAnsiTheme="majorHAnsi" w:cstheme="majorHAnsi"/>
            <w:b w:val="0"/>
            <w:caps w:val="0"/>
            <w:noProof/>
            <w:sz w:val="28"/>
            <w:szCs w:val="28"/>
            <w:rPrChange w:id="273" w:author="Nguyen" w:date="2017-11-22T11:33:00Z">
              <w:rPr>
                <w:noProof/>
              </w:rPr>
            </w:rPrChange>
          </w:rPr>
          <w:instrText xml:space="preserve"> PAGEREF _Toc499113726 \h </w:instrText>
        </w:r>
      </w:ins>
      <w:r w:rsidRPr="0058790C">
        <w:rPr>
          <w:rFonts w:asciiTheme="majorHAnsi" w:hAnsiTheme="majorHAnsi" w:cstheme="majorHAnsi"/>
          <w:b w:val="0"/>
          <w:caps w:val="0"/>
          <w:noProof/>
          <w:sz w:val="28"/>
          <w:szCs w:val="28"/>
          <w:rPrChange w:id="274"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275" w:author="Nguyen" w:date="2017-11-22T11:33:00Z">
            <w:rPr>
              <w:noProof/>
            </w:rPr>
          </w:rPrChange>
        </w:rPr>
        <w:fldChar w:fldCharType="separate"/>
      </w:r>
      <w:ins w:id="276" w:author="Nguyen" w:date="2017-11-22T14:19:00Z">
        <w:r w:rsidR="00636A80">
          <w:rPr>
            <w:rFonts w:asciiTheme="majorHAnsi" w:hAnsiTheme="majorHAnsi" w:cstheme="majorHAnsi"/>
            <w:b w:val="0"/>
            <w:caps w:val="0"/>
            <w:noProof/>
            <w:sz w:val="28"/>
            <w:szCs w:val="28"/>
          </w:rPr>
          <w:t>48</w:t>
        </w:r>
      </w:ins>
      <w:ins w:id="277" w:author="Nguyen" w:date="2017-11-22T11:32:00Z">
        <w:r w:rsidRPr="0058790C">
          <w:rPr>
            <w:rFonts w:asciiTheme="majorHAnsi" w:hAnsiTheme="majorHAnsi" w:cstheme="majorHAnsi"/>
            <w:b w:val="0"/>
            <w:caps w:val="0"/>
            <w:noProof/>
            <w:sz w:val="28"/>
            <w:szCs w:val="28"/>
            <w:rPrChange w:id="278"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279" w:author="Nguyen" w:date="2017-11-22T11:32:00Z"/>
          <w:rFonts w:asciiTheme="majorHAnsi" w:eastAsiaTheme="minorEastAsia" w:hAnsiTheme="majorHAnsi" w:cstheme="majorHAnsi"/>
          <w:b w:val="0"/>
          <w:bCs w:val="0"/>
          <w:caps w:val="0"/>
          <w:noProof/>
          <w:sz w:val="28"/>
          <w:szCs w:val="28"/>
          <w:rPrChange w:id="280" w:author="Nguyen" w:date="2017-11-22T11:33:00Z">
            <w:rPr>
              <w:ins w:id="281" w:author="Nguyen" w:date="2017-11-22T11:32:00Z"/>
              <w:rFonts w:eastAsiaTheme="minorEastAsia" w:cstheme="minorBidi"/>
              <w:b w:val="0"/>
              <w:bCs w:val="0"/>
              <w:caps w:val="0"/>
              <w:noProof/>
              <w:sz w:val="22"/>
              <w:szCs w:val="22"/>
            </w:rPr>
          </w:rPrChange>
        </w:rPr>
        <w:pPrChange w:id="282" w:author="Nguyen" w:date="2017-11-22T11:33:00Z">
          <w:pPr>
            <w:pStyle w:val="TOC1"/>
            <w:tabs>
              <w:tab w:val="right" w:leader="dot" w:pos="8778"/>
            </w:tabs>
          </w:pPr>
        </w:pPrChange>
      </w:pPr>
      <w:ins w:id="283" w:author="Nguyen" w:date="2017-11-22T11:32:00Z">
        <w:r w:rsidRPr="0058790C">
          <w:rPr>
            <w:rFonts w:asciiTheme="majorHAnsi" w:hAnsiTheme="majorHAnsi" w:cstheme="majorHAnsi"/>
            <w:b w:val="0"/>
            <w:caps w:val="0"/>
            <w:noProof/>
            <w:sz w:val="28"/>
            <w:szCs w:val="28"/>
            <w:rPrChange w:id="284" w:author="Nguyen" w:date="2017-11-22T11:33:00Z">
              <w:rPr>
                <w:noProof/>
              </w:rPr>
            </w:rPrChange>
          </w:rPr>
          <w:t>2.5. Hợp tác trong nước và quốc tế trong hoạt động đào tạo và NCKH</w:t>
        </w:r>
        <w:r w:rsidRPr="0058790C">
          <w:rPr>
            <w:rFonts w:asciiTheme="majorHAnsi" w:hAnsiTheme="majorHAnsi" w:cstheme="majorHAnsi"/>
            <w:b w:val="0"/>
            <w:caps w:val="0"/>
            <w:noProof/>
            <w:sz w:val="28"/>
            <w:szCs w:val="28"/>
            <w:rPrChange w:id="285" w:author="Nguyen" w:date="2017-11-22T11:33:00Z">
              <w:rPr>
                <w:noProof/>
              </w:rPr>
            </w:rPrChange>
          </w:rPr>
          <w:tab/>
        </w:r>
        <w:r w:rsidRPr="0058790C">
          <w:rPr>
            <w:rFonts w:asciiTheme="majorHAnsi" w:hAnsiTheme="majorHAnsi" w:cstheme="majorHAnsi"/>
            <w:b w:val="0"/>
            <w:caps w:val="0"/>
            <w:noProof/>
            <w:sz w:val="28"/>
            <w:szCs w:val="28"/>
            <w:rPrChange w:id="286" w:author="Nguyen" w:date="2017-11-22T11:33:00Z">
              <w:rPr>
                <w:noProof/>
              </w:rPr>
            </w:rPrChange>
          </w:rPr>
          <w:fldChar w:fldCharType="begin"/>
        </w:r>
        <w:r w:rsidRPr="0058790C">
          <w:rPr>
            <w:rFonts w:asciiTheme="majorHAnsi" w:hAnsiTheme="majorHAnsi" w:cstheme="majorHAnsi"/>
            <w:b w:val="0"/>
            <w:caps w:val="0"/>
            <w:noProof/>
            <w:sz w:val="28"/>
            <w:szCs w:val="28"/>
            <w:rPrChange w:id="287" w:author="Nguyen" w:date="2017-11-22T11:33:00Z">
              <w:rPr>
                <w:noProof/>
              </w:rPr>
            </w:rPrChange>
          </w:rPr>
          <w:instrText xml:space="preserve"> PAGEREF _Toc499113727 \h </w:instrText>
        </w:r>
      </w:ins>
      <w:r w:rsidRPr="0058790C">
        <w:rPr>
          <w:rFonts w:asciiTheme="majorHAnsi" w:hAnsiTheme="majorHAnsi" w:cstheme="majorHAnsi"/>
          <w:b w:val="0"/>
          <w:caps w:val="0"/>
          <w:noProof/>
          <w:sz w:val="28"/>
          <w:szCs w:val="28"/>
          <w:rPrChange w:id="288"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289" w:author="Nguyen" w:date="2017-11-22T11:33:00Z">
            <w:rPr>
              <w:noProof/>
            </w:rPr>
          </w:rPrChange>
        </w:rPr>
        <w:fldChar w:fldCharType="separate"/>
      </w:r>
      <w:ins w:id="290" w:author="Nguyen" w:date="2017-11-22T14:19:00Z">
        <w:r w:rsidR="00636A80">
          <w:rPr>
            <w:rFonts w:asciiTheme="majorHAnsi" w:hAnsiTheme="majorHAnsi" w:cstheme="majorHAnsi"/>
            <w:b w:val="0"/>
            <w:caps w:val="0"/>
            <w:noProof/>
            <w:sz w:val="28"/>
            <w:szCs w:val="28"/>
          </w:rPr>
          <w:t>100</w:t>
        </w:r>
      </w:ins>
      <w:ins w:id="291" w:author="Nguyen" w:date="2017-11-22T11:32:00Z">
        <w:r w:rsidRPr="0058790C">
          <w:rPr>
            <w:rFonts w:asciiTheme="majorHAnsi" w:hAnsiTheme="majorHAnsi" w:cstheme="majorHAnsi"/>
            <w:b w:val="0"/>
            <w:caps w:val="0"/>
            <w:noProof/>
            <w:sz w:val="28"/>
            <w:szCs w:val="28"/>
            <w:rPrChange w:id="292"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293" w:author="Nguyen" w:date="2017-11-22T11:32:00Z"/>
          <w:rFonts w:asciiTheme="majorHAnsi" w:eastAsiaTheme="minorEastAsia" w:hAnsiTheme="majorHAnsi" w:cstheme="majorHAnsi"/>
          <w:b w:val="0"/>
          <w:bCs w:val="0"/>
          <w:caps w:val="0"/>
          <w:noProof/>
          <w:sz w:val="28"/>
          <w:szCs w:val="28"/>
          <w:rPrChange w:id="294" w:author="Nguyen" w:date="2017-11-22T11:33:00Z">
            <w:rPr>
              <w:ins w:id="295" w:author="Nguyen" w:date="2017-11-22T11:32:00Z"/>
              <w:rFonts w:eastAsiaTheme="minorEastAsia" w:cstheme="minorBidi"/>
              <w:b w:val="0"/>
              <w:bCs w:val="0"/>
              <w:caps w:val="0"/>
              <w:noProof/>
              <w:sz w:val="22"/>
              <w:szCs w:val="22"/>
            </w:rPr>
          </w:rPrChange>
        </w:rPr>
        <w:pPrChange w:id="296" w:author="Nguyen" w:date="2017-11-22T11:33:00Z">
          <w:pPr>
            <w:pStyle w:val="TOC1"/>
            <w:tabs>
              <w:tab w:val="right" w:leader="dot" w:pos="8778"/>
            </w:tabs>
          </w:pPr>
        </w:pPrChange>
      </w:pPr>
      <w:ins w:id="297" w:author="Nguyen" w:date="2017-11-22T11:32:00Z">
        <w:r w:rsidRPr="0058790C">
          <w:rPr>
            <w:rFonts w:asciiTheme="majorHAnsi" w:hAnsiTheme="majorHAnsi" w:cstheme="majorHAnsi"/>
            <w:b w:val="0"/>
            <w:caps w:val="0"/>
            <w:noProof/>
            <w:sz w:val="28"/>
            <w:szCs w:val="28"/>
            <w:rPrChange w:id="298" w:author="Nguyen" w:date="2017-11-22T11:33:00Z">
              <w:rPr>
                <w:noProof/>
              </w:rPr>
            </w:rPrChange>
          </w:rPr>
          <w:t>Phần 3. Chương trình và kế hoạch đào tạo</w:t>
        </w:r>
        <w:r w:rsidRPr="0058790C">
          <w:rPr>
            <w:rFonts w:asciiTheme="majorHAnsi" w:hAnsiTheme="majorHAnsi" w:cstheme="majorHAnsi"/>
            <w:b w:val="0"/>
            <w:caps w:val="0"/>
            <w:noProof/>
            <w:sz w:val="28"/>
            <w:szCs w:val="28"/>
            <w:rPrChange w:id="299" w:author="Nguyen" w:date="2017-11-22T11:33:00Z">
              <w:rPr>
                <w:noProof/>
              </w:rPr>
            </w:rPrChange>
          </w:rPr>
          <w:tab/>
        </w:r>
        <w:r w:rsidRPr="0058790C">
          <w:rPr>
            <w:rFonts w:asciiTheme="majorHAnsi" w:hAnsiTheme="majorHAnsi" w:cstheme="majorHAnsi"/>
            <w:b w:val="0"/>
            <w:caps w:val="0"/>
            <w:noProof/>
            <w:sz w:val="28"/>
            <w:szCs w:val="28"/>
            <w:rPrChange w:id="300" w:author="Nguyen" w:date="2017-11-22T11:33:00Z">
              <w:rPr>
                <w:noProof/>
              </w:rPr>
            </w:rPrChange>
          </w:rPr>
          <w:fldChar w:fldCharType="begin"/>
        </w:r>
        <w:r w:rsidRPr="0058790C">
          <w:rPr>
            <w:rFonts w:asciiTheme="majorHAnsi" w:hAnsiTheme="majorHAnsi" w:cstheme="majorHAnsi"/>
            <w:b w:val="0"/>
            <w:caps w:val="0"/>
            <w:noProof/>
            <w:sz w:val="28"/>
            <w:szCs w:val="28"/>
            <w:rPrChange w:id="301" w:author="Nguyen" w:date="2017-11-22T11:33:00Z">
              <w:rPr>
                <w:noProof/>
              </w:rPr>
            </w:rPrChange>
          </w:rPr>
          <w:instrText xml:space="preserve"> PAGEREF _Toc499113728 \h </w:instrText>
        </w:r>
      </w:ins>
      <w:r w:rsidRPr="0058790C">
        <w:rPr>
          <w:rFonts w:asciiTheme="majorHAnsi" w:hAnsiTheme="majorHAnsi" w:cstheme="majorHAnsi"/>
          <w:b w:val="0"/>
          <w:caps w:val="0"/>
          <w:noProof/>
          <w:sz w:val="28"/>
          <w:szCs w:val="28"/>
          <w:rPrChange w:id="302"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303" w:author="Nguyen" w:date="2017-11-22T11:33:00Z">
            <w:rPr>
              <w:noProof/>
            </w:rPr>
          </w:rPrChange>
        </w:rPr>
        <w:fldChar w:fldCharType="separate"/>
      </w:r>
      <w:ins w:id="304" w:author="Nguyen" w:date="2017-11-22T14:19:00Z">
        <w:r w:rsidR="00636A80">
          <w:rPr>
            <w:rFonts w:asciiTheme="majorHAnsi" w:hAnsiTheme="majorHAnsi" w:cstheme="majorHAnsi"/>
            <w:b w:val="0"/>
            <w:caps w:val="0"/>
            <w:noProof/>
            <w:sz w:val="28"/>
            <w:szCs w:val="28"/>
          </w:rPr>
          <w:t>103</w:t>
        </w:r>
      </w:ins>
      <w:ins w:id="305" w:author="Nguyen" w:date="2017-11-22T11:32:00Z">
        <w:r w:rsidRPr="0058790C">
          <w:rPr>
            <w:rFonts w:asciiTheme="majorHAnsi" w:hAnsiTheme="majorHAnsi" w:cstheme="majorHAnsi"/>
            <w:b w:val="0"/>
            <w:caps w:val="0"/>
            <w:noProof/>
            <w:sz w:val="28"/>
            <w:szCs w:val="28"/>
            <w:rPrChange w:id="306"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307" w:author="Nguyen" w:date="2017-11-22T11:32:00Z"/>
          <w:rFonts w:asciiTheme="majorHAnsi" w:eastAsiaTheme="minorEastAsia" w:hAnsiTheme="majorHAnsi" w:cstheme="majorHAnsi"/>
          <w:b w:val="0"/>
          <w:bCs w:val="0"/>
          <w:caps w:val="0"/>
          <w:noProof/>
          <w:sz w:val="28"/>
          <w:szCs w:val="28"/>
          <w:rPrChange w:id="308" w:author="Nguyen" w:date="2017-11-22T11:33:00Z">
            <w:rPr>
              <w:ins w:id="309" w:author="Nguyen" w:date="2017-11-22T11:32:00Z"/>
              <w:rFonts w:eastAsiaTheme="minorEastAsia" w:cstheme="minorBidi"/>
              <w:b w:val="0"/>
              <w:bCs w:val="0"/>
              <w:caps w:val="0"/>
              <w:noProof/>
              <w:sz w:val="22"/>
              <w:szCs w:val="22"/>
            </w:rPr>
          </w:rPrChange>
        </w:rPr>
        <w:pPrChange w:id="310" w:author="Nguyen" w:date="2017-11-22T11:33:00Z">
          <w:pPr>
            <w:pStyle w:val="TOC1"/>
            <w:tabs>
              <w:tab w:val="right" w:leader="dot" w:pos="8778"/>
            </w:tabs>
          </w:pPr>
        </w:pPrChange>
      </w:pPr>
      <w:ins w:id="311" w:author="Nguyen" w:date="2017-11-22T11:32:00Z">
        <w:r w:rsidRPr="0058790C">
          <w:rPr>
            <w:rFonts w:asciiTheme="majorHAnsi" w:hAnsiTheme="majorHAnsi" w:cstheme="majorHAnsi"/>
            <w:b w:val="0"/>
            <w:caps w:val="0"/>
            <w:noProof/>
            <w:color w:val="000000" w:themeColor="text1"/>
            <w:spacing w:val="-6"/>
            <w:sz w:val="28"/>
            <w:szCs w:val="28"/>
            <w:rPrChange w:id="312" w:author="Nguyen" w:date="2017-11-22T11:33:00Z">
              <w:rPr>
                <w:rFonts w:asciiTheme="majorHAnsi" w:hAnsiTheme="majorHAnsi" w:cstheme="majorHAnsi"/>
                <w:noProof/>
                <w:color w:val="000000" w:themeColor="text1"/>
                <w:spacing w:val="-6"/>
              </w:rPr>
            </w:rPrChange>
          </w:rPr>
          <w:lastRenderedPageBreak/>
          <w:t>3.1.Chương trình đào tạo trình độ thạc sỹ ngành Quản lý tài nguyên và môi trường</w:t>
        </w:r>
        <w:r w:rsidRPr="0058790C">
          <w:rPr>
            <w:rFonts w:asciiTheme="majorHAnsi" w:hAnsiTheme="majorHAnsi" w:cstheme="majorHAnsi"/>
            <w:b w:val="0"/>
            <w:caps w:val="0"/>
            <w:noProof/>
            <w:sz w:val="28"/>
            <w:szCs w:val="28"/>
            <w:rPrChange w:id="313" w:author="Nguyen" w:date="2017-11-22T11:33:00Z">
              <w:rPr>
                <w:noProof/>
              </w:rPr>
            </w:rPrChange>
          </w:rPr>
          <w:tab/>
        </w:r>
        <w:r w:rsidRPr="0058790C">
          <w:rPr>
            <w:rFonts w:asciiTheme="majorHAnsi" w:hAnsiTheme="majorHAnsi" w:cstheme="majorHAnsi"/>
            <w:b w:val="0"/>
            <w:caps w:val="0"/>
            <w:noProof/>
            <w:sz w:val="28"/>
            <w:szCs w:val="28"/>
            <w:rPrChange w:id="314" w:author="Nguyen" w:date="2017-11-22T11:33:00Z">
              <w:rPr>
                <w:noProof/>
              </w:rPr>
            </w:rPrChange>
          </w:rPr>
          <w:fldChar w:fldCharType="begin"/>
        </w:r>
        <w:r w:rsidRPr="0058790C">
          <w:rPr>
            <w:rFonts w:asciiTheme="majorHAnsi" w:hAnsiTheme="majorHAnsi" w:cstheme="majorHAnsi"/>
            <w:b w:val="0"/>
            <w:caps w:val="0"/>
            <w:noProof/>
            <w:sz w:val="28"/>
            <w:szCs w:val="28"/>
            <w:rPrChange w:id="315" w:author="Nguyen" w:date="2017-11-22T11:33:00Z">
              <w:rPr>
                <w:noProof/>
              </w:rPr>
            </w:rPrChange>
          </w:rPr>
          <w:instrText xml:space="preserve"> PAGEREF _Toc499113729 \h </w:instrText>
        </w:r>
      </w:ins>
      <w:r w:rsidRPr="0058790C">
        <w:rPr>
          <w:rFonts w:asciiTheme="majorHAnsi" w:hAnsiTheme="majorHAnsi" w:cstheme="majorHAnsi"/>
          <w:b w:val="0"/>
          <w:caps w:val="0"/>
          <w:noProof/>
          <w:sz w:val="28"/>
          <w:szCs w:val="28"/>
          <w:rPrChange w:id="316"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317" w:author="Nguyen" w:date="2017-11-22T11:33:00Z">
            <w:rPr>
              <w:noProof/>
            </w:rPr>
          </w:rPrChange>
        </w:rPr>
        <w:fldChar w:fldCharType="separate"/>
      </w:r>
      <w:ins w:id="318" w:author="Nguyen" w:date="2017-11-22T14:19:00Z">
        <w:r w:rsidR="00636A80">
          <w:rPr>
            <w:rFonts w:asciiTheme="majorHAnsi" w:hAnsiTheme="majorHAnsi" w:cstheme="majorHAnsi"/>
            <w:b w:val="0"/>
            <w:caps w:val="0"/>
            <w:noProof/>
            <w:sz w:val="28"/>
            <w:szCs w:val="28"/>
          </w:rPr>
          <w:t>103</w:t>
        </w:r>
      </w:ins>
      <w:ins w:id="319" w:author="Nguyen" w:date="2017-11-22T11:32:00Z">
        <w:r w:rsidRPr="0058790C">
          <w:rPr>
            <w:rFonts w:asciiTheme="majorHAnsi" w:hAnsiTheme="majorHAnsi" w:cstheme="majorHAnsi"/>
            <w:b w:val="0"/>
            <w:caps w:val="0"/>
            <w:noProof/>
            <w:sz w:val="28"/>
            <w:szCs w:val="28"/>
            <w:rPrChange w:id="320"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321" w:author="Nguyen" w:date="2017-11-22T11:32:00Z"/>
          <w:rFonts w:asciiTheme="majorHAnsi" w:eastAsiaTheme="minorEastAsia" w:hAnsiTheme="majorHAnsi" w:cstheme="majorHAnsi"/>
          <w:b w:val="0"/>
          <w:bCs w:val="0"/>
          <w:caps w:val="0"/>
          <w:noProof/>
          <w:sz w:val="28"/>
          <w:szCs w:val="28"/>
          <w:rPrChange w:id="322" w:author="Nguyen" w:date="2017-11-22T11:33:00Z">
            <w:rPr>
              <w:ins w:id="323" w:author="Nguyen" w:date="2017-11-22T11:32:00Z"/>
              <w:rFonts w:eastAsiaTheme="minorEastAsia" w:cstheme="minorBidi"/>
              <w:b w:val="0"/>
              <w:bCs w:val="0"/>
              <w:caps w:val="0"/>
              <w:noProof/>
              <w:sz w:val="22"/>
              <w:szCs w:val="22"/>
            </w:rPr>
          </w:rPrChange>
        </w:rPr>
        <w:pPrChange w:id="324" w:author="Nguyen" w:date="2017-11-22T11:33:00Z">
          <w:pPr>
            <w:pStyle w:val="TOC1"/>
            <w:tabs>
              <w:tab w:val="right" w:leader="dot" w:pos="8778"/>
            </w:tabs>
          </w:pPr>
        </w:pPrChange>
      </w:pPr>
      <w:ins w:id="325" w:author="Nguyen" w:date="2017-11-22T11:32:00Z">
        <w:r w:rsidRPr="0058790C">
          <w:rPr>
            <w:rFonts w:asciiTheme="majorHAnsi" w:hAnsiTheme="majorHAnsi" w:cstheme="majorHAnsi"/>
            <w:b w:val="0"/>
            <w:caps w:val="0"/>
            <w:noProof/>
            <w:sz w:val="28"/>
            <w:szCs w:val="28"/>
            <w:rPrChange w:id="326" w:author="Nguyen" w:date="2017-11-22T11:33:00Z">
              <w:rPr>
                <w:noProof/>
              </w:rPr>
            </w:rPrChange>
          </w:rPr>
          <w:t>3.1.1. Căn cứ xây dựng chương trình đào tạo</w:t>
        </w:r>
        <w:r w:rsidRPr="0058790C">
          <w:rPr>
            <w:rFonts w:asciiTheme="majorHAnsi" w:hAnsiTheme="majorHAnsi" w:cstheme="majorHAnsi"/>
            <w:b w:val="0"/>
            <w:caps w:val="0"/>
            <w:noProof/>
            <w:sz w:val="28"/>
            <w:szCs w:val="28"/>
            <w:rPrChange w:id="327" w:author="Nguyen" w:date="2017-11-22T11:33:00Z">
              <w:rPr>
                <w:noProof/>
              </w:rPr>
            </w:rPrChange>
          </w:rPr>
          <w:tab/>
        </w:r>
        <w:r w:rsidRPr="0058790C">
          <w:rPr>
            <w:rFonts w:asciiTheme="majorHAnsi" w:hAnsiTheme="majorHAnsi" w:cstheme="majorHAnsi"/>
            <w:b w:val="0"/>
            <w:caps w:val="0"/>
            <w:noProof/>
            <w:sz w:val="28"/>
            <w:szCs w:val="28"/>
            <w:rPrChange w:id="328" w:author="Nguyen" w:date="2017-11-22T11:33:00Z">
              <w:rPr>
                <w:noProof/>
              </w:rPr>
            </w:rPrChange>
          </w:rPr>
          <w:fldChar w:fldCharType="begin"/>
        </w:r>
        <w:r w:rsidRPr="0058790C">
          <w:rPr>
            <w:rFonts w:asciiTheme="majorHAnsi" w:hAnsiTheme="majorHAnsi" w:cstheme="majorHAnsi"/>
            <w:b w:val="0"/>
            <w:caps w:val="0"/>
            <w:noProof/>
            <w:sz w:val="28"/>
            <w:szCs w:val="28"/>
            <w:rPrChange w:id="329" w:author="Nguyen" w:date="2017-11-22T11:33:00Z">
              <w:rPr>
                <w:noProof/>
              </w:rPr>
            </w:rPrChange>
          </w:rPr>
          <w:instrText xml:space="preserve"> PAGEREF _Toc499113730 \h </w:instrText>
        </w:r>
      </w:ins>
      <w:r w:rsidRPr="0058790C">
        <w:rPr>
          <w:rFonts w:asciiTheme="majorHAnsi" w:hAnsiTheme="majorHAnsi" w:cstheme="majorHAnsi"/>
          <w:b w:val="0"/>
          <w:caps w:val="0"/>
          <w:noProof/>
          <w:sz w:val="28"/>
          <w:szCs w:val="28"/>
          <w:rPrChange w:id="330"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331" w:author="Nguyen" w:date="2017-11-22T11:33:00Z">
            <w:rPr>
              <w:noProof/>
            </w:rPr>
          </w:rPrChange>
        </w:rPr>
        <w:fldChar w:fldCharType="separate"/>
      </w:r>
      <w:ins w:id="332" w:author="Nguyen" w:date="2017-11-22T14:19:00Z">
        <w:r w:rsidR="00636A80">
          <w:rPr>
            <w:rFonts w:asciiTheme="majorHAnsi" w:hAnsiTheme="majorHAnsi" w:cstheme="majorHAnsi"/>
            <w:b w:val="0"/>
            <w:caps w:val="0"/>
            <w:noProof/>
            <w:sz w:val="28"/>
            <w:szCs w:val="28"/>
          </w:rPr>
          <w:t>103</w:t>
        </w:r>
      </w:ins>
      <w:ins w:id="333" w:author="Nguyen" w:date="2017-11-22T11:32:00Z">
        <w:r w:rsidRPr="0058790C">
          <w:rPr>
            <w:rFonts w:asciiTheme="majorHAnsi" w:hAnsiTheme="majorHAnsi" w:cstheme="majorHAnsi"/>
            <w:b w:val="0"/>
            <w:caps w:val="0"/>
            <w:noProof/>
            <w:sz w:val="28"/>
            <w:szCs w:val="28"/>
            <w:rPrChange w:id="334"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335" w:author="Nguyen" w:date="2017-11-22T11:32:00Z"/>
          <w:rFonts w:asciiTheme="majorHAnsi" w:eastAsiaTheme="minorEastAsia" w:hAnsiTheme="majorHAnsi" w:cstheme="majorHAnsi"/>
          <w:b w:val="0"/>
          <w:bCs w:val="0"/>
          <w:caps w:val="0"/>
          <w:noProof/>
          <w:sz w:val="28"/>
          <w:szCs w:val="28"/>
          <w:rPrChange w:id="336" w:author="Nguyen" w:date="2017-11-22T11:33:00Z">
            <w:rPr>
              <w:ins w:id="337" w:author="Nguyen" w:date="2017-11-22T11:32:00Z"/>
              <w:rFonts w:eastAsiaTheme="minorEastAsia" w:cstheme="minorBidi"/>
              <w:b w:val="0"/>
              <w:bCs w:val="0"/>
              <w:caps w:val="0"/>
              <w:noProof/>
              <w:sz w:val="22"/>
              <w:szCs w:val="22"/>
            </w:rPr>
          </w:rPrChange>
        </w:rPr>
        <w:pPrChange w:id="338" w:author="Nguyen" w:date="2017-11-22T11:33:00Z">
          <w:pPr>
            <w:pStyle w:val="TOC1"/>
            <w:tabs>
              <w:tab w:val="right" w:leader="dot" w:pos="8778"/>
            </w:tabs>
          </w:pPr>
        </w:pPrChange>
      </w:pPr>
      <w:ins w:id="339" w:author="Nguyen" w:date="2017-11-22T11:32:00Z">
        <w:r w:rsidRPr="0058790C">
          <w:rPr>
            <w:rFonts w:asciiTheme="majorHAnsi" w:hAnsiTheme="majorHAnsi" w:cstheme="majorHAnsi"/>
            <w:b w:val="0"/>
            <w:caps w:val="0"/>
            <w:noProof/>
            <w:sz w:val="28"/>
            <w:szCs w:val="28"/>
            <w:rPrChange w:id="340" w:author="Nguyen" w:date="2017-11-22T11:33:00Z">
              <w:rPr>
                <w:noProof/>
              </w:rPr>
            </w:rPrChange>
          </w:rPr>
          <w:t>3.1.2. Tóm tắt chương trình đào tạo</w:t>
        </w:r>
        <w:r w:rsidRPr="0058790C">
          <w:rPr>
            <w:rFonts w:asciiTheme="majorHAnsi" w:hAnsiTheme="majorHAnsi" w:cstheme="majorHAnsi"/>
            <w:b w:val="0"/>
            <w:caps w:val="0"/>
            <w:noProof/>
            <w:sz w:val="28"/>
            <w:szCs w:val="28"/>
            <w:rPrChange w:id="341" w:author="Nguyen" w:date="2017-11-22T11:33:00Z">
              <w:rPr>
                <w:noProof/>
              </w:rPr>
            </w:rPrChange>
          </w:rPr>
          <w:tab/>
        </w:r>
        <w:r w:rsidRPr="0058790C">
          <w:rPr>
            <w:rFonts w:asciiTheme="majorHAnsi" w:hAnsiTheme="majorHAnsi" w:cstheme="majorHAnsi"/>
            <w:b w:val="0"/>
            <w:caps w:val="0"/>
            <w:noProof/>
            <w:sz w:val="28"/>
            <w:szCs w:val="28"/>
            <w:rPrChange w:id="342" w:author="Nguyen" w:date="2017-11-22T11:33:00Z">
              <w:rPr>
                <w:noProof/>
              </w:rPr>
            </w:rPrChange>
          </w:rPr>
          <w:fldChar w:fldCharType="begin"/>
        </w:r>
        <w:r w:rsidRPr="0058790C">
          <w:rPr>
            <w:rFonts w:asciiTheme="majorHAnsi" w:hAnsiTheme="majorHAnsi" w:cstheme="majorHAnsi"/>
            <w:b w:val="0"/>
            <w:caps w:val="0"/>
            <w:noProof/>
            <w:sz w:val="28"/>
            <w:szCs w:val="28"/>
            <w:rPrChange w:id="343" w:author="Nguyen" w:date="2017-11-22T11:33:00Z">
              <w:rPr>
                <w:noProof/>
              </w:rPr>
            </w:rPrChange>
          </w:rPr>
          <w:instrText xml:space="preserve"> PAGEREF _Toc499113731 \h </w:instrText>
        </w:r>
      </w:ins>
      <w:r w:rsidRPr="0058790C">
        <w:rPr>
          <w:rFonts w:asciiTheme="majorHAnsi" w:hAnsiTheme="majorHAnsi" w:cstheme="majorHAnsi"/>
          <w:b w:val="0"/>
          <w:caps w:val="0"/>
          <w:noProof/>
          <w:sz w:val="28"/>
          <w:szCs w:val="28"/>
          <w:rPrChange w:id="344"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345" w:author="Nguyen" w:date="2017-11-22T11:33:00Z">
            <w:rPr>
              <w:noProof/>
            </w:rPr>
          </w:rPrChange>
        </w:rPr>
        <w:fldChar w:fldCharType="separate"/>
      </w:r>
      <w:ins w:id="346" w:author="Nguyen" w:date="2017-11-22T14:19:00Z">
        <w:r w:rsidR="00636A80">
          <w:rPr>
            <w:rFonts w:asciiTheme="majorHAnsi" w:hAnsiTheme="majorHAnsi" w:cstheme="majorHAnsi"/>
            <w:b w:val="0"/>
            <w:caps w:val="0"/>
            <w:noProof/>
            <w:sz w:val="28"/>
            <w:szCs w:val="28"/>
          </w:rPr>
          <w:t>105</w:t>
        </w:r>
      </w:ins>
      <w:ins w:id="347" w:author="Nguyen" w:date="2017-11-22T11:32:00Z">
        <w:r w:rsidRPr="0058790C">
          <w:rPr>
            <w:rFonts w:asciiTheme="majorHAnsi" w:hAnsiTheme="majorHAnsi" w:cstheme="majorHAnsi"/>
            <w:b w:val="0"/>
            <w:caps w:val="0"/>
            <w:noProof/>
            <w:sz w:val="28"/>
            <w:szCs w:val="28"/>
            <w:rPrChange w:id="348"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349" w:author="Nguyen" w:date="2017-11-22T11:32:00Z"/>
          <w:rFonts w:asciiTheme="majorHAnsi" w:eastAsiaTheme="minorEastAsia" w:hAnsiTheme="majorHAnsi" w:cstheme="majorHAnsi"/>
          <w:b w:val="0"/>
          <w:bCs w:val="0"/>
          <w:caps w:val="0"/>
          <w:noProof/>
          <w:sz w:val="28"/>
          <w:szCs w:val="28"/>
          <w:rPrChange w:id="350" w:author="Nguyen" w:date="2017-11-22T11:33:00Z">
            <w:rPr>
              <w:ins w:id="351" w:author="Nguyen" w:date="2017-11-22T11:32:00Z"/>
              <w:rFonts w:eastAsiaTheme="minorEastAsia" w:cstheme="minorBidi"/>
              <w:b w:val="0"/>
              <w:bCs w:val="0"/>
              <w:caps w:val="0"/>
              <w:noProof/>
              <w:sz w:val="22"/>
              <w:szCs w:val="22"/>
            </w:rPr>
          </w:rPrChange>
        </w:rPr>
        <w:pPrChange w:id="352" w:author="Nguyen" w:date="2017-11-22T11:33:00Z">
          <w:pPr>
            <w:pStyle w:val="TOC1"/>
            <w:tabs>
              <w:tab w:val="right" w:leader="dot" w:pos="8778"/>
            </w:tabs>
          </w:pPr>
        </w:pPrChange>
      </w:pPr>
      <w:ins w:id="353" w:author="Nguyen" w:date="2017-11-22T11:32:00Z">
        <w:r w:rsidRPr="0058790C">
          <w:rPr>
            <w:rFonts w:asciiTheme="majorHAnsi" w:hAnsiTheme="majorHAnsi" w:cstheme="majorHAnsi"/>
            <w:b w:val="0"/>
            <w:caps w:val="0"/>
            <w:noProof/>
            <w:sz w:val="28"/>
            <w:szCs w:val="28"/>
            <w:rPrChange w:id="354" w:author="Nguyen" w:date="2017-11-22T11:33:00Z">
              <w:rPr>
                <w:noProof/>
              </w:rPr>
            </w:rPrChange>
          </w:rPr>
          <w:t>3.2. Kế hoạch tuyển sinh, đào tạo và đảm bảo chất lượng</w:t>
        </w:r>
        <w:r w:rsidRPr="0058790C">
          <w:rPr>
            <w:rFonts w:asciiTheme="majorHAnsi" w:hAnsiTheme="majorHAnsi" w:cstheme="majorHAnsi"/>
            <w:b w:val="0"/>
            <w:caps w:val="0"/>
            <w:noProof/>
            <w:sz w:val="28"/>
            <w:szCs w:val="28"/>
            <w:rPrChange w:id="355" w:author="Nguyen" w:date="2017-11-22T11:33:00Z">
              <w:rPr>
                <w:noProof/>
              </w:rPr>
            </w:rPrChange>
          </w:rPr>
          <w:tab/>
        </w:r>
        <w:r w:rsidRPr="0058790C">
          <w:rPr>
            <w:rFonts w:asciiTheme="majorHAnsi" w:hAnsiTheme="majorHAnsi" w:cstheme="majorHAnsi"/>
            <w:b w:val="0"/>
            <w:caps w:val="0"/>
            <w:noProof/>
            <w:sz w:val="28"/>
            <w:szCs w:val="28"/>
            <w:rPrChange w:id="356" w:author="Nguyen" w:date="2017-11-22T11:33:00Z">
              <w:rPr>
                <w:noProof/>
              </w:rPr>
            </w:rPrChange>
          </w:rPr>
          <w:fldChar w:fldCharType="begin"/>
        </w:r>
        <w:r w:rsidRPr="0058790C">
          <w:rPr>
            <w:rFonts w:asciiTheme="majorHAnsi" w:hAnsiTheme="majorHAnsi" w:cstheme="majorHAnsi"/>
            <w:b w:val="0"/>
            <w:caps w:val="0"/>
            <w:noProof/>
            <w:sz w:val="28"/>
            <w:szCs w:val="28"/>
            <w:rPrChange w:id="357" w:author="Nguyen" w:date="2017-11-22T11:33:00Z">
              <w:rPr>
                <w:noProof/>
              </w:rPr>
            </w:rPrChange>
          </w:rPr>
          <w:instrText xml:space="preserve"> PAGEREF _Toc499113732 \h </w:instrText>
        </w:r>
      </w:ins>
      <w:r w:rsidRPr="0058790C">
        <w:rPr>
          <w:rFonts w:asciiTheme="majorHAnsi" w:hAnsiTheme="majorHAnsi" w:cstheme="majorHAnsi"/>
          <w:b w:val="0"/>
          <w:caps w:val="0"/>
          <w:noProof/>
          <w:sz w:val="28"/>
          <w:szCs w:val="28"/>
          <w:rPrChange w:id="358"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359" w:author="Nguyen" w:date="2017-11-22T11:33:00Z">
            <w:rPr>
              <w:noProof/>
            </w:rPr>
          </w:rPrChange>
        </w:rPr>
        <w:fldChar w:fldCharType="separate"/>
      </w:r>
      <w:ins w:id="360" w:author="Nguyen" w:date="2017-11-22T14:19:00Z">
        <w:r w:rsidR="00636A80">
          <w:rPr>
            <w:rFonts w:asciiTheme="majorHAnsi" w:hAnsiTheme="majorHAnsi" w:cstheme="majorHAnsi"/>
            <w:b w:val="0"/>
            <w:caps w:val="0"/>
            <w:noProof/>
            <w:sz w:val="28"/>
            <w:szCs w:val="28"/>
          </w:rPr>
          <w:t>111</w:t>
        </w:r>
      </w:ins>
      <w:ins w:id="361" w:author="Nguyen" w:date="2017-11-22T11:32:00Z">
        <w:r w:rsidRPr="0058790C">
          <w:rPr>
            <w:rFonts w:asciiTheme="majorHAnsi" w:hAnsiTheme="majorHAnsi" w:cstheme="majorHAnsi"/>
            <w:b w:val="0"/>
            <w:caps w:val="0"/>
            <w:noProof/>
            <w:sz w:val="28"/>
            <w:szCs w:val="28"/>
            <w:rPrChange w:id="362"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363" w:author="Nguyen" w:date="2017-11-22T11:32:00Z"/>
          <w:rFonts w:asciiTheme="majorHAnsi" w:eastAsiaTheme="minorEastAsia" w:hAnsiTheme="majorHAnsi" w:cstheme="majorHAnsi"/>
          <w:b w:val="0"/>
          <w:bCs w:val="0"/>
          <w:caps w:val="0"/>
          <w:noProof/>
          <w:sz w:val="28"/>
          <w:szCs w:val="28"/>
          <w:rPrChange w:id="364" w:author="Nguyen" w:date="2017-11-22T11:33:00Z">
            <w:rPr>
              <w:ins w:id="365" w:author="Nguyen" w:date="2017-11-22T11:32:00Z"/>
              <w:rFonts w:eastAsiaTheme="minorEastAsia" w:cstheme="minorBidi"/>
              <w:b w:val="0"/>
              <w:bCs w:val="0"/>
              <w:caps w:val="0"/>
              <w:noProof/>
              <w:sz w:val="22"/>
              <w:szCs w:val="22"/>
            </w:rPr>
          </w:rPrChange>
        </w:rPr>
        <w:pPrChange w:id="366" w:author="Nguyen" w:date="2017-11-22T11:33:00Z">
          <w:pPr>
            <w:pStyle w:val="TOC1"/>
            <w:tabs>
              <w:tab w:val="right" w:leader="dot" w:pos="8778"/>
            </w:tabs>
          </w:pPr>
        </w:pPrChange>
      </w:pPr>
      <w:ins w:id="367" w:author="Nguyen" w:date="2017-11-22T11:32:00Z">
        <w:r w:rsidRPr="0058790C">
          <w:rPr>
            <w:rFonts w:asciiTheme="majorHAnsi" w:hAnsiTheme="majorHAnsi" w:cstheme="majorHAnsi"/>
            <w:b w:val="0"/>
            <w:caps w:val="0"/>
            <w:noProof/>
            <w:sz w:val="28"/>
            <w:szCs w:val="28"/>
            <w:rPrChange w:id="368" w:author="Nguyen" w:date="2017-11-22T11:33:00Z">
              <w:rPr>
                <w:noProof/>
              </w:rPr>
            </w:rPrChange>
          </w:rPr>
          <w:t>3.2.1.Kế hoạch tuyển sinh</w:t>
        </w:r>
        <w:r w:rsidRPr="0058790C">
          <w:rPr>
            <w:rFonts w:asciiTheme="majorHAnsi" w:hAnsiTheme="majorHAnsi" w:cstheme="majorHAnsi"/>
            <w:b w:val="0"/>
            <w:caps w:val="0"/>
            <w:noProof/>
            <w:sz w:val="28"/>
            <w:szCs w:val="28"/>
            <w:rPrChange w:id="369" w:author="Nguyen" w:date="2017-11-22T11:33:00Z">
              <w:rPr>
                <w:noProof/>
              </w:rPr>
            </w:rPrChange>
          </w:rPr>
          <w:tab/>
        </w:r>
        <w:r w:rsidRPr="0058790C">
          <w:rPr>
            <w:rFonts w:asciiTheme="majorHAnsi" w:hAnsiTheme="majorHAnsi" w:cstheme="majorHAnsi"/>
            <w:b w:val="0"/>
            <w:caps w:val="0"/>
            <w:noProof/>
            <w:sz w:val="28"/>
            <w:szCs w:val="28"/>
            <w:rPrChange w:id="370" w:author="Nguyen" w:date="2017-11-22T11:33:00Z">
              <w:rPr>
                <w:noProof/>
              </w:rPr>
            </w:rPrChange>
          </w:rPr>
          <w:fldChar w:fldCharType="begin"/>
        </w:r>
        <w:r w:rsidRPr="0058790C">
          <w:rPr>
            <w:rFonts w:asciiTheme="majorHAnsi" w:hAnsiTheme="majorHAnsi" w:cstheme="majorHAnsi"/>
            <w:b w:val="0"/>
            <w:caps w:val="0"/>
            <w:noProof/>
            <w:sz w:val="28"/>
            <w:szCs w:val="28"/>
            <w:rPrChange w:id="371" w:author="Nguyen" w:date="2017-11-22T11:33:00Z">
              <w:rPr>
                <w:noProof/>
              </w:rPr>
            </w:rPrChange>
          </w:rPr>
          <w:instrText xml:space="preserve"> PAGEREF _Toc499113733 \h </w:instrText>
        </w:r>
      </w:ins>
      <w:r w:rsidRPr="0058790C">
        <w:rPr>
          <w:rFonts w:asciiTheme="majorHAnsi" w:hAnsiTheme="majorHAnsi" w:cstheme="majorHAnsi"/>
          <w:b w:val="0"/>
          <w:caps w:val="0"/>
          <w:noProof/>
          <w:sz w:val="28"/>
          <w:szCs w:val="28"/>
          <w:rPrChange w:id="372"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373" w:author="Nguyen" w:date="2017-11-22T11:33:00Z">
            <w:rPr>
              <w:noProof/>
            </w:rPr>
          </w:rPrChange>
        </w:rPr>
        <w:fldChar w:fldCharType="separate"/>
      </w:r>
      <w:ins w:id="374" w:author="Nguyen" w:date="2017-11-22T14:19:00Z">
        <w:r w:rsidR="00636A80">
          <w:rPr>
            <w:rFonts w:asciiTheme="majorHAnsi" w:hAnsiTheme="majorHAnsi" w:cstheme="majorHAnsi"/>
            <w:b w:val="0"/>
            <w:caps w:val="0"/>
            <w:noProof/>
            <w:sz w:val="28"/>
            <w:szCs w:val="28"/>
          </w:rPr>
          <w:t>111</w:t>
        </w:r>
      </w:ins>
      <w:ins w:id="375" w:author="Nguyen" w:date="2017-11-22T11:32:00Z">
        <w:r w:rsidRPr="0058790C">
          <w:rPr>
            <w:rFonts w:asciiTheme="majorHAnsi" w:hAnsiTheme="majorHAnsi" w:cstheme="majorHAnsi"/>
            <w:b w:val="0"/>
            <w:caps w:val="0"/>
            <w:noProof/>
            <w:sz w:val="28"/>
            <w:szCs w:val="28"/>
            <w:rPrChange w:id="376"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377" w:author="Nguyen" w:date="2017-11-22T11:32:00Z"/>
          <w:rFonts w:asciiTheme="majorHAnsi" w:eastAsiaTheme="minorEastAsia" w:hAnsiTheme="majorHAnsi" w:cstheme="majorHAnsi"/>
          <w:b w:val="0"/>
          <w:bCs w:val="0"/>
          <w:caps w:val="0"/>
          <w:noProof/>
          <w:sz w:val="28"/>
          <w:szCs w:val="28"/>
          <w:rPrChange w:id="378" w:author="Nguyen" w:date="2017-11-22T11:33:00Z">
            <w:rPr>
              <w:ins w:id="379" w:author="Nguyen" w:date="2017-11-22T11:32:00Z"/>
              <w:rFonts w:eastAsiaTheme="minorEastAsia" w:cstheme="minorBidi"/>
              <w:b w:val="0"/>
              <w:bCs w:val="0"/>
              <w:caps w:val="0"/>
              <w:noProof/>
              <w:sz w:val="22"/>
              <w:szCs w:val="22"/>
            </w:rPr>
          </w:rPrChange>
        </w:rPr>
        <w:pPrChange w:id="380" w:author="Nguyen" w:date="2017-11-22T11:33:00Z">
          <w:pPr>
            <w:pStyle w:val="TOC1"/>
            <w:tabs>
              <w:tab w:val="right" w:leader="dot" w:pos="8778"/>
            </w:tabs>
          </w:pPr>
        </w:pPrChange>
      </w:pPr>
      <w:ins w:id="381" w:author="Nguyen" w:date="2017-11-22T11:32:00Z">
        <w:r w:rsidRPr="0058790C">
          <w:rPr>
            <w:rFonts w:asciiTheme="majorHAnsi" w:hAnsiTheme="majorHAnsi" w:cstheme="majorHAnsi"/>
            <w:b w:val="0"/>
            <w:caps w:val="0"/>
            <w:noProof/>
            <w:sz w:val="28"/>
            <w:szCs w:val="28"/>
            <w:rPrChange w:id="382" w:author="Nguyen" w:date="2017-11-22T11:33:00Z">
              <w:rPr>
                <w:noProof/>
              </w:rPr>
            </w:rPrChange>
          </w:rPr>
          <w:t>3.2.2. Dự kiến kế hoạch đào tạo</w:t>
        </w:r>
        <w:r w:rsidRPr="0058790C">
          <w:rPr>
            <w:rFonts w:asciiTheme="majorHAnsi" w:hAnsiTheme="majorHAnsi" w:cstheme="majorHAnsi"/>
            <w:b w:val="0"/>
            <w:caps w:val="0"/>
            <w:noProof/>
            <w:sz w:val="28"/>
            <w:szCs w:val="28"/>
            <w:rPrChange w:id="383" w:author="Nguyen" w:date="2017-11-22T11:33:00Z">
              <w:rPr>
                <w:noProof/>
              </w:rPr>
            </w:rPrChange>
          </w:rPr>
          <w:tab/>
        </w:r>
        <w:r w:rsidRPr="0058790C">
          <w:rPr>
            <w:rFonts w:asciiTheme="majorHAnsi" w:hAnsiTheme="majorHAnsi" w:cstheme="majorHAnsi"/>
            <w:b w:val="0"/>
            <w:caps w:val="0"/>
            <w:noProof/>
            <w:sz w:val="28"/>
            <w:szCs w:val="28"/>
            <w:rPrChange w:id="384" w:author="Nguyen" w:date="2017-11-22T11:33:00Z">
              <w:rPr>
                <w:noProof/>
              </w:rPr>
            </w:rPrChange>
          </w:rPr>
          <w:fldChar w:fldCharType="begin"/>
        </w:r>
        <w:r w:rsidRPr="0058790C">
          <w:rPr>
            <w:rFonts w:asciiTheme="majorHAnsi" w:hAnsiTheme="majorHAnsi" w:cstheme="majorHAnsi"/>
            <w:b w:val="0"/>
            <w:caps w:val="0"/>
            <w:noProof/>
            <w:sz w:val="28"/>
            <w:szCs w:val="28"/>
            <w:rPrChange w:id="385" w:author="Nguyen" w:date="2017-11-22T11:33:00Z">
              <w:rPr>
                <w:noProof/>
              </w:rPr>
            </w:rPrChange>
          </w:rPr>
          <w:instrText xml:space="preserve"> PAGEREF _Toc499113734 \h </w:instrText>
        </w:r>
      </w:ins>
      <w:r w:rsidRPr="0058790C">
        <w:rPr>
          <w:rFonts w:asciiTheme="majorHAnsi" w:hAnsiTheme="majorHAnsi" w:cstheme="majorHAnsi"/>
          <w:b w:val="0"/>
          <w:caps w:val="0"/>
          <w:noProof/>
          <w:sz w:val="28"/>
          <w:szCs w:val="28"/>
          <w:rPrChange w:id="386"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387" w:author="Nguyen" w:date="2017-11-22T11:33:00Z">
            <w:rPr>
              <w:noProof/>
            </w:rPr>
          </w:rPrChange>
        </w:rPr>
        <w:fldChar w:fldCharType="separate"/>
      </w:r>
      <w:ins w:id="388" w:author="Nguyen" w:date="2017-11-22T14:19:00Z">
        <w:r w:rsidR="00636A80">
          <w:rPr>
            <w:rFonts w:asciiTheme="majorHAnsi" w:hAnsiTheme="majorHAnsi" w:cstheme="majorHAnsi"/>
            <w:b w:val="0"/>
            <w:caps w:val="0"/>
            <w:noProof/>
            <w:sz w:val="28"/>
            <w:szCs w:val="28"/>
          </w:rPr>
          <w:t>114</w:t>
        </w:r>
      </w:ins>
      <w:ins w:id="389" w:author="Nguyen" w:date="2017-11-22T11:32:00Z">
        <w:r w:rsidRPr="0058790C">
          <w:rPr>
            <w:rFonts w:asciiTheme="majorHAnsi" w:hAnsiTheme="majorHAnsi" w:cstheme="majorHAnsi"/>
            <w:b w:val="0"/>
            <w:caps w:val="0"/>
            <w:noProof/>
            <w:sz w:val="28"/>
            <w:szCs w:val="28"/>
            <w:rPrChange w:id="390" w:author="Nguyen" w:date="2017-11-22T11:33:00Z">
              <w:rPr>
                <w:noProof/>
              </w:rPr>
            </w:rPrChange>
          </w:rPr>
          <w:fldChar w:fldCharType="end"/>
        </w:r>
      </w:ins>
    </w:p>
    <w:p w:rsidR="0058790C" w:rsidRPr="0058790C" w:rsidRDefault="0058790C">
      <w:pPr>
        <w:pStyle w:val="TOC1"/>
        <w:tabs>
          <w:tab w:val="right" w:leader="dot" w:pos="8778"/>
        </w:tabs>
        <w:spacing w:before="0" w:after="0" w:line="360" w:lineRule="auto"/>
        <w:rPr>
          <w:ins w:id="391" w:author="Nguyen" w:date="2017-11-22T11:32:00Z"/>
          <w:rFonts w:asciiTheme="majorHAnsi" w:eastAsiaTheme="minorEastAsia" w:hAnsiTheme="majorHAnsi" w:cstheme="majorHAnsi"/>
          <w:b w:val="0"/>
          <w:bCs w:val="0"/>
          <w:caps w:val="0"/>
          <w:noProof/>
          <w:sz w:val="28"/>
          <w:szCs w:val="28"/>
          <w:rPrChange w:id="392" w:author="Nguyen" w:date="2017-11-22T11:33:00Z">
            <w:rPr>
              <w:ins w:id="393" w:author="Nguyen" w:date="2017-11-22T11:32:00Z"/>
              <w:rFonts w:eastAsiaTheme="minorEastAsia" w:cstheme="minorBidi"/>
              <w:b w:val="0"/>
              <w:bCs w:val="0"/>
              <w:caps w:val="0"/>
              <w:noProof/>
              <w:sz w:val="22"/>
              <w:szCs w:val="22"/>
            </w:rPr>
          </w:rPrChange>
        </w:rPr>
        <w:pPrChange w:id="394" w:author="Nguyen" w:date="2017-11-22T11:33:00Z">
          <w:pPr>
            <w:pStyle w:val="TOC1"/>
            <w:tabs>
              <w:tab w:val="right" w:leader="dot" w:pos="8778"/>
            </w:tabs>
          </w:pPr>
        </w:pPrChange>
      </w:pPr>
      <w:ins w:id="395" w:author="Nguyen" w:date="2017-11-22T11:32:00Z">
        <w:r w:rsidRPr="0058790C">
          <w:rPr>
            <w:rFonts w:asciiTheme="majorHAnsi" w:hAnsiTheme="majorHAnsi" w:cstheme="majorHAnsi"/>
            <w:b w:val="0"/>
            <w:caps w:val="0"/>
            <w:noProof/>
            <w:sz w:val="28"/>
            <w:szCs w:val="28"/>
            <w:rPrChange w:id="396" w:author="Nguyen" w:date="2017-11-22T11:33:00Z">
              <w:rPr>
                <w:noProof/>
              </w:rPr>
            </w:rPrChange>
          </w:rPr>
          <w:t>3.2.3.Kế hoạch đảm bảo chất lượng</w:t>
        </w:r>
        <w:r w:rsidRPr="0058790C">
          <w:rPr>
            <w:rFonts w:asciiTheme="majorHAnsi" w:hAnsiTheme="majorHAnsi" w:cstheme="majorHAnsi"/>
            <w:b w:val="0"/>
            <w:caps w:val="0"/>
            <w:noProof/>
            <w:sz w:val="28"/>
            <w:szCs w:val="28"/>
            <w:rPrChange w:id="397" w:author="Nguyen" w:date="2017-11-22T11:33:00Z">
              <w:rPr>
                <w:noProof/>
              </w:rPr>
            </w:rPrChange>
          </w:rPr>
          <w:tab/>
        </w:r>
        <w:r w:rsidRPr="0058790C">
          <w:rPr>
            <w:rFonts w:asciiTheme="majorHAnsi" w:hAnsiTheme="majorHAnsi" w:cstheme="majorHAnsi"/>
            <w:b w:val="0"/>
            <w:caps w:val="0"/>
            <w:noProof/>
            <w:sz w:val="28"/>
            <w:szCs w:val="28"/>
            <w:rPrChange w:id="398" w:author="Nguyen" w:date="2017-11-22T11:33:00Z">
              <w:rPr>
                <w:noProof/>
              </w:rPr>
            </w:rPrChange>
          </w:rPr>
          <w:fldChar w:fldCharType="begin"/>
        </w:r>
        <w:r w:rsidRPr="0058790C">
          <w:rPr>
            <w:rFonts w:asciiTheme="majorHAnsi" w:hAnsiTheme="majorHAnsi" w:cstheme="majorHAnsi"/>
            <w:b w:val="0"/>
            <w:caps w:val="0"/>
            <w:noProof/>
            <w:sz w:val="28"/>
            <w:szCs w:val="28"/>
            <w:rPrChange w:id="399" w:author="Nguyen" w:date="2017-11-22T11:33:00Z">
              <w:rPr>
                <w:noProof/>
              </w:rPr>
            </w:rPrChange>
          </w:rPr>
          <w:instrText xml:space="preserve"> PAGEREF _Toc499113735 \h </w:instrText>
        </w:r>
      </w:ins>
      <w:r w:rsidRPr="0058790C">
        <w:rPr>
          <w:rFonts w:asciiTheme="majorHAnsi" w:hAnsiTheme="majorHAnsi" w:cstheme="majorHAnsi"/>
          <w:b w:val="0"/>
          <w:caps w:val="0"/>
          <w:noProof/>
          <w:sz w:val="28"/>
          <w:szCs w:val="28"/>
          <w:rPrChange w:id="400" w:author="Nguyen" w:date="2017-11-22T11:33:00Z">
            <w:rPr>
              <w:rFonts w:asciiTheme="majorHAnsi" w:hAnsiTheme="majorHAnsi" w:cstheme="majorHAnsi"/>
              <w:b w:val="0"/>
              <w:caps w:val="0"/>
              <w:noProof/>
              <w:sz w:val="28"/>
              <w:szCs w:val="28"/>
            </w:rPr>
          </w:rPrChange>
        </w:rPr>
      </w:r>
      <w:r w:rsidRPr="0058790C">
        <w:rPr>
          <w:rFonts w:asciiTheme="majorHAnsi" w:hAnsiTheme="majorHAnsi" w:cstheme="majorHAnsi"/>
          <w:b w:val="0"/>
          <w:caps w:val="0"/>
          <w:noProof/>
          <w:sz w:val="28"/>
          <w:szCs w:val="28"/>
          <w:rPrChange w:id="401" w:author="Nguyen" w:date="2017-11-22T11:33:00Z">
            <w:rPr>
              <w:noProof/>
            </w:rPr>
          </w:rPrChange>
        </w:rPr>
        <w:fldChar w:fldCharType="separate"/>
      </w:r>
      <w:ins w:id="402" w:author="Nguyen" w:date="2017-11-22T14:19:00Z">
        <w:r w:rsidR="00636A80">
          <w:rPr>
            <w:rFonts w:asciiTheme="majorHAnsi" w:hAnsiTheme="majorHAnsi" w:cstheme="majorHAnsi"/>
            <w:b w:val="0"/>
            <w:caps w:val="0"/>
            <w:noProof/>
            <w:sz w:val="28"/>
            <w:szCs w:val="28"/>
          </w:rPr>
          <w:t>118</w:t>
        </w:r>
      </w:ins>
      <w:ins w:id="403" w:author="Nguyen" w:date="2017-11-22T11:32:00Z">
        <w:r w:rsidRPr="0058790C">
          <w:rPr>
            <w:rFonts w:asciiTheme="majorHAnsi" w:hAnsiTheme="majorHAnsi" w:cstheme="majorHAnsi"/>
            <w:b w:val="0"/>
            <w:caps w:val="0"/>
            <w:noProof/>
            <w:sz w:val="28"/>
            <w:szCs w:val="28"/>
            <w:rPrChange w:id="404" w:author="Nguyen" w:date="2017-11-22T11:33:00Z">
              <w:rPr>
                <w:noProof/>
              </w:rPr>
            </w:rPrChange>
          </w:rPr>
          <w:fldChar w:fldCharType="end"/>
        </w:r>
      </w:ins>
    </w:p>
    <w:p w:rsidR="0058790C" w:rsidRPr="00A74C13" w:rsidRDefault="0058790C">
      <w:pPr>
        <w:spacing w:line="360" w:lineRule="auto"/>
        <w:jc w:val="center"/>
        <w:rPr>
          <w:ins w:id="405" w:author="Nguyen" w:date="2017-11-22T11:32:00Z"/>
          <w:rFonts w:asciiTheme="majorHAnsi" w:hAnsiTheme="majorHAnsi" w:cstheme="majorHAnsi"/>
          <w:b/>
          <w:iCs/>
          <w:color w:val="000000" w:themeColor="text1"/>
          <w:sz w:val="26"/>
          <w:szCs w:val="26"/>
          <w:lang w:val="pl-PL"/>
        </w:rPr>
      </w:pPr>
      <w:ins w:id="406" w:author="Nguyen" w:date="2017-11-22T11:32:00Z">
        <w:r w:rsidRPr="0058790C">
          <w:rPr>
            <w:rFonts w:asciiTheme="majorHAnsi" w:hAnsiTheme="majorHAnsi" w:cstheme="majorHAnsi"/>
            <w:iCs/>
            <w:color w:val="000000" w:themeColor="text1"/>
            <w:sz w:val="28"/>
            <w:szCs w:val="28"/>
            <w:lang w:val="pl-PL"/>
            <w:rPrChange w:id="407" w:author="Nguyen" w:date="2017-11-22T11:33:00Z">
              <w:rPr>
                <w:rFonts w:asciiTheme="majorHAnsi" w:hAnsiTheme="majorHAnsi" w:cstheme="majorHAnsi"/>
                <w:b/>
                <w:iCs/>
                <w:color w:val="000000" w:themeColor="text1"/>
                <w:sz w:val="26"/>
                <w:szCs w:val="26"/>
                <w:lang w:val="pl-PL"/>
              </w:rPr>
            </w:rPrChange>
          </w:rPr>
          <w:fldChar w:fldCharType="end"/>
        </w:r>
      </w:ins>
    </w:p>
    <w:p w:rsidR="0013208B" w:rsidRDefault="0013208B">
      <w:pPr>
        <w:rPr>
          <w:ins w:id="408" w:author="Nguyen" w:date="2017-11-22T11:36:00Z"/>
          <w:rFonts w:asciiTheme="majorHAnsi" w:hAnsiTheme="majorHAnsi" w:cstheme="majorHAnsi"/>
          <w:color w:val="000000" w:themeColor="text1"/>
          <w:szCs w:val="26"/>
        </w:rPr>
      </w:pPr>
      <w:ins w:id="409" w:author="Nguyen" w:date="2017-11-22T11:36:00Z">
        <w:r>
          <w:rPr>
            <w:rFonts w:asciiTheme="majorHAnsi" w:hAnsiTheme="majorHAnsi" w:cstheme="majorHAnsi"/>
            <w:color w:val="000000" w:themeColor="text1"/>
            <w:szCs w:val="26"/>
          </w:rPr>
          <w:br w:type="page"/>
        </w:r>
      </w:ins>
    </w:p>
    <w:p w:rsidR="0013208B" w:rsidRPr="00FF785A" w:rsidRDefault="0013208B">
      <w:pPr>
        <w:spacing w:line="360" w:lineRule="auto"/>
        <w:jc w:val="center"/>
        <w:rPr>
          <w:ins w:id="410" w:author="Nguyen" w:date="2017-11-22T11:37:00Z"/>
          <w:rFonts w:asciiTheme="majorHAnsi" w:hAnsiTheme="majorHAnsi" w:cstheme="majorHAnsi"/>
          <w:b/>
          <w:color w:val="000000" w:themeColor="text1"/>
          <w:sz w:val="28"/>
          <w:szCs w:val="26"/>
          <w:rPrChange w:id="411" w:author="Nguyen" w:date="2017-11-22T11:38:00Z">
            <w:rPr>
              <w:ins w:id="412" w:author="Nguyen" w:date="2017-11-22T11:37:00Z"/>
              <w:rFonts w:asciiTheme="majorHAnsi" w:hAnsiTheme="majorHAnsi" w:cstheme="majorHAnsi"/>
              <w:b/>
              <w:color w:val="000000" w:themeColor="text1"/>
              <w:szCs w:val="26"/>
            </w:rPr>
          </w:rPrChange>
        </w:rPr>
        <w:pPrChange w:id="413" w:author="Nguyen" w:date="2017-11-22T11:37:00Z">
          <w:pPr/>
        </w:pPrChange>
      </w:pPr>
      <w:ins w:id="414" w:author="Nguyen" w:date="2017-11-22T11:36:00Z">
        <w:r w:rsidRPr="00FF785A">
          <w:rPr>
            <w:rFonts w:asciiTheme="majorHAnsi" w:hAnsiTheme="majorHAnsi" w:cstheme="majorHAnsi"/>
            <w:b/>
            <w:color w:val="000000" w:themeColor="text1"/>
            <w:sz w:val="28"/>
            <w:szCs w:val="26"/>
            <w:rPrChange w:id="415" w:author="Nguyen" w:date="2017-11-22T11:38:00Z">
              <w:rPr>
                <w:rFonts w:asciiTheme="majorHAnsi" w:hAnsiTheme="majorHAnsi" w:cstheme="majorHAnsi"/>
                <w:color w:val="000000" w:themeColor="text1"/>
                <w:szCs w:val="26"/>
              </w:rPr>
            </w:rPrChange>
          </w:rPr>
          <w:lastRenderedPageBreak/>
          <w:t>DANH MỤC BẢNG</w:t>
        </w:r>
      </w:ins>
    </w:p>
    <w:p w:rsidR="0013208B" w:rsidRDefault="0013208B">
      <w:pPr>
        <w:spacing w:line="360" w:lineRule="auto"/>
        <w:jc w:val="center"/>
        <w:rPr>
          <w:ins w:id="416" w:author="Nguyen" w:date="2017-11-22T11:37:00Z"/>
          <w:rFonts w:asciiTheme="majorHAnsi" w:hAnsiTheme="majorHAnsi" w:cstheme="majorHAnsi"/>
          <w:b/>
          <w:color w:val="000000" w:themeColor="text1"/>
          <w:szCs w:val="26"/>
        </w:rPr>
        <w:pPrChange w:id="417" w:author="Nguyen" w:date="2017-11-22T11:37:00Z">
          <w:pPr/>
        </w:pPrChange>
      </w:pPr>
    </w:p>
    <w:p w:rsidR="0013208B" w:rsidRPr="0013208B" w:rsidRDefault="0013208B">
      <w:pPr>
        <w:pStyle w:val="TOC1"/>
        <w:tabs>
          <w:tab w:val="right" w:leader="dot" w:pos="8778"/>
        </w:tabs>
        <w:spacing w:before="0" w:after="0" w:line="360" w:lineRule="auto"/>
        <w:rPr>
          <w:ins w:id="418" w:author="Nguyen" w:date="2017-11-22T11:37:00Z"/>
          <w:rFonts w:asciiTheme="majorHAnsi" w:eastAsiaTheme="minorEastAsia" w:hAnsiTheme="majorHAnsi" w:cstheme="majorHAnsi"/>
          <w:b w:val="0"/>
          <w:bCs w:val="0"/>
          <w:caps w:val="0"/>
          <w:noProof/>
          <w:sz w:val="28"/>
          <w:szCs w:val="28"/>
          <w:rPrChange w:id="419" w:author="Nguyen" w:date="2017-11-22T11:37:00Z">
            <w:rPr>
              <w:ins w:id="420" w:author="Nguyen" w:date="2017-11-22T11:37:00Z"/>
              <w:rFonts w:eastAsiaTheme="minorEastAsia" w:cstheme="minorBidi"/>
              <w:b w:val="0"/>
              <w:bCs w:val="0"/>
              <w:caps w:val="0"/>
              <w:noProof/>
              <w:sz w:val="22"/>
              <w:szCs w:val="22"/>
            </w:rPr>
          </w:rPrChange>
        </w:rPr>
        <w:pPrChange w:id="421" w:author="Nguyen" w:date="2017-11-22T11:37:00Z">
          <w:pPr>
            <w:pStyle w:val="TOC1"/>
            <w:tabs>
              <w:tab w:val="right" w:leader="dot" w:pos="8778"/>
            </w:tabs>
          </w:pPr>
        </w:pPrChange>
      </w:pPr>
      <w:ins w:id="422" w:author="Nguyen" w:date="2017-11-22T11:37:00Z">
        <w:r w:rsidRPr="0013208B">
          <w:rPr>
            <w:rFonts w:asciiTheme="majorHAnsi" w:hAnsiTheme="majorHAnsi" w:cstheme="majorHAnsi"/>
            <w:b w:val="0"/>
            <w:caps w:val="0"/>
            <w:color w:val="000000" w:themeColor="text1"/>
            <w:sz w:val="28"/>
            <w:szCs w:val="28"/>
            <w:lang w:val="nl-NL"/>
            <w:rPrChange w:id="423" w:author="Nguyen" w:date="2017-11-22T11:37:00Z">
              <w:rPr>
                <w:rFonts w:asciiTheme="majorHAnsi" w:hAnsiTheme="majorHAnsi" w:cstheme="majorHAnsi"/>
                <w:color w:val="000000" w:themeColor="text1"/>
                <w:sz w:val="26"/>
                <w:szCs w:val="26"/>
                <w:lang w:val="nl-NL"/>
              </w:rPr>
            </w:rPrChange>
          </w:rPr>
          <w:fldChar w:fldCharType="begin"/>
        </w:r>
        <w:r w:rsidRPr="0013208B">
          <w:rPr>
            <w:rFonts w:asciiTheme="majorHAnsi" w:hAnsiTheme="majorHAnsi" w:cstheme="majorHAnsi"/>
            <w:b w:val="0"/>
            <w:caps w:val="0"/>
            <w:color w:val="000000" w:themeColor="text1"/>
            <w:sz w:val="28"/>
            <w:szCs w:val="28"/>
            <w:lang w:val="nl-NL"/>
            <w:rPrChange w:id="424" w:author="Nguyen" w:date="2017-11-22T11:37:00Z">
              <w:rPr>
                <w:rFonts w:asciiTheme="majorHAnsi" w:hAnsiTheme="majorHAnsi" w:cstheme="majorHAnsi"/>
                <w:b w:val="0"/>
                <w:color w:val="000000" w:themeColor="text1"/>
                <w:sz w:val="26"/>
                <w:szCs w:val="26"/>
                <w:lang w:val="nl-NL"/>
              </w:rPr>
            </w:rPrChange>
          </w:rPr>
          <w:instrText xml:space="preserve"> TOC \t "Bb,1" </w:instrText>
        </w:r>
      </w:ins>
      <w:r w:rsidRPr="0013208B">
        <w:rPr>
          <w:rFonts w:asciiTheme="majorHAnsi" w:hAnsiTheme="majorHAnsi" w:cstheme="majorHAnsi"/>
          <w:b w:val="0"/>
          <w:caps w:val="0"/>
          <w:color w:val="000000" w:themeColor="text1"/>
          <w:sz w:val="28"/>
          <w:szCs w:val="28"/>
          <w:lang w:val="nl-NL"/>
          <w:rPrChange w:id="425" w:author="Nguyen" w:date="2017-11-22T11:37:00Z">
            <w:rPr>
              <w:rFonts w:asciiTheme="majorHAnsi" w:hAnsiTheme="majorHAnsi" w:cstheme="majorHAnsi"/>
              <w:color w:val="000000" w:themeColor="text1"/>
              <w:sz w:val="26"/>
              <w:szCs w:val="26"/>
              <w:lang w:val="nl-NL"/>
            </w:rPr>
          </w:rPrChange>
        </w:rPr>
        <w:fldChar w:fldCharType="separate"/>
      </w:r>
      <w:ins w:id="426" w:author="Nguyen" w:date="2017-11-22T11:37:00Z">
        <w:r w:rsidRPr="0013208B">
          <w:rPr>
            <w:rFonts w:asciiTheme="majorHAnsi" w:hAnsiTheme="majorHAnsi" w:cstheme="majorHAnsi"/>
            <w:b w:val="0"/>
            <w:caps w:val="0"/>
            <w:noProof/>
            <w:sz w:val="28"/>
            <w:szCs w:val="28"/>
            <w:rPrChange w:id="427" w:author="Nguyen" w:date="2017-11-22T11:37:00Z">
              <w:rPr>
                <w:noProof/>
              </w:rPr>
            </w:rPrChange>
          </w:rPr>
          <w:t>Bảng 1.1. Danh mục các ngành đào tạo đại học</w:t>
        </w:r>
        <w:r w:rsidRPr="0013208B">
          <w:rPr>
            <w:rFonts w:asciiTheme="majorHAnsi" w:hAnsiTheme="majorHAnsi" w:cstheme="majorHAnsi"/>
            <w:b w:val="0"/>
            <w:caps w:val="0"/>
            <w:noProof/>
            <w:sz w:val="28"/>
            <w:szCs w:val="28"/>
            <w:rPrChange w:id="428" w:author="Nguyen" w:date="2017-11-22T11:37:00Z">
              <w:rPr>
                <w:noProof/>
              </w:rPr>
            </w:rPrChange>
          </w:rPr>
          <w:tab/>
        </w:r>
        <w:r w:rsidRPr="0013208B">
          <w:rPr>
            <w:rFonts w:asciiTheme="majorHAnsi" w:hAnsiTheme="majorHAnsi" w:cstheme="majorHAnsi"/>
            <w:b w:val="0"/>
            <w:caps w:val="0"/>
            <w:noProof/>
            <w:sz w:val="28"/>
            <w:szCs w:val="28"/>
            <w:rPrChange w:id="429" w:author="Nguyen" w:date="2017-11-22T11:37:00Z">
              <w:rPr>
                <w:noProof/>
              </w:rPr>
            </w:rPrChange>
          </w:rPr>
          <w:fldChar w:fldCharType="begin"/>
        </w:r>
        <w:r w:rsidRPr="0013208B">
          <w:rPr>
            <w:rFonts w:asciiTheme="majorHAnsi" w:hAnsiTheme="majorHAnsi" w:cstheme="majorHAnsi"/>
            <w:b w:val="0"/>
            <w:caps w:val="0"/>
            <w:noProof/>
            <w:sz w:val="28"/>
            <w:szCs w:val="28"/>
            <w:rPrChange w:id="430" w:author="Nguyen" w:date="2017-11-22T11:37:00Z">
              <w:rPr>
                <w:noProof/>
              </w:rPr>
            </w:rPrChange>
          </w:rPr>
          <w:instrText xml:space="preserve"> PAGEREF _Toc499113974 \h </w:instrText>
        </w:r>
      </w:ins>
      <w:r w:rsidRPr="0013208B">
        <w:rPr>
          <w:rFonts w:asciiTheme="majorHAnsi" w:hAnsiTheme="majorHAnsi" w:cstheme="majorHAnsi"/>
          <w:b w:val="0"/>
          <w:caps w:val="0"/>
          <w:noProof/>
          <w:sz w:val="28"/>
          <w:szCs w:val="28"/>
          <w:rPrChange w:id="431" w:author="Nguyen" w:date="2017-11-22T11:37:00Z">
            <w:rPr>
              <w:rFonts w:asciiTheme="majorHAnsi" w:hAnsiTheme="majorHAnsi" w:cstheme="majorHAnsi"/>
              <w:b w:val="0"/>
              <w:caps w:val="0"/>
              <w:noProof/>
              <w:sz w:val="28"/>
              <w:szCs w:val="28"/>
            </w:rPr>
          </w:rPrChange>
        </w:rPr>
      </w:r>
      <w:r w:rsidRPr="0013208B">
        <w:rPr>
          <w:rFonts w:asciiTheme="majorHAnsi" w:hAnsiTheme="majorHAnsi" w:cstheme="majorHAnsi"/>
          <w:b w:val="0"/>
          <w:caps w:val="0"/>
          <w:noProof/>
          <w:sz w:val="28"/>
          <w:szCs w:val="28"/>
          <w:rPrChange w:id="432" w:author="Nguyen" w:date="2017-11-22T11:37:00Z">
            <w:rPr>
              <w:noProof/>
            </w:rPr>
          </w:rPrChange>
        </w:rPr>
        <w:fldChar w:fldCharType="separate"/>
      </w:r>
      <w:ins w:id="433" w:author="Nguyen" w:date="2017-11-22T14:19:00Z">
        <w:r w:rsidR="00636A80">
          <w:rPr>
            <w:rFonts w:asciiTheme="majorHAnsi" w:hAnsiTheme="majorHAnsi" w:cstheme="majorHAnsi"/>
            <w:b w:val="0"/>
            <w:caps w:val="0"/>
            <w:noProof/>
            <w:sz w:val="28"/>
            <w:szCs w:val="28"/>
          </w:rPr>
          <w:t>19</w:t>
        </w:r>
      </w:ins>
      <w:ins w:id="434" w:author="Nguyen" w:date="2017-11-22T11:37:00Z">
        <w:r w:rsidRPr="0013208B">
          <w:rPr>
            <w:rFonts w:asciiTheme="majorHAnsi" w:hAnsiTheme="majorHAnsi" w:cstheme="majorHAnsi"/>
            <w:b w:val="0"/>
            <w:caps w:val="0"/>
            <w:noProof/>
            <w:sz w:val="28"/>
            <w:szCs w:val="28"/>
            <w:rPrChange w:id="435" w:author="Nguyen" w:date="2017-11-22T11:37:00Z">
              <w:rPr>
                <w:noProof/>
              </w:rPr>
            </w:rPrChange>
          </w:rPr>
          <w:fldChar w:fldCharType="end"/>
        </w:r>
      </w:ins>
    </w:p>
    <w:p w:rsidR="0013208B" w:rsidRPr="0013208B" w:rsidRDefault="0013208B">
      <w:pPr>
        <w:pStyle w:val="TOC1"/>
        <w:tabs>
          <w:tab w:val="right" w:leader="dot" w:pos="8778"/>
        </w:tabs>
        <w:spacing w:before="0" w:after="0" w:line="360" w:lineRule="auto"/>
        <w:rPr>
          <w:ins w:id="436" w:author="Nguyen" w:date="2017-11-22T11:37:00Z"/>
          <w:rFonts w:asciiTheme="majorHAnsi" w:eastAsiaTheme="minorEastAsia" w:hAnsiTheme="majorHAnsi" w:cstheme="majorHAnsi"/>
          <w:b w:val="0"/>
          <w:bCs w:val="0"/>
          <w:caps w:val="0"/>
          <w:noProof/>
          <w:sz w:val="28"/>
          <w:szCs w:val="28"/>
          <w:rPrChange w:id="437" w:author="Nguyen" w:date="2017-11-22T11:37:00Z">
            <w:rPr>
              <w:ins w:id="438" w:author="Nguyen" w:date="2017-11-22T11:37:00Z"/>
              <w:rFonts w:eastAsiaTheme="minorEastAsia" w:cstheme="minorBidi"/>
              <w:b w:val="0"/>
              <w:bCs w:val="0"/>
              <w:caps w:val="0"/>
              <w:noProof/>
              <w:sz w:val="22"/>
              <w:szCs w:val="22"/>
            </w:rPr>
          </w:rPrChange>
        </w:rPr>
        <w:pPrChange w:id="439" w:author="Nguyen" w:date="2017-11-22T11:37:00Z">
          <w:pPr>
            <w:pStyle w:val="TOC1"/>
            <w:tabs>
              <w:tab w:val="right" w:leader="dot" w:pos="8778"/>
            </w:tabs>
          </w:pPr>
        </w:pPrChange>
      </w:pPr>
      <w:ins w:id="440" w:author="Nguyen" w:date="2017-11-22T11:37:00Z">
        <w:r w:rsidRPr="0013208B">
          <w:rPr>
            <w:rFonts w:asciiTheme="majorHAnsi" w:hAnsiTheme="majorHAnsi" w:cstheme="majorHAnsi"/>
            <w:b w:val="0"/>
            <w:caps w:val="0"/>
            <w:noProof/>
            <w:sz w:val="28"/>
            <w:szCs w:val="28"/>
            <w:rPrChange w:id="441" w:author="Nguyen" w:date="2017-11-22T11:37:00Z">
              <w:rPr>
                <w:noProof/>
              </w:rPr>
            </w:rPrChange>
          </w:rPr>
          <w:t>Bảng 2.1. Đội ngũ cán bộ cơ hữu tham gia đào tạo chuyên ngành Quản lý tài nguyên và môi trường độ thạc sĩ của Trường Đại học Lâm nghiệp</w:t>
        </w:r>
        <w:r w:rsidRPr="0013208B">
          <w:rPr>
            <w:rFonts w:asciiTheme="majorHAnsi" w:hAnsiTheme="majorHAnsi" w:cstheme="majorHAnsi"/>
            <w:b w:val="0"/>
            <w:caps w:val="0"/>
            <w:noProof/>
            <w:sz w:val="28"/>
            <w:szCs w:val="28"/>
            <w:rPrChange w:id="442" w:author="Nguyen" w:date="2017-11-22T11:37:00Z">
              <w:rPr>
                <w:noProof/>
              </w:rPr>
            </w:rPrChange>
          </w:rPr>
          <w:tab/>
        </w:r>
        <w:r w:rsidRPr="0013208B">
          <w:rPr>
            <w:rFonts w:asciiTheme="majorHAnsi" w:hAnsiTheme="majorHAnsi" w:cstheme="majorHAnsi"/>
            <w:b w:val="0"/>
            <w:caps w:val="0"/>
            <w:noProof/>
            <w:sz w:val="28"/>
            <w:szCs w:val="28"/>
            <w:rPrChange w:id="443" w:author="Nguyen" w:date="2017-11-22T11:37:00Z">
              <w:rPr>
                <w:noProof/>
              </w:rPr>
            </w:rPrChange>
          </w:rPr>
          <w:fldChar w:fldCharType="begin"/>
        </w:r>
        <w:r w:rsidRPr="0013208B">
          <w:rPr>
            <w:rFonts w:asciiTheme="majorHAnsi" w:hAnsiTheme="majorHAnsi" w:cstheme="majorHAnsi"/>
            <w:b w:val="0"/>
            <w:caps w:val="0"/>
            <w:noProof/>
            <w:sz w:val="28"/>
            <w:szCs w:val="28"/>
            <w:rPrChange w:id="444" w:author="Nguyen" w:date="2017-11-22T11:37:00Z">
              <w:rPr>
                <w:noProof/>
              </w:rPr>
            </w:rPrChange>
          </w:rPr>
          <w:instrText xml:space="preserve"> PAGEREF _Toc499113975 \h </w:instrText>
        </w:r>
      </w:ins>
      <w:r w:rsidRPr="0013208B">
        <w:rPr>
          <w:rFonts w:asciiTheme="majorHAnsi" w:hAnsiTheme="majorHAnsi" w:cstheme="majorHAnsi"/>
          <w:b w:val="0"/>
          <w:caps w:val="0"/>
          <w:noProof/>
          <w:sz w:val="28"/>
          <w:szCs w:val="28"/>
          <w:rPrChange w:id="445" w:author="Nguyen" w:date="2017-11-22T11:37:00Z">
            <w:rPr>
              <w:rFonts w:asciiTheme="majorHAnsi" w:hAnsiTheme="majorHAnsi" w:cstheme="majorHAnsi"/>
              <w:b w:val="0"/>
              <w:caps w:val="0"/>
              <w:noProof/>
              <w:sz w:val="28"/>
              <w:szCs w:val="28"/>
            </w:rPr>
          </w:rPrChange>
        </w:rPr>
      </w:r>
      <w:r w:rsidRPr="0013208B">
        <w:rPr>
          <w:rFonts w:asciiTheme="majorHAnsi" w:hAnsiTheme="majorHAnsi" w:cstheme="majorHAnsi"/>
          <w:b w:val="0"/>
          <w:caps w:val="0"/>
          <w:noProof/>
          <w:sz w:val="28"/>
          <w:szCs w:val="28"/>
          <w:rPrChange w:id="446" w:author="Nguyen" w:date="2017-11-22T11:37:00Z">
            <w:rPr>
              <w:noProof/>
            </w:rPr>
          </w:rPrChange>
        </w:rPr>
        <w:fldChar w:fldCharType="separate"/>
      </w:r>
      <w:ins w:id="447" w:author="Nguyen" w:date="2017-11-22T14:19:00Z">
        <w:r w:rsidR="00636A80">
          <w:rPr>
            <w:rFonts w:asciiTheme="majorHAnsi" w:hAnsiTheme="majorHAnsi" w:cstheme="majorHAnsi"/>
            <w:b w:val="0"/>
            <w:caps w:val="0"/>
            <w:noProof/>
            <w:sz w:val="28"/>
            <w:szCs w:val="28"/>
          </w:rPr>
          <w:t>22</w:t>
        </w:r>
      </w:ins>
      <w:ins w:id="448" w:author="Nguyen" w:date="2017-11-22T11:37:00Z">
        <w:r w:rsidRPr="0013208B">
          <w:rPr>
            <w:rFonts w:asciiTheme="majorHAnsi" w:hAnsiTheme="majorHAnsi" w:cstheme="majorHAnsi"/>
            <w:b w:val="0"/>
            <w:caps w:val="0"/>
            <w:noProof/>
            <w:sz w:val="28"/>
            <w:szCs w:val="28"/>
            <w:rPrChange w:id="449" w:author="Nguyen" w:date="2017-11-22T11:37:00Z">
              <w:rPr>
                <w:noProof/>
              </w:rPr>
            </w:rPrChange>
          </w:rPr>
          <w:fldChar w:fldCharType="end"/>
        </w:r>
      </w:ins>
    </w:p>
    <w:p w:rsidR="0013208B" w:rsidRPr="0013208B" w:rsidRDefault="0013208B">
      <w:pPr>
        <w:pStyle w:val="TOC1"/>
        <w:tabs>
          <w:tab w:val="right" w:leader="dot" w:pos="8778"/>
        </w:tabs>
        <w:spacing w:before="0" w:after="0" w:line="360" w:lineRule="auto"/>
        <w:rPr>
          <w:ins w:id="450" w:author="Nguyen" w:date="2017-11-22T11:37:00Z"/>
          <w:rFonts w:asciiTheme="majorHAnsi" w:eastAsiaTheme="minorEastAsia" w:hAnsiTheme="majorHAnsi" w:cstheme="majorHAnsi"/>
          <w:b w:val="0"/>
          <w:bCs w:val="0"/>
          <w:caps w:val="0"/>
          <w:noProof/>
          <w:sz w:val="28"/>
          <w:szCs w:val="28"/>
          <w:rPrChange w:id="451" w:author="Nguyen" w:date="2017-11-22T11:37:00Z">
            <w:rPr>
              <w:ins w:id="452" w:author="Nguyen" w:date="2017-11-22T11:37:00Z"/>
              <w:rFonts w:eastAsiaTheme="minorEastAsia" w:cstheme="minorBidi"/>
              <w:b w:val="0"/>
              <w:bCs w:val="0"/>
              <w:caps w:val="0"/>
              <w:noProof/>
              <w:sz w:val="22"/>
              <w:szCs w:val="22"/>
            </w:rPr>
          </w:rPrChange>
        </w:rPr>
        <w:pPrChange w:id="453" w:author="Nguyen" w:date="2017-11-22T11:37:00Z">
          <w:pPr>
            <w:pStyle w:val="TOC1"/>
            <w:tabs>
              <w:tab w:val="right" w:leader="dot" w:pos="8778"/>
            </w:tabs>
          </w:pPr>
        </w:pPrChange>
      </w:pPr>
      <w:ins w:id="454" w:author="Nguyen" w:date="2017-11-22T11:37:00Z">
        <w:r w:rsidRPr="0013208B">
          <w:rPr>
            <w:rFonts w:asciiTheme="majorHAnsi" w:hAnsiTheme="majorHAnsi" w:cstheme="majorHAnsi"/>
            <w:b w:val="0"/>
            <w:caps w:val="0"/>
            <w:noProof/>
            <w:sz w:val="28"/>
            <w:szCs w:val="28"/>
            <w:rPrChange w:id="455" w:author="Nguyen" w:date="2017-11-22T11:37:00Z">
              <w:rPr>
                <w:noProof/>
              </w:rPr>
            </w:rPrChange>
          </w:rPr>
          <w:t>Bảng 2.2. Danh mục cán bộ tham gia quản lý phụ trách đào tạo</w:t>
        </w:r>
        <w:r w:rsidRPr="0013208B">
          <w:rPr>
            <w:rFonts w:asciiTheme="majorHAnsi" w:hAnsiTheme="majorHAnsi" w:cstheme="majorHAnsi"/>
            <w:b w:val="0"/>
            <w:caps w:val="0"/>
            <w:noProof/>
            <w:sz w:val="28"/>
            <w:szCs w:val="28"/>
            <w:rPrChange w:id="456" w:author="Nguyen" w:date="2017-11-22T11:37:00Z">
              <w:rPr>
                <w:noProof/>
              </w:rPr>
            </w:rPrChange>
          </w:rPr>
          <w:tab/>
        </w:r>
        <w:r w:rsidRPr="0013208B">
          <w:rPr>
            <w:rFonts w:asciiTheme="majorHAnsi" w:hAnsiTheme="majorHAnsi" w:cstheme="majorHAnsi"/>
            <w:b w:val="0"/>
            <w:caps w:val="0"/>
            <w:noProof/>
            <w:sz w:val="28"/>
            <w:szCs w:val="28"/>
            <w:rPrChange w:id="457" w:author="Nguyen" w:date="2017-11-22T11:37:00Z">
              <w:rPr>
                <w:noProof/>
              </w:rPr>
            </w:rPrChange>
          </w:rPr>
          <w:fldChar w:fldCharType="begin"/>
        </w:r>
        <w:r w:rsidRPr="0013208B">
          <w:rPr>
            <w:rFonts w:asciiTheme="majorHAnsi" w:hAnsiTheme="majorHAnsi" w:cstheme="majorHAnsi"/>
            <w:b w:val="0"/>
            <w:caps w:val="0"/>
            <w:noProof/>
            <w:sz w:val="28"/>
            <w:szCs w:val="28"/>
            <w:rPrChange w:id="458" w:author="Nguyen" w:date="2017-11-22T11:37:00Z">
              <w:rPr>
                <w:noProof/>
              </w:rPr>
            </w:rPrChange>
          </w:rPr>
          <w:instrText xml:space="preserve"> PAGEREF _Toc499113976 \h </w:instrText>
        </w:r>
      </w:ins>
      <w:r w:rsidRPr="0013208B">
        <w:rPr>
          <w:rFonts w:asciiTheme="majorHAnsi" w:hAnsiTheme="majorHAnsi" w:cstheme="majorHAnsi"/>
          <w:b w:val="0"/>
          <w:caps w:val="0"/>
          <w:noProof/>
          <w:sz w:val="28"/>
          <w:szCs w:val="28"/>
          <w:rPrChange w:id="459" w:author="Nguyen" w:date="2017-11-22T11:37:00Z">
            <w:rPr>
              <w:rFonts w:asciiTheme="majorHAnsi" w:hAnsiTheme="majorHAnsi" w:cstheme="majorHAnsi"/>
              <w:b w:val="0"/>
              <w:caps w:val="0"/>
              <w:noProof/>
              <w:sz w:val="28"/>
              <w:szCs w:val="28"/>
            </w:rPr>
          </w:rPrChange>
        </w:rPr>
      </w:r>
      <w:r w:rsidRPr="0013208B">
        <w:rPr>
          <w:rFonts w:asciiTheme="majorHAnsi" w:hAnsiTheme="majorHAnsi" w:cstheme="majorHAnsi"/>
          <w:b w:val="0"/>
          <w:caps w:val="0"/>
          <w:noProof/>
          <w:sz w:val="28"/>
          <w:szCs w:val="28"/>
          <w:rPrChange w:id="460" w:author="Nguyen" w:date="2017-11-22T11:37:00Z">
            <w:rPr>
              <w:noProof/>
            </w:rPr>
          </w:rPrChange>
        </w:rPr>
        <w:fldChar w:fldCharType="separate"/>
      </w:r>
      <w:ins w:id="461" w:author="Nguyen" w:date="2017-11-22T14:19:00Z">
        <w:r w:rsidR="00636A80">
          <w:rPr>
            <w:rFonts w:asciiTheme="majorHAnsi" w:hAnsiTheme="majorHAnsi" w:cstheme="majorHAnsi"/>
            <w:b w:val="0"/>
            <w:caps w:val="0"/>
            <w:noProof/>
            <w:sz w:val="28"/>
            <w:szCs w:val="28"/>
          </w:rPr>
          <w:t>27</w:t>
        </w:r>
      </w:ins>
      <w:ins w:id="462" w:author="Nguyen" w:date="2017-11-22T11:37:00Z">
        <w:r w:rsidRPr="0013208B">
          <w:rPr>
            <w:rFonts w:asciiTheme="majorHAnsi" w:hAnsiTheme="majorHAnsi" w:cstheme="majorHAnsi"/>
            <w:b w:val="0"/>
            <w:caps w:val="0"/>
            <w:noProof/>
            <w:sz w:val="28"/>
            <w:szCs w:val="28"/>
            <w:rPrChange w:id="463" w:author="Nguyen" w:date="2017-11-22T11:37:00Z">
              <w:rPr>
                <w:noProof/>
              </w:rPr>
            </w:rPrChange>
          </w:rPr>
          <w:fldChar w:fldCharType="end"/>
        </w:r>
      </w:ins>
    </w:p>
    <w:p w:rsidR="0013208B" w:rsidRPr="0013208B" w:rsidRDefault="0013208B">
      <w:pPr>
        <w:pStyle w:val="TOC1"/>
        <w:tabs>
          <w:tab w:val="right" w:leader="dot" w:pos="8778"/>
        </w:tabs>
        <w:spacing w:before="0" w:after="0" w:line="360" w:lineRule="auto"/>
        <w:rPr>
          <w:ins w:id="464" w:author="Nguyen" w:date="2017-11-22T11:37:00Z"/>
          <w:rFonts w:asciiTheme="majorHAnsi" w:eastAsiaTheme="minorEastAsia" w:hAnsiTheme="majorHAnsi" w:cstheme="majorHAnsi"/>
          <w:b w:val="0"/>
          <w:bCs w:val="0"/>
          <w:caps w:val="0"/>
          <w:noProof/>
          <w:sz w:val="28"/>
          <w:szCs w:val="28"/>
          <w:rPrChange w:id="465" w:author="Nguyen" w:date="2017-11-22T11:37:00Z">
            <w:rPr>
              <w:ins w:id="466" w:author="Nguyen" w:date="2017-11-22T11:37:00Z"/>
              <w:rFonts w:eastAsiaTheme="minorEastAsia" w:cstheme="minorBidi"/>
              <w:b w:val="0"/>
              <w:bCs w:val="0"/>
              <w:caps w:val="0"/>
              <w:noProof/>
              <w:sz w:val="22"/>
              <w:szCs w:val="22"/>
            </w:rPr>
          </w:rPrChange>
        </w:rPr>
        <w:pPrChange w:id="467" w:author="Nguyen" w:date="2017-11-22T11:37:00Z">
          <w:pPr>
            <w:pStyle w:val="TOC1"/>
            <w:tabs>
              <w:tab w:val="right" w:leader="dot" w:pos="8778"/>
            </w:tabs>
          </w:pPr>
        </w:pPrChange>
      </w:pPr>
      <w:ins w:id="468" w:author="Nguyen" w:date="2017-11-22T11:37:00Z">
        <w:r w:rsidRPr="0013208B">
          <w:rPr>
            <w:rFonts w:asciiTheme="majorHAnsi" w:hAnsiTheme="majorHAnsi" w:cstheme="majorHAnsi"/>
            <w:b w:val="0"/>
            <w:caps w:val="0"/>
            <w:noProof/>
            <w:sz w:val="28"/>
            <w:szCs w:val="28"/>
            <w:rPrChange w:id="469" w:author="Nguyen" w:date="2017-11-22T11:37:00Z">
              <w:rPr>
                <w:noProof/>
              </w:rPr>
            </w:rPrChange>
          </w:rPr>
          <w:t>Bảng 2.3. Danh mục thiết bị phục vụ thực hành, thực tập</w:t>
        </w:r>
        <w:r w:rsidRPr="0013208B">
          <w:rPr>
            <w:rFonts w:asciiTheme="majorHAnsi" w:hAnsiTheme="majorHAnsi" w:cstheme="majorHAnsi"/>
            <w:b w:val="0"/>
            <w:caps w:val="0"/>
            <w:noProof/>
            <w:sz w:val="28"/>
            <w:szCs w:val="28"/>
            <w:rPrChange w:id="470" w:author="Nguyen" w:date="2017-11-22T11:37:00Z">
              <w:rPr>
                <w:noProof/>
              </w:rPr>
            </w:rPrChange>
          </w:rPr>
          <w:tab/>
        </w:r>
        <w:r w:rsidRPr="0013208B">
          <w:rPr>
            <w:rFonts w:asciiTheme="majorHAnsi" w:hAnsiTheme="majorHAnsi" w:cstheme="majorHAnsi"/>
            <w:b w:val="0"/>
            <w:caps w:val="0"/>
            <w:noProof/>
            <w:sz w:val="28"/>
            <w:szCs w:val="28"/>
            <w:rPrChange w:id="471" w:author="Nguyen" w:date="2017-11-22T11:37:00Z">
              <w:rPr>
                <w:noProof/>
              </w:rPr>
            </w:rPrChange>
          </w:rPr>
          <w:fldChar w:fldCharType="begin"/>
        </w:r>
        <w:r w:rsidRPr="0013208B">
          <w:rPr>
            <w:rFonts w:asciiTheme="majorHAnsi" w:hAnsiTheme="majorHAnsi" w:cstheme="majorHAnsi"/>
            <w:b w:val="0"/>
            <w:caps w:val="0"/>
            <w:noProof/>
            <w:sz w:val="28"/>
            <w:szCs w:val="28"/>
            <w:rPrChange w:id="472" w:author="Nguyen" w:date="2017-11-22T11:37:00Z">
              <w:rPr>
                <w:noProof/>
              </w:rPr>
            </w:rPrChange>
          </w:rPr>
          <w:instrText xml:space="preserve"> PAGEREF _Toc499113977 \h </w:instrText>
        </w:r>
      </w:ins>
      <w:r w:rsidRPr="0013208B">
        <w:rPr>
          <w:rFonts w:asciiTheme="majorHAnsi" w:hAnsiTheme="majorHAnsi" w:cstheme="majorHAnsi"/>
          <w:b w:val="0"/>
          <w:caps w:val="0"/>
          <w:noProof/>
          <w:sz w:val="28"/>
          <w:szCs w:val="28"/>
          <w:rPrChange w:id="473" w:author="Nguyen" w:date="2017-11-22T11:37:00Z">
            <w:rPr>
              <w:rFonts w:asciiTheme="majorHAnsi" w:hAnsiTheme="majorHAnsi" w:cstheme="majorHAnsi"/>
              <w:b w:val="0"/>
              <w:caps w:val="0"/>
              <w:noProof/>
              <w:sz w:val="28"/>
              <w:szCs w:val="28"/>
            </w:rPr>
          </w:rPrChange>
        </w:rPr>
      </w:r>
      <w:r w:rsidRPr="0013208B">
        <w:rPr>
          <w:rFonts w:asciiTheme="majorHAnsi" w:hAnsiTheme="majorHAnsi" w:cstheme="majorHAnsi"/>
          <w:b w:val="0"/>
          <w:caps w:val="0"/>
          <w:noProof/>
          <w:sz w:val="28"/>
          <w:szCs w:val="28"/>
          <w:rPrChange w:id="474" w:author="Nguyen" w:date="2017-11-22T11:37:00Z">
            <w:rPr>
              <w:noProof/>
            </w:rPr>
          </w:rPrChange>
        </w:rPr>
        <w:fldChar w:fldCharType="separate"/>
      </w:r>
      <w:ins w:id="475" w:author="Nguyen" w:date="2017-11-22T14:19:00Z">
        <w:r w:rsidR="00636A80">
          <w:rPr>
            <w:rFonts w:asciiTheme="majorHAnsi" w:hAnsiTheme="majorHAnsi" w:cstheme="majorHAnsi"/>
            <w:b w:val="0"/>
            <w:caps w:val="0"/>
            <w:noProof/>
            <w:sz w:val="28"/>
            <w:szCs w:val="28"/>
          </w:rPr>
          <w:t>29</w:t>
        </w:r>
      </w:ins>
      <w:ins w:id="476" w:author="Nguyen" w:date="2017-11-22T11:37:00Z">
        <w:r w:rsidRPr="0013208B">
          <w:rPr>
            <w:rFonts w:asciiTheme="majorHAnsi" w:hAnsiTheme="majorHAnsi" w:cstheme="majorHAnsi"/>
            <w:b w:val="0"/>
            <w:caps w:val="0"/>
            <w:noProof/>
            <w:sz w:val="28"/>
            <w:szCs w:val="28"/>
            <w:rPrChange w:id="477" w:author="Nguyen" w:date="2017-11-22T11:37:00Z">
              <w:rPr>
                <w:noProof/>
              </w:rPr>
            </w:rPrChange>
          </w:rPr>
          <w:fldChar w:fldCharType="end"/>
        </w:r>
      </w:ins>
    </w:p>
    <w:p w:rsidR="0013208B" w:rsidRPr="0013208B" w:rsidRDefault="0013208B">
      <w:pPr>
        <w:pStyle w:val="TOC1"/>
        <w:tabs>
          <w:tab w:val="right" w:leader="dot" w:pos="8778"/>
        </w:tabs>
        <w:spacing w:before="0" w:after="0" w:line="360" w:lineRule="auto"/>
        <w:rPr>
          <w:ins w:id="478" w:author="Nguyen" w:date="2017-11-22T11:37:00Z"/>
          <w:rFonts w:asciiTheme="majorHAnsi" w:eastAsiaTheme="minorEastAsia" w:hAnsiTheme="majorHAnsi" w:cstheme="majorHAnsi"/>
          <w:b w:val="0"/>
          <w:bCs w:val="0"/>
          <w:caps w:val="0"/>
          <w:noProof/>
          <w:sz w:val="28"/>
          <w:szCs w:val="28"/>
          <w:rPrChange w:id="479" w:author="Nguyen" w:date="2017-11-22T11:37:00Z">
            <w:rPr>
              <w:ins w:id="480" w:author="Nguyen" w:date="2017-11-22T11:37:00Z"/>
              <w:rFonts w:eastAsiaTheme="minorEastAsia" w:cstheme="minorBidi"/>
              <w:b w:val="0"/>
              <w:bCs w:val="0"/>
              <w:caps w:val="0"/>
              <w:noProof/>
              <w:sz w:val="22"/>
              <w:szCs w:val="22"/>
            </w:rPr>
          </w:rPrChange>
        </w:rPr>
        <w:pPrChange w:id="481" w:author="Nguyen" w:date="2017-11-22T11:37:00Z">
          <w:pPr>
            <w:pStyle w:val="TOC1"/>
            <w:tabs>
              <w:tab w:val="right" w:leader="dot" w:pos="8778"/>
            </w:tabs>
          </w:pPr>
        </w:pPrChange>
      </w:pPr>
      <w:ins w:id="482" w:author="Nguyen" w:date="2017-11-22T11:37:00Z">
        <w:r w:rsidRPr="0013208B">
          <w:rPr>
            <w:rFonts w:asciiTheme="majorHAnsi" w:hAnsiTheme="majorHAnsi" w:cstheme="majorHAnsi"/>
            <w:b w:val="0"/>
            <w:caps w:val="0"/>
            <w:noProof/>
            <w:sz w:val="28"/>
            <w:szCs w:val="28"/>
            <w:rPrChange w:id="483" w:author="Nguyen" w:date="2017-11-22T11:37:00Z">
              <w:rPr>
                <w:noProof/>
              </w:rPr>
            </w:rPrChange>
          </w:rPr>
          <w:t>Bảng 2.4a Tên sách và tạp chí sử dụng cho các học phần</w:t>
        </w:r>
        <w:r w:rsidRPr="0013208B">
          <w:rPr>
            <w:rFonts w:asciiTheme="majorHAnsi" w:hAnsiTheme="majorHAnsi" w:cstheme="majorHAnsi"/>
            <w:b w:val="0"/>
            <w:caps w:val="0"/>
            <w:noProof/>
            <w:sz w:val="28"/>
            <w:szCs w:val="28"/>
            <w:rPrChange w:id="484" w:author="Nguyen" w:date="2017-11-22T11:37:00Z">
              <w:rPr>
                <w:noProof/>
              </w:rPr>
            </w:rPrChange>
          </w:rPr>
          <w:tab/>
        </w:r>
        <w:r w:rsidRPr="0013208B">
          <w:rPr>
            <w:rFonts w:asciiTheme="majorHAnsi" w:hAnsiTheme="majorHAnsi" w:cstheme="majorHAnsi"/>
            <w:b w:val="0"/>
            <w:caps w:val="0"/>
            <w:noProof/>
            <w:sz w:val="28"/>
            <w:szCs w:val="28"/>
            <w:rPrChange w:id="485" w:author="Nguyen" w:date="2017-11-22T11:37:00Z">
              <w:rPr>
                <w:noProof/>
              </w:rPr>
            </w:rPrChange>
          </w:rPr>
          <w:fldChar w:fldCharType="begin"/>
        </w:r>
        <w:r w:rsidRPr="0013208B">
          <w:rPr>
            <w:rFonts w:asciiTheme="majorHAnsi" w:hAnsiTheme="majorHAnsi" w:cstheme="majorHAnsi"/>
            <w:b w:val="0"/>
            <w:caps w:val="0"/>
            <w:noProof/>
            <w:sz w:val="28"/>
            <w:szCs w:val="28"/>
            <w:rPrChange w:id="486" w:author="Nguyen" w:date="2017-11-22T11:37:00Z">
              <w:rPr>
                <w:noProof/>
              </w:rPr>
            </w:rPrChange>
          </w:rPr>
          <w:instrText xml:space="preserve"> PAGEREF _Toc499113978 \h </w:instrText>
        </w:r>
      </w:ins>
      <w:r w:rsidRPr="0013208B">
        <w:rPr>
          <w:rFonts w:asciiTheme="majorHAnsi" w:hAnsiTheme="majorHAnsi" w:cstheme="majorHAnsi"/>
          <w:b w:val="0"/>
          <w:caps w:val="0"/>
          <w:noProof/>
          <w:sz w:val="28"/>
          <w:szCs w:val="28"/>
          <w:rPrChange w:id="487" w:author="Nguyen" w:date="2017-11-22T11:37:00Z">
            <w:rPr>
              <w:rFonts w:asciiTheme="majorHAnsi" w:hAnsiTheme="majorHAnsi" w:cstheme="majorHAnsi"/>
              <w:b w:val="0"/>
              <w:caps w:val="0"/>
              <w:noProof/>
              <w:sz w:val="28"/>
              <w:szCs w:val="28"/>
            </w:rPr>
          </w:rPrChange>
        </w:rPr>
      </w:r>
      <w:r w:rsidRPr="0013208B">
        <w:rPr>
          <w:rFonts w:asciiTheme="majorHAnsi" w:hAnsiTheme="majorHAnsi" w:cstheme="majorHAnsi"/>
          <w:b w:val="0"/>
          <w:caps w:val="0"/>
          <w:noProof/>
          <w:sz w:val="28"/>
          <w:szCs w:val="28"/>
          <w:rPrChange w:id="488" w:author="Nguyen" w:date="2017-11-22T11:37:00Z">
            <w:rPr>
              <w:noProof/>
            </w:rPr>
          </w:rPrChange>
        </w:rPr>
        <w:fldChar w:fldCharType="separate"/>
      </w:r>
      <w:ins w:id="489" w:author="Nguyen" w:date="2017-11-22T14:19:00Z">
        <w:r w:rsidR="00636A80">
          <w:rPr>
            <w:rFonts w:asciiTheme="majorHAnsi" w:hAnsiTheme="majorHAnsi" w:cstheme="majorHAnsi"/>
            <w:b w:val="0"/>
            <w:caps w:val="0"/>
            <w:noProof/>
            <w:sz w:val="28"/>
            <w:szCs w:val="28"/>
          </w:rPr>
          <w:t>36</w:t>
        </w:r>
      </w:ins>
      <w:ins w:id="490" w:author="Nguyen" w:date="2017-11-22T11:37:00Z">
        <w:r w:rsidRPr="0013208B">
          <w:rPr>
            <w:rFonts w:asciiTheme="majorHAnsi" w:hAnsiTheme="majorHAnsi" w:cstheme="majorHAnsi"/>
            <w:b w:val="0"/>
            <w:caps w:val="0"/>
            <w:noProof/>
            <w:sz w:val="28"/>
            <w:szCs w:val="28"/>
            <w:rPrChange w:id="491" w:author="Nguyen" w:date="2017-11-22T11:37:00Z">
              <w:rPr>
                <w:noProof/>
              </w:rPr>
            </w:rPrChange>
          </w:rPr>
          <w:fldChar w:fldCharType="end"/>
        </w:r>
      </w:ins>
    </w:p>
    <w:p w:rsidR="0013208B" w:rsidRPr="0013208B" w:rsidRDefault="0013208B">
      <w:pPr>
        <w:pStyle w:val="TOC1"/>
        <w:tabs>
          <w:tab w:val="right" w:leader="dot" w:pos="8778"/>
        </w:tabs>
        <w:spacing w:before="0" w:after="0" w:line="360" w:lineRule="auto"/>
        <w:rPr>
          <w:ins w:id="492" w:author="Nguyen" w:date="2017-11-22T11:37:00Z"/>
          <w:rFonts w:asciiTheme="majorHAnsi" w:eastAsiaTheme="minorEastAsia" w:hAnsiTheme="majorHAnsi" w:cstheme="majorHAnsi"/>
          <w:b w:val="0"/>
          <w:bCs w:val="0"/>
          <w:caps w:val="0"/>
          <w:noProof/>
          <w:sz w:val="28"/>
          <w:szCs w:val="28"/>
          <w:rPrChange w:id="493" w:author="Nguyen" w:date="2017-11-22T11:37:00Z">
            <w:rPr>
              <w:ins w:id="494" w:author="Nguyen" w:date="2017-11-22T11:37:00Z"/>
              <w:rFonts w:eastAsiaTheme="minorEastAsia" w:cstheme="minorBidi"/>
              <w:b w:val="0"/>
              <w:bCs w:val="0"/>
              <w:caps w:val="0"/>
              <w:noProof/>
              <w:sz w:val="22"/>
              <w:szCs w:val="22"/>
            </w:rPr>
          </w:rPrChange>
        </w:rPr>
        <w:pPrChange w:id="495" w:author="Nguyen" w:date="2017-11-22T11:37:00Z">
          <w:pPr>
            <w:pStyle w:val="TOC1"/>
            <w:tabs>
              <w:tab w:val="right" w:leader="dot" w:pos="8778"/>
            </w:tabs>
          </w:pPr>
        </w:pPrChange>
      </w:pPr>
      <w:ins w:id="496" w:author="Nguyen" w:date="2017-11-22T11:37:00Z">
        <w:r w:rsidRPr="0013208B">
          <w:rPr>
            <w:rFonts w:asciiTheme="majorHAnsi" w:hAnsiTheme="majorHAnsi" w:cstheme="majorHAnsi"/>
            <w:b w:val="0"/>
            <w:caps w:val="0"/>
            <w:noProof/>
            <w:sz w:val="28"/>
            <w:szCs w:val="28"/>
            <w:rPrChange w:id="497" w:author="Nguyen" w:date="2017-11-22T11:37:00Z">
              <w:rPr>
                <w:noProof/>
              </w:rPr>
            </w:rPrChange>
          </w:rPr>
          <w:t>Bảng 2.4.b Danh mục các giáo trình và tài liệu tham khảo</w:t>
        </w:r>
        <w:r w:rsidRPr="0013208B">
          <w:rPr>
            <w:rFonts w:asciiTheme="majorHAnsi" w:hAnsiTheme="majorHAnsi" w:cstheme="majorHAnsi"/>
            <w:b w:val="0"/>
            <w:caps w:val="0"/>
            <w:noProof/>
            <w:sz w:val="28"/>
            <w:szCs w:val="28"/>
            <w:rPrChange w:id="498" w:author="Nguyen" w:date="2017-11-22T11:37:00Z">
              <w:rPr>
                <w:noProof/>
              </w:rPr>
            </w:rPrChange>
          </w:rPr>
          <w:tab/>
        </w:r>
        <w:r w:rsidRPr="0013208B">
          <w:rPr>
            <w:rFonts w:asciiTheme="majorHAnsi" w:hAnsiTheme="majorHAnsi" w:cstheme="majorHAnsi"/>
            <w:b w:val="0"/>
            <w:caps w:val="0"/>
            <w:noProof/>
            <w:sz w:val="28"/>
            <w:szCs w:val="28"/>
            <w:rPrChange w:id="499" w:author="Nguyen" w:date="2017-11-22T11:37:00Z">
              <w:rPr>
                <w:noProof/>
              </w:rPr>
            </w:rPrChange>
          </w:rPr>
          <w:fldChar w:fldCharType="begin"/>
        </w:r>
        <w:r w:rsidRPr="0013208B">
          <w:rPr>
            <w:rFonts w:asciiTheme="majorHAnsi" w:hAnsiTheme="majorHAnsi" w:cstheme="majorHAnsi"/>
            <w:b w:val="0"/>
            <w:caps w:val="0"/>
            <w:noProof/>
            <w:sz w:val="28"/>
            <w:szCs w:val="28"/>
            <w:rPrChange w:id="500" w:author="Nguyen" w:date="2017-11-22T11:37:00Z">
              <w:rPr>
                <w:noProof/>
              </w:rPr>
            </w:rPrChange>
          </w:rPr>
          <w:instrText xml:space="preserve"> PAGEREF _Toc499113979 \h </w:instrText>
        </w:r>
      </w:ins>
      <w:r w:rsidRPr="0013208B">
        <w:rPr>
          <w:rFonts w:asciiTheme="majorHAnsi" w:hAnsiTheme="majorHAnsi" w:cstheme="majorHAnsi"/>
          <w:b w:val="0"/>
          <w:caps w:val="0"/>
          <w:noProof/>
          <w:sz w:val="28"/>
          <w:szCs w:val="28"/>
          <w:rPrChange w:id="501" w:author="Nguyen" w:date="2017-11-22T11:37:00Z">
            <w:rPr>
              <w:rFonts w:asciiTheme="majorHAnsi" w:hAnsiTheme="majorHAnsi" w:cstheme="majorHAnsi"/>
              <w:b w:val="0"/>
              <w:caps w:val="0"/>
              <w:noProof/>
              <w:sz w:val="28"/>
              <w:szCs w:val="28"/>
            </w:rPr>
          </w:rPrChange>
        </w:rPr>
      </w:r>
      <w:r w:rsidRPr="0013208B">
        <w:rPr>
          <w:rFonts w:asciiTheme="majorHAnsi" w:hAnsiTheme="majorHAnsi" w:cstheme="majorHAnsi"/>
          <w:b w:val="0"/>
          <w:caps w:val="0"/>
          <w:noProof/>
          <w:sz w:val="28"/>
          <w:szCs w:val="28"/>
          <w:rPrChange w:id="502" w:author="Nguyen" w:date="2017-11-22T11:37:00Z">
            <w:rPr>
              <w:noProof/>
            </w:rPr>
          </w:rPrChange>
        </w:rPr>
        <w:fldChar w:fldCharType="separate"/>
      </w:r>
      <w:ins w:id="503" w:author="Nguyen" w:date="2017-11-22T14:19:00Z">
        <w:r w:rsidR="00636A80">
          <w:rPr>
            <w:rFonts w:asciiTheme="majorHAnsi" w:hAnsiTheme="majorHAnsi" w:cstheme="majorHAnsi"/>
            <w:b w:val="0"/>
            <w:caps w:val="0"/>
            <w:noProof/>
            <w:sz w:val="28"/>
            <w:szCs w:val="28"/>
          </w:rPr>
          <w:t>40</w:t>
        </w:r>
      </w:ins>
      <w:ins w:id="504" w:author="Nguyen" w:date="2017-11-22T11:37:00Z">
        <w:r w:rsidRPr="0013208B">
          <w:rPr>
            <w:rFonts w:asciiTheme="majorHAnsi" w:hAnsiTheme="majorHAnsi" w:cstheme="majorHAnsi"/>
            <w:b w:val="0"/>
            <w:caps w:val="0"/>
            <w:noProof/>
            <w:sz w:val="28"/>
            <w:szCs w:val="28"/>
            <w:rPrChange w:id="505" w:author="Nguyen" w:date="2017-11-22T11:37:00Z">
              <w:rPr>
                <w:noProof/>
              </w:rPr>
            </w:rPrChange>
          </w:rPr>
          <w:fldChar w:fldCharType="end"/>
        </w:r>
      </w:ins>
    </w:p>
    <w:p w:rsidR="0013208B" w:rsidRPr="0013208B" w:rsidRDefault="0013208B">
      <w:pPr>
        <w:pStyle w:val="TOC1"/>
        <w:tabs>
          <w:tab w:val="right" w:leader="dot" w:pos="8778"/>
        </w:tabs>
        <w:spacing w:before="0" w:after="0" w:line="360" w:lineRule="auto"/>
        <w:rPr>
          <w:ins w:id="506" w:author="Nguyen" w:date="2017-11-22T11:37:00Z"/>
          <w:rFonts w:asciiTheme="majorHAnsi" w:eastAsiaTheme="minorEastAsia" w:hAnsiTheme="majorHAnsi" w:cstheme="majorHAnsi"/>
          <w:b w:val="0"/>
          <w:bCs w:val="0"/>
          <w:caps w:val="0"/>
          <w:noProof/>
          <w:sz w:val="28"/>
          <w:szCs w:val="28"/>
          <w:rPrChange w:id="507" w:author="Nguyen" w:date="2017-11-22T11:37:00Z">
            <w:rPr>
              <w:ins w:id="508" w:author="Nguyen" w:date="2017-11-22T11:37:00Z"/>
              <w:rFonts w:eastAsiaTheme="minorEastAsia" w:cstheme="minorBidi"/>
              <w:b w:val="0"/>
              <w:bCs w:val="0"/>
              <w:caps w:val="0"/>
              <w:noProof/>
              <w:sz w:val="22"/>
              <w:szCs w:val="22"/>
            </w:rPr>
          </w:rPrChange>
        </w:rPr>
        <w:pPrChange w:id="509" w:author="Nguyen" w:date="2017-11-22T11:37:00Z">
          <w:pPr>
            <w:pStyle w:val="TOC1"/>
            <w:tabs>
              <w:tab w:val="right" w:leader="dot" w:pos="8778"/>
            </w:tabs>
          </w:pPr>
        </w:pPrChange>
      </w:pPr>
      <w:ins w:id="510" w:author="Nguyen" w:date="2017-11-22T11:37:00Z">
        <w:r w:rsidRPr="0013208B">
          <w:rPr>
            <w:rFonts w:asciiTheme="majorHAnsi" w:hAnsiTheme="majorHAnsi" w:cstheme="majorHAnsi"/>
            <w:b w:val="0"/>
            <w:caps w:val="0"/>
            <w:noProof/>
            <w:sz w:val="28"/>
            <w:szCs w:val="28"/>
            <w:rPrChange w:id="511" w:author="Nguyen" w:date="2017-11-22T11:37:00Z">
              <w:rPr>
                <w:noProof/>
              </w:rPr>
            </w:rPrChange>
          </w:rPr>
          <w:t>Bảng 2.4.c. Danh mục tạp chí sử dụng cho các học phần</w:t>
        </w:r>
        <w:r w:rsidRPr="0013208B">
          <w:rPr>
            <w:rFonts w:asciiTheme="majorHAnsi" w:hAnsiTheme="majorHAnsi" w:cstheme="majorHAnsi"/>
            <w:b w:val="0"/>
            <w:caps w:val="0"/>
            <w:noProof/>
            <w:sz w:val="28"/>
            <w:szCs w:val="28"/>
            <w:rPrChange w:id="512" w:author="Nguyen" w:date="2017-11-22T11:37:00Z">
              <w:rPr>
                <w:noProof/>
              </w:rPr>
            </w:rPrChange>
          </w:rPr>
          <w:tab/>
        </w:r>
        <w:r w:rsidRPr="0013208B">
          <w:rPr>
            <w:rFonts w:asciiTheme="majorHAnsi" w:hAnsiTheme="majorHAnsi" w:cstheme="majorHAnsi"/>
            <w:b w:val="0"/>
            <w:caps w:val="0"/>
            <w:noProof/>
            <w:sz w:val="28"/>
            <w:szCs w:val="28"/>
            <w:rPrChange w:id="513" w:author="Nguyen" w:date="2017-11-22T11:37:00Z">
              <w:rPr>
                <w:noProof/>
              </w:rPr>
            </w:rPrChange>
          </w:rPr>
          <w:fldChar w:fldCharType="begin"/>
        </w:r>
        <w:r w:rsidRPr="0013208B">
          <w:rPr>
            <w:rFonts w:asciiTheme="majorHAnsi" w:hAnsiTheme="majorHAnsi" w:cstheme="majorHAnsi"/>
            <w:b w:val="0"/>
            <w:caps w:val="0"/>
            <w:noProof/>
            <w:sz w:val="28"/>
            <w:szCs w:val="28"/>
            <w:rPrChange w:id="514" w:author="Nguyen" w:date="2017-11-22T11:37:00Z">
              <w:rPr>
                <w:noProof/>
              </w:rPr>
            </w:rPrChange>
          </w:rPr>
          <w:instrText xml:space="preserve"> PAGEREF _Toc499113980 \h </w:instrText>
        </w:r>
      </w:ins>
      <w:r w:rsidRPr="0013208B">
        <w:rPr>
          <w:rFonts w:asciiTheme="majorHAnsi" w:hAnsiTheme="majorHAnsi" w:cstheme="majorHAnsi"/>
          <w:b w:val="0"/>
          <w:caps w:val="0"/>
          <w:noProof/>
          <w:sz w:val="28"/>
          <w:szCs w:val="28"/>
          <w:rPrChange w:id="515" w:author="Nguyen" w:date="2017-11-22T11:37:00Z">
            <w:rPr>
              <w:rFonts w:asciiTheme="majorHAnsi" w:hAnsiTheme="majorHAnsi" w:cstheme="majorHAnsi"/>
              <w:b w:val="0"/>
              <w:caps w:val="0"/>
              <w:noProof/>
              <w:sz w:val="28"/>
              <w:szCs w:val="28"/>
            </w:rPr>
          </w:rPrChange>
        </w:rPr>
      </w:r>
      <w:r w:rsidRPr="0013208B">
        <w:rPr>
          <w:rFonts w:asciiTheme="majorHAnsi" w:hAnsiTheme="majorHAnsi" w:cstheme="majorHAnsi"/>
          <w:b w:val="0"/>
          <w:caps w:val="0"/>
          <w:noProof/>
          <w:sz w:val="28"/>
          <w:szCs w:val="28"/>
          <w:rPrChange w:id="516" w:author="Nguyen" w:date="2017-11-22T11:37:00Z">
            <w:rPr>
              <w:noProof/>
            </w:rPr>
          </w:rPrChange>
        </w:rPr>
        <w:fldChar w:fldCharType="separate"/>
      </w:r>
      <w:ins w:id="517" w:author="Nguyen" w:date="2017-11-22T14:19:00Z">
        <w:r w:rsidR="00636A80">
          <w:rPr>
            <w:rFonts w:asciiTheme="majorHAnsi" w:hAnsiTheme="majorHAnsi" w:cstheme="majorHAnsi"/>
            <w:b w:val="0"/>
            <w:caps w:val="0"/>
            <w:noProof/>
            <w:sz w:val="28"/>
            <w:szCs w:val="28"/>
          </w:rPr>
          <w:t>47</w:t>
        </w:r>
      </w:ins>
      <w:ins w:id="518" w:author="Nguyen" w:date="2017-11-22T11:37:00Z">
        <w:r w:rsidRPr="0013208B">
          <w:rPr>
            <w:rFonts w:asciiTheme="majorHAnsi" w:hAnsiTheme="majorHAnsi" w:cstheme="majorHAnsi"/>
            <w:b w:val="0"/>
            <w:caps w:val="0"/>
            <w:noProof/>
            <w:sz w:val="28"/>
            <w:szCs w:val="28"/>
            <w:rPrChange w:id="519" w:author="Nguyen" w:date="2017-11-22T11:37:00Z">
              <w:rPr>
                <w:noProof/>
              </w:rPr>
            </w:rPrChange>
          </w:rPr>
          <w:fldChar w:fldCharType="end"/>
        </w:r>
      </w:ins>
    </w:p>
    <w:p w:rsidR="0013208B" w:rsidRPr="0013208B" w:rsidRDefault="0013208B">
      <w:pPr>
        <w:pStyle w:val="TOC1"/>
        <w:tabs>
          <w:tab w:val="right" w:leader="dot" w:pos="8778"/>
        </w:tabs>
        <w:spacing w:before="0" w:after="0" w:line="360" w:lineRule="auto"/>
        <w:rPr>
          <w:ins w:id="520" w:author="Nguyen" w:date="2017-11-22T11:37:00Z"/>
          <w:rFonts w:asciiTheme="majorHAnsi" w:eastAsiaTheme="minorEastAsia" w:hAnsiTheme="majorHAnsi" w:cstheme="majorHAnsi"/>
          <w:b w:val="0"/>
          <w:bCs w:val="0"/>
          <w:caps w:val="0"/>
          <w:noProof/>
          <w:sz w:val="28"/>
          <w:szCs w:val="28"/>
          <w:rPrChange w:id="521" w:author="Nguyen" w:date="2017-11-22T11:37:00Z">
            <w:rPr>
              <w:ins w:id="522" w:author="Nguyen" w:date="2017-11-22T11:37:00Z"/>
              <w:rFonts w:eastAsiaTheme="minorEastAsia" w:cstheme="minorBidi"/>
              <w:b w:val="0"/>
              <w:bCs w:val="0"/>
              <w:caps w:val="0"/>
              <w:noProof/>
              <w:sz w:val="22"/>
              <w:szCs w:val="22"/>
            </w:rPr>
          </w:rPrChange>
        </w:rPr>
        <w:pPrChange w:id="523" w:author="Nguyen" w:date="2017-11-22T11:37:00Z">
          <w:pPr>
            <w:pStyle w:val="TOC1"/>
            <w:tabs>
              <w:tab w:val="right" w:leader="dot" w:pos="8778"/>
            </w:tabs>
          </w:pPr>
        </w:pPrChange>
      </w:pPr>
      <w:ins w:id="524" w:author="Nguyen" w:date="2017-11-22T11:37:00Z">
        <w:r w:rsidRPr="0013208B">
          <w:rPr>
            <w:rFonts w:asciiTheme="majorHAnsi" w:hAnsiTheme="majorHAnsi" w:cstheme="majorHAnsi"/>
            <w:b w:val="0"/>
            <w:caps w:val="0"/>
            <w:noProof/>
            <w:sz w:val="28"/>
            <w:szCs w:val="28"/>
            <w:rPrChange w:id="525" w:author="Nguyen" w:date="2017-11-22T11:37:00Z">
              <w:rPr>
                <w:noProof/>
              </w:rPr>
            </w:rPrChange>
          </w:rPr>
          <w:t>Bảng 2.5. Các đề tài nghiên cứu khoa học của giảng viên liên quan đến ngành đào tạo thạc sĩ Quản lý tài nguyên và môi trường</w:t>
        </w:r>
        <w:r w:rsidRPr="0013208B">
          <w:rPr>
            <w:rFonts w:asciiTheme="majorHAnsi" w:hAnsiTheme="majorHAnsi" w:cstheme="majorHAnsi"/>
            <w:b w:val="0"/>
            <w:caps w:val="0"/>
            <w:noProof/>
            <w:sz w:val="28"/>
            <w:szCs w:val="28"/>
            <w:rPrChange w:id="526" w:author="Nguyen" w:date="2017-11-22T11:37:00Z">
              <w:rPr>
                <w:noProof/>
              </w:rPr>
            </w:rPrChange>
          </w:rPr>
          <w:tab/>
        </w:r>
        <w:r w:rsidRPr="0013208B">
          <w:rPr>
            <w:rFonts w:asciiTheme="majorHAnsi" w:hAnsiTheme="majorHAnsi" w:cstheme="majorHAnsi"/>
            <w:b w:val="0"/>
            <w:caps w:val="0"/>
            <w:noProof/>
            <w:sz w:val="28"/>
            <w:szCs w:val="28"/>
            <w:rPrChange w:id="527" w:author="Nguyen" w:date="2017-11-22T11:37:00Z">
              <w:rPr>
                <w:noProof/>
              </w:rPr>
            </w:rPrChange>
          </w:rPr>
          <w:fldChar w:fldCharType="begin"/>
        </w:r>
        <w:r w:rsidRPr="0013208B">
          <w:rPr>
            <w:rFonts w:asciiTheme="majorHAnsi" w:hAnsiTheme="majorHAnsi" w:cstheme="majorHAnsi"/>
            <w:b w:val="0"/>
            <w:caps w:val="0"/>
            <w:noProof/>
            <w:sz w:val="28"/>
            <w:szCs w:val="28"/>
            <w:rPrChange w:id="528" w:author="Nguyen" w:date="2017-11-22T11:37:00Z">
              <w:rPr>
                <w:noProof/>
              </w:rPr>
            </w:rPrChange>
          </w:rPr>
          <w:instrText xml:space="preserve"> PAGEREF _Toc499113981 \h </w:instrText>
        </w:r>
      </w:ins>
      <w:r w:rsidRPr="0013208B">
        <w:rPr>
          <w:rFonts w:asciiTheme="majorHAnsi" w:hAnsiTheme="majorHAnsi" w:cstheme="majorHAnsi"/>
          <w:b w:val="0"/>
          <w:caps w:val="0"/>
          <w:noProof/>
          <w:sz w:val="28"/>
          <w:szCs w:val="28"/>
          <w:rPrChange w:id="529" w:author="Nguyen" w:date="2017-11-22T11:37:00Z">
            <w:rPr>
              <w:rFonts w:asciiTheme="majorHAnsi" w:hAnsiTheme="majorHAnsi" w:cstheme="majorHAnsi"/>
              <w:b w:val="0"/>
              <w:caps w:val="0"/>
              <w:noProof/>
              <w:sz w:val="28"/>
              <w:szCs w:val="28"/>
            </w:rPr>
          </w:rPrChange>
        </w:rPr>
      </w:r>
      <w:r w:rsidRPr="0013208B">
        <w:rPr>
          <w:rFonts w:asciiTheme="majorHAnsi" w:hAnsiTheme="majorHAnsi" w:cstheme="majorHAnsi"/>
          <w:b w:val="0"/>
          <w:caps w:val="0"/>
          <w:noProof/>
          <w:sz w:val="28"/>
          <w:szCs w:val="28"/>
          <w:rPrChange w:id="530" w:author="Nguyen" w:date="2017-11-22T11:37:00Z">
            <w:rPr>
              <w:noProof/>
            </w:rPr>
          </w:rPrChange>
        </w:rPr>
        <w:fldChar w:fldCharType="separate"/>
      </w:r>
      <w:ins w:id="531" w:author="Nguyen" w:date="2017-11-22T14:19:00Z">
        <w:r w:rsidR="00636A80">
          <w:rPr>
            <w:rFonts w:asciiTheme="majorHAnsi" w:hAnsiTheme="majorHAnsi" w:cstheme="majorHAnsi"/>
            <w:b w:val="0"/>
            <w:caps w:val="0"/>
            <w:noProof/>
            <w:sz w:val="28"/>
            <w:szCs w:val="28"/>
          </w:rPr>
          <w:t>48</w:t>
        </w:r>
      </w:ins>
      <w:ins w:id="532" w:author="Nguyen" w:date="2017-11-22T11:37:00Z">
        <w:r w:rsidRPr="0013208B">
          <w:rPr>
            <w:rFonts w:asciiTheme="majorHAnsi" w:hAnsiTheme="majorHAnsi" w:cstheme="majorHAnsi"/>
            <w:b w:val="0"/>
            <w:caps w:val="0"/>
            <w:noProof/>
            <w:sz w:val="28"/>
            <w:szCs w:val="28"/>
            <w:rPrChange w:id="533" w:author="Nguyen" w:date="2017-11-22T11:37:00Z">
              <w:rPr>
                <w:noProof/>
              </w:rPr>
            </w:rPrChange>
          </w:rPr>
          <w:fldChar w:fldCharType="end"/>
        </w:r>
      </w:ins>
    </w:p>
    <w:p w:rsidR="0013208B" w:rsidRPr="0013208B" w:rsidRDefault="0013208B">
      <w:pPr>
        <w:pStyle w:val="TOC1"/>
        <w:tabs>
          <w:tab w:val="right" w:leader="dot" w:pos="8778"/>
        </w:tabs>
        <w:spacing w:before="0" w:after="0" w:line="360" w:lineRule="auto"/>
        <w:rPr>
          <w:ins w:id="534" w:author="Nguyen" w:date="2017-11-22T11:37:00Z"/>
          <w:rFonts w:asciiTheme="majorHAnsi" w:eastAsiaTheme="minorEastAsia" w:hAnsiTheme="majorHAnsi" w:cstheme="majorHAnsi"/>
          <w:b w:val="0"/>
          <w:bCs w:val="0"/>
          <w:caps w:val="0"/>
          <w:noProof/>
          <w:sz w:val="28"/>
          <w:szCs w:val="28"/>
          <w:rPrChange w:id="535" w:author="Nguyen" w:date="2017-11-22T11:37:00Z">
            <w:rPr>
              <w:ins w:id="536" w:author="Nguyen" w:date="2017-11-22T11:37:00Z"/>
              <w:rFonts w:eastAsiaTheme="minorEastAsia" w:cstheme="minorBidi"/>
              <w:b w:val="0"/>
              <w:bCs w:val="0"/>
              <w:caps w:val="0"/>
              <w:noProof/>
              <w:sz w:val="22"/>
              <w:szCs w:val="22"/>
            </w:rPr>
          </w:rPrChange>
        </w:rPr>
        <w:pPrChange w:id="537" w:author="Nguyen" w:date="2017-11-22T11:37:00Z">
          <w:pPr>
            <w:pStyle w:val="TOC1"/>
            <w:tabs>
              <w:tab w:val="right" w:leader="dot" w:pos="8778"/>
            </w:tabs>
          </w:pPr>
        </w:pPrChange>
      </w:pPr>
      <w:ins w:id="538" w:author="Nguyen" w:date="2017-11-22T11:37:00Z">
        <w:r w:rsidRPr="0013208B">
          <w:rPr>
            <w:rFonts w:asciiTheme="majorHAnsi" w:hAnsiTheme="majorHAnsi" w:cstheme="majorHAnsi"/>
            <w:b w:val="0"/>
            <w:caps w:val="0"/>
            <w:noProof/>
            <w:sz w:val="28"/>
            <w:szCs w:val="28"/>
            <w:rPrChange w:id="539" w:author="Nguyen" w:date="2017-11-22T11:37:00Z">
              <w:rPr>
                <w:noProof/>
              </w:rPr>
            </w:rPrChange>
          </w:rPr>
          <w:t>Bảng 2.6. Các hướng nghiên cứu đề tài luận văn và số lượng học viên</w:t>
        </w:r>
        <w:r w:rsidRPr="0013208B">
          <w:rPr>
            <w:rFonts w:asciiTheme="majorHAnsi" w:hAnsiTheme="majorHAnsi" w:cstheme="majorHAnsi"/>
            <w:b w:val="0"/>
            <w:caps w:val="0"/>
            <w:noProof/>
            <w:sz w:val="28"/>
            <w:szCs w:val="28"/>
            <w:rPrChange w:id="540" w:author="Nguyen" w:date="2017-11-22T11:37:00Z">
              <w:rPr>
                <w:noProof/>
              </w:rPr>
            </w:rPrChange>
          </w:rPr>
          <w:tab/>
        </w:r>
        <w:r w:rsidRPr="0013208B">
          <w:rPr>
            <w:rFonts w:asciiTheme="majorHAnsi" w:hAnsiTheme="majorHAnsi" w:cstheme="majorHAnsi"/>
            <w:b w:val="0"/>
            <w:caps w:val="0"/>
            <w:noProof/>
            <w:sz w:val="28"/>
            <w:szCs w:val="28"/>
            <w:rPrChange w:id="541" w:author="Nguyen" w:date="2017-11-22T11:37:00Z">
              <w:rPr>
                <w:noProof/>
              </w:rPr>
            </w:rPrChange>
          </w:rPr>
          <w:fldChar w:fldCharType="begin"/>
        </w:r>
        <w:r w:rsidRPr="0013208B">
          <w:rPr>
            <w:rFonts w:asciiTheme="majorHAnsi" w:hAnsiTheme="majorHAnsi" w:cstheme="majorHAnsi"/>
            <w:b w:val="0"/>
            <w:caps w:val="0"/>
            <w:noProof/>
            <w:sz w:val="28"/>
            <w:szCs w:val="28"/>
            <w:rPrChange w:id="542" w:author="Nguyen" w:date="2017-11-22T11:37:00Z">
              <w:rPr>
                <w:noProof/>
              </w:rPr>
            </w:rPrChange>
          </w:rPr>
          <w:instrText xml:space="preserve"> PAGEREF _Toc499113982 \h </w:instrText>
        </w:r>
      </w:ins>
      <w:r w:rsidRPr="0013208B">
        <w:rPr>
          <w:rFonts w:asciiTheme="majorHAnsi" w:hAnsiTheme="majorHAnsi" w:cstheme="majorHAnsi"/>
          <w:b w:val="0"/>
          <w:caps w:val="0"/>
          <w:noProof/>
          <w:sz w:val="28"/>
          <w:szCs w:val="28"/>
          <w:rPrChange w:id="543" w:author="Nguyen" w:date="2017-11-22T11:37:00Z">
            <w:rPr>
              <w:rFonts w:asciiTheme="majorHAnsi" w:hAnsiTheme="majorHAnsi" w:cstheme="majorHAnsi"/>
              <w:b w:val="0"/>
              <w:caps w:val="0"/>
              <w:noProof/>
              <w:sz w:val="28"/>
              <w:szCs w:val="28"/>
            </w:rPr>
          </w:rPrChange>
        </w:rPr>
      </w:r>
      <w:r w:rsidRPr="0013208B">
        <w:rPr>
          <w:rFonts w:asciiTheme="majorHAnsi" w:hAnsiTheme="majorHAnsi" w:cstheme="majorHAnsi"/>
          <w:b w:val="0"/>
          <w:caps w:val="0"/>
          <w:noProof/>
          <w:sz w:val="28"/>
          <w:szCs w:val="28"/>
          <w:rPrChange w:id="544" w:author="Nguyen" w:date="2017-11-22T11:37:00Z">
            <w:rPr>
              <w:noProof/>
            </w:rPr>
          </w:rPrChange>
        </w:rPr>
        <w:fldChar w:fldCharType="separate"/>
      </w:r>
      <w:ins w:id="545" w:author="Nguyen" w:date="2017-11-22T14:19:00Z">
        <w:r w:rsidR="00636A80">
          <w:rPr>
            <w:rFonts w:asciiTheme="majorHAnsi" w:hAnsiTheme="majorHAnsi" w:cstheme="majorHAnsi"/>
            <w:b w:val="0"/>
            <w:caps w:val="0"/>
            <w:noProof/>
            <w:sz w:val="28"/>
            <w:szCs w:val="28"/>
          </w:rPr>
          <w:t>62</w:t>
        </w:r>
      </w:ins>
      <w:ins w:id="546" w:author="Nguyen" w:date="2017-11-22T11:37:00Z">
        <w:r w:rsidRPr="0013208B">
          <w:rPr>
            <w:rFonts w:asciiTheme="majorHAnsi" w:hAnsiTheme="majorHAnsi" w:cstheme="majorHAnsi"/>
            <w:b w:val="0"/>
            <w:caps w:val="0"/>
            <w:noProof/>
            <w:sz w:val="28"/>
            <w:szCs w:val="28"/>
            <w:rPrChange w:id="547" w:author="Nguyen" w:date="2017-11-22T11:37:00Z">
              <w:rPr>
                <w:noProof/>
              </w:rPr>
            </w:rPrChange>
          </w:rPr>
          <w:fldChar w:fldCharType="end"/>
        </w:r>
      </w:ins>
    </w:p>
    <w:p w:rsidR="0013208B" w:rsidRPr="0013208B" w:rsidRDefault="0013208B">
      <w:pPr>
        <w:pStyle w:val="TOC1"/>
        <w:tabs>
          <w:tab w:val="right" w:leader="dot" w:pos="8778"/>
        </w:tabs>
        <w:spacing w:before="0" w:after="0" w:line="360" w:lineRule="auto"/>
        <w:rPr>
          <w:ins w:id="548" w:author="Nguyen" w:date="2017-11-22T11:37:00Z"/>
          <w:rFonts w:asciiTheme="majorHAnsi" w:eastAsiaTheme="minorEastAsia" w:hAnsiTheme="majorHAnsi" w:cstheme="majorHAnsi"/>
          <w:b w:val="0"/>
          <w:bCs w:val="0"/>
          <w:caps w:val="0"/>
          <w:noProof/>
          <w:sz w:val="28"/>
          <w:szCs w:val="28"/>
          <w:rPrChange w:id="549" w:author="Nguyen" w:date="2017-11-22T11:37:00Z">
            <w:rPr>
              <w:ins w:id="550" w:author="Nguyen" w:date="2017-11-22T11:37:00Z"/>
              <w:rFonts w:eastAsiaTheme="minorEastAsia" w:cstheme="minorBidi"/>
              <w:b w:val="0"/>
              <w:bCs w:val="0"/>
              <w:caps w:val="0"/>
              <w:noProof/>
              <w:sz w:val="22"/>
              <w:szCs w:val="22"/>
            </w:rPr>
          </w:rPrChange>
        </w:rPr>
        <w:pPrChange w:id="551" w:author="Nguyen" w:date="2017-11-22T11:37:00Z">
          <w:pPr>
            <w:pStyle w:val="TOC1"/>
            <w:tabs>
              <w:tab w:val="right" w:leader="dot" w:pos="8778"/>
            </w:tabs>
          </w:pPr>
        </w:pPrChange>
      </w:pPr>
      <w:ins w:id="552" w:author="Nguyen" w:date="2017-11-22T11:37:00Z">
        <w:r w:rsidRPr="0013208B">
          <w:rPr>
            <w:rFonts w:asciiTheme="majorHAnsi" w:hAnsiTheme="majorHAnsi" w:cstheme="majorHAnsi"/>
            <w:b w:val="0"/>
            <w:caps w:val="0"/>
            <w:noProof/>
            <w:sz w:val="28"/>
            <w:szCs w:val="28"/>
            <w:rPrChange w:id="553" w:author="Nguyen" w:date="2017-11-22T11:37:00Z">
              <w:rPr>
                <w:noProof/>
              </w:rPr>
            </w:rPrChange>
          </w:rPr>
          <w:t>có thể tiếp nhận</w:t>
        </w:r>
        <w:r w:rsidRPr="0013208B">
          <w:rPr>
            <w:rFonts w:asciiTheme="majorHAnsi" w:hAnsiTheme="majorHAnsi" w:cstheme="majorHAnsi"/>
            <w:b w:val="0"/>
            <w:caps w:val="0"/>
            <w:noProof/>
            <w:sz w:val="28"/>
            <w:szCs w:val="28"/>
            <w:rPrChange w:id="554" w:author="Nguyen" w:date="2017-11-22T11:37:00Z">
              <w:rPr>
                <w:noProof/>
              </w:rPr>
            </w:rPrChange>
          </w:rPr>
          <w:tab/>
        </w:r>
        <w:r w:rsidRPr="0013208B">
          <w:rPr>
            <w:rFonts w:asciiTheme="majorHAnsi" w:hAnsiTheme="majorHAnsi" w:cstheme="majorHAnsi"/>
            <w:b w:val="0"/>
            <w:caps w:val="0"/>
            <w:noProof/>
            <w:sz w:val="28"/>
            <w:szCs w:val="28"/>
            <w:rPrChange w:id="555" w:author="Nguyen" w:date="2017-11-22T11:37:00Z">
              <w:rPr>
                <w:noProof/>
              </w:rPr>
            </w:rPrChange>
          </w:rPr>
          <w:fldChar w:fldCharType="begin"/>
        </w:r>
        <w:r w:rsidRPr="0013208B">
          <w:rPr>
            <w:rFonts w:asciiTheme="majorHAnsi" w:hAnsiTheme="majorHAnsi" w:cstheme="majorHAnsi"/>
            <w:b w:val="0"/>
            <w:caps w:val="0"/>
            <w:noProof/>
            <w:sz w:val="28"/>
            <w:szCs w:val="28"/>
            <w:rPrChange w:id="556" w:author="Nguyen" w:date="2017-11-22T11:37:00Z">
              <w:rPr>
                <w:noProof/>
              </w:rPr>
            </w:rPrChange>
          </w:rPr>
          <w:instrText xml:space="preserve"> PAGEREF _Toc499113983 \h </w:instrText>
        </w:r>
      </w:ins>
      <w:r w:rsidRPr="0013208B">
        <w:rPr>
          <w:rFonts w:asciiTheme="majorHAnsi" w:hAnsiTheme="majorHAnsi" w:cstheme="majorHAnsi"/>
          <w:b w:val="0"/>
          <w:caps w:val="0"/>
          <w:noProof/>
          <w:sz w:val="28"/>
          <w:szCs w:val="28"/>
          <w:rPrChange w:id="557" w:author="Nguyen" w:date="2017-11-22T11:37:00Z">
            <w:rPr>
              <w:rFonts w:asciiTheme="majorHAnsi" w:hAnsiTheme="majorHAnsi" w:cstheme="majorHAnsi"/>
              <w:b w:val="0"/>
              <w:caps w:val="0"/>
              <w:noProof/>
              <w:sz w:val="28"/>
              <w:szCs w:val="28"/>
            </w:rPr>
          </w:rPrChange>
        </w:rPr>
      </w:r>
      <w:r w:rsidRPr="0013208B">
        <w:rPr>
          <w:rFonts w:asciiTheme="majorHAnsi" w:hAnsiTheme="majorHAnsi" w:cstheme="majorHAnsi"/>
          <w:b w:val="0"/>
          <w:caps w:val="0"/>
          <w:noProof/>
          <w:sz w:val="28"/>
          <w:szCs w:val="28"/>
          <w:rPrChange w:id="558" w:author="Nguyen" w:date="2017-11-22T11:37:00Z">
            <w:rPr>
              <w:noProof/>
            </w:rPr>
          </w:rPrChange>
        </w:rPr>
        <w:fldChar w:fldCharType="separate"/>
      </w:r>
      <w:ins w:id="559" w:author="Nguyen" w:date="2017-11-22T14:19:00Z">
        <w:r w:rsidR="00636A80">
          <w:rPr>
            <w:rFonts w:asciiTheme="majorHAnsi" w:hAnsiTheme="majorHAnsi" w:cstheme="majorHAnsi"/>
            <w:b w:val="0"/>
            <w:caps w:val="0"/>
            <w:noProof/>
            <w:sz w:val="28"/>
            <w:szCs w:val="28"/>
          </w:rPr>
          <w:t>62</w:t>
        </w:r>
      </w:ins>
      <w:ins w:id="560" w:author="Nguyen" w:date="2017-11-22T11:37:00Z">
        <w:r w:rsidRPr="0013208B">
          <w:rPr>
            <w:rFonts w:asciiTheme="majorHAnsi" w:hAnsiTheme="majorHAnsi" w:cstheme="majorHAnsi"/>
            <w:b w:val="0"/>
            <w:caps w:val="0"/>
            <w:noProof/>
            <w:sz w:val="28"/>
            <w:szCs w:val="28"/>
            <w:rPrChange w:id="561" w:author="Nguyen" w:date="2017-11-22T11:37:00Z">
              <w:rPr>
                <w:noProof/>
              </w:rPr>
            </w:rPrChange>
          </w:rPr>
          <w:fldChar w:fldCharType="end"/>
        </w:r>
      </w:ins>
    </w:p>
    <w:p w:rsidR="0013208B" w:rsidRPr="0013208B" w:rsidRDefault="0013208B">
      <w:pPr>
        <w:pStyle w:val="TOC1"/>
        <w:tabs>
          <w:tab w:val="right" w:leader="dot" w:pos="8778"/>
        </w:tabs>
        <w:spacing w:before="0" w:after="0" w:line="360" w:lineRule="auto"/>
        <w:rPr>
          <w:ins w:id="562" w:author="Nguyen" w:date="2017-11-22T11:37:00Z"/>
          <w:rFonts w:asciiTheme="majorHAnsi" w:eastAsiaTheme="minorEastAsia" w:hAnsiTheme="majorHAnsi" w:cstheme="majorHAnsi"/>
          <w:b w:val="0"/>
          <w:bCs w:val="0"/>
          <w:caps w:val="0"/>
          <w:noProof/>
          <w:sz w:val="28"/>
          <w:szCs w:val="28"/>
          <w:rPrChange w:id="563" w:author="Nguyen" w:date="2017-11-22T11:37:00Z">
            <w:rPr>
              <w:ins w:id="564" w:author="Nguyen" w:date="2017-11-22T11:37:00Z"/>
              <w:rFonts w:eastAsiaTheme="minorEastAsia" w:cstheme="minorBidi"/>
              <w:b w:val="0"/>
              <w:bCs w:val="0"/>
              <w:caps w:val="0"/>
              <w:noProof/>
              <w:sz w:val="22"/>
              <w:szCs w:val="22"/>
            </w:rPr>
          </w:rPrChange>
        </w:rPr>
        <w:pPrChange w:id="565" w:author="Nguyen" w:date="2017-11-22T11:37:00Z">
          <w:pPr>
            <w:pStyle w:val="TOC1"/>
            <w:tabs>
              <w:tab w:val="right" w:leader="dot" w:pos="8778"/>
            </w:tabs>
          </w:pPr>
        </w:pPrChange>
      </w:pPr>
      <w:ins w:id="566" w:author="Nguyen" w:date="2017-11-22T11:37:00Z">
        <w:r w:rsidRPr="0013208B">
          <w:rPr>
            <w:rFonts w:asciiTheme="majorHAnsi" w:hAnsiTheme="majorHAnsi" w:cstheme="majorHAnsi"/>
            <w:b w:val="0"/>
            <w:caps w:val="0"/>
            <w:noProof/>
            <w:sz w:val="28"/>
            <w:szCs w:val="28"/>
            <w:rPrChange w:id="567" w:author="Nguyen" w:date="2017-11-22T11:37:00Z">
              <w:rPr>
                <w:noProof/>
              </w:rPr>
            </w:rPrChange>
          </w:rPr>
          <w:t>Bảng 2.7. Các công trình đã công bố của giảng viên cơ hữu thuộc ngành đào tạo đăng ký</w:t>
        </w:r>
        <w:r w:rsidRPr="0013208B">
          <w:rPr>
            <w:rFonts w:asciiTheme="majorHAnsi" w:hAnsiTheme="majorHAnsi" w:cstheme="majorHAnsi"/>
            <w:b w:val="0"/>
            <w:caps w:val="0"/>
            <w:noProof/>
            <w:sz w:val="28"/>
            <w:szCs w:val="28"/>
            <w:rPrChange w:id="568" w:author="Nguyen" w:date="2017-11-22T11:37:00Z">
              <w:rPr>
                <w:noProof/>
              </w:rPr>
            </w:rPrChange>
          </w:rPr>
          <w:tab/>
        </w:r>
        <w:r w:rsidRPr="0013208B">
          <w:rPr>
            <w:rFonts w:asciiTheme="majorHAnsi" w:hAnsiTheme="majorHAnsi" w:cstheme="majorHAnsi"/>
            <w:b w:val="0"/>
            <w:caps w:val="0"/>
            <w:noProof/>
            <w:sz w:val="28"/>
            <w:szCs w:val="28"/>
            <w:rPrChange w:id="569" w:author="Nguyen" w:date="2017-11-22T11:37:00Z">
              <w:rPr>
                <w:noProof/>
              </w:rPr>
            </w:rPrChange>
          </w:rPr>
          <w:fldChar w:fldCharType="begin"/>
        </w:r>
        <w:r w:rsidRPr="0013208B">
          <w:rPr>
            <w:rFonts w:asciiTheme="majorHAnsi" w:hAnsiTheme="majorHAnsi" w:cstheme="majorHAnsi"/>
            <w:b w:val="0"/>
            <w:caps w:val="0"/>
            <w:noProof/>
            <w:sz w:val="28"/>
            <w:szCs w:val="28"/>
            <w:rPrChange w:id="570" w:author="Nguyen" w:date="2017-11-22T11:37:00Z">
              <w:rPr>
                <w:noProof/>
              </w:rPr>
            </w:rPrChange>
          </w:rPr>
          <w:instrText xml:space="preserve"> PAGEREF _Toc499113984 \h </w:instrText>
        </w:r>
      </w:ins>
      <w:r w:rsidRPr="0013208B">
        <w:rPr>
          <w:rFonts w:asciiTheme="majorHAnsi" w:hAnsiTheme="majorHAnsi" w:cstheme="majorHAnsi"/>
          <w:b w:val="0"/>
          <w:caps w:val="0"/>
          <w:noProof/>
          <w:sz w:val="28"/>
          <w:szCs w:val="28"/>
          <w:rPrChange w:id="571" w:author="Nguyen" w:date="2017-11-22T11:37:00Z">
            <w:rPr>
              <w:rFonts w:asciiTheme="majorHAnsi" w:hAnsiTheme="majorHAnsi" w:cstheme="majorHAnsi"/>
              <w:b w:val="0"/>
              <w:caps w:val="0"/>
              <w:noProof/>
              <w:sz w:val="28"/>
              <w:szCs w:val="28"/>
            </w:rPr>
          </w:rPrChange>
        </w:rPr>
      </w:r>
      <w:r w:rsidRPr="0013208B">
        <w:rPr>
          <w:rFonts w:asciiTheme="majorHAnsi" w:hAnsiTheme="majorHAnsi" w:cstheme="majorHAnsi"/>
          <w:b w:val="0"/>
          <w:caps w:val="0"/>
          <w:noProof/>
          <w:sz w:val="28"/>
          <w:szCs w:val="28"/>
          <w:rPrChange w:id="572" w:author="Nguyen" w:date="2017-11-22T11:37:00Z">
            <w:rPr>
              <w:noProof/>
            </w:rPr>
          </w:rPrChange>
        </w:rPr>
        <w:fldChar w:fldCharType="separate"/>
      </w:r>
      <w:ins w:id="573" w:author="Nguyen" w:date="2017-11-22T14:19:00Z">
        <w:r w:rsidR="00636A80">
          <w:rPr>
            <w:rFonts w:asciiTheme="majorHAnsi" w:hAnsiTheme="majorHAnsi" w:cstheme="majorHAnsi"/>
            <w:b w:val="0"/>
            <w:caps w:val="0"/>
            <w:noProof/>
            <w:sz w:val="28"/>
            <w:szCs w:val="28"/>
          </w:rPr>
          <w:t>64</w:t>
        </w:r>
      </w:ins>
      <w:ins w:id="574" w:author="Nguyen" w:date="2017-11-22T11:37:00Z">
        <w:r w:rsidRPr="0013208B">
          <w:rPr>
            <w:rFonts w:asciiTheme="majorHAnsi" w:hAnsiTheme="majorHAnsi" w:cstheme="majorHAnsi"/>
            <w:b w:val="0"/>
            <w:caps w:val="0"/>
            <w:noProof/>
            <w:sz w:val="28"/>
            <w:szCs w:val="28"/>
            <w:rPrChange w:id="575" w:author="Nguyen" w:date="2017-11-22T11:37:00Z">
              <w:rPr>
                <w:noProof/>
              </w:rPr>
            </w:rPrChange>
          </w:rPr>
          <w:fldChar w:fldCharType="end"/>
        </w:r>
      </w:ins>
    </w:p>
    <w:p w:rsidR="0013208B" w:rsidRPr="0013208B" w:rsidRDefault="0013208B">
      <w:pPr>
        <w:pStyle w:val="TOC1"/>
        <w:tabs>
          <w:tab w:val="right" w:leader="dot" w:pos="8778"/>
        </w:tabs>
        <w:spacing w:before="0" w:after="0" w:line="360" w:lineRule="auto"/>
        <w:rPr>
          <w:ins w:id="576" w:author="Nguyen" w:date="2017-11-22T11:37:00Z"/>
          <w:rFonts w:asciiTheme="majorHAnsi" w:eastAsiaTheme="minorEastAsia" w:hAnsiTheme="majorHAnsi" w:cstheme="majorHAnsi"/>
          <w:b w:val="0"/>
          <w:bCs w:val="0"/>
          <w:caps w:val="0"/>
          <w:noProof/>
          <w:sz w:val="28"/>
          <w:szCs w:val="28"/>
          <w:rPrChange w:id="577" w:author="Nguyen" w:date="2017-11-22T11:37:00Z">
            <w:rPr>
              <w:ins w:id="578" w:author="Nguyen" w:date="2017-11-22T11:37:00Z"/>
              <w:rFonts w:eastAsiaTheme="minorEastAsia" w:cstheme="minorBidi"/>
              <w:b w:val="0"/>
              <w:bCs w:val="0"/>
              <w:caps w:val="0"/>
              <w:noProof/>
              <w:sz w:val="22"/>
              <w:szCs w:val="22"/>
            </w:rPr>
          </w:rPrChange>
        </w:rPr>
        <w:pPrChange w:id="579" w:author="Nguyen" w:date="2017-11-22T11:37:00Z">
          <w:pPr>
            <w:pStyle w:val="TOC1"/>
            <w:tabs>
              <w:tab w:val="right" w:leader="dot" w:pos="8778"/>
            </w:tabs>
          </w:pPr>
        </w:pPrChange>
      </w:pPr>
      <w:ins w:id="580" w:author="Nguyen" w:date="2017-11-22T11:37:00Z">
        <w:r w:rsidRPr="0013208B">
          <w:rPr>
            <w:rFonts w:asciiTheme="majorHAnsi" w:hAnsiTheme="majorHAnsi" w:cstheme="majorHAnsi"/>
            <w:b w:val="0"/>
            <w:caps w:val="0"/>
            <w:noProof/>
            <w:sz w:val="28"/>
            <w:szCs w:val="28"/>
            <w:rPrChange w:id="581" w:author="Nguyen" w:date="2017-11-22T11:37:00Z">
              <w:rPr>
                <w:noProof/>
              </w:rPr>
            </w:rPrChange>
          </w:rPr>
          <w:t>Bảng 3.1. Danh mục các học phần trong chương trình đào tạo trình độ thạc sĩ chuyên ngành Quản lý Tài nguyên và Môi trường</w:t>
        </w:r>
        <w:r w:rsidRPr="0013208B">
          <w:rPr>
            <w:rFonts w:asciiTheme="majorHAnsi" w:hAnsiTheme="majorHAnsi" w:cstheme="majorHAnsi"/>
            <w:b w:val="0"/>
            <w:caps w:val="0"/>
            <w:noProof/>
            <w:sz w:val="28"/>
            <w:szCs w:val="28"/>
            <w:rPrChange w:id="582" w:author="Nguyen" w:date="2017-11-22T11:37:00Z">
              <w:rPr>
                <w:noProof/>
              </w:rPr>
            </w:rPrChange>
          </w:rPr>
          <w:tab/>
        </w:r>
        <w:r w:rsidRPr="0013208B">
          <w:rPr>
            <w:rFonts w:asciiTheme="majorHAnsi" w:hAnsiTheme="majorHAnsi" w:cstheme="majorHAnsi"/>
            <w:b w:val="0"/>
            <w:caps w:val="0"/>
            <w:noProof/>
            <w:sz w:val="28"/>
            <w:szCs w:val="28"/>
            <w:rPrChange w:id="583" w:author="Nguyen" w:date="2017-11-22T11:37:00Z">
              <w:rPr>
                <w:noProof/>
              </w:rPr>
            </w:rPrChange>
          </w:rPr>
          <w:fldChar w:fldCharType="begin"/>
        </w:r>
        <w:r w:rsidRPr="0013208B">
          <w:rPr>
            <w:rFonts w:asciiTheme="majorHAnsi" w:hAnsiTheme="majorHAnsi" w:cstheme="majorHAnsi"/>
            <w:b w:val="0"/>
            <w:caps w:val="0"/>
            <w:noProof/>
            <w:sz w:val="28"/>
            <w:szCs w:val="28"/>
            <w:rPrChange w:id="584" w:author="Nguyen" w:date="2017-11-22T11:37:00Z">
              <w:rPr>
                <w:noProof/>
              </w:rPr>
            </w:rPrChange>
          </w:rPr>
          <w:instrText xml:space="preserve"> PAGEREF _Toc499113985 \h </w:instrText>
        </w:r>
      </w:ins>
      <w:r w:rsidRPr="0013208B">
        <w:rPr>
          <w:rFonts w:asciiTheme="majorHAnsi" w:hAnsiTheme="majorHAnsi" w:cstheme="majorHAnsi"/>
          <w:b w:val="0"/>
          <w:caps w:val="0"/>
          <w:noProof/>
          <w:sz w:val="28"/>
          <w:szCs w:val="28"/>
          <w:rPrChange w:id="585" w:author="Nguyen" w:date="2017-11-22T11:37:00Z">
            <w:rPr>
              <w:rFonts w:asciiTheme="majorHAnsi" w:hAnsiTheme="majorHAnsi" w:cstheme="majorHAnsi"/>
              <w:b w:val="0"/>
              <w:caps w:val="0"/>
              <w:noProof/>
              <w:sz w:val="28"/>
              <w:szCs w:val="28"/>
            </w:rPr>
          </w:rPrChange>
        </w:rPr>
      </w:r>
      <w:r w:rsidRPr="0013208B">
        <w:rPr>
          <w:rFonts w:asciiTheme="majorHAnsi" w:hAnsiTheme="majorHAnsi" w:cstheme="majorHAnsi"/>
          <w:b w:val="0"/>
          <w:caps w:val="0"/>
          <w:noProof/>
          <w:sz w:val="28"/>
          <w:szCs w:val="28"/>
          <w:rPrChange w:id="586" w:author="Nguyen" w:date="2017-11-22T11:37:00Z">
            <w:rPr>
              <w:noProof/>
            </w:rPr>
          </w:rPrChange>
        </w:rPr>
        <w:fldChar w:fldCharType="separate"/>
      </w:r>
      <w:ins w:id="587" w:author="Nguyen" w:date="2017-11-22T14:19:00Z">
        <w:r w:rsidR="00636A80">
          <w:rPr>
            <w:rFonts w:asciiTheme="majorHAnsi" w:hAnsiTheme="majorHAnsi" w:cstheme="majorHAnsi"/>
            <w:b w:val="0"/>
            <w:caps w:val="0"/>
            <w:noProof/>
            <w:sz w:val="28"/>
            <w:szCs w:val="28"/>
          </w:rPr>
          <w:t>110</w:t>
        </w:r>
      </w:ins>
      <w:ins w:id="588" w:author="Nguyen" w:date="2017-11-22T11:37:00Z">
        <w:r w:rsidRPr="0013208B">
          <w:rPr>
            <w:rFonts w:asciiTheme="majorHAnsi" w:hAnsiTheme="majorHAnsi" w:cstheme="majorHAnsi"/>
            <w:b w:val="0"/>
            <w:caps w:val="0"/>
            <w:noProof/>
            <w:sz w:val="28"/>
            <w:szCs w:val="28"/>
            <w:rPrChange w:id="589" w:author="Nguyen" w:date="2017-11-22T11:37:00Z">
              <w:rPr>
                <w:noProof/>
              </w:rPr>
            </w:rPrChange>
          </w:rPr>
          <w:fldChar w:fldCharType="end"/>
        </w:r>
      </w:ins>
    </w:p>
    <w:p w:rsidR="007A5F8A" w:rsidRDefault="0013208B" w:rsidP="007A5F8A">
      <w:pPr>
        <w:spacing w:line="360" w:lineRule="auto"/>
        <w:jc w:val="center"/>
        <w:rPr>
          <w:ins w:id="590" w:author="Nguyen" w:date="2017-11-22T11:38:00Z"/>
          <w:rFonts w:asciiTheme="majorHAnsi" w:hAnsiTheme="majorHAnsi" w:cstheme="majorHAnsi"/>
          <w:b/>
          <w:color w:val="000000" w:themeColor="text1"/>
          <w:sz w:val="26"/>
          <w:szCs w:val="26"/>
          <w:lang w:val="nl-NL"/>
        </w:rPr>
      </w:pPr>
      <w:ins w:id="591" w:author="Nguyen" w:date="2017-11-22T11:37:00Z">
        <w:r w:rsidRPr="0013208B">
          <w:rPr>
            <w:rFonts w:asciiTheme="majorHAnsi" w:hAnsiTheme="majorHAnsi" w:cstheme="majorHAnsi"/>
            <w:color w:val="000000" w:themeColor="text1"/>
            <w:sz w:val="28"/>
            <w:szCs w:val="28"/>
            <w:lang w:val="nl-NL"/>
            <w:rPrChange w:id="592" w:author="Nguyen" w:date="2017-11-22T11:37:00Z">
              <w:rPr>
                <w:rFonts w:asciiTheme="majorHAnsi" w:hAnsiTheme="majorHAnsi" w:cstheme="majorHAnsi"/>
                <w:b/>
                <w:bCs/>
                <w:caps/>
                <w:color w:val="000000" w:themeColor="text1"/>
                <w:sz w:val="26"/>
                <w:szCs w:val="26"/>
                <w:lang w:val="nl-NL"/>
              </w:rPr>
            </w:rPrChange>
          </w:rPr>
          <w:fldChar w:fldCharType="end"/>
        </w:r>
      </w:ins>
    </w:p>
    <w:p w:rsidR="007A5F8A" w:rsidRDefault="007A5F8A">
      <w:pPr>
        <w:rPr>
          <w:ins w:id="593" w:author="Nguyen" w:date="2017-11-22T11:38:00Z"/>
          <w:rFonts w:asciiTheme="majorHAnsi" w:hAnsiTheme="majorHAnsi" w:cstheme="majorHAnsi"/>
          <w:b/>
          <w:color w:val="000000" w:themeColor="text1"/>
          <w:sz w:val="26"/>
          <w:szCs w:val="26"/>
          <w:lang w:val="nl-NL"/>
        </w:rPr>
      </w:pPr>
      <w:ins w:id="594" w:author="Nguyen" w:date="2017-11-22T11:38:00Z">
        <w:r>
          <w:rPr>
            <w:rFonts w:asciiTheme="majorHAnsi" w:hAnsiTheme="majorHAnsi" w:cstheme="majorHAnsi"/>
            <w:b/>
            <w:color w:val="000000" w:themeColor="text1"/>
            <w:sz w:val="26"/>
            <w:szCs w:val="26"/>
            <w:lang w:val="nl-NL"/>
          </w:rPr>
          <w:br w:type="page"/>
        </w:r>
      </w:ins>
    </w:p>
    <w:p w:rsidR="00FF785A" w:rsidRDefault="007A5F8A">
      <w:pPr>
        <w:spacing w:line="360" w:lineRule="auto"/>
        <w:jc w:val="center"/>
        <w:rPr>
          <w:ins w:id="595" w:author="Nguyen" w:date="2017-11-22T11:39:00Z"/>
          <w:rFonts w:asciiTheme="majorHAnsi" w:hAnsiTheme="majorHAnsi" w:cstheme="majorHAnsi"/>
          <w:color w:val="000000" w:themeColor="text1"/>
          <w:sz w:val="28"/>
          <w:szCs w:val="26"/>
        </w:rPr>
        <w:pPrChange w:id="596" w:author="Nguyen" w:date="2017-11-22T11:38:00Z">
          <w:pPr>
            <w:pStyle w:val="1"/>
            <w:spacing w:line="360" w:lineRule="auto"/>
          </w:pPr>
        </w:pPrChange>
      </w:pPr>
      <w:ins w:id="597" w:author="Nguyen" w:date="2017-11-22T11:38:00Z">
        <w:r w:rsidRPr="00FF785A">
          <w:rPr>
            <w:rFonts w:asciiTheme="majorHAnsi" w:hAnsiTheme="majorHAnsi" w:cstheme="majorHAnsi"/>
            <w:b/>
            <w:color w:val="000000" w:themeColor="text1"/>
            <w:sz w:val="28"/>
            <w:szCs w:val="26"/>
            <w:rPrChange w:id="598" w:author="Nguyen" w:date="2017-11-22T11:38:00Z">
              <w:rPr>
                <w:rFonts w:asciiTheme="majorHAnsi" w:hAnsiTheme="majorHAnsi" w:cstheme="majorHAnsi"/>
                <w:b w:val="0"/>
                <w:color w:val="000000" w:themeColor="text1"/>
                <w:szCs w:val="26"/>
              </w:rPr>
            </w:rPrChange>
          </w:rPr>
          <w:lastRenderedPageBreak/>
          <w:t>DANH MỤC BIỂU ĐỒ</w:t>
        </w:r>
      </w:ins>
    </w:p>
    <w:p w:rsidR="00FF785A" w:rsidRDefault="00FF785A">
      <w:pPr>
        <w:spacing w:line="360" w:lineRule="auto"/>
        <w:jc w:val="center"/>
        <w:rPr>
          <w:ins w:id="599" w:author="Nguyen" w:date="2017-11-22T11:38:00Z"/>
          <w:rFonts w:asciiTheme="majorHAnsi" w:hAnsiTheme="majorHAnsi" w:cstheme="majorHAnsi"/>
          <w:color w:val="000000" w:themeColor="text1"/>
          <w:sz w:val="28"/>
          <w:szCs w:val="26"/>
        </w:rPr>
        <w:pPrChange w:id="600" w:author="Nguyen" w:date="2017-11-22T11:38:00Z">
          <w:pPr>
            <w:pStyle w:val="1"/>
            <w:spacing w:line="360" w:lineRule="auto"/>
          </w:pPr>
        </w:pPrChange>
      </w:pPr>
    </w:p>
    <w:p w:rsidR="00FF785A" w:rsidRPr="00FF785A" w:rsidRDefault="00FF785A">
      <w:pPr>
        <w:pStyle w:val="TOC1"/>
        <w:tabs>
          <w:tab w:val="right" w:leader="dot" w:pos="8778"/>
        </w:tabs>
        <w:spacing w:before="0" w:after="0" w:line="360" w:lineRule="auto"/>
        <w:rPr>
          <w:ins w:id="601" w:author="Nguyen" w:date="2017-11-22T11:38:00Z"/>
          <w:rFonts w:asciiTheme="majorHAnsi" w:eastAsiaTheme="minorEastAsia" w:hAnsiTheme="majorHAnsi" w:cstheme="majorHAnsi"/>
          <w:b w:val="0"/>
          <w:bCs w:val="0"/>
          <w:caps w:val="0"/>
          <w:noProof/>
          <w:sz w:val="28"/>
          <w:szCs w:val="28"/>
          <w:rPrChange w:id="602" w:author="Nguyen" w:date="2017-11-22T11:39:00Z">
            <w:rPr>
              <w:ins w:id="603" w:author="Nguyen" w:date="2017-11-22T11:38:00Z"/>
              <w:rFonts w:eastAsiaTheme="minorEastAsia" w:cstheme="minorBidi"/>
              <w:b w:val="0"/>
              <w:bCs w:val="0"/>
              <w:caps w:val="0"/>
              <w:noProof/>
              <w:sz w:val="22"/>
              <w:szCs w:val="22"/>
            </w:rPr>
          </w:rPrChange>
        </w:rPr>
        <w:pPrChange w:id="604" w:author="Nguyen" w:date="2017-11-22T11:39:00Z">
          <w:pPr>
            <w:pStyle w:val="TOC1"/>
            <w:tabs>
              <w:tab w:val="right" w:leader="dot" w:pos="8778"/>
            </w:tabs>
          </w:pPr>
        </w:pPrChange>
      </w:pPr>
      <w:ins w:id="605" w:author="Nguyen" w:date="2017-11-22T11:38:00Z">
        <w:r w:rsidRPr="00FF785A">
          <w:rPr>
            <w:rFonts w:asciiTheme="majorHAnsi" w:hAnsiTheme="majorHAnsi" w:cstheme="majorHAnsi"/>
            <w:b w:val="0"/>
            <w:caps w:val="0"/>
            <w:color w:val="000000" w:themeColor="text1"/>
            <w:sz w:val="28"/>
            <w:szCs w:val="28"/>
            <w:lang w:val="nl-NL"/>
            <w:rPrChange w:id="606" w:author="Nguyen" w:date="2017-11-22T11:39:00Z">
              <w:rPr>
                <w:rFonts w:asciiTheme="majorHAnsi" w:hAnsiTheme="majorHAnsi" w:cstheme="majorHAnsi"/>
                <w:b w:val="0"/>
                <w:bCs w:val="0"/>
                <w:caps w:val="0"/>
                <w:color w:val="000000" w:themeColor="text1"/>
                <w:sz w:val="30"/>
                <w:szCs w:val="26"/>
                <w:lang w:val="nl-NL"/>
              </w:rPr>
            </w:rPrChange>
          </w:rPr>
          <w:fldChar w:fldCharType="begin"/>
        </w:r>
        <w:r w:rsidRPr="00FF785A">
          <w:rPr>
            <w:rFonts w:asciiTheme="majorHAnsi" w:hAnsiTheme="majorHAnsi" w:cstheme="majorHAnsi"/>
            <w:b w:val="0"/>
            <w:caps w:val="0"/>
            <w:color w:val="000000" w:themeColor="text1"/>
            <w:sz w:val="28"/>
            <w:szCs w:val="28"/>
            <w:lang w:val="nl-NL"/>
            <w:rPrChange w:id="607" w:author="Nguyen" w:date="2017-11-22T11:39:00Z">
              <w:rPr>
                <w:rFonts w:asciiTheme="majorHAnsi" w:hAnsiTheme="majorHAnsi" w:cstheme="majorHAnsi"/>
                <w:b w:val="0"/>
                <w:color w:val="000000" w:themeColor="text1"/>
                <w:sz w:val="30"/>
                <w:szCs w:val="26"/>
                <w:lang w:val="nl-NL"/>
              </w:rPr>
            </w:rPrChange>
          </w:rPr>
          <w:instrText xml:space="preserve"> TOC \t "Bd,1" </w:instrText>
        </w:r>
      </w:ins>
      <w:r w:rsidRPr="00FF785A">
        <w:rPr>
          <w:rFonts w:asciiTheme="majorHAnsi" w:hAnsiTheme="majorHAnsi" w:cstheme="majorHAnsi"/>
          <w:b w:val="0"/>
          <w:caps w:val="0"/>
          <w:color w:val="000000" w:themeColor="text1"/>
          <w:sz w:val="28"/>
          <w:szCs w:val="28"/>
          <w:lang w:val="nl-NL"/>
          <w:rPrChange w:id="608" w:author="Nguyen" w:date="2017-11-22T11:39:00Z">
            <w:rPr>
              <w:rFonts w:asciiTheme="majorHAnsi" w:hAnsiTheme="majorHAnsi" w:cstheme="majorHAnsi"/>
              <w:b w:val="0"/>
              <w:bCs w:val="0"/>
              <w:caps w:val="0"/>
              <w:color w:val="000000" w:themeColor="text1"/>
              <w:sz w:val="30"/>
              <w:szCs w:val="26"/>
              <w:lang w:val="nl-NL"/>
            </w:rPr>
          </w:rPrChange>
        </w:rPr>
        <w:fldChar w:fldCharType="separate"/>
      </w:r>
      <w:ins w:id="609" w:author="Nguyen" w:date="2017-11-22T11:38:00Z">
        <w:r w:rsidRPr="00FF785A">
          <w:rPr>
            <w:rFonts w:asciiTheme="majorHAnsi" w:hAnsiTheme="majorHAnsi" w:cstheme="majorHAnsi"/>
            <w:b w:val="0"/>
            <w:caps w:val="0"/>
            <w:noProof/>
            <w:sz w:val="28"/>
            <w:szCs w:val="28"/>
            <w:rPrChange w:id="610" w:author="Nguyen" w:date="2017-11-22T11:39:00Z">
              <w:rPr>
                <w:noProof/>
              </w:rPr>
            </w:rPrChange>
          </w:rPr>
          <w:t>Biểu đồ 1.1. Tổng hợp ý kiến về sự đáp ứng của việc đào tạo trình</w:t>
        </w:r>
        <w:r w:rsidRPr="00FF785A">
          <w:rPr>
            <w:rFonts w:asciiTheme="majorHAnsi" w:hAnsiTheme="majorHAnsi" w:cstheme="majorHAnsi"/>
            <w:b w:val="0"/>
            <w:caps w:val="0"/>
            <w:noProof/>
            <w:sz w:val="28"/>
            <w:szCs w:val="28"/>
            <w:rPrChange w:id="611" w:author="Nguyen" w:date="2017-11-22T11:39:00Z">
              <w:rPr>
                <w:noProof/>
              </w:rPr>
            </w:rPrChange>
          </w:rPr>
          <w:tab/>
        </w:r>
        <w:r w:rsidRPr="00FF785A">
          <w:rPr>
            <w:rFonts w:asciiTheme="majorHAnsi" w:hAnsiTheme="majorHAnsi" w:cstheme="majorHAnsi"/>
            <w:b w:val="0"/>
            <w:caps w:val="0"/>
            <w:noProof/>
            <w:sz w:val="28"/>
            <w:szCs w:val="28"/>
            <w:rPrChange w:id="612" w:author="Nguyen" w:date="2017-11-22T11:39:00Z">
              <w:rPr>
                <w:noProof/>
              </w:rPr>
            </w:rPrChange>
          </w:rPr>
          <w:fldChar w:fldCharType="begin"/>
        </w:r>
        <w:r w:rsidRPr="00FF785A">
          <w:rPr>
            <w:rFonts w:asciiTheme="majorHAnsi" w:hAnsiTheme="majorHAnsi" w:cstheme="majorHAnsi"/>
            <w:b w:val="0"/>
            <w:caps w:val="0"/>
            <w:noProof/>
            <w:sz w:val="28"/>
            <w:szCs w:val="28"/>
            <w:rPrChange w:id="613" w:author="Nguyen" w:date="2017-11-22T11:39:00Z">
              <w:rPr>
                <w:noProof/>
              </w:rPr>
            </w:rPrChange>
          </w:rPr>
          <w:instrText xml:space="preserve"> PAGEREF _Toc499114055 \h </w:instrText>
        </w:r>
      </w:ins>
      <w:r w:rsidRPr="00FF785A">
        <w:rPr>
          <w:rFonts w:asciiTheme="majorHAnsi" w:hAnsiTheme="majorHAnsi" w:cstheme="majorHAnsi"/>
          <w:b w:val="0"/>
          <w:caps w:val="0"/>
          <w:noProof/>
          <w:sz w:val="28"/>
          <w:szCs w:val="28"/>
          <w:rPrChange w:id="614" w:author="Nguyen" w:date="2017-11-22T11:39:00Z">
            <w:rPr>
              <w:rFonts w:asciiTheme="majorHAnsi" w:hAnsiTheme="majorHAnsi" w:cstheme="majorHAnsi"/>
              <w:b w:val="0"/>
              <w:caps w:val="0"/>
              <w:noProof/>
              <w:sz w:val="28"/>
              <w:szCs w:val="28"/>
            </w:rPr>
          </w:rPrChange>
        </w:rPr>
      </w:r>
      <w:r w:rsidRPr="00FF785A">
        <w:rPr>
          <w:rFonts w:asciiTheme="majorHAnsi" w:hAnsiTheme="majorHAnsi" w:cstheme="majorHAnsi"/>
          <w:b w:val="0"/>
          <w:caps w:val="0"/>
          <w:noProof/>
          <w:sz w:val="28"/>
          <w:szCs w:val="28"/>
          <w:rPrChange w:id="615" w:author="Nguyen" w:date="2017-11-22T11:39:00Z">
            <w:rPr>
              <w:noProof/>
            </w:rPr>
          </w:rPrChange>
        </w:rPr>
        <w:fldChar w:fldCharType="separate"/>
      </w:r>
      <w:ins w:id="616" w:author="Nguyen" w:date="2017-11-22T14:19:00Z">
        <w:r w:rsidR="00636A80">
          <w:rPr>
            <w:rFonts w:asciiTheme="majorHAnsi" w:hAnsiTheme="majorHAnsi" w:cstheme="majorHAnsi"/>
            <w:b w:val="0"/>
            <w:caps w:val="0"/>
            <w:noProof/>
            <w:sz w:val="28"/>
            <w:szCs w:val="28"/>
          </w:rPr>
          <w:t>6</w:t>
        </w:r>
      </w:ins>
      <w:ins w:id="617" w:author="Nguyen" w:date="2017-11-22T11:38:00Z">
        <w:r w:rsidRPr="00FF785A">
          <w:rPr>
            <w:rFonts w:asciiTheme="majorHAnsi" w:hAnsiTheme="majorHAnsi" w:cstheme="majorHAnsi"/>
            <w:b w:val="0"/>
            <w:caps w:val="0"/>
            <w:noProof/>
            <w:sz w:val="28"/>
            <w:szCs w:val="28"/>
            <w:rPrChange w:id="618" w:author="Nguyen" w:date="2017-11-22T11:39:00Z">
              <w:rPr>
                <w:noProof/>
              </w:rPr>
            </w:rPrChange>
          </w:rPr>
          <w:fldChar w:fldCharType="end"/>
        </w:r>
      </w:ins>
    </w:p>
    <w:p w:rsidR="00FF785A" w:rsidRPr="00FF785A" w:rsidRDefault="00FF785A">
      <w:pPr>
        <w:pStyle w:val="TOC1"/>
        <w:tabs>
          <w:tab w:val="right" w:leader="dot" w:pos="8778"/>
        </w:tabs>
        <w:spacing w:before="0" w:after="0" w:line="360" w:lineRule="auto"/>
        <w:rPr>
          <w:ins w:id="619" w:author="Nguyen" w:date="2017-11-22T11:38:00Z"/>
          <w:rFonts w:asciiTheme="majorHAnsi" w:eastAsiaTheme="minorEastAsia" w:hAnsiTheme="majorHAnsi" w:cstheme="majorHAnsi"/>
          <w:b w:val="0"/>
          <w:bCs w:val="0"/>
          <w:caps w:val="0"/>
          <w:noProof/>
          <w:sz w:val="28"/>
          <w:szCs w:val="28"/>
          <w:rPrChange w:id="620" w:author="Nguyen" w:date="2017-11-22T11:39:00Z">
            <w:rPr>
              <w:ins w:id="621" w:author="Nguyen" w:date="2017-11-22T11:38:00Z"/>
              <w:rFonts w:eastAsiaTheme="minorEastAsia" w:cstheme="minorBidi"/>
              <w:b w:val="0"/>
              <w:bCs w:val="0"/>
              <w:caps w:val="0"/>
              <w:noProof/>
              <w:sz w:val="22"/>
              <w:szCs w:val="22"/>
            </w:rPr>
          </w:rPrChange>
        </w:rPr>
        <w:pPrChange w:id="622" w:author="Nguyen" w:date="2017-11-22T11:39:00Z">
          <w:pPr>
            <w:pStyle w:val="TOC1"/>
            <w:tabs>
              <w:tab w:val="right" w:leader="dot" w:pos="8778"/>
            </w:tabs>
          </w:pPr>
        </w:pPrChange>
      </w:pPr>
      <w:ins w:id="623" w:author="Nguyen" w:date="2017-11-22T11:38:00Z">
        <w:r w:rsidRPr="00FF785A">
          <w:rPr>
            <w:rFonts w:asciiTheme="majorHAnsi" w:hAnsiTheme="majorHAnsi" w:cstheme="majorHAnsi"/>
            <w:b w:val="0"/>
            <w:caps w:val="0"/>
            <w:noProof/>
            <w:sz w:val="28"/>
            <w:szCs w:val="28"/>
            <w:rPrChange w:id="624" w:author="Nguyen" w:date="2017-11-22T11:39:00Z">
              <w:rPr>
                <w:noProof/>
              </w:rPr>
            </w:rPrChange>
          </w:rPr>
          <w:t>Thạc sỹ ngành Quản lý tài nguyên và môi trường đến nhu cầu phát triển</w:t>
        </w:r>
        <w:r w:rsidRPr="00FF785A">
          <w:rPr>
            <w:rFonts w:asciiTheme="majorHAnsi" w:hAnsiTheme="majorHAnsi" w:cstheme="majorHAnsi"/>
            <w:b w:val="0"/>
            <w:caps w:val="0"/>
            <w:noProof/>
            <w:sz w:val="28"/>
            <w:szCs w:val="28"/>
            <w:rPrChange w:id="625" w:author="Nguyen" w:date="2017-11-22T11:39:00Z">
              <w:rPr>
                <w:noProof/>
              </w:rPr>
            </w:rPrChange>
          </w:rPr>
          <w:tab/>
        </w:r>
        <w:r w:rsidRPr="00FF785A">
          <w:rPr>
            <w:rFonts w:asciiTheme="majorHAnsi" w:hAnsiTheme="majorHAnsi" w:cstheme="majorHAnsi"/>
            <w:b w:val="0"/>
            <w:caps w:val="0"/>
            <w:noProof/>
            <w:sz w:val="28"/>
            <w:szCs w:val="28"/>
            <w:rPrChange w:id="626" w:author="Nguyen" w:date="2017-11-22T11:39:00Z">
              <w:rPr>
                <w:noProof/>
              </w:rPr>
            </w:rPrChange>
          </w:rPr>
          <w:fldChar w:fldCharType="begin"/>
        </w:r>
        <w:r w:rsidRPr="00FF785A">
          <w:rPr>
            <w:rFonts w:asciiTheme="majorHAnsi" w:hAnsiTheme="majorHAnsi" w:cstheme="majorHAnsi"/>
            <w:b w:val="0"/>
            <w:caps w:val="0"/>
            <w:noProof/>
            <w:sz w:val="28"/>
            <w:szCs w:val="28"/>
            <w:rPrChange w:id="627" w:author="Nguyen" w:date="2017-11-22T11:39:00Z">
              <w:rPr>
                <w:noProof/>
              </w:rPr>
            </w:rPrChange>
          </w:rPr>
          <w:instrText xml:space="preserve"> PAGEREF _Toc499114056 \h </w:instrText>
        </w:r>
      </w:ins>
      <w:r w:rsidRPr="00FF785A">
        <w:rPr>
          <w:rFonts w:asciiTheme="majorHAnsi" w:hAnsiTheme="majorHAnsi" w:cstheme="majorHAnsi"/>
          <w:b w:val="0"/>
          <w:caps w:val="0"/>
          <w:noProof/>
          <w:sz w:val="28"/>
          <w:szCs w:val="28"/>
          <w:rPrChange w:id="628" w:author="Nguyen" w:date="2017-11-22T11:39:00Z">
            <w:rPr>
              <w:rFonts w:asciiTheme="majorHAnsi" w:hAnsiTheme="majorHAnsi" w:cstheme="majorHAnsi"/>
              <w:b w:val="0"/>
              <w:caps w:val="0"/>
              <w:noProof/>
              <w:sz w:val="28"/>
              <w:szCs w:val="28"/>
            </w:rPr>
          </w:rPrChange>
        </w:rPr>
      </w:r>
      <w:r w:rsidRPr="00FF785A">
        <w:rPr>
          <w:rFonts w:asciiTheme="majorHAnsi" w:hAnsiTheme="majorHAnsi" w:cstheme="majorHAnsi"/>
          <w:b w:val="0"/>
          <w:caps w:val="0"/>
          <w:noProof/>
          <w:sz w:val="28"/>
          <w:szCs w:val="28"/>
          <w:rPrChange w:id="629" w:author="Nguyen" w:date="2017-11-22T11:39:00Z">
            <w:rPr>
              <w:noProof/>
            </w:rPr>
          </w:rPrChange>
        </w:rPr>
        <w:fldChar w:fldCharType="separate"/>
      </w:r>
      <w:ins w:id="630" w:author="Nguyen" w:date="2017-11-22T14:19:00Z">
        <w:r w:rsidR="00636A80">
          <w:rPr>
            <w:rFonts w:asciiTheme="majorHAnsi" w:hAnsiTheme="majorHAnsi" w:cstheme="majorHAnsi"/>
            <w:b w:val="0"/>
            <w:caps w:val="0"/>
            <w:noProof/>
            <w:sz w:val="28"/>
            <w:szCs w:val="28"/>
          </w:rPr>
          <w:t>6</w:t>
        </w:r>
      </w:ins>
      <w:ins w:id="631" w:author="Nguyen" w:date="2017-11-22T11:38:00Z">
        <w:r w:rsidRPr="00FF785A">
          <w:rPr>
            <w:rFonts w:asciiTheme="majorHAnsi" w:hAnsiTheme="majorHAnsi" w:cstheme="majorHAnsi"/>
            <w:b w:val="0"/>
            <w:caps w:val="0"/>
            <w:noProof/>
            <w:sz w:val="28"/>
            <w:szCs w:val="28"/>
            <w:rPrChange w:id="632" w:author="Nguyen" w:date="2017-11-22T11:39:00Z">
              <w:rPr>
                <w:noProof/>
              </w:rPr>
            </w:rPrChange>
          </w:rPr>
          <w:fldChar w:fldCharType="end"/>
        </w:r>
      </w:ins>
    </w:p>
    <w:p w:rsidR="00FF785A" w:rsidRPr="00FF785A" w:rsidRDefault="00FF785A">
      <w:pPr>
        <w:pStyle w:val="TOC1"/>
        <w:tabs>
          <w:tab w:val="right" w:leader="dot" w:pos="8778"/>
        </w:tabs>
        <w:spacing w:before="0" w:after="0" w:line="360" w:lineRule="auto"/>
        <w:rPr>
          <w:ins w:id="633" w:author="Nguyen" w:date="2017-11-22T11:38:00Z"/>
          <w:rFonts w:asciiTheme="majorHAnsi" w:eastAsiaTheme="minorEastAsia" w:hAnsiTheme="majorHAnsi" w:cstheme="majorHAnsi"/>
          <w:b w:val="0"/>
          <w:bCs w:val="0"/>
          <w:caps w:val="0"/>
          <w:noProof/>
          <w:sz w:val="28"/>
          <w:szCs w:val="28"/>
          <w:rPrChange w:id="634" w:author="Nguyen" w:date="2017-11-22T11:39:00Z">
            <w:rPr>
              <w:ins w:id="635" w:author="Nguyen" w:date="2017-11-22T11:38:00Z"/>
              <w:rFonts w:eastAsiaTheme="minorEastAsia" w:cstheme="minorBidi"/>
              <w:b w:val="0"/>
              <w:bCs w:val="0"/>
              <w:caps w:val="0"/>
              <w:noProof/>
              <w:sz w:val="22"/>
              <w:szCs w:val="22"/>
            </w:rPr>
          </w:rPrChange>
        </w:rPr>
        <w:pPrChange w:id="636" w:author="Nguyen" w:date="2017-11-22T11:39:00Z">
          <w:pPr>
            <w:pStyle w:val="TOC1"/>
            <w:tabs>
              <w:tab w:val="right" w:leader="dot" w:pos="8778"/>
            </w:tabs>
          </w:pPr>
        </w:pPrChange>
      </w:pPr>
      <w:ins w:id="637" w:author="Nguyen" w:date="2017-11-22T11:38:00Z">
        <w:r w:rsidRPr="00FF785A">
          <w:rPr>
            <w:rFonts w:asciiTheme="majorHAnsi" w:hAnsiTheme="majorHAnsi" w:cstheme="majorHAnsi"/>
            <w:b w:val="0"/>
            <w:caps w:val="0"/>
            <w:noProof/>
            <w:sz w:val="28"/>
            <w:szCs w:val="28"/>
            <w:rPrChange w:id="638" w:author="Nguyen" w:date="2017-11-22T11:39:00Z">
              <w:rPr>
                <w:noProof/>
              </w:rPr>
            </w:rPrChange>
          </w:rPr>
          <w:t>nhóm đối tượng</w:t>
        </w:r>
        <w:r w:rsidRPr="00FF785A">
          <w:rPr>
            <w:rFonts w:asciiTheme="majorHAnsi" w:hAnsiTheme="majorHAnsi" w:cstheme="majorHAnsi"/>
            <w:b w:val="0"/>
            <w:caps w:val="0"/>
            <w:noProof/>
            <w:sz w:val="28"/>
            <w:szCs w:val="28"/>
            <w:rPrChange w:id="639" w:author="Nguyen" w:date="2017-11-22T11:39:00Z">
              <w:rPr>
                <w:noProof/>
              </w:rPr>
            </w:rPrChange>
          </w:rPr>
          <w:tab/>
        </w:r>
        <w:r w:rsidRPr="00FF785A">
          <w:rPr>
            <w:rFonts w:asciiTheme="majorHAnsi" w:hAnsiTheme="majorHAnsi" w:cstheme="majorHAnsi"/>
            <w:b w:val="0"/>
            <w:caps w:val="0"/>
            <w:noProof/>
            <w:sz w:val="28"/>
            <w:szCs w:val="28"/>
            <w:rPrChange w:id="640" w:author="Nguyen" w:date="2017-11-22T11:39:00Z">
              <w:rPr>
                <w:noProof/>
              </w:rPr>
            </w:rPrChange>
          </w:rPr>
          <w:fldChar w:fldCharType="begin"/>
        </w:r>
        <w:r w:rsidRPr="00FF785A">
          <w:rPr>
            <w:rFonts w:asciiTheme="majorHAnsi" w:hAnsiTheme="majorHAnsi" w:cstheme="majorHAnsi"/>
            <w:b w:val="0"/>
            <w:caps w:val="0"/>
            <w:noProof/>
            <w:sz w:val="28"/>
            <w:szCs w:val="28"/>
            <w:rPrChange w:id="641" w:author="Nguyen" w:date="2017-11-22T11:39:00Z">
              <w:rPr>
                <w:noProof/>
              </w:rPr>
            </w:rPrChange>
          </w:rPr>
          <w:instrText xml:space="preserve"> PAGEREF _Toc499114057 \h </w:instrText>
        </w:r>
      </w:ins>
      <w:r w:rsidRPr="00FF785A">
        <w:rPr>
          <w:rFonts w:asciiTheme="majorHAnsi" w:hAnsiTheme="majorHAnsi" w:cstheme="majorHAnsi"/>
          <w:b w:val="0"/>
          <w:caps w:val="0"/>
          <w:noProof/>
          <w:sz w:val="28"/>
          <w:szCs w:val="28"/>
          <w:rPrChange w:id="642" w:author="Nguyen" w:date="2017-11-22T11:39:00Z">
            <w:rPr>
              <w:rFonts w:asciiTheme="majorHAnsi" w:hAnsiTheme="majorHAnsi" w:cstheme="majorHAnsi"/>
              <w:b w:val="0"/>
              <w:caps w:val="0"/>
              <w:noProof/>
              <w:sz w:val="28"/>
              <w:szCs w:val="28"/>
            </w:rPr>
          </w:rPrChange>
        </w:rPr>
      </w:r>
      <w:r w:rsidRPr="00FF785A">
        <w:rPr>
          <w:rFonts w:asciiTheme="majorHAnsi" w:hAnsiTheme="majorHAnsi" w:cstheme="majorHAnsi"/>
          <w:b w:val="0"/>
          <w:caps w:val="0"/>
          <w:noProof/>
          <w:sz w:val="28"/>
          <w:szCs w:val="28"/>
          <w:rPrChange w:id="643" w:author="Nguyen" w:date="2017-11-22T11:39:00Z">
            <w:rPr>
              <w:noProof/>
            </w:rPr>
          </w:rPrChange>
        </w:rPr>
        <w:fldChar w:fldCharType="separate"/>
      </w:r>
      <w:ins w:id="644" w:author="Nguyen" w:date="2017-11-22T14:19:00Z">
        <w:r w:rsidR="00636A80">
          <w:rPr>
            <w:rFonts w:asciiTheme="majorHAnsi" w:hAnsiTheme="majorHAnsi" w:cstheme="majorHAnsi"/>
            <w:b w:val="0"/>
            <w:caps w:val="0"/>
            <w:noProof/>
            <w:sz w:val="28"/>
            <w:szCs w:val="28"/>
          </w:rPr>
          <w:t>6</w:t>
        </w:r>
      </w:ins>
      <w:ins w:id="645" w:author="Nguyen" w:date="2017-11-22T11:38:00Z">
        <w:r w:rsidRPr="00FF785A">
          <w:rPr>
            <w:rFonts w:asciiTheme="majorHAnsi" w:hAnsiTheme="majorHAnsi" w:cstheme="majorHAnsi"/>
            <w:b w:val="0"/>
            <w:caps w:val="0"/>
            <w:noProof/>
            <w:sz w:val="28"/>
            <w:szCs w:val="28"/>
            <w:rPrChange w:id="646" w:author="Nguyen" w:date="2017-11-22T11:39:00Z">
              <w:rPr>
                <w:noProof/>
              </w:rPr>
            </w:rPrChange>
          </w:rPr>
          <w:fldChar w:fldCharType="end"/>
        </w:r>
      </w:ins>
    </w:p>
    <w:p w:rsidR="00FF785A" w:rsidRPr="00FF785A" w:rsidRDefault="00FF785A">
      <w:pPr>
        <w:pStyle w:val="TOC1"/>
        <w:tabs>
          <w:tab w:val="right" w:leader="dot" w:pos="8778"/>
        </w:tabs>
        <w:spacing w:before="0" w:after="0" w:line="360" w:lineRule="auto"/>
        <w:rPr>
          <w:ins w:id="647" w:author="Nguyen" w:date="2017-11-22T11:38:00Z"/>
          <w:rFonts w:asciiTheme="majorHAnsi" w:eastAsiaTheme="minorEastAsia" w:hAnsiTheme="majorHAnsi" w:cstheme="majorHAnsi"/>
          <w:b w:val="0"/>
          <w:bCs w:val="0"/>
          <w:caps w:val="0"/>
          <w:noProof/>
          <w:sz w:val="28"/>
          <w:szCs w:val="28"/>
          <w:rPrChange w:id="648" w:author="Nguyen" w:date="2017-11-22T11:39:00Z">
            <w:rPr>
              <w:ins w:id="649" w:author="Nguyen" w:date="2017-11-22T11:38:00Z"/>
              <w:rFonts w:eastAsiaTheme="minorEastAsia" w:cstheme="minorBidi"/>
              <w:b w:val="0"/>
              <w:bCs w:val="0"/>
              <w:caps w:val="0"/>
              <w:noProof/>
              <w:sz w:val="22"/>
              <w:szCs w:val="22"/>
            </w:rPr>
          </w:rPrChange>
        </w:rPr>
        <w:pPrChange w:id="650" w:author="Nguyen" w:date="2017-11-22T11:39:00Z">
          <w:pPr>
            <w:pStyle w:val="TOC1"/>
            <w:tabs>
              <w:tab w:val="right" w:leader="dot" w:pos="8778"/>
            </w:tabs>
          </w:pPr>
        </w:pPrChange>
      </w:pPr>
      <w:ins w:id="651" w:author="Nguyen" w:date="2017-11-22T11:38:00Z">
        <w:r w:rsidRPr="00FF785A">
          <w:rPr>
            <w:rFonts w:asciiTheme="majorHAnsi" w:hAnsiTheme="majorHAnsi" w:cstheme="majorHAnsi"/>
            <w:b w:val="0"/>
            <w:caps w:val="0"/>
            <w:noProof/>
            <w:sz w:val="28"/>
            <w:szCs w:val="28"/>
            <w:rPrChange w:id="652" w:author="Nguyen" w:date="2017-11-22T11:39:00Z">
              <w:rPr>
                <w:noProof/>
              </w:rPr>
            </w:rPrChange>
          </w:rPr>
          <w:t>Biểu đồ 1.2. Tổng hợp ý kiến về sự phù hợp của việc đào tạo trình Thạc sỹ ngành Quản lý tài nguyên và môi trường đối với nhu cầu phát triển của các nhóm đối tượng</w:t>
        </w:r>
        <w:r w:rsidRPr="00FF785A">
          <w:rPr>
            <w:rFonts w:asciiTheme="majorHAnsi" w:hAnsiTheme="majorHAnsi" w:cstheme="majorHAnsi"/>
            <w:b w:val="0"/>
            <w:caps w:val="0"/>
            <w:noProof/>
            <w:sz w:val="28"/>
            <w:szCs w:val="28"/>
            <w:rPrChange w:id="653" w:author="Nguyen" w:date="2017-11-22T11:39:00Z">
              <w:rPr>
                <w:noProof/>
              </w:rPr>
            </w:rPrChange>
          </w:rPr>
          <w:tab/>
        </w:r>
        <w:r w:rsidRPr="00FF785A">
          <w:rPr>
            <w:rFonts w:asciiTheme="majorHAnsi" w:hAnsiTheme="majorHAnsi" w:cstheme="majorHAnsi"/>
            <w:b w:val="0"/>
            <w:caps w:val="0"/>
            <w:noProof/>
            <w:sz w:val="28"/>
            <w:szCs w:val="28"/>
            <w:rPrChange w:id="654" w:author="Nguyen" w:date="2017-11-22T11:39:00Z">
              <w:rPr>
                <w:noProof/>
              </w:rPr>
            </w:rPrChange>
          </w:rPr>
          <w:fldChar w:fldCharType="begin"/>
        </w:r>
        <w:r w:rsidRPr="00FF785A">
          <w:rPr>
            <w:rFonts w:asciiTheme="majorHAnsi" w:hAnsiTheme="majorHAnsi" w:cstheme="majorHAnsi"/>
            <w:b w:val="0"/>
            <w:caps w:val="0"/>
            <w:noProof/>
            <w:sz w:val="28"/>
            <w:szCs w:val="28"/>
            <w:rPrChange w:id="655" w:author="Nguyen" w:date="2017-11-22T11:39:00Z">
              <w:rPr>
                <w:noProof/>
              </w:rPr>
            </w:rPrChange>
          </w:rPr>
          <w:instrText xml:space="preserve"> PAGEREF _Toc499114058 \h </w:instrText>
        </w:r>
      </w:ins>
      <w:r w:rsidRPr="00FF785A">
        <w:rPr>
          <w:rFonts w:asciiTheme="majorHAnsi" w:hAnsiTheme="majorHAnsi" w:cstheme="majorHAnsi"/>
          <w:b w:val="0"/>
          <w:caps w:val="0"/>
          <w:noProof/>
          <w:sz w:val="28"/>
          <w:szCs w:val="28"/>
          <w:rPrChange w:id="656" w:author="Nguyen" w:date="2017-11-22T11:39:00Z">
            <w:rPr>
              <w:rFonts w:asciiTheme="majorHAnsi" w:hAnsiTheme="majorHAnsi" w:cstheme="majorHAnsi"/>
              <w:b w:val="0"/>
              <w:caps w:val="0"/>
              <w:noProof/>
              <w:sz w:val="28"/>
              <w:szCs w:val="28"/>
            </w:rPr>
          </w:rPrChange>
        </w:rPr>
      </w:r>
      <w:r w:rsidRPr="00FF785A">
        <w:rPr>
          <w:rFonts w:asciiTheme="majorHAnsi" w:hAnsiTheme="majorHAnsi" w:cstheme="majorHAnsi"/>
          <w:b w:val="0"/>
          <w:caps w:val="0"/>
          <w:noProof/>
          <w:sz w:val="28"/>
          <w:szCs w:val="28"/>
          <w:rPrChange w:id="657" w:author="Nguyen" w:date="2017-11-22T11:39:00Z">
            <w:rPr>
              <w:noProof/>
            </w:rPr>
          </w:rPrChange>
        </w:rPr>
        <w:fldChar w:fldCharType="separate"/>
      </w:r>
      <w:ins w:id="658" w:author="Nguyen" w:date="2017-11-22T14:19:00Z">
        <w:r w:rsidR="00636A80">
          <w:rPr>
            <w:rFonts w:asciiTheme="majorHAnsi" w:hAnsiTheme="majorHAnsi" w:cstheme="majorHAnsi"/>
            <w:b w:val="0"/>
            <w:caps w:val="0"/>
            <w:noProof/>
            <w:sz w:val="28"/>
            <w:szCs w:val="28"/>
          </w:rPr>
          <w:t>7</w:t>
        </w:r>
      </w:ins>
      <w:ins w:id="659" w:author="Nguyen" w:date="2017-11-22T11:38:00Z">
        <w:r w:rsidRPr="00FF785A">
          <w:rPr>
            <w:rFonts w:asciiTheme="majorHAnsi" w:hAnsiTheme="majorHAnsi" w:cstheme="majorHAnsi"/>
            <w:b w:val="0"/>
            <w:caps w:val="0"/>
            <w:noProof/>
            <w:sz w:val="28"/>
            <w:szCs w:val="28"/>
            <w:rPrChange w:id="660" w:author="Nguyen" w:date="2017-11-22T11:39:00Z">
              <w:rPr>
                <w:noProof/>
              </w:rPr>
            </w:rPrChange>
          </w:rPr>
          <w:fldChar w:fldCharType="end"/>
        </w:r>
      </w:ins>
    </w:p>
    <w:p w:rsidR="00FF785A" w:rsidRPr="00FF785A" w:rsidRDefault="00FF785A">
      <w:pPr>
        <w:pStyle w:val="TOC1"/>
        <w:tabs>
          <w:tab w:val="right" w:leader="dot" w:pos="8778"/>
        </w:tabs>
        <w:spacing w:before="0" w:after="0" w:line="360" w:lineRule="auto"/>
        <w:rPr>
          <w:ins w:id="661" w:author="Nguyen" w:date="2017-11-22T11:38:00Z"/>
          <w:rFonts w:asciiTheme="majorHAnsi" w:eastAsiaTheme="minorEastAsia" w:hAnsiTheme="majorHAnsi" w:cstheme="majorHAnsi"/>
          <w:b w:val="0"/>
          <w:bCs w:val="0"/>
          <w:caps w:val="0"/>
          <w:noProof/>
          <w:sz w:val="28"/>
          <w:szCs w:val="28"/>
          <w:rPrChange w:id="662" w:author="Nguyen" w:date="2017-11-22T11:39:00Z">
            <w:rPr>
              <w:ins w:id="663" w:author="Nguyen" w:date="2017-11-22T11:38:00Z"/>
              <w:rFonts w:eastAsiaTheme="minorEastAsia" w:cstheme="minorBidi"/>
              <w:b w:val="0"/>
              <w:bCs w:val="0"/>
              <w:caps w:val="0"/>
              <w:noProof/>
              <w:sz w:val="22"/>
              <w:szCs w:val="22"/>
            </w:rPr>
          </w:rPrChange>
        </w:rPr>
        <w:pPrChange w:id="664" w:author="Nguyen" w:date="2017-11-22T11:39:00Z">
          <w:pPr>
            <w:pStyle w:val="TOC1"/>
            <w:tabs>
              <w:tab w:val="right" w:leader="dot" w:pos="8778"/>
            </w:tabs>
          </w:pPr>
        </w:pPrChange>
      </w:pPr>
      <w:ins w:id="665" w:author="Nguyen" w:date="2017-11-22T11:38:00Z">
        <w:r w:rsidRPr="00FF785A">
          <w:rPr>
            <w:rFonts w:asciiTheme="majorHAnsi" w:hAnsiTheme="majorHAnsi" w:cstheme="majorHAnsi"/>
            <w:b w:val="0"/>
            <w:caps w:val="0"/>
            <w:noProof/>
            <w:sz w:val="28"/>
            <w:szCs w:val="28"/>
            <w:rPrChange w:id="666" w:author="Nguyen" w:date="2017-11-22T11:39:00Z">
              <w:rPr>
                <w:noProof/>
              </w:rPr>
            </w:rPrChange>
          </w:rPr>
          <w:t>Biểu đồ 1.4. Nhu cầu sử dụng lao động trình độ Thạc sỹ QLTN&amp;MT</w:t>
        </w:r>
      </w:ins>
      <w:ins w:id="667" w:author="Nguyen" w:date="2017-11-22T11:39:00Z">
        <w:r>
          <w:rPr>
            <w:rFonts w:asciiTheme="majorHAnsi" w:hAnsiTheme="majorHAnsi" w:cstheme="majorHAnsi"/>
            <w:b w:val="0"/>
            <w:caps w:val="0"/>
            <w:noProof/>
            <w:sz w:val="28"/>
            <w:szCs w:val="28"/>
          </w:rPr>
          <w:t xml:space="preserve"> </w:t>
        </w:r>
      </w:ins>
      <w:ins w:id="668" w:author="Nguyen" w:date="2017-11-22T11:38:00Z">
        <w:r w:rsidRPr="00FF785A">
          <w:rPr>
            <w:rFonts w:asciiTheme="majorHAnsi" w:hAnsiTheme="majorHAnsi" w:cstheme="majorHAnsi"/>
            <w:b w:val="0"/>
            <w:caps w:val="0"/>
            <w:noProof/>
            <w:sz w:val="28"/>
            <w:szCs w:val="28"/>
            <w:rPrChange w:id="669" w:author="Nguyen" w:date="2017-11-22T11:39:00Z">
              <w:rPr>
                <w:noProof/>
              </w:rPr>
            </w:rPrChange>
          </w:rPr>
          <w:t>trong tương lai</w:t>
        </w:r>
        <w:r w:rsidRPr="00FF785A">
          <w:rPr>
            <w:rFonts w:asciiTheme="majorHAnsi" w:hAnsiTheme="majorHAnsi" w:cstheme="majorHAnsi"/>
            <w:b w:val="0"/>
            <w:caps w:val="0"/>
            <w:noProof/>
            <w:sz w:val="28"/>
            <w:szCs w:val="28"/>
            <w:rPrChange w:id="670" w:author="Nguyen" w:date="2017-11-22T11:39:00Z">
              <w:rPr>
                <w:noProof/>
              </w:rPr>
            </w:rPrChange>
          </w:rPr>
          <w:tab/>
        </w:r>
        <w:r w:rsidRPr="00FF785A">
          <w:rPr>
            <w:rFonts w:asciiTheme="majorHAnsi" w:hAnsiTheme="majorHAnsi" w:cstheme="majorHAnsi"/>
            <w:b w:val="0"/>
            <w:caps w:val="0"/>
            <w:noProof/>
            <w:sz w:val="28"/>
            <w:szCs w:val="28"/>
            <w:rPrChange w:id="671" w:author="Nguyen" w:date="2017-11-22T11:39:00Z">
              <w:rPr>
                <w:noProof/>
              </w:rPr>
            </w:rPrChange>
          </w:rPr>
          <w:fldChar w:fldCharType="begin"/>
        </w:r>
        <w:r w:rsidRPr="00FF785A">
          <w:rPr>
            <w:rFonts w:asciiTheme="majorHAnsi" w:hAnsiTheme="majorHAnsi" w:cstheme="majorHAnsi"/>
            <w:b w:val="0"/>
            <w:caps w:val="0"/>
            <w:noProof/>
            <w:sz w:val="28"/>
            <w:szCs w:val="28"/>
            <w:rPrChange w:id="672" w:author="Nguyen" w:date="2017-11-22T11:39:00Z">
              <w:rPr>
                <w:noProof/>
              </w:rPr>
            </w:rPrChange>
          </w:rPr>
          <w:instrText xml:space="preserve"> PAGEREF _Toc499114060 \h </w:instrText>
        </w:r>
      </w:ins>
      <w:r w:rsidRPr="00FF785A">
        <w:rPr>
          <w:rFonts w:asciiTheme="majorHAnsi" w:hAnsiTheme="majorHAnsi" w:cstheme="majorHAnsi"/>
          <w:b w:val="0"/>
          <w:caps w:val="0"/>
          <w:noProof/>
          <w:sz w:val="28"/>
          <w:szCs w:val="28"/>
          <w:rPrChange w:id="673" w:author="Nguyen" w:date="2017-11-22T11:39:00Z">
            <w:rPr>
              <w:rFonts w:asciiTheme="majorHAnsi" w:hAnsiTheme="majorHAnsi" w:cstheme="majorHAnsi"/>
              <w:b w:val="0"/>
              <w:caps w:val="0"/>
              <w:noProof/>
              <w:sz w:val="28"/>
              <w:szCs w:val="28"/>
            </w:rPr>
          </w:rPrChange>
        </w:rPr>
      </w:r>
      <w:r w:rsidRPr="00FF785A">
        <w:rPr>
          <w:rFonts w:asciiTheme="majorHAnsi" w:hAnsiTheme="majorHAnsi" w:cstheme="majorHAnsi"/>
          <w:b w:val="0"/>
          <w:caps w:val="0"/>
          <w:noProof/>
          <w:sz w:val="28"/>
          <w:szCs w:val="28"/>
          <w:rPrChange w:id="674" w:author="Nguyen" w:date="2017-11-22T11:39:00Z">
            <w:rPr>
              <w:noProof/>
            </w:rPr>
          </w:rPrChange>
        </w:rPr>
        <w:fldChar w:fldCharType="separate"/>
      </w:r>
      <w:ins w:id="675" w:author="Nguyen" w:date="2017-11-22T14:19:00Z">
        <w:r w:rsidR="00636A80">
          <w:rPr>
            <w:rFonts w:asciiTheme="majorHAnsi" w:hAnsiTheme="majorHAnsi" w:cstheme="majorHAnsi"/>
            <w:b w:val="0"/>
            <w:caps w:val="0"/>
            <w:noProof/>
            <w:sz w:val="28"/>
            <w:szCs w:val="28"/>
          </w:rPr>
          <w:t>9</w:t>
        </w:r>
      </w:ins>
      <w:ins w:id="676" w:author="Nguyen" w:date="2017-11-22T11:38:00Z">
        <w:r w:rsidRPr="00FF785A">
          <w:rPr>
            <w:rFonts w:asciiTheme="majorHAnsi" w:hAnsiTheme="majorHAnsi" w:cstheme="majorHAnsi"/>
            <w:b w:val="0"/>
            <w:caps w:val="0"/>
            <w:noProof/>
            <w:sz w:val="28"/>
            <w:szCs w:val="28"/>
            <w:rPrChange w:id="677" w:author="Nguyen" w:date="2017-11-22T11:39:00Z">
              <w:rPr>
                <w:noProof/>
              </w:rPr>
            </w:rPrChange>
          </w:rPr>
          <w:fldChar w:fldCharType="end"/>
        </w:r>
      </w:ins>
    </w:p>
    <w:p w:rsidR="00FF785A" w:rsidRPr="00FF785A" w:rsidRDefault="00FF785A">
      <w:pPr>
        <w:pStyle w:val="TOC1"/>
        <w:tabs>
          <w:tab w:val="right" w:leader="dot" w:pos="8778"/>
        </w:tabs>
        <w:spacing w:before="0" w:after="0" w:line="360" w:lineRule="auto"/>
        <w:rPr>
          <w:ins w:id="678" w:author="Nguyen" w:date="2017-11-22T11:38:00Z"/>
          <w:rFonts w:asciiTheme="majorHAnsi" w:eastAsiaTheme="minorEastAsia" w:hAnsiTheme="majorHAnsi" w:cstheme="majorHAnsi"/>
          <w:b w:val="0"/>
          <w:bCs w:val="0"/>
          <w:caps w:val="0"/>
          <w:noProof/>
          <w:sz w:val="28"/>
          <w:szCs w:val="28"/>
          <w:rPrChange w:id="679" w:author="Nguyen" w:date="2017-11-22T11:39:00Z">
            <w:rPr>
              <w:ins w:id="680" w:author="Nguyen" w:date="2017-11-22T11:38:00Z"/>
              <w:rFonts w:eastAsiaTheme="minorEastAsia" w:cstheme="minorBidi"/>
              <w:b w:val="0"/>
              <w:bCs w:val="0"/>
              <w:caps w:val="0"/>
              <w:noProof/>
              <w:sz w:val="22"/>
              <w:szCs w:val="22"/>
            </w:rPr>
          </w:rPrChange>
        </w:rPr>
        <w:pPrChange w:id="681" w:author="Nguyen" w:date="2017-11-22T11:39:00Z">
          <w:pPr>
            <w:pStyle w:val="TOC1"/>
            <w:tabs>
              <w:tab w:val="right" w:leader="dot" w:pos="8778"/>
            </w:tabs>
          </w:pPr>
        </w:pPrChange>
      </w:pPr>
      <w:ins w:id="682" w:author="Nguyen" w:date="2017-11-22T11:38:00Z">
        <w:r w:rsidRPr="00FF785A">
          <w:rPr>
            <w:rFonts w:asciiTheme="majorHAnsi" w:hAnsiTheme="majorHAnsi" w:cstheme="majorHAnsi"/>
            <w:b w:val="0"/>
            <w:caps w:val="0"/>
            <w:noProof/>
            <w:sz w:val="28"/>
            <w:szCs w:val="28"/>
            <w:rPrChange w:id="683" w:author="Nguyen" w:date="2017-11-22T11:39:00Z">
              <w:rPr>
                <w:noProof/>
              </w:rPr>
            </w:rPrChange>
          </w:rPr>
          <w:t>Biểu đồ 1.5. Nhu cầu nâng cao trình độ của các đối tượng được phỏng vấn</w:t>
        </w:r>
        <w:r w:rsidRPr="00FF785A">
          <w:rPr>
            <w:rFonts w:asciiTheme="majorHAnsi" w:hAnsiTheme="majorHAnsi" w:cstheme="majorHAnsi"/>
            <w:b w:val="0"/>
            <w:caps w:val="0"/>
            <w:noProof/>
            <w:sz w:val="28"/>
            <w:szCs w:val="28"/>
            <w:rPrChange w:id="684" w:author="Nguyen" w:date="2017-11-22T11:39:00Z">
              <w:rPr>
                <w:noProof/>
              </w:rPr>
            </w:rPrChange>
          </w:rPr>
          <w:tab/>
        </w:r>
        <w:r w:rsidRPr="00FF785A">
          <w:rPr>
            <w:rFonts w:asciiTheme="majorHAnsi" w:hAnsiTheme="majorHAnsi" w:cstheme="majorHAnsi"/>
            <w:b w:val="0"/>
            <w:caps w:val="0"/>
            <w:noProof/>
            <w:sz w:val="28"/>
            <w:szCs w:val="28"/>
            <w:rPrChange w:id="685" w:author="Nguyen" w:date="2017-11-22T11:39:00Z">
              <w:rPr>
                <w:noProof/>
              </w:rPr>
            </w:rPrChange>
          </w:rPr>
          <w:fldChar w:fldCharType="begin"/>
        </w:r>
        <w:r w:rsidRPr="00FF785A">
          <w:rPr>
            <w:rFonts w:asciiTheme="majorHAnsi" w:hAnsiTheme="majorHAnsi" w:cstheme="majorHAnsi"/>
            <w:b w:val="0"/>
            <w:caps w:val="0"/>
            <w:noProof/>
            <w:sz w:val="28"/>
            <w:szCs w:val="28"/>
            <w:rPrChange w:id="686" w:author="Nguyen" w:date="2017-11-22T11:39:00Z">
              <w:rPr>
                <w:noProof/>
              </w:rPr>
            </w:rPrChange>
          </w:rPr>
          <w:instrText xml:space="preserve"> PAGEREF _Toc499114061 \h </w:instrText>
        </w:r>
      </w:ins>
      <w:r w:rsidRPr="00FF785A">
        <w:rPr>
          <w:rFonts w:asciiTheme="majorHAnsi" w:hAnsiTheme="majorHAnsi" w:cstheme="majorHAnsi"/>
          <w:b w:val="0"/>
          <w:caps w:val="0"/>
          <w:noProof/>
          <w:sz w:val="28"/>
          <w:szCs w:val="28"/>
          <w:rPrChange w:id="687" w:author="Nguyen" w:date="2017-11-22T11:39:00Z">
            <w:rPr>
              <w:rFonts w:asciiTheme="majorHAnsi" w:hAnsiTheme="majorHAnsi" w:cstheme="majorHAnsi"/>
              <w:b w:val="0"/>
              <w:caps w:val="0"/>
              <w:noProof/>
              <w:sz w:val="28"/>
              <w:szCs w:val="28"/>
            </w:rPr>
          </w:rPrChange>
        </w:rPr>
      </w:r>
      <w:r w:rsidRPr="00FF785A">
        <w:rPr>
          <w:rFonts w:asciiTheme="majorHAnsi" w:hAnsiTheme="majorHAnsi" w:cstheme="majorHAnsi"/>
          <w:b w:val="0"/>
          <w:caps w:val="0"/>
          <w:noProof/>
          <w:sz w:val="28"/>
          <w:szCs w:val="28"/>
          <w:rPrChange w:id="688" w:author="Nguyen" w:date="2017-11-22T11:39:00Z">
            <w:rPr>
              <w:noProof/>
            </w:rPr>
          </w:rPrChange>
        </w:rPr>
        <w:fldChar w:fldCharType="separate"/>
      </w:r>
      <w:ins w:id="689" w:author="Nguyen" w:date="2017-11-22T14:19:00Z">
        <w:r w:rsidR="00636A80">
          <w:rPr>
            <w:rFonts w:asciiTheme="majorHAnsi" w:hAnsiTheme="majorHAnsi" w:cstheme="majorHAnsi"/>
            <w:b w:val="0"/>
            <w:caps w:val="0"/>
            <w:noProof/>
            <w:sz w:val="28"/>
            <w:szCs w:val="28"/>
          </w:rPr>
          <w:t>10</w:t>
        </w:r>
      </w:ins>
      <w:ins w:id="690" w:author="Nguyen" w:date="2017-11-22T11:38:00Z">
        <w:r w:rsidRPr="00FF785A">
          <w:rPr>
            <w:rFonts w:asciiTheme="majorHAnsi" w:hAnsiTheme="majorHAnsi" w:cstheme="majorHAnsi"/>
            <w:b w:val="0"/>
            <w:caps w:val="0"/>
            <w:noProof/>
            <w:sz w:val="28"/>
            <w:szCs w:val="28"/>
            <w:rPrChange w:id="691" w:author="Nguyen" w:date="2017-11-22T11:39:00Z">
              <w:rPr>
                <w:noProof/>
              </w:rPr>
            </w:rPrChange>
          </w:rPr>
          <w:fldChar w:fldCharType="end"/>
        </w:r>
      </w:ins>
    </w:p>
    <w:p w:rsidR="00FF785A" w:rsidRPr="00FF785A" w:rsidRDefault="00FF785A">
      <w:pPr>
        <w:pStyle w:val="TOC1"/>
        <w:tabs>
          <w:tab w:val="right" w:leader="dot" w:pos="8778"/>
        </w:tabs>
        <w:spacing w:before="0" w:after="0" w:line="360" w:lineRule="auto"/>
        <w:rPr>
          <w:ins w:id="692" w:author="Nguyen" w:date="2017-11-22T11:38:00Z"/>
          <w:rFonts w:asciiTheme="majorHAnsi" w:eastAsiaTheme="minorEastAsia" w:hAnsiTheme="majorHAnsi" w:cstheme="majorHAnsi"/>
          <w:b w:val="0"/>
          <w:bCs w:val="0"/>
          <w:caps w:val="0"/>
          <w:noProof/>
          <w:sz w:val="28"/>
          <w:szCs w:val="28"/>
          <w:rPrChange w:id="693" w:author="Nguyen" w:date="2017-11-22T11:39:00Z">
            <w:rPr>
              <w:ins w:id="694" w:author="Nguyen" w:date="2017-11-22T11:38:00Z"/>
              <w:rFonts w:eastAsiaTheme="minorEastAsia" w:cstheme="minorBidi"/>
              <w:b w:val="0"/>
              <w:bCs w:val="0"/>
              <w:caps w:val="0"/>
              <w:noProof/>
              <w:sz w:val="22"/>
              <w:szCs w:val="22"/>
            </w:rPr>
          </w:rPrChange>
        </w:rPr>
        <w:pPrChange w:id="695" w:author="Nguyen" w:date="2017-11-22T11:39:00Z">
          <w:pPr>
            <w:pStyle w:val="TOC1"/>
            <w:tabs>
              <w:tab w:val="right" w:leader="dot" w:pos="8778"/>
            </w:tabs>
          </w:pPr>
        </w:pPrChange>
      </w:pPr>
      <w:ins w:id="696" w:author="Nguyen" w:date="2017-11-22T11:38:00Z">
        <w:r w:rsidRPr="00FF785A">
          <w:rPr>
            <w:rFonts w:asciiTheme="majorHAnsi" w:hAnsiTheme="majorHAnsi" w:cstheme="majorHAnsi"/>
            <w:b w:val="0"/>
            <w:caps w:val="0"/>
            <w:noProof/>
            <w:sz w:val="28"/>
            <w:szCs w:val="28"/>
            <w:rPrChange w:id="697" w:author="Nguyen" w:date="2017-11-22T11:39:00Z">
              <w:rPr>
                <w:noProof/>
              </w:rPr>
            </w:rPrChange>
          </w:rPr>
          <w:t>Biểu đồ 1.6. Nhu cầu nâng cao trình độ của sinh viên Đại học Lâm nghiệp</w:t>
        </w:r>
        <w:r w:rsidRPr="00FF785A">
          <w:rPr>
            <w:rFonts w:asciiTheme="majorHAnsi" w:hAnsiTheme="majorHAnsi" w:cstheme="majorHAnsi"/>
            <w:b w:val="0"/>
            <w:caps w:val="0"/>
            <w:noProof/>
            <w:sz w:val="28"/>
            <w:szCs w:val="28"/>
            <w:rPrChange w:id="698" w:author="Nguyen" w:date="2017-11-22T11:39:00Z">
              <w:rPr>
                <w:noProof/>
              </w:rPr>
            </w:rPrChange>
          </w:rPr>
          <w:tab/>
        </w:r>
        <w:r w:rsidRPr="00FF785A">
          <w:rPr>
            <w:rFonts w:asciiTheme="majorHAnsi" w:hAnsiTheme="majorHAnsi" w:cstheme="majorHAnsi"/>
            <w:b w:val="0"/>
            <w:caps w:val="0"/>
            <w:noProof/>
            <w:sz w:val="28"/>
            <w:szCs w:val="28"/>
            <w:rPrChange w:id="699" w:author="Nguyen" w:date="2017-11-22T11:39:00Z">
              <w:rPr>
                <w:noProof/>
              </w:rPr>
            </w:rPrChange>
          </w:rPr>
          <w:fldChar w:fldCharType="begin"/>
        </w:r>
        <w:r w:rsidRPr="00FF785A">
          <w:rPr>
            <w:rFonts w:asciiTheme="majorHAnsi" w:hAnsiTheme="majorHAnsi" w:cstheme="majorHAnsi"/>
            <w:b w:val="0"/>
            <w:caps w:val="0"/>
            <w:noProof/>
            <w:sz w:val="28"/>
            <w:szCs w:val="28"/>
            <w:rPrChange w:id="700" w:author="Nguyen" w:date="2017-11-22T11:39:00Z">
              <w:rPr>
                <w:noProof/>
              </w:rPr>
            </w:rPrChange>
          </w:rPr>
          <w:instrText xml:space="preserve"> PAGEREF _Toc499114062 \h </w:instrText>
        </w:r>
      </w:ins>
      <w:r w:rsidRPr="00FF785A">
        <w:rPr>
          <w:rFonts w:asciiTheme="majorHAnsi" w:hAnsiTheme="majorHAnsi" w:cstheme="majorHAnsi"/>
          <w:b w:val="0"/>
          <w:caps w:val="0"/>
          <w:noProof/>
          <w:sz w:val="28"/>
          <w:szCs w:val="28"/>
          <w:rPrChange w:id="701" w:author="Nguyen" w:date="2017-11-22T11:39:00Z">
            <w:rPr>
              <w:rFonts w:asciiTheme="majorHAnsi" w:hAnsiTheme="majorHAnsi" w:cstheme="majorHAnsi"/>
              <w:b w:val="0"/>
              <w:caps w:val="0"/>
              <w:noProof/>
              <w:sz w:val="28"/>
              <w:szCs w:val="28"/>
            </w:rPr>
          </w:rPrChange>
        </w:rPr>
      </w:r>
      <w:r w:rsidRPr="00FF785A">
        <w:rPr>
          <w:rFonts w:asciiTheme="majorHAnsi" w:hAnsiTheme="majorHAnsi" w:cstheme="majorHAnsi"/>
          <w:b w:val="0"/>
          <w:caps w:val="0"/>
          <w:noProof/>
          <w:sz w:val="28"/>
          <w:szCs w:val="28"/>
          <w:rPrChange w:id="702" w:author="Nguyen" w:date="2017-11-22T11:39:00Z">
            <w:rPr>
              <w:noProof/>
            </w:rPr>
          </w:rPrChange>
        </w:rPr>
        <w:fldChar w:fldCharType="separate"/>
      </w:r>
      <w:ins w:id="703" w:author="Nguyen" w:date="2017-11-22T14:19:00Z">
        <w:r w:rsidR="00636A80">
          <w:rPr>
            <w:rFonts w:asciiTheme="majorHAnsi" w:hAnsiTheme="majorHAnsi" w:cstheme="majorHAnsi"/>
            <w:b w:val="0"/>
            <w:caps w:val="0"/>
            <w:noProof/>
            <w:sz w:val="28"/>
            <w:szCs w:val="28"/>
          </w:rPr>
          <w:t>10</w:t>
        </w:r>
      </w:ins>
      <w:ins w:id="704" w:author="Nguyen" w:date="2017-11-22T11:38:00Z">
        <w:r w:rsidRPr="00FF785A">
          <w:rPr>
            <w:rFonts w:asciiTheme="majorHAnsi" w:hAnsiTheme="majorHAnsi" w:cstheme="majorHAnsi"/>
            <w:b w:val="0"/>
            <w:caps w:val="0"/>
            <w:noProof/>
            <w:sz w:val="28"/>
            <w:szCs w:val="28"/>
            <w:rPrChange w:id="705" w:author="Nguyen" w:date="2017-11-22T11:39:00Z">
              <w:rPr>
                <w:noProof/>
              </w:rPr>
            </w:rPrChange>
          </w:rPr>
          <w:fldChar w:fldCharType="end"/>
        </w:r>
      </w:ins>
    </w:p>
    <w:p w:rsidR="00FF785A" w:rsidRPr="00FF785A" w:rsidRDefault="00FF785A">
      <w:pPr>
        <w:pStyle w:val="TOC1"/>
        <w:tabs>
          <w:tab w:val="right" w:leader="dot" w:pos="8778"/>
        </w:tabs>
        <w:spacing w:before="0" w:after="0" w:line="360" w:lineRule="auto"/>
        <w:rPr>
          <w:ins w:id="706" w:author="Nguyen" w:date="2017-11-22T11:38:00Z"/>
          <w:rFonts w:asciiTheme="majorHAnsi" w:eastAsiaTheme="minorEastAsia" w:hAnsiTheme="majorHAnsi" w:cstheme="majorHAnsi"/>
          <w:b w:val="0"/>
          <w:bCs w:val="0"/>
          <w:caps w:val="0"/>
          <w:noProof/>
          <w:sz w:val="28"/>
          <w:szCs w:val="28"/>
          <w:rPrChange w:id="707" w:author="Nguyen" w:date="2017-11-22T11:39:00Z">
            <w:rPr>
              <w:ins w:id="708" w:author="Nguyen" w:date="2017-11-22T11:38:00Z"/>
              <w:rFonts w:eastAsiaTheme="minorEastAsia" w:cstheme="minorBidi"/>
              <w:b w:val="0"/>
              <w:bCs w:val="0"/>
              <w:caps w:val="0"/>
              <w:noProof/>
              <w:sz w:val="22"/>
              <w:szCs w:val="22"/>
            </w:rPr>
          </w:rPrChange>
        </w:rPr>
        <w:pPrChange w:id="709" w:author="Nguyen" w:date="2017-11-22T11:39:00Z">
          <w:pPr>
            <w:pStyle w:val="TOC1"/>
            <w:tabs>
              <w:tab w:val="right" w:leader="dot" w:pos="8778"/>
            </w:tabs>
          </w:pPr>
        </w:pPrChange>
      </w:pPr>
      <w:ins w:id="710" w:author="Nguyen" w:date="2017-11-22T11:38:00Z">
        <w:r w:rsidRPr="00FF785A">
          <w:rPr>
            <w:rFonts w:asciiTheme="majorHAnsi" w:hAnsiTheme="majorHAnsi" w:cstheme="majorHAnsi"/>
            <w:b w:val="0"/>
            <w:caps w:val="0"/>
            <w:noProof/>
            <w:sz w:val="28"/>
            <w:szCs w:val="28"/>
            <w:rPrChange w:id="711" w:author="Nguyen" w:date="2017-11-22T11:39:00Z">
              <w:rPr>
                <w:noProof/>
              </w:rPr>
            </w:rPrChange>
          </w:rPr>
          <w:t>theo các nhóm ngành</w:t>
        </w:r>
        <w:r w:rsidRPr="00FF785A">
          <w:rPr>
            <w:rFonts w:asciiTheme="majorHAnsi" w:hAnsiTheme="majorHAnsi" w:cstheme="majorHAnsi"/>
            <w:b w:val="0"/>
            <w:caps w:val="0"/>
            <w:noProof/>
            <w:sz w:val="28"/>
            <w:szCs w:val="28"/>
            <w:rPrChange w:id="712" w:author="Nguyen" w:date="2017-11-22T11:39:00Z">
              <w:rPr>
                <w:noProof/>
              </w:rPr>
            </w:rPrChange>
          </w:rPr>
          <w:tab/>
        </w:r>
        <w:r w:rsidRPr="00FF785A">
          <w:rPr>
            <w:rFonts w:asciiTheme="majorHAnsi" w:hAnsiTheme="majorHAnsi" w:cstheme="majorHAnsi"/>
            <w:b w:val="0"/>
            <w:caps w:val="0"/>
            <w:noProof/>
            <w:sz w:val="28"/>
            <w:szCs w:val="28"/>
            <w:rPrChange w:id="713" w:author="Nguyen" w:date="2017-11-22T11:39:00Z">
              <w:rPr>
                <w:noProof/>
              </w:rPr>
            </w:rPrChange>
          </w:rPr>
          <w:fldChar w:fldCharType="begin"/>
        </w:r>
        <w:r w:rsidRPr="00FF785A">
          <w:rPr>
            <w:rFonts w:asciiTheme="majorHAnsi" w:hAnsiTheme="majorHAnsi" w:cstheme="majorHAnsi"/>
            <w:b w:val="0"/>
            <w:caps w:val="0"/>
            <w:noProof/>
            <w:sz w:val="28"/>
            <w:szCs w:val="28"/>
            <w:rPrChange w:id="714" w:author="Nguyen" w:date="2017-11-22T11:39:00Z">
              <w:rPr>
                <w:noProof/>
              </w:rPr>
            </w:rPrChange>
          </w:rPr>
          <w:instrText xml:space="preserve"> PAGEREF _Toc499114063 \h </w:instrText>
        </w:r>
      </w:ins>
      <w:r w:rsidRPr="00FF785A">
        <w:rPr>
          <w:rFonts w:asciiTheme="majorHAnsi" w:hAnsiTheme="majorHAnsi" w:cstheme="majorHAnsi"/>
          <w:b w:val="0"/>
          <w:caps w:val="0"/>
          <w:noProof/>
          <w:sz w:val="28"/>
          <w:szCs w:val="28"/>
          <w:rPrChange w:id="715" w:author="Nguyen" w:date="2017-11-22T11:39:00Z">
            <w:rPr>
              <w:rFonts w:asciiTheme="majorHAnsi" w:hAnsiTheme="majorHAnsi" w:cstheme="majorHAnsi"/>
              <w:b w:val="0"/>
              <w:caps w:val="0"/>
              <w:noProof/>
              <w:sz w:val="28"/>
              <w:szCs w:val="28"/>
            </w:rPr>
          </w:rPrChange>
        </w:rPr>
      </w:r>
      <w:r w:rsidRPr="00FF785A">
        <w:rPr>
          <w:rFonts w:asciiTheme="majorHAnsi" w:hAnsiTheme="majorHAnsi" w:cstheme="majorHAnsi"/>
          <w:b w:val="0"/>
          <w:caps w:val="0"/>
          <w:noProof/>
          <w:sz w:val="28"/>
          <w:szCs w:val="28"/>
          <w:rPrChange w:id="716" w:author="Nguyen" w:date="2017-11-22T11:39:00Z">
            <w:rPr>
              <w:noProof/>
            </w:rPr>
          </w:rPrChange>
        </w:rPr>
        <w:fldChar w:fldCharType="separate"/>
      </w:r>
      <w:ins w:id="717" w:author="Nguyen" w:date="2017-11-22T14:19:00Z">
        <w:r w:rsidR="00636A80">
          <w:rPr>
            <w:rFonts w:asciiTheme="majorHAnsi" w:hAnsiTheme="majorHAnsi" w:cstheme="majorHAnsi"/>
            <w:b w:val="0"/>
            <w:caps w:val="0"/>
            <w:noProof/>
            <w:sz w:val="28"/>
            <w:szCs w:val="28"/>
          </w:rPr>
          <w:t>10</w:t>
        </w:r>
      </w:ins>
      <w:ins w:id="718" w:author="Nguyen" w:date="2017-11-22T11:38:00Z">
        <w:r w:rsidRPr="00FF785A">
          <w:rPr>
            <w:rFonts w:asciiTheme="majorHAnsi" w:hAnsiTheme="majorHAnsi" w:cstheme="majorHAnsi"/>
            <w:b w:val="0"/>
            <w:caps w:val="0"/>
            <w:noProof/>
            <w:sz w:val="28"/>
            <w:szCs w:val="28"/>
            <w:rPrChange w:id="719" w:author="Nguyen" w:date="2017-11-22T11:39:00Z">
              <w:rPr>
                <w:noProof/>
              </w:rPr>
            </w:rPrChange>
          </w:rPr>
          <w:fldChar w:fldCharType="end"/>
        </w:r>
      </w:ins>
    </w:p>
    <w:p w:rsidR="009B6E92" w:rsidRDefault="00FF785A">
      <w:pPr>
        <w:spacing w:line="360" w:lineRule="auto"/>
        <w:jc w:val="center"/>
        <w:rPr>
          <w:ins w:id="720" w:author="Nguyen" w:date="2017-11-22T13:33:00Z"/>
          <w:rFonts w:asciiTheme="majorHAnsi" w:hAnsiTheme="majorHAnsi" w:cstheme="majorHAnsi"/>
          <w:color w:val="000000" w:themeColor="text1"/>
          <w:sz w:val="28"/>
          <w:szCs w:val="28"/>
          <w:lang w:val="nl-NL"/>
        </w:rPr>
      </w:pPr>
      <w:ins w:id="721" w:author="Nguyen" w:date="2017-11-22T11:38:00Z">
        <w:r w:rsidRPr="00FF785A">
          <w:rPr>
            <w:rFonts w:asciiTheme="majorHAnsi" w:hAnsiTheme="majorHAnsi" w:cstheme="majorHAnsi"/>
            <w:color w:val="000000" w:themeColor="text1"/>
            <w:sz w:val="28"/>
            <w:szCs w:val="28"/>
            <w:lang w:val="nl-NL"/>
            <w:rPrChange w:id="722" w:author="Nguyen" w:date="2017-11-22T11:39:00Z">
              <w:rPr>
                <w:rFonts w:asciiTheme="majorHAnsi" w:hAnsiTheme="majorHAnsi" w:cstheme="majorHAnsi"/>
                <w:color w:val="000000" w:themeColor="text1"/>
                <w:sz w:val="30"/>
                <w:szCs w:val="26"/>
                <w:lang w:val="nl-NL"/>
              </w:rPr>
            </w:rPrChange>
          </w:rPr>
          <w:fldChar w:fldCharType="end"/>
        </w:r>
      </w:ins>
    </w:p>
    <w:p w:rsidR="009B6E92" w:rsidRDefault="009B6E92">
      <w:pPr>
        <w:rPr>
          <w:ins w:id="723" w:author="Nguyen" w:date="2017-11-22T13:33:00Z"/>
          <w:rFonts w:asciiTheme="majorHAnsi" w:hAnsiTheme="majorHAnsi" w:cstheme="majorHAnsi"/>
          <w:color w:val="000000" w:themeColor="text1"/>
          <w:sz w:val="28"/>
          <w:szCs w:val="28"/>
          <w:lang w:val="nl-NL"/>
        </w:rPr>
      </w:pPr>
      <w:ins w:id="724" w:author="Nguyen" w:date="2017-11-22T13:33:00Z">
        <w:r>
          <w:rPr>
            <w:rFonts w:asciiTheme="majorHAnsi" w:hAnsiTheme="majorHAnsi" w:cstheme="majorHAnsi"/>
            <w:color w:val="000000" w:themeColor="text1"/>
            <w:sz w:val="28"/>
            <w:szCs w:val="28"/>
            <w:lang w:val="nl-NL"/>
          </w:rPr>
          <w:br w:type="page"/>
        </w:r>
      </w:ins>
    </w:p>
    <w:p w:rsidR="009B6E92" w:rsidRDefault="009B6E92">
      <w:pPr>
        <w:spacing w:line="360" w:lineRule="auto"/>
        <w:jc w:val="center"/>
        <w:rPr>
          <w:ins w:id="725" w:author="Nguyen" w:date="2017-11-22T13:46:00Z"/>
          <w:rFonts w:asciiTheme="majorHAnsi" w:hAnsiTheme="majorHAnsi" w:cstheme="majorHAnsi"/>
          <w:b/>
          <w:color w:val="000000" w:themeColor="text1"/>
          <w:sz w:val="30"/>
          <w:szCs w:val="26"/>
          <w:lang w:val="nl-NL"/>
        </w:rPr>
        <w:pPrChange w:id="726" w:author="Nguyen" w:date="2017-11-22T11:39:00Z">
          <w:pPr>
            <w:pStyle w:val="1"/>
            <w:spacing w:line="360" w:lineRule="auto"/>
          </w:pPr>
        </w:pPrChange>
      </w:pPr>
      <w:ins w:id="727" w:author="Nguyen" w:date="2017-11-22T13:33:00Z">
        <w:r>
          <w:rPr>
            <w:rFonts w:asciiTheme="majorHAnsi" w:hAnsiTheme="majorHAnsi" w:cstheme="majorHAnsi"/>
            <w:b/>
            <w:color w:val="000000" w:themeColor="text1"/>
            <w:sz w:val="30"/>
            <w:szCs w:val="26"/>
            <w:lang w:val="nl-NL"/>
          </w:rPr>
          <w:lastRenderedPageBreak/>
          <w:t>DANH MỤC CÁC MÔN (PHỤ LỤC)</w:t>
        </w:r>
      </w:ins>
    </w:p>
    <w:p w:rsidR="006D453D" w:rsidRDefault="006D453D">
      <w:pPr>
        <w:spacing w:line="360" w:lineRule="auto"/>
        <w:jc w:val="center"/>
        <w:rPr>
          <w:ins w:id="728" w:author="Nguyen" w:date="2017-11-22T13:33:00Z"/>
          <w:rFonts w:asciiTheme="majorHAnsi" w:hAnsiTheme="majorHAnsi" w:cstheme="majorHAnsi"/>
          <w:b/>
          <w:color w:val="000000" w:themeColor="text1"/>
          <w:sz w:val="30"/>
          <w:szCs w:val="26"/>
          <w:lang w:val="nl-NL"/>
        </w:rPr>
        <w:pPrChange w:id="729" w:author="Nguyen" w:date="2017-11-22T11:39:00Z">
          <w:pPr>
            <w:pStyle w:val="1"/>
            <w:spacing w:line="360" w:lineRule="auto"/>
          </w:pPr>
        </w:pPrChange>
      </w:pPr>
    </w:p>
    <w:p w:rsidR="009B6E92" w:rsidRPr="00290CE9" w:rsidRDefault="009B6E92" w:rsidP="009B6E92">
      <w:pPr>
        <w:pStyle w:val="TOC1"/>
        <w:tabs>
          <w:tab w:val="right" w:leader="dot" w:pos="8778"/>
        </w:tabs>
        <w:spacing w:before="0" w:after="0" w:line="360" w:lineRule="auto"/>
        <w:rPr>
          <w:ins w:id="730" w:author="Nguyen" w:date="2017-11-22T13:33:00Z"/>
          <w:rFonts w:asciiTheme="majorHAnsi" w:eastAsiaTheme="minorEastAsia" w:hAnsiTheme="majorHAnsi" w:cstheme="majorHAnsi"/>
          <w:b w:val="0"/>
          <w:bCs w:val="0"/>
          <w:caps w:val="0"/>
          <w:noProof/>
          <w:sz w:val="28"/>
          <w:szCs w:val="28"/>
        </w:rPr>
      </w:pPr>
      <w:ins w:id="731" w:author="Nguyen" w:date="2017-11-22T13:33:00Z">
        <w:r w:rsidRPr="00290CE9">
          <w:rPr>
            <w:rFonts w:asciiTheme="majorHAnsi" w:hAnsiTheme="majorHAnsi" w:cstheme="majorHAnsi"/>
            <w:b w:val="0"/>
            <w:caps w:val="0"/>
            <w:noProof/>
            <w:sz w:val="28"/>
            <w:szCs w:val="28"/>
          </w:rPr>
          <w:t>TRIẾT HỌC</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_Toc499113740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732" w:author="Nguyen" w:date="2017-11-22T14:19:00Z">
        <w:r w:rsidR="00636A80">
          <w:rPr>
            <w:rFonts w:asciiTheme="majorHAnsi" w:hAnsiTheme="majorHAnsi" w:cstheme="majorHAnsi"/>
            <w:b w:val="0"/>
            <w:caps w:val="0"/>
            <w:noProof/>
            <w:sz w:val="28"/>
            <w:szCs w:val="28"/>
          </w:rPr>
          <w:t>120</w:t>
        </w:r>
      </w:ins>
      <w:ins w:id="733" w:author="Nguyen" w:date="2017-11-22T13:33:00Z">
        <w:r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734" w:author="Nguyen" w:date="2017-11-22T13:33:00Z"/>
          <w:rFonts w:asciiTheme="majorHAnsi" w:eastAsiaTheme="minorEastAsia" w:hAnsiTheme="majorHAnsi" w:cstheme="majorHAnsi"/>
          <w:b w:val="0"/>
          <w:bCs w:val="0"/>
          <w:caps w:val="0"/>
          <w:noProof/>
          <w:sz w:val="28"/>
          <w:szCs w:val="28"/>
        </w:rPr>
      </w:pPr>
      <w:ins w:id="735" w:author="Nguyen" w:date="2017-11-22T13:33:00Z">
        <w:r w:rsidRPr="00290CE9">
          <w:rPr>
            <w:rFonts w:asciiTheme="majorHAnsi" w:hAnsiTheme="majorHAnsi" w:cstheme="majorHAnsi"/>
            <w:b w:val="0"/>
            <w:caps w:val="0"/>
            <w:noProof/>
            <w:sz w:val="28"/>
            <w:szCs w:val="28"/>
          </w:rPr>
          <w:t>TIẾNG ANH</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_Toc499113750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736" w:author="Nguyen" w:date="2017-11-22T14:19:00Z">
        <w:r w:rsidR="00636A80">
          <w:rPr>
            <w:rFonts w:asciiTheme="majorHAnsi" w:hAnsiTheme="majorHAnsi" w:cstheme="majorHAnsi"/>
            <w:b w:val="0"/>
            <w:caps w:val="0"/>
            <w:noProof/>
            <w:sz w:val="28"/>
            <w:szCs w:val="28"/>
          </w:rPr>
          <w:t>126</w:t>
        </w:r>
      </w:ins>
      <w:ins w:id="737" w:author="Nguyen" w:date="2017-11-22T13:33:00Z">
        <w:r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738" w:author="Nguyen" w:date="2017-11-22T13:33:00Z"/>
          <w:rFonts w:asciiTheme="majorHAnsi" w:eastAsiaTheme="minorEastAsia" w:hAnsiTheme="majorHAnsi" w:cstheme="majorHAnsi"/>
          <w:b w:val="0"/>
          <w:bCs w:val="0"/>
          <w:caps w:val="0"/>
          <w:noProof/>
          <w:sz w:val="28"/>
          <w:szCs w:val="28"/>
        </w:rPr>
      </w:pPr>
      <w:ins w:id="739" w:author="Nguyen" w:date="2017-11-22T13:33:00Z">
        <w:r w:rsidRPr="00290CE9">
          <w:rPr>
            <w:rFonts w:asciiTheme="majorHAnsi" w:hAnsiTheme="majorHAnsi" w:cstheme="majorHAnsi"/>
            <w:b w:val="0"/>
            <w:caps w:val="0"/>
            <w:noProof/>
            <w:sz w:val="28"/>
            <w:szCs w:val="28"/>
          </w:rPr>
          <w:t>CÁC NGUYÊN LÝ TRONG QUẢN LÝ TÀI NGUYÊN</w:t>
        </w:r>
        <w:r>
          <w:rPr>
            <w:rFonts w:asciiTheme="majorHAnsi" w:hAnsiTheme="majorHAnsi" w:cstheme="majorHAnsi"/>
            <w:b w:val="0"/>
            <w:caps w:val="0"/>
            <w:noProof/>
            <w:sz w:val="28"/>
            <w:szCs w:val="28"/>
          </w:rPr>
          <w:t xml:space="preserve"> </w:t>
        </w:r>
        <w:r w:rsidRPr="00290CE9">
          <w:rPr>
            <w:rFonts w:asciiTheme="majorHAnsi" w:hAnsiTheme="majorHAnsi" w:cstheme="majorHAnsi"/>
            <w:b w:val="0"/>
            <w:caps w:val="0"/>
            <w:noProof/>
            <w:sz w:val="28"/>
            <w:szCs w:val="28"/>
          </w:rPr>
          <w:t>VÀ MÔI TRƯỜNG</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_Toc499113753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740" w:author="Nguyen" w:date="2017-11-22T14:19:00Z">
        <w:r w:rsidR="00636A80">
          <w:rPr>
            <w:rFonts w:asciiTheme="majorHAnsi" w:hAnsiTheme="majorHAnsi" w:cstheme="majorHAnsi"/>
            <w:b w:val="0"/>
            <w:caps w:val="0"/>
            <w:noProof/>
            <w:sz w:val="28"/>
            <w:szCs w:val="28"/>
          </w:rPr>
          <w:t>131</w:t>
        </w:r>
      </w:ins>
      <w:ins w:id="741" w:author="Nguyen" w:date="2017-11-22T13:33:00Z">
        <w:r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742" w:author="Nguyen" w:date="2017-11-22T13:33:00Z"/>
          <w:rFonts w:asciiTheme="majorHAnsi" w:eastAsiaTheme="minorEastAsia" w:hAnsiTheme="majorHAnsi" w:cstheme="majorHAnsi"/>
          <w:b w:val="0"/>
          <w:bCs w:val="0"/>
          <w:caps w:val="0"/>
          <w:noProof/>
          <w:sz w:val="28"/>
          <w:szCs w:val="28"/>
        </w:rPr>
      </w:pPr>
      <w:ins w:id="743" w:author="Nguyen" w:date="2017-11-22T13:33:00Z">
        <w:r w:rsidRPr="00290CE9">
          <w:rPr>
            <w:rFonts w:asciiTheme="majorHAnsi" w:hAnsiTheme="majorHAnsi" w:cstheme="majorHAnsi"/>
            <w:b w:val="0"/>
            <w:caps w:val="0"/>
            <w:noProof/>
            <w:sz w:val="28"/>
            <w:szCs w:val="28"/>
          </w:rPr>
          <w:t>PHÂN TÍCH KHÔNG GIAN TRONG Q</w:t>
        </w:r>
        <w:r w:rsidRPr="00290CE9">
          <w:rPr>
            <w:rFonts w:asciiTheme="majorHAnsi" w:hAnsiTheme="majorHAnsi" w:cstheme="majorHAnsi"/>
            <w:b w:val="0"/>
            <w:caps w:val="0"/>
            <w:noProof/>
            <w:sz w:val="28"/>
            <w:szCs w:val="28"/>
            <w:lang w:val="vi-VN"/>
          </w:rPr>
          <w:t>LTN và MT</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_Toc499113754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744" w:author="Nguyen" w:date="2017-11-22T14:19:00Z">
        <w:r w:rsidR="00636A80">
          <w:rPr>
            <w:rFonts w:asciiTheme="majorHAnsi" w:hAnsiTheme="majorHAnsi" w:cstheme="majorHAnsi"/>
            <w:b w:val="0"/>
            <w:caps w:val="0"/>
            <w:noProof/>
            <w:sz w:val="28"/>
            <w:szCs w:val="28"/>
          </w:rPr>
          <w:t>135</w:t>
        </w:r>
      </w:ins>
      <w:ins w:id="745" w:author="Nguyen" w:date="2017-11-22T13:33:00Z">
        <w:r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746" w:author="Nguyen" w:date="2017-11-22T13:33:00Z"/>
          <w:rFonts w:asciiTheme="majorHAnsi" w:eastAsiaTheme="minorEastAsia" w:hAnsiTheme="majorHAnsi" w:cstheme="majorHAnsi"/>
          <w:b w:val="0"/>
          <w:bCs w:val="0"/>
          <w:caps w:val="0"/>
          <w:noProof/>
          <w:sz w:val="28"/>
          <w:szCs w:val="28"/>
        </w:rPr>
      </w:pPr>
      <w:ins w:id="747" w:author="Nguyen" w:date="2017-11-22T13:33:00Z">
        <w:r w:rsidRPr="00290CE9">
          <w:rPr>
            <w:rFonts w:asciiTheme="majorHAnsi" w:hAnsiTheme="majorHAnsi" w:cstheme="majorHAnsi"/>
            <w:b w:val="0"/>
            <w:caps w:val="0"/>
            <w:noProof/>
            <w:sz w:val="28"/>
            <w:szCs w:val="28"/>
          </w:rPr>
          <w:t>LUẬT VÀ CHÍNH SÁCH MÔI TRƯỜNG</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_Toc499113756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748" w:author="Nguyen" w:date="2017-11-22T14:19:00Z">
        <w:r w:rsidR="00636A80">
          <w:rPr>
            <w:rFonts w:asciiTheme="majorHAnsi" w:hAnsiTheme="majorHAnsi" w:cstheme="majorHAnsi"/>
            <w:b w:val="0"/>
            <w:caps w:val="0"/>
            <w:noProof/>
            <w:sz w:val="28"/>
            <w:szCs w:val="28"/>
          </w:rPr>
          <w:t>138</w:t>
        </w:r>
      </w:ins>
      <w:ins w:id="749" w:author="Nguyen" w:date="2017-11-22T13:33:00Z">
        <w:r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750" w:author="Nguyen" w:date="2017-11-22T13:33:00Z"/>
          <w:rFonts w:asciiTheme="majorHAnsi" w:eastAsiaTheme="minorEastAsia" w:hAnsiTheme="majorHAnsi" w:cstheme="majorHAnsi"/>
          <w:b w:val="0"/>
          <w:bCs w:val="0"/>
          <w:caps w:val="0"/>
          <w:noProof/>
          <w:sz w:val="28"/>
          <w:szCs w:val="28"/>
        </w:rPr>
      </w:pPr>
      <w:ins w:id="751" w:author="Nguyen" w:date="2017-11-22T13:35:00Z">
        <w:r>
          <w:rPr>
            <w:rFonts w:asciiTheme="majorHAnsi" w:hAnsiTheme="majorHAnsi" w:cstheme="majorHAnsi"/>
            <w:b w:val="0"/>
            <w:caps w:val="0"/>
            <w:noProof/>
            <w:sz w:val="28"/>
            <w:szCs w:val="28"/>
          </w:rPr>
          <w:t>BẢO TỒN TÀI NGUYÊN SINH VẬT</w:t>
        </w:r>
      </w:ins>
      <w:ins w:id="752" w:author="Nguyen" w:date="2017-11-22T13:33:00Z">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_Toc499113762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753" w:author="Nguyen" w:date="2017-11-22T14:19:00Z">
        <w:r w:rsidR="00636A80">
          <w:rPr>
            <w:rFonts w:asciiTheme="majorHAnsi" w:hAnsiTheme="majorHAnsi" w:cstheme="majorHAnsi"/>
            <w:b w:val="0"/>
            <w:caps w:val="0"/>
            <w:noProof/>
            <w:sz w:val="28"/>
            <w:szCs w:val="28"/>
          </w:rPr>
          <w:t>145</w:t>
        </w:r>
      </w:ins>
      <w:ins w:id="754" w:author="Nguyen" w:date="2017-11-22T13:33:00Z">
        <w:r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755" w:author="Nguyen" w:date="2017-11-22T13:33:00Z"/>
          <w:rFonts w:asciiTheme="majorHAnsi" w:eastAsiaTheme="minorEastAsia" w:hAnsiTheme="majorHAnsi" w:cstheme="majorHAnsi"/>
          <w:b w:val="0"/>
          <w:bCs w:val="0"/>
          <w:caps w:val="0"/>
          <w:noProof/>
          <w:sz w:val="28"/>
          <w:szCs w:val="28"/>
        </w:rPr>
      </w:pPr>
      <w:ins w:id="756" w:author="Nguyen" w:date="2017-11-22T13:33:00Z">
        <w:r w:rsidRPr="00290CE9">
          <w:rPr>
            <w:rFonts w:asciiTheme="majorHAnsi" w:hAnsiTheme="majorHAnsi" w:cstheme="majorHAnsi"/>
            <w:b w:val="0"/>
            <w:caps w:val="0"/>
            <w:noProof/>
            <w:sz w:val="28"/>
            <w:szCs w:val="28"/>
          </w:rPr>
          <w:t>TIẾNG ANH CHUYÊN NGÀNH</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_Toc499113767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757" w:author="Nguyen" w:date="2017-11-22T14:19:00Z">
        <w:r w:rsidR="00636A80">
          <w:rPr>
            <w:rFonts w:asciiTheme="majorHAnsi" w:hAnsiTheme="majorHAnsi" w:cstheme="majorHAnsi"/>
            <w:b w:val="0"/>
            <w:caps w:val="0"/>
            <w:noProof/>
            <w:sz w:val="28"/>
            <w:szCs w:val="28"/>
          </w:rPr>
          <w:t>151</w:t>
        </w:r>
      </w:ins>
      <w:ins w:id="758" w:author="Nguyen" w:date="2017-11-22T13:33:00Z">
        <w:r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759" w:author="Nguyen" w:date="2017-11-22T13:33:00Z"/>
          <w:rFonts w:asciiTheme="majorHAnsi" w:eastAsiaTheme="minorEastAsia" w:hAnsiTheme="majorHAnsi" w:cstheme="majorHAnsi"/>
          <w:b w:val="0"/>
          <w:bCs w:val="0"/>
          <w:caps w:val="0"/>
          <w:noProof/>
          <w:sz w:val="28"/>
          <w:szCs w:val="28"/>
        </w:rPr>
      </w:pPr>
      <w:ins w:id="760" w:author="Nguyen" w:date="2017-11-22T13:33:00Z">
        <w:r w:rsidRPr="00290CE9">
          <w:rPr>
            <w:rFonts w:asciiTheme="majorHAnsi" w:hAnsiTheme="majorHAnsi" w:cstheme="majorHAnsi"/>
            <w:b w:val="0"/>
            <w:caps w:val="0"/>
            <w:noProof/>
            <w:sz w:val="28"/>
            <w:szCs w:val="28"/>
          </w:rPr>
          <w:t>THỐNG KÊ ỨNG DỤNG TRONG QLTN&amp;MT</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_Toc499113772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761" w:author="Nguyen" w:date="2017-11-22T14:19:00Z">
        <w:r w:rsidR="00636A80">
          <w:rPr>
            <w:rFonts w:asciiTheme="majorHAnsi" w:hAnsiTheme="majorHAnsi" w:cstheme="majorHAnsi"/>
            <w:b w:val="0"/>
            <w:caps w:val="0"/>
            <w:noProof/>
            <w:sz w:val="28"/>
            <w:szCs w:val="28"/>
          </w:rPr>
          <w:t>154</w:t>
        </w:r>
      </w:ins>
      <w:ins w:id="762" w:author="Nguyen" w:date="2017-11-22T13:33:00Z">
        <w:r w:rsidRPr="00290CE9">
          <w:rPr>
            <w:rFonts w:asciiTheme="majorHAnsi" w:hAnsiTheme="majorHAnsi" w:cstheme="majorHAnsi"/>
            <w:b w:val="0"/>
            <w:caps w:val="0"/>
            <w:noProof/>
            <w:sz w:val="28"/>
            <w:szCs w:val="28"/>
          </w:rPr>
          <w:fldChar w:fldCharType="end"/>
        </w:r>
      </w:ins>
    </w:p>
    <w:p w:rsidR="009B6E92" w:rsidRPr="00290CE9" w:rsidRDefault="001F33FD" w:rsidP="009B6E92">
      <w:pPr>
        <w:pStyle w:val="TOC1"/>
        <w:tabs>
          <w:tab w:val="right" w:leader="dot" w:pos="8778"/>
        </w:tabs>
        <w:spacing w:before="0" w:after="0" w:line="360" w:lineRule="auto"/>
        <w:rPr>
          <w:ins w:id="763" w:author="Nguyen" w:date="2017-11-22T13:33:00Z"/>
          <w:rFonts w:asciiTheme="majorHAnsi" w:eastAsiaTheme="minorEastAsia" w:hAnsiTheme="majorHAnsi" w:cstheme="majorHAnsi"/>
          <w:b w:val="0"/>
          <w:bCs w:val="0"/>
          <w:caps w:val="0"/>
          <w:noProof/>
          <w:sz w:val="28"/>
          <w:szCs w:val="28"/>
        </w:rPr>
      </w:pPr>
      <w:ins w:id="764" w:author="Nguyen" w:date="2017-11-22T13:37:00Z">
        <w:r>
          <w:rPr>
            <w:rFonts w:asciiTheme="majorHAnsi" w:hAnsiTheme="majorHAnsi" w:cstheme="majorHAnsi"/>
            <w:b w:val="0"/>
            <w:caps w:val="0"/>
            <w:noProof/>
            <w:sz w:val="28"/>
            <w:szCs w:val="28"/>
          </w:rPr>
          <w:t>VIỄN THÁM ỨNG DỤNG TRONG QUẢN LÝ TÀI NGUYÊN VÀ MÔI TRƯỜNG</w:t>
        </w:r>
      </w:ins>
      <w:ins w:id="765" w:author="Nguyen" w:date="2017-11-22T13:33:00Z">
        <w:r w:rsidR="009B6E92" w:rsidRPr="00290CE9">
          <w:rPr>
            <w:rFonts w:asciiTheme="majorHAnsi" w:hAnsiTheme="majorHAnsi" w:cstheme="majorHAnsi"/>
            <w:b w:val="0"/>
            <w:caps w:val="0"/>
            <w:noProof/>
            <w:sz w:val="28"/>
            <w:szCs w:val="28"/>
          </w:rPr>
          <w:tab/>
        </w:r>
        <w:r w:rsidR="009B6E92" w:rsidRPr="00290CE9">
          <w:rPr>
            <w:rFonts w:asciiTheme="majorHAnsi" w:hAnsiTheme="majorHAnsi" w:cstheme="majorHAnsi"/>
            <w:b w:val="0"/>
            <w:caps w:val="0"/>
            <w:noProof/>
            <w:sz w:val="28"/>
            <w:szCs w:val="28"/>
          </w:rPr>
          <w:fldChar w:fldCharType="begin"/>
        </w:r>
        <w:r w:rsidR="009B6E92" w:rsidRPr="00290CE9">
          <w:rPr>
            <w:rFonts w:asciiTheme="majorHAnsi" w:hAnsiTheme="majorHAnsi" w:cstheme="majorHAnsi"/>
            <w:b w:val="0"/>
            <w:caps w:val="0"/>
            <w:noProof/>
            <w:sz w:val="28"/>
            <w:szCs w:val="28"/>
          </w:rPr>
          <w:instrText xml:space="preserve"> PAGEREF _Toc499113777 \h </w:instrText>
        </w:r>
        <w:r w:rsidR="009B6E92" w:rsidRPr="00290CE9">
          <w:rPr>
            <w:rFonts w:asciiTheme="majorHAnsi" w:hAnsiTheme="majorHAnsi" w:cstheme="majorHAnsi"/>
            <w:b w:val="0"/>
            <w:caps w:val="0"/>
            <w:noProof/>
            <w:sz w:val="28"/>
            <w:szCs w:val="28"/>
          </w:rPr>
        </w:r>
        <w:r w:rsidR="009B6E92" w:rsidRPr="00290CE9">
          <w:rPr>
            <w:rFonts w:asciiTheme="majorHAnsi" w:hAnsiTheme="majorHAnsi" w:cstheme="majorHAnsi"/>
            <w:b w:val="0"/>
            <w:caps w:val="0"/>
            <w:noProof/>
            <w:sz w:val="28"/>
            <w:szCs w:val="28"/>
          </w:rPr>
          <w:fldChar w:fldCharType="separate"/>
        </w:r>
      </w:ins>
      <w:ins w:id="766" w:author="Nguyen" w:date="2017-11-22T14:19:00Z">
        <w:r w:rsidR="00636A80">
          <w:rPr>
            <w:rFonts w:asciiTheme="majorHAnsi" w:hAnsiTheme="majorHAnsi" w:cstheme="majorHAnsi"/>
            <w:b w:val="0"/>
            <w:caps w:val="0"/>
            <w:noProof/>
            <w:sz w:val="28"/>
            <w:szCs w:val="28"/>
          </w:rPr>
          <w:t>157</w:t>
        </w:r>
      </w:ins>
      <w:ins w:id="767" w:author="Nguyen" w:date="2017-11-22T13:33:00Z">
        <w:r w:rsidR="009B6E92"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768" w:author="Nguyen" w:date="2017-11-22T13:33:00Z"/>
          <w:rFonts w:asciiTheme="majorHAnsi" w:eastAsiaTheme="minorEastAsia" w:hAnsiTheme="majorHAnsi" w:cstheme="majorHAnsi"/>
          <w:b w:val="0"/>
          <w:bCs w:val="0"/>
          <w:caps w:val="0"/>
          <w:noProof/>
          <w:sz w:val="28"/>
          <w:szCs w:val="28"/>
        </w:rPr>
      </w:pPr>
      <w:ins w:id="769" w:author="Nguyen" w:date="2017-11-22T13:33:00Z">
        <w:r w:rsidRPr="00290CE9">
          <w:rPr>
            <w:rFonts w:asciiTheme="majorHAnsi" w:hAnsiTheme="majorHAnsi" w:cstheme="majorHAnsi"/>
            <w:b w:val="0"/>
            <w:caps w:val="0"/>
            <w:noProof/>
            <w:sz w:val="28"/>
            <w:szCs w:val="28"/>
          </w:rPr>
          <w:t>QUẢN LÝ TÀI NGUYÊN VÀ MÔI TRƯỜNG</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_Toc499113790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770" w:author="Nguyen" w:date="2017-11-22T14:19:00Z">
        <w:r w:rsidR="00636A80">
          <w:rPr>
            <w:rFonts w:asciiTheme="majorHAnsi" w:hAnsiTheme="majorHAnsi" w:cstheme="majorHAnsi"/>
            <w:b w:val="0"/>
            <w:caps w:val="0"/>
            <w:noProof/>
            <w:sz w:val="28"/>
            <w:szCs w:val="28"/>
          </w:rPr>
          <w:t>162</w:t>
        </w:r>
      </w:ins>
      <w:ins w:id="771" w:author="Nguyen" w:date="2017-11-22T13:33:00Z">
        <w:r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772" w:author="Nguyen" w:date="2017-11-22T13:33:00Z"/>
          <w:rFonts w:asciiTheme="majorHAnsi" w:eastAsiaTheme="minorEastAsia" w:hAnsiTheme="majorHAnsi" w:cstheme="majorHAnsi"/>
          <w:b w:val="0"/>
          <w:bCs w:val="0"/>
          <w:caps w:val="0"/>
          <w:noProof/>
          <w:sz w:val="28"/>
          <w:szCs w:val="28"/>
        </w:rPr>
      </w:pPr>
      <w:ins w:id="773" w:author="Nguyen" w:date="2017-11-22T13:33:00Z">
        <w:r w:rsidRPr="00290CE9">
          <w:rPr>
            <w:rFonts w:asciiTheme="majorHAnsi" w:hAnsiTheme="majorHAnsi" w:cstheme="majorHAnsi"/>
            <w:b w:val="0"/>
            <w:caps w:val="0"/>
            <w:noProof/>
            <w:sz w:val="28"/>
            <w:szCs w:val="28"/>
          </w:rPr>
          <w:t>NĂNG LƯỢNG VÀ PHÁT TRIỂN BỀN VỮNG</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_Toc499113795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774" w:author="Nguyen" w:date="2017-11-22T14:19:00Z">
        <w:r w:rsidR="00636A80">
          <w:rPr>
            <w:rFonts w:asciiTheme="majorHAnsi" w:hAnsiTheme="majorHAnsi" w:cstheme="majorHAnsi"/>
            <w:b w:val="0"/>
            <w:caps w:val="0"/>
            <w:noProof/>
            <w:sz w:val="28"/>
            <w:szCs w:val="28"/>
          </w:rPr>
          <w:t>167</w:t>
        </w:r>
      </w:ins>
      <w:ins w:id="775" w:author="Nguyen" w:date="2017-11-22T13:33:00Z">
        <w:r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776" w:author="Nguyen" w:date="2017-11-22T13:33:00Z"/>
          <w:rFonts w:asciiTheme="majorHAnsi" w:eastAsiaTheme="minorEastAsia" w:hAnsiTheme="majorHAnsi" w:cstheme="majorHAnsi"/>
          <w:b w:val="0"/>
          <w:bCs w:val="0"/>
          <w:caps w:val="0"/>
          <w:noProof/>
          <w:sz w:val="28"/>
          <w:szCs w:val="28"/>
        </w:rPr>
      </w:pPr>
      <w:ins w:id="777" w:author="Nguyen" w:date="2017-11-22T13:33:00Z">
        <w:r w:rsidRPr="00290CE9">
          <w:rPr>
            <w:rFonts w:asciiTheme="majorHAnsi" w:hAnsiTheme="majorHAnsi" w:cstheme="majorHAnsi"/>
            <w:b w:val="0"/>
            <w:caps w:val="0"/>
            <w:noProof/>
            <w:sz w:val="28"/>
            <w:szCs w:val="28"/>
          </w:rPr>
          <w:t>KINH TẾ TÀI NGUYÊN MÔI TRƯỜNG</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_Toc499113806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778" w:author="Nguyen" w:date="2017-11-22T14:19:00Z">
        <w:r w:rsidR="00636A80">
          <w:rPr>
            <w:rFonts w:asciiTheme="majorHAnsi" w:hAnsiTheme="majorHAnsi" w:cstheme="majorHAnsi"/>
            <w:b w:val="0"/>
            <w:caps w:val="0"/>
            <w:noProof/>
            <w:sz w:val="28"/>
            <w:szCs w:val="28"/>
          </w:rPr>
          <w:t>171</w:t>
        </w:r>
      </w:ins>
      <w:ins w:id="779" w:author="Nguyen" w:date="2017-11-22T13:33:00Z">
        <w:r w:rsidRPr="00290CE9">
          <w:rPr>
            <w:rFonts w:asciiTheme="majorHAnsi" w:hAnsiTheme="majorHAnsi" w:cstheme="majorHAnsi"/>
            <w:b w:val="0"/>
            <w:caps w:val="0"/>
            <w:noProof/>
            <w:sz w:val="28"/>
            <w:szCs w:val="28"/>
          </w:rPr>
          <w:fldChar w:fldCharType="end"/>
        </w:r>
      </w:ins>
    </w:p>
    <w:p w:rsidR="009B6E92" w:rsidRPr="00290CE9" w:rsidRDefault="00237C2C" w:rsidP="009B6E92">
      <w:pPr>
        <w:pStyle w:val="TOC1"/>
        <w:tabs>
          <w:tab w:val="right" w:leader="dot" w:pos="8778"/>
        </w:tabs>
        <w:spacing w:before="0" w:after="0" w:line="360" w:lineRule="auto"/>
        <w:rPr>
          <w:ins w:id="780" w:author="Nguyen" w:date="2017-11-22T13:33:00Z"/>
          <w:rFonts w:asciiTheme="majorHAnsi" w:eastAsiaTheme="minorEastAsia" w:hAnsiTheme="majorHAnsi" w:cstheme="majorHAnsi"/>
          <w:b w:val="0"/>
          <w:bCs w:val="0"/>
          <w:caps w:val="0"/>
          <w:noProof/>
          <w:sz w:val="28"/>
          <w:szCs w:val="28"/>
        </w:rPr>
      </w:pPr>
      <w:ins w:id="781" w:author="Nguyen" w:date="2017-11-22T13:45:00Z">
        <w:r>
          <w:rPr>
            <w:rFonts w:asciiTheme="majorHAnsi" w:hAnsiTheme="majorHAnsi" w:cstheme="majorHAnsi"/>
            <w:b w:val="0"/>
            <w:caps w:val="0"/>
            <w:noProof/>
            <w:sz w:val="28"/>
            <w:szCs w:val="28"/>
          </w:rPr>
          <w:t>QUẢN L</w:t>
        </w:r>
      </w:ins>
      <w:ins w:id="782" w:author="Nguyen" w:date="2017-11-22T13:46:00Z">
        <w:r>
          <w:rPr>
            <w:rFonts w:asciiTheme="majorHAnsi" w:hAnsiTheme="majorHAnsi" w:cstheme="majorHAnsi"/>
            <w:b w:val="0"/>
            <w:caps w:val="0"/>
            <w:noProof/>
            <w:sz w:val="28"/>
            <w:szCs w:val="28"/>
          </w:rPr>
          <w:t>Ý HỆ SINH THÁI TỔNG HỢP</w:t>
        </w:r>
      </w:ins>
      <w:ins w:id="783" w:author="Nguyen" w:date="2017-11-22T13:33:00Z">
        <w:r w:rsidR="009B6E92" w:rsidRPr="00290CE9">
          <w:rPr>
            <w:rFonts w:asciiTheme="majorHAnsi" w:hAnsiTheme="majorHAnsi" w:cstheme="majorHAnsi"/>
            <w:b w:val="0"/>
            <w:caps w:val="0"/>
            <w:noProof/>
            <w:sz w:val="28"/>
            <w:szCs w:val="28"/>
          </w:rPr>
          <w:tab/>
        </w:r>
        <w:r w:rsidR="009B6E92" w:rsidRPr="00290CE9">
          <w:rPr>
            <w:rFonts w:asciiTheme="majorHAnsi" w:hAnsiTheme="majorHAnsi" w:cstheme="majorHAnsi"/>
            <w:b w:val="0"/>
            <w:caps w:val="0"/>
            <w:noProof/>
            <w:sz w:val="28"/>
            <w:szCs w:val="28"/>
          </w:rPr>
          <w:fldChar w:fldCharType="begin"/>
        </w:r>
        <w:r w:rsidR="009B6E92" w:rsidRPr="00290CE9">
          <w:rPr>
            <w:rFonts w:asciiTheme="majorHAnsi" w:hAnsiTheme="majorHAnsi" w:cstheme="majorHAnsi"/>
            <w:b w:val="0"/>
            <w:caps w:val="0"/>
            <w:noProof/>
            <w:sz w:val="28"/>
            <w:szCs w:val="28"/>
          </w:rPr>
          <w:instrText xml:space="preserve"> PAGEREF _Toc499113811 \h </w:instrText>
        </w:r>
        <w:r w:rsidR="009B6E92" w:rsidRPr="00290CE9">
          <w:rPr>
            <w:rFonts w:asciiTheme="majorHAnsi" w:hAnsiTheme="majorHAnsi" w:cstheme="majorHAnsi"/>
            <w:b w:val="0"/>
            <w:caps w:val="0"/>
            <w:noProof/>
            <w:sz w:val="28"/>
            <w:szCs w:val="28"/>
          </w:rPr>
        </w:r>
        <w:r w:rsidR="009B6E92" w:rsidRPr="00290CE9">
          <w:rPr>
            <w:rFonts w:asciiTheme="majorHAnsi" w:hAnsiTheme="majorHAnsi" w:cstheme="majorHAnsi"/>
            <w:b w:val="0"/>
            <w:caps w:val="0"/>
            <w:noProof/>
            <w:sz w:val="28"/>
            <w:szCs w:val="28"/>
          </w:rPr>
          <w:fldChar w:fldCharType="separate"/>
        </w:r>
      </w:ins>
      <w:ins w:id="784" w:author="Nguyen" w:date="2017-11-22T14:19:00Z">
        <w:r w:rsidR="00636A80">
          <w:rPr>
            <w:rFonts w:asciiTheme="majorHAnsi" w:hAnsiTheme="majorHAnsi" w:cstheme="majorHAnsi"/>
            <w:b w:val="0"/>
            <w:caps w:val="0"/>
            <w:noProof/>
            <w:sz w:val="28"/>
            <w:szCs w:val="28"/>
          </w:rPr>
          <w:t>176</w:t>
        </w:r>
      </w:ins>
      <w:ins w:id="785" w:author="Nguyen" w:date="2017-11-22T13:33:00Z">
        <w:r w:rsidR="009B6E92" w:rsidRPr="00290CE9">
          <w:rPr>
            <w:rFonts w:asciiTheme="majorHAnsi" w:hAnsiTheme="majorHAnsi" w:cstheme="majorHAnsi"/>
            <w:b w:val="0"/>
            <w:caps w:val="0"/>
            <w:noProof/>
            <w:sz w:val="28"/>
            <w:szCs w:val="28"/>
          </w:rPr>
          <w:fldChar w:fldCharType="end"/>
        </w:r>
      </w:ins>
    </w:p>
    <w:p w:rsidR="009B6E92" w:rsidRPr="00290CE9" w:rsidRDefault="00995837" w:rsidP="009B6E92">
      <w:pPr>
        <w:pStyle w:val="TOC1"/>
        <w:tabs>
          <w:tab w:val="right" w:leader="dot" w:pos="8778"/>
        </w:tabs>
        <w:spacing w:before="0" w:after="0" w:line="360" w:lineRule="auto"/>
        <w:rPr>
          <w:ins w:id="786" w:author="Nguyen" w:date="2017-11-22T13:33:00Z"/>
          <w:rFonts w:asciiTheme="majorHAnsi" w:eastAsiaTheme="minorEastAsia" w:hAnsiTheme="majorHAnsi" w:cstheme="majorHAnsi"/>
          <w:b w:val="0"/>
          <w:bCs w:val="0"/>
          <w:caps w:val="0"/>
          <w:noProof/>
          <w:sz w:val="28"/>
          <w:szCs w:val="28"/>
        </w:rPr>
      </w:pPr>
      <w:ins w:id="787" w:author="Nguyen" w:date="2017-11-22T13:39:00Z">
        <w:r>
          <w:rPr>
            <w:rFonts w:asciiTheme="majorHAnsi" w:hAnsiTheme="majorHAnsi" w:cstheme="majorHAnsi"/>
            <w:b w:val="0"/>
            <w:caps w:val="0"/>
            <w:noProof/>
            <w:sz w:val="28"/>
            <w:szCs w:val="28"/>
          </w:rPr>
          <w:t>ĐỊNH GIÁ TÀI NGUYÊN</w:t>
        </w:r>
      </w:ins>
      <w:ins w:id="788" w:author="Nguyen" w:date="2017-11-22T13:33:00Z">
        <w:r w:rsidR="009B6E92" w:rsidRPr="00290CE9">
          <w:rPr>
            <w:rFonts w:asciiTheme="majorHAnsi" w:hAnsiTheme="majorHAnsi" w:cstheme="majorHAnsi"/>
            <w:b w:val="0"/>
            <w:caps w:val="0"/>
            <w:noProof/>
            <w:sz w:val="28"/>
            <w:szCs w:val="28"/>
          </w:rPr>
          <w:t xml:space="preserve"> MÔI TRƯỜNG</w:t>
        </w:r>
        <w:r w:rsidR="009B6E92" w:rsidRPr="00290CE9">
          <w:rPr>
            <w:rFonts w:asciiTheme="majorHAnsi" w:hAnsiTheme="majorHAnsi" w:cstheme="majorHAnsi"/>
            <w:b w:val="0"/>
            <w:caps w:val="0"/>
            <w:noProof/>
            <w:sz w:val="28"/>
            <w:szCs w:val="28"/>
          </w:rPr>
          <w:tab/>
        </w:r>
        <w:r w:rsidR="009B6E92" w:rsidRPr="00290CE9">
          <w:rPr>
            <w:rFonts w:asciiTheme="majorHAnsi" w:hAnsiTheme="majorHAnsi" w:cstheme="majorHAnsi"/>
            <w:b w:val="0"/>
            <w:caps w:val="0"/>
            <w:noProof/>
            <w:sz w:val="28"/>
            <w:szCs w:val="28"/>
          </w:rPr>
          <w:fldChar w:fldCharType="begin"/>
        </w:r>
        <w:r w:rsidR="009B6E92" w:rsidRPr="00290CE9">
          <w:rPr>
            <w:rFonts w:asciiTheme="majorHAnsi" w:hAnsiTheme="majorHAnsi" w:cstheme="majorHAnsi"/>
            <w:b w:val="0"/>
            <w:caps w:val="0"/>
            <w:noProof/>
            <w:sz w:val="28"/>
            <w:szCs w:val="28"/>
          </w:rPr>
          <w:instrText xml:space="preserve"> PAGEREF _Toc499113817 \h </w:instrText>
        </w:r>
        <w:r w:rsidR="009B6E92" w:rsidRPr="00290CE9">
          <w:rPr>
            <w:rFonts w:asciiTheme="majorHAnsi" w:hAnsiTheme="majorHAnsi" w:cstheme="majorHAnsi"/>
            <w:b w:val="0"/>
            <w:caps w:val="0"/>
            <w:noProof/>
            <w:sz w:val="28"/>
            <w:szCs w:val="28"/>
          </w:rPr>
        </w:r>
        <w:r w:rsidR="009B6E92" w:rsidRPr="00290CE9">
          <w:rPr>
            <w:rFonts w:asciiTheme="majorHAnsi" w:hAnsiTheme="majorHAnsi" w:cstheme="majorHAnsi"/>
            <w:b w:val="0"/>
            <w:caps w:val="0"/>
            <w:noProof/>
            <w:sz w:val="28"/>
            <w:szCs w:val="28"/>
          </w:rPr>
          <w:fldChar w:fldCharType="separate"/>
        </w:r>
      </w:ins>
      <w:ins w:id="789" w:author="Nguyen" w:date="2017-11-22T14:19:00Z">
        <w:r w:rsidR="00636A80">
          <w:rPr>
            <w:rFonts w:asciiTheme="majorHAnsi" w:hAnsiTheme="majorHAnsi" w:cstheme="majorHAnsi"/>
            <w:b w:val="0"/>
            <w:caps w:val="0"/>
            <w:noProof/>
            <w:sz w:val="28"/>
            <w:szCs w:val="28"/>
          </w:rPr>
          <w:t>179</w:t>
        </w:r>
      </w:ins>
      <w:ins w:id="790" w:author="Nguyen" w:date="2017-11-22T13:33:00Z">
        <w:r w:rsidR="009B6E92" w:rsidRPr="00290CE9">
          <w:rPr>
            <w:rFonts w:asciiTheme="majorHAnsi" w:hAnsiTheme="majorHAnsi" w:cstheme="majorHAnsi"/>
            <w:b w:val="0"/>
            <w:caps w:val="0"/>
            <w:noProof/>
            <w:sz w:val="28"/>
            <w:szCs w:val="28"/>
          </w:rPr>
          <w:fldChar w:fldCharType="end"/>
        </w:r>
      </w:ins>
    </w:p>
    <w:p w:rsidR="009B6E92" w:rsidRPr="00290CE9" w:rsidRDefault="00995837" w:rsidP="009B6E92">
      <w:pPr>
        <w:pStyle w:val="TOC1"/>
        <w:tabs>
          <w:tab w:val="right" w:leader="dot" w:pos="8778"/>
        </w:tabs>
        <w:spacing w:before="0" w:after="0" w:line="360" w:lineRule="auto"/>
        <w:rPr>
          <w:ins w:id="791" w:author="Nguyen" w:date="2017-11-22T13:33:00Z"/>
          <w:rFonts w:asciiTheme="majorHAnsi" w:eastAsiaTheme="minorEastAsia" w:hAnsiTheme="majorHAnsi" w:cstheme="majorHAnsi"/>
          <w:b w:val="0"/>
          <w:bCs w:val="0"/>
          <w:caps w:val="0"/>
          <w:noProof/>
          <w:sz w:val="28"/>
          <w:szCs w:val="28"/>
        </w:rPr>
      </w:pPr>
      <w:ins w:id="792" w:author="Nguyen" w:date="2017-11-22T13:38:00Z">
        <w:r>
          <w:rPr>
            <w:rFonts w:asciiTheme="majorHAnsi" w:hAnsiTheme="majorHAnsi" w:cstheme="majorHAnsi"/>
            <w:b w:val="0"/>
            <w:caps w:val="0"/>
            <w:noProof/>
            <w:sz w:val="28"/>
            <w:szCs w:val="28"/>
          </w:rPr>
          <w:t>QUY HOẠCH MÔI TRƯỜNG</w:t>
        </w:r>
      </w:ins>
      <w:ins w:id="793" w:author="Nguyen" w:date="2017-11-22T13:33:00Z">
        <w:r w:rsidR="009B6E92" w:rsidRPr="00290CE9">
          <w:rPr>
            <w:rFonts w:asciiTheme="majorHAnsi" w:hAnsiTheme="majorHAnsi" w:cstheme="majorHAnsi"/>
            <w:b w:val="0"/>
            <w:caps w:val="0"/>
            <w:noProof/>
            <w:sz w:val="28"/>
            <w:szCs w:val="28"/>
          </w:rPr>
          <w:tab/>
        </w:r>
        <w:r w:rsidR="009B6E92" w:rsidRPr="00290CE9">
          <w:rPr>
            <w:rFonts w:asciiTheme="majorHAnsi" w:hAnsiTheme="majorHAnsi" w:cstheme="majorHAnsi"/>
            <w:b w:val="0"/>
            <w:caps w:val="0"/>
            <w:noProof/>
            <w:sz w:val="28"/>
            <w:szCs w:val="28"/>
          </w:rPr>
          <w:fldChar w:fldCharType="begin"/>
        </w:r>
        <w:r w:rsidR="009B6E92" w:rsidRPr="00290CE9">
          <w:rPr>
            <w:rFonts w:asciiTheme="majorHAnsi" w:hAnsiTheme="majorHAnsi" w:cstheme="majorHAnsi"/>
            <w:b w:val="0"/>
            <w:caps w:val="0"/>
            <w:noProof/>
            <w:sz w:val="28"/>
            <w:szCs w:val="28"/>
          </w:rPr>
          <w:instrText xml:space="preserve"> PAGEREF _Toc499113825 \h </w:instrText>
        </w:r>
        <w:r w:rsidR="009B6E92" w:rsidRPr="00290CE9">
          <w:rPr>
            <w:rFonts w:asciiTheme="majorHAnsi" w:hAnsiTheme="majorHAnsi" w:cstheme="majorHAnsi"/>
            <w:b w:val="0"/>
            <w:caps w:val="0"/>
            <w:noProof/>
            <w:sz w:val="28"/>
            <w:szCs w:val="28"/>
          </w:rPr>
        </w:r>
        <w:r w:rsidR="009B6E92" w:rsidRPr="00290CE9">
          <w:rPr>
            <w:rFonts w:asciiTheme="majorHAnsi" w:hAnsiTheme="majorHAnsi" w:cstheme="majorHAnsi"/>
            <w:b w:val="0"/>
            <w:caps w:val="0"/>
            <w:noProof/>
            <w:sz w:val="28"/>
            <w:szCs w:val="28"/>
          </w:rPr>
          <w:fldChar w:fldCharType="separate"/>
        </w:r>
      </w:ins>
      <w:ins w:id="794" w:author="Nguyen" w:date="2017-11-22T14:19:00Z">
        <w:r w:rsidR="00636A80">
          <w:rPr>
            <w:rFonts w:asciiTheme="majorHAnsi" w:hAnsiTheme="majorHAnsi" w:cstheme="majorHAnsi"/>
            <w:b w:val="0"/>
            <w:caps w:val="0"/>
            <w:noProof/>
            <w:sz w:val="28"/>
            <w:szCs w:val="28"/>
          </w:rPr>
          <w:t>183</w:t>
        </w:r>
      </w:ins>
      <w:ins w:id="795" w:author="Nguyen" w:date="2017-11-22T13:33:00Z">
        <w:r w:rsidR="009B6E92"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796" w:author="Nguyen" w:date="2017-11-22T13:33:00Z"/>
          <w:rFonts w:asciiTheme="majorHAnsi" w:eastAsiaTheme="minorEastAsia" w:hAnsiTheme="majorHAnsi" w:cstheme="majorHAnsi"/>
          <w:b w:val="0"/>
          <w:bCs w:val="0"/>
          <w:caps w:val="0"/>
          <w:noProof/>
          <w:sz w:val="28"/>
          <w:szCs w:val="28"/>
        </w:rPr>
      </w:pPr>
      <w:ins w:id="797" w:author="Nguyen" w:date="2017-11-22T13:33:00Z">
        <w:r w:rsidRPr="00290CE9">
          <w:rPr>
            <w:rFonts w:asciiTheme="majorHAnsi" w:hAnsiTheme="majorHAnsi" w:cstheme="majorHAnsi"/>
            <w:b w:val="0"/>
            <w:caps w:val="0"/>
            <w:noProof/>
            <w:sz w:val="28"/>
            <w:szCs w:val="28"/>
          </w:rPr>
          <w:t>ĐÁNH GIÁ RỦI RO SINH THÁI</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_Toc499113833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798" w:author="Nguyen" w:date="2017-11-22T14:19:00Z">
        <w:r w:rsidR="00636A80">
          <w:rPr>
            <w:rFonts w:asciiTheme="majorHAnsi" w:hAnsiTheme="majorHAnsi" w:cstheme="majorHAnsi"/>
            <w:b w:val="0"/>
            <w:caps w:val="0"/>
            <w:noProof/>
            <w:sz w:val="28"/>
            <w:szCs w:val="28"/>
          </w:rPr>
          <w:t>188</w:t>
        </w:r>
      </w:ins>
      <w:ins w:id="799" w:author="Nguyen" w:date="2017-11-22T13:33:00Z">
        <w:r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800" w:author="Nguyen" w:date="2017-11-22T13:33:00Z"/>
          <w:rFonts w:asciiTheme="majorHAnsi" w:eastAsiaTheme="minorEastAsia" w:hAnsiTheme="majorHAnsi" w:cstheme="majorHAnsi"/>
          <w:b w:val="0"/>
          <w:bCs w:val="0"/>
          <w:caps w:val="0"/>
          <w:noProof/>
          <w:sz w:val="28"/>
          <w:szCs w:val="28"/>
        </w:rPr>
      </w:pPr>
      <w:ins w:id="801" w:author="Nguyen" w:date="2017-11-22T13:33:00Z">
        <w:r w:rsidRPr="00290CE9">
          <w:rPr>
            <w:rFonts w:asciiTheme="majorHAnsi" w:hAnsiTheme="majorHAnsi" w:cstheme="majorHAnsi"/>
            <w:b w:val="0"/>
            <w:caps w:val="0"/>
            <w:noProof/>
            <w:sz w:val="28"/>
            <w:szCs w:val="28"/>
          </w:rPr>
          <w:t>ĐỊNH GIÁ TÀI NGUYÊN MÔI TRƯỜNG</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_Toc499113840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802" w:author="Nguyen" w:date="2017-11-22T14:19:00Z">
        <w:r w:rsidR="00636A80">
          <w:rPr>
            <w:rFonts w:asciiTheme="majorHAnsi" w:hAnsiTheme="majorHAnsi" w:cstheme="majorHAnsi"/>
            <w:b w:val="0"/>
            <w:caps w:val="0"/>
            <w:noProof/>
            <w:sz w:val="28"/>
            <w:szCs w:val="28"/>
          </w:rPr>
          <w:t>192</w:t>
        </w:r>
      </w:ins>
      <w:ins w:id="803" w:author="Nguyen" w:date="2017-11-22T13:33:00Z">
        <w:r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804" w:author="Nguyen" w:date="2017-11-22T13:33:00Z"/>
          <w:rFonts w:asciiTheme="majorHAnsi" w:eastAsiaTheme="minorEastAsia" w:hAnsiTheme="majorHAnsi" w:cstheme="majorHAnsi"/>
          <w:b w:val="0"/>
          <w:bCs w:val="0"/>
          <w:caps w:val="0"/>
          <w:noProof/>
          <w:sz w:val="28"/>
          <w:szCs w:val="28"/>
        </w:rPr>
      </w:pPr>
      <w:ins w:id="805" w:author="Nguyen" w:date="2017-11-22T13:33:00Z">
        <w:r w:rsidRPr="00290CE9">
          <w:rPr>
            <w:rFonts w:asciiTheme="majorHAnsi" w:hAnsiTheme="majorHAnsi" w:cstheme="majorHAnsi"/>
            <w:b w:val="0"/>
            <w:caps w:val="0"/>
            <w:noProof/>
            <w:sz w:val="28"/>
            <w:szCs w:val="28"/>
          </w:rPr>
          <w:t>QUẢN LÝ RỪNG BỀN VỮNG</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_Toc499113846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806" w:author="Nguyen" w:date="2017-11-22T14:19:00Z">
        <w:r w:rsidR="00636A80">
          <w:rPr>
            <w:rFonts w:asciiTheme="majorHAnsi" w:hAnsiTheme="majorHAnsi" w:cstheme="majorHAnsi"/>
            <w:b w:val="0"/>
            <w:caps w:val="0"/>
            <w:noProof/>
            <w:sz w:val="28"/>
            <w:szCs w:val="28"/>
          </w:rPr>
          <w:t>198</w:t>
        </w:r>
      </w:ins>
      <w:ins w:id="807" w:author="Nguyen" w:date="2017-11-22T13:33:00Z">
        <w:r w:rsidRPr="00290CE9">
          <w:rPr>
            <w:rFonts w:asciiTheme="majorHAnsi" w:hAnsiTheme="majorHAnsi" w:cstheme="majorHAnsi"/>
            <w:b w:val="0"/>
            <w:caps w:val="0"/>
            <w:noProof/>
            <w:sz w:val="28"/>
            <w:szCs w:val="28"/>
          </w:rPr>
          <w:fldChar w:fldCharType="end"/>
        </w:r>
      </w:ins>
    </w:p>
    <w:p w:rsidR="009B6E92" w:rsidRPr="00290CE9" w:rsidRDefault="00BD41C7" w:rsidP="009B6E92">
      <w:pPr>
        <w:pStyle w:val="TOC1"/>
        <w:tabs>
          <w:tab w:val="right" w:leader="dot" w:pos="8778"/>
        </w:tabs>
        <w:spacing w:before="0" w:after="0" w:line="360" w:lineRule="auto"/>
        <w:rPr>
          <w:ins w:id="808" w:author="Nguyen" w:date="2017-11-22T13:33:00Z"/>
          <w:rFonts w:asciiTheme="majorHAnsi" w:eastAsiaTheme="minorEastAsia" w:hAnsiTheme="majorHAnsi" w:cstheme="majorHAnsi"/>
          <w:b w:val="0"/>
          <w:bCs w:val="0"/>
          <w:caps w:val="0"/>
          <w:noProof/>
          <w:sz w:val="28"/>
          <w:szCs w:val="28"/>
        </w:rPr>
      </w:pPr>
      <w:ins w:id="809" w:author="Nguyen" w:date="2017-11-22T13:41:00Z">
        <w:r>
          <w:rPr>
            <w:rFonts w:asciiTheme="majorHAnsi" w:hAnsiTheme="majorHAnsi" w:cstheme="majorHAnsi"/>
            <w:b w:val="0"/>
            <w:caps w:val="0"/>
            <w:noProof/>
            <w:sz w:val="28"/>
            <w:szCs w:val="28"/>
          </w:rPr>
          <w:t>QUẢN LÝ LƯU VỰC</w:t>
        </w:r>
      </w:ins>
      <w:ins w:id="810" w:author="Nguyen" w:date="2017-11-22T13:33:00Z">
        <w:r w:rsidR="009B6E92" w:rsidRPr="00290CE9">
          <w:rPr>
            <w:rFonts w:asciiTheme="majorHAnsi" w:hAnsiTheme="majorHAnsi" w:cstheme="majorHAnsi"/>
            <w:b w:val="0"/>
            <w:caps w:val="0"/>
            <w:noProof/>
            <w:sz w:val="28"/>
            <w:szCs w:val="28"/>
          </w:rPr>
          <w:tab/>
        </w:r>
        <w:r w:rsidR="009B6E92" w:rsidRPr="00290CE9">
          <w:rPr>
            <w:rFonts w:asciiTheme="majorHAnsi" w:hAnsiTheme="majorHAnsi" w:cstheme="majorHAnsi"/>
            <w:b w:val="0"/>
            <w:caps w:val="0"/>
            <w:noProof/>
            <w:sz w:val="28"/>
            <w:szCs w:val="28"/>
          </w:rPr>
          <w:fldChar w:fldCharType="begin"/>
        </w:r>
        <w:r w:rsidR="009B6E92" w:rsidRPr="00290CE9">
          <w:rPr>
            <w:rFonts w:asciiTheme="majorHAnsi" w:hAnsiTheme="majorHAnsi" w:cstheme="majorHAnsi"/>
            <w:b w:val="0"/>
            <w:caps w:val="0"/>
            <w:noProof/>
            <w:sz w:val="28"/>
            <w:szCs w:val="28"/>
          </w:rPr>
          <w:instrText xml:space="preserve"> PAGEREF _Toc499113859 \h </w:instrText>
        </w:r>
        <w:r w:rsidR="009B6E92" w:rsidRPr="00290CE9">
          <w:rPr>
            <w:rFonts w:asciiTheme="majorHAnsi" w:hAnsiTheme="majorHAnsi" w:cstheme="majorHAnsi"/>
            <w:b w:val="0"/>
            <w:caps w:val="0"/>
            <w:noProof/>
            <w:sz w:val="28"/>
            <w:szCs w:val="28"/>
          </w:rPr>
        </w:r>
        <w:r w:rsidR="009B6E92" w:rsidRPr="00290CE9">
          <w:rPr>
            <w:rFonts w:asciiTheme="majorHAnsi" w:hAnsiTheme="majorHAnsi" w:cstheme="majorHAnsi"/>
            <w:b w:val="0"/>
            <w:caps w:val="0"/>
            <w:noProof/>
            <w:sz w:val="28"/>
            <w:szCs w:val="28"/>
          </w:rPr>
          <w:fldChar w:fldCharType="separate"/>
        </w:r>
      </w:ins>
      <w:ins w:id="811" w:author="Nguyen" w:date="2017-11-22T14:19:00Z">
        <w:r w:rsidR="00636A80">
          <w:rPr>
            <w:rFonts w:asciiTheme="majorHAnsi" w:hAnsiTheme="majorHAnsi" w:cstheme="majorHAnsi"/>
            <w:b w:val="0"/>
            <w:caps w:val="0"/>
            <w:noProof/>
            <w:sz w:val="28"/>
            <w:szCs w:val="28"/>
          </w:rPr>
          <w:t>203</w:t>
        </w:r>
      </w:ins>
      <w:ins w:id="812" w:author="Nguyen" w:date="2017-11-22T13:33:00Z">
        <w:r w:rsidR="009B6E92" w:rsidRPr="00290CE9">
          <w:rPr>
            <w:rFonts w:asciiTheme="majorHAnsi" w:hAnsiTheme="majorHAnsi" w:cstheme="majorHAnsi"/>
            <w:b w:val="0"/>
            <w:caps w:val="0"/>
            <w:noProof/>
            <w:sz w:val="28"/>
            <w:szCs w:val="28"/>
          </w:rPr>
          <w:fldChar w:fldCharType="end"/>
        </w:r>
      </w:ins>
    </w:p>
    <w:p w:rsidR="009B6E92" w:rsidRPr="00290CE9" w:rsidRDefault="00BD41C7" w:rsidP="009B6E92">
      <w:pPr>
        <w:pStyle w:val="TOC1"/>
        <w:tabs>
          <w:tab w:val="right" w:leader="dot" w:pos="8778"/>
        </w:tabs>
        <w:spacing w:before="0" w:after="0" w:line="360" w:lineRule="auto"/>
        <w:rPr>
          <w:ins w:id="813" w:author="Nguyen" w:date="2017-11-22T13:33:00Z"/>
          <w:rFonts w:asciiTheme="majorHAnsi" w:eastAsiaTheme="minorEastAsia" w:hAnsiTheme="majorHAnsi" w:cstheme="majorHAnsi"/>
          <w:b w:val="0"/>
          <w:bCs w:val="0"/>
          <w:caps w:val="0"/>
          <w:noProof/>
          <w:sz w:val="28"/>
          <w:szCs w:val="28"/>
        </w:rPr>
      </w:pPr>
      <w:ins w:id="814" w:author="Nguyen" w:date="2017-11-22T13:33:00Z">
        <w:r w:rsidRPr="00290CE9">
          <w:rPr>
            <w:rFonts w:asciiTheme="majorHAnsi" w:hAnsiTheme="majorHAnsi" w:cstheme="majorHAnsi"/>
            <w:b w:val="0"/>
            <w:caps w:val="0"/>
            <w:noProof/>
            <w:sz w:val="28"/>
            <w:szCs w:val="28"/>
          </w:rPr>
          <w:t>QUẢN LÝ VÀ SỬ DỤNG ĐẤT BỀN VỮNG</w:t>
        </w:r>
        <w:r w:rsidR="009B6E92" w:rsidRPr="00290CE9">
          <w:rPr>
            <w:rFonts w:asciiTheme="majorHAnsi" w:hAnsiTheme="majorHAnsi" w:cstheme="majorHAnsi"/>
            <w:b w:val="0"/>
            <w:caps w:val="0"/>
            <w:noProof/>
            <w:sz w:val="28"/>
            <w:szCs w:val="28"/>
          </w:rPr>
          <w:tab/>
        </w:r>
        <w:r w:rsidR="009B6E92" w:rsidRPr="00290CE9">
          <w:rPr>
            <w:rFonts w:asciiTheme="majorHAnsi" w:hAnsiTheme="majorHAnsi" w:cstheme="majorHAnsi"/>
            <w:b w:val="0"/>
            <w:caps w:val="0"/>
            <w:noProof/>
            <w:sz w:val="28"/>
            <w:szCs w:val="28"/>
          </w:rPr>
          <w:fldChar w:fldCharType="begin"/>
        </w:r>
        <w:r w:rsidR="009B6E92" w:rsidRPr="00290CE9">
          <w:rPr>
            <w:rFonts w:asciiTheme="majorHAnsi" w:hAnsiTheme="majorHAnsi" w:cstheme="majorHAnsi"/>
            <w:b w:val="0"/>
            <w:caps w:val="0"/>
            <w:noProof/>
            <w:sz w:val="28"/>
            <w:szCs w:val="28"/>
          </w:rPr>
          <w:instrText xml:space="preserve"> PAGEREF _Toc499113871 \h </w:instrText>
        </w:r>
        <w:r w:rsidR="009B6E92" w:rsidRPr="00290CE9">
          <w:rPr>
            <w:rFonts w:asciiTheme="majorHAnsi" w:hAnsiTheme="majorHAnsi" w:cstheme="majorHAnsi"/>
            <w:b w:val="0"/>
            <w:caps w:val="0"/>
            <w:noProof/>
            <w:sz w:val="28"/>
            <w:szCs w:val="28"/>
          </w:rPr>
        </w:r>
        <w:r w:rsidR="009B6E92" w:rsidRPr="00290CE9">
          <w:rPr>
            <w:rFonts w:asciiTheme="majorHAnsi" w:hAnsiTheme="majorHAnsi" w:cstheme="majorHAnsi"/>
            <w:b w:val="0"/>
            <w:caps w:val="0"/>
            <w:noProof/>
            <w:sz w:val="28"/>
            <w:szCs w:val="28"/>
          </w:rPr>
          <w:fldChar w:fldCharType="separate"/>
        </w:r>
      </w:ins>
      <w:ins w:id="815" w:author="Nguyen" w:date="2017-11-22T14:19:00Z">
        <w:r w:rsidR="00636A80">
          <w:rPr>
            <w:rFonts w:asciiTheme="majorHAnsi" w:hAnsiTheme="majorHAnsi" w:cstheme="majorHAnsi"/>
            <w:b w:val="0"/>
            <w:caps w:val="0"/>
            <w:noProof/>
            <w:sz w:val="28"/>
            <w:szCs w:val="28"/>
          </w:rPr>
          <w:t>208</w:t>
        </w:r>
      </w:ins>
      <w:ins w:id="816" w:author="Nguyen" w:date="2017-11-22T13:33:00Z">
        <w:r w:rsidR="009B6E92"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817" w:author="Nguyen" w:date="2017-11-22T13:33:00Z"/>
          <w:rFonts w:asciiTheme="majorHAnsi" w:eastAsiaTheme="minorEastAsia" w:hAnsiTheme="majorHAnsi" w:cstheme="majorHAnsi"/>
          <w:b w:val="0"/>
          <w:bCs w:val="0"/>
          <w:caps w:val="0"/>
          <w:noProof/>
          <w:sz w:val="28"/>
          <w:szCs w:val="28"/>
        </w:rPr>
      </w:pPr>
      <w:ins w:id="818" w:author="Nguyen" w:date="2017-11-22T13:33:00Z">
        <w:r w:rsidRPr="00290CE9">
          <w:rPr>
            <w:rFonts w:asciiTheme="majorHAnsi" w:hAnsiTheme="majorHAnsi" w:cstheme="majorHAnsi"/>
            <w:b w:val="0"/>
            <w:caps w:val="0"/>
            <w:noProof/>
            <w:sz w:val="28"/>
            <w:szCs w:val="28"/>
          </w:rPr>
          <w:t>QUẢN LÝ TÀI NGUYÊN THỰC VẬT</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_Toc499113882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819" w:author="Nguyen" w:date="2017-11-22T14:19:00Z">
        <w:r w:rsidR="00636A80">
          <w:rPr>
            <w:rFonts w:asciiTheme="majorHAnsi" w:hAnsiTheme="majorHAnsi" w:cstheme="majorHAnsi"/>
            <w:b w:val="0"/>
            <w:caps w:val="0"/>
            <w:noProof/>
            <w:sz w:val="28"/>
            <w:szCs w:val="28"/>
          </w:rPr>
          <w:t>214</w:t>
        </w:r>
      </w:ins>
      <w:ins w:id="820" w:author="Nguyen" w:date="2017-11-22T13:33:00Z">
        <w:r w:rsidRPr="00290CE9">
          <w:rPr>
            <w:rFonts w:asciiTheme="majorHAnsi" w:hAnsiTheme="majorHAnsi" w:cstheme="majorHAnsi"/>
            <w:b w:val="0"/>
            <w:caps w:val="0"/>
            <w:noProof/>
            <w:sz w:val="28"/>
            <w:szCs w:val="28"/>
          </w:rPr>
          <w:fldChar w:fldCharType="end"/>
        </w:r>
      </w:ins>
    </w:p>
    <w:p w:rsidR="009B6E92" w:rsidRPr="00290CE9" w:rsidRDefault="00BD41C7" w:rsidP="009B6E92">
      <w:pPr>
        <w:pStyle w:val="TOC1"/>
        <w:tabs>
          <w:tab w:val="right" w:leader="dot" w:pos="8778"/>
        </w:tabs>
        <w:spacing w:before="0" w:after="0" w:line="360" w:lineRule="auto"/>
        <w:rPr>
          <w:ins w:id="821" w:author="Nguyen" w:date="2017-11-22T13:33:00Z"/>
          <w:rFonts w:asciiTheme="majorHAnsi" w:eastAsiaTheme="minorEastAsia" w:hAnsiTheme="majorHAnsi" w:cstheme="majorHAnsi"/>
          <w:b w:val="0"/>
          <w:bCs w:val="0"/>
          <w:caps w:val="0"/>
          <w:noProof/>
          <w:sz w:val="28"/>
          <w:szCs w:val="28"/>
        </w:rPr>
      </w:pPr>
      <w:ins w:id="822" w:author="Nguyen" w:date="2017-11-22T13:33:00Z">
        <w:r w:rsidRPr="00290CE9">
          <w:rPr>
            <w:rFonts w:asciiTheme="majorHAnsi" w:hAnsiTheme="majorHAnsi" w:cstheme="majorHAnsi"/>
            <w:b w:val="0"/>
            <w:caps w:val="0"/>
            <w:noProof/>
            <w:sz w:val="28"/>
            <w:szCs w:val="28"/>
          </w:rPr>
          <w:t>QUẢN LÝ ĐỘNG VẬT HOANG DÃ</w:t>
        </w:r>
        <w:r w:rsidR="009B6E92" w:rsidRPr="00290CE9">
          <w:rPr>
            <w:rFonts w:asciiTheme="majorHAnsi" w:hAnsiTheme="majorHAnsi" w:cstheme="majorHAnsi"/>
            <w:b w:val="0"/>
            <w:caps w:val="0"/>
            <w:noProof/>
            <w:sz w:val="28"/>
            <w:szCs w:val="28"/>
          </w:rPr>
          <w:tab/>
        </w:r>
        <w:r w:rsidR="009B6E92" w:rsidRPr="00290CE9">
          <w:rPr>
            <w:rFonts w:asciiTheme="majorHAnsi" w:hAnsiTheme="majorHAnsi" w:cstheme="majorHAnsi"/>
            <w:b w:val="0"/>
            <w:caps w:val="0"/>
            <w:noProof/>
            <w:sz w:val="28"/>
            <w:szCs w:val="28"/>
          </w:rPr>
          <w:fldChar w:fldCharType="begin"/>
        </w:r>
        <w:r w:rsidR="009B6E92" w:rsidRPr="00290CE9">
          <w:rPr>
            <w:rFonts w:asciiTheme="majorHAnsi" w:hAnsiTheme="majorHAnsi" w:cstheme="majorHAnsi"/>
            <w:b w:val="0"/>
            <w:caps w:val="0"/>
            <w:noProof/>
            <w:sz w:val="28"/>
            <w:szCs w:val="28"/>
          </w:rPr>
          <w:instrText xml:space="preserve"> PAGEREF _Toc499113888 \h </w:instrText>
        </w:r>
        <w:r w:rsidR="009B6E92" w:rsidRPr="00290CE9">
          <w:rPr>
            <w:rFonts w:asciiTheme="majorHAnsi" w:hAnsiTheme="majorHAnsi" w:cstheme="majorHAnsi"/>
            <w:b w:val="0"/>
            <w:caps w:val="0"/>
            <w:noProof/>
            <w:sz w:val="28"/>
            <w:szCs w:val="28"/>
          </w:rPr>
        </w:r>
        <w:r w:rsidR="009B6E92" w:rsidRPr="00290CE9">
          <w:rPr>
            <w:rFonts w:asciiTheme="majorHAnsi" w:hAnsiTheme="majorHAnsi" w:cstheme="majorHAnsi"/>
            <w:b w:val="0"/>
            <w:caps w:val="0"/>
            <w:noProof/>
            <w:sz w:val="28"/>
            <w:szCs w:val="28"/>
          </w:rPr>
          <w:fldChar w:fldCharType="separate"/>
        </w:r>
      </w:ins>
      <w:ins w:id="823" w:author="Nguyen" w:date="2017-11-22T14:19:00Z">
        <w:r w:rsidR="00636A80">
          <w:rPr>
            <w:rFonts w:asciiTheme="majorHAnsi" w:hAnsiTheme="majorHAnsi" w:cstheme="majorHAnsi"/>
            <w:b w:val="0"/>
            <w:caps w:val="0"/>
            <w:noProof/>
            <w:sz w:val="28"/>
            <w:szCs w:val="28"/>
          </w:rPr>
          <w:t>218</w:t>
        </w:r>
      </w:ins>
      <w:ins w:id="824" w:author="Nguyen" w:date="2017-11-22T13:33:00Z">
        <w:r w:rsidR="009B6E92" w:rsidRPr="00290CE9">
          <w:rPr>
            <w:rFonts w:asciiTheme="majorHAnsi" w:hAnsiTheme="majorHAnsi" w:cstheme="majorHAnsi"/>
            <w:b w:val="0"/>
            <w:caps w:val="0"/>
            <w:noProof/>
            <w:sz w:val="28"/>
            <w:szCs w:val="28"/>
          </w:rPr>
          <w:fldChar w:fldCharType="end"/>
        </w:r>
      </w:ins>
    </w:p>
    <w:p w:rsidR="009B6E92" w:rsidRPr="00290CE9" w:rsidRDefault="000B51B5" w:rsidP="009B6E92">
      <w:pPr>
        <w:pStyle w:val="TOC1"/>
        <w:tabs>
          <w:tab w:val="right" w:leader="dot" w:pos="8778"/>
        </w:tabs>
        <w:spacing w:before="0" w:after="0" w:line="360" w:lineRule="auto"/>
        <w:rPr>
          <w:ins w:id="825" w:author="Nguyen" w:date="2017-11-22T13:33:00Z"/>
          <w:rFonts w:asciiTheme="majorHAnsi" w:eastAsiaTheme="minorEastAsia" w:hAnsiTheme="majorHAnsi" w:cstheme="majorHAnsi"/>
          <w:b w:val="0"/>
          <w:bCs w:val="0"/>
          <w:caps w:val="0"/>
          <w:noProof/>
          <w:sz w:val="28"/>
          <w:szCs w:val="28"/>
        </w:rPr>
      </w:pPr>
      <w:ins w:id="826" w:author="Nguyen" w:date="2017-11-22T13:42:00Z">
        <w:r w:rsidRPr="000B51B5">
          <w:rPr>
            <w:rFonts w:asciiTheme="majorHAnsi" w:hAnsiTheme="majorHAnsi" w:cstheme="majorHAnsi"/>
            <w:b w:val="0"/>
            <w:caps w:val="0"/>
            <w:sz w:val="28"/>
            <w:szCs w:val="28"/>
            <w:rPrChange w:id="827" w:author="Nguyen" w:date="2017-11-22T13:42:00Z">
              <w:rPr>
                <w:rFonts w:asciiTheme="majorHAnsi" w:hAnsiTheme="majorHAnsi" w:cstheme="majorHAnsi"/>
                <w:b w:val="0"/>
                <w:caps w:val="0"/>
              </w:rPr>
            </w:rPrChange>
          </w:rPr>
          <w:t>QUẢN LÝ TÀI NGUYÊN CÔN TRÙNG VÀ NẤM</w:t>
        </w:r>
      </w:ins>
      <w:ins w:id="828" w:author="Nguyen" w:date="2017-11-22T13:33:00Z">
        <w:r w:rsidR="009B6E92" w:rsidRPr="00290CE9">
          <w:rPr>
            <w:rFonts w:asciiTheme="majorHAnsi" w:hAnsiTheme="majorHAnsi" w:cstheme="majorHAnsi"/>
            <w:b w:val="0"/>
            <w:caps w:val="0"/>
            <w:noProof/>
            <w:sz w:val="28"/>
            <w:szCs w:val="28"/>
          </w:rPr>
          <w:tab/>
        </w:r>
        <w:r w:rsidR="009B6E92" w:rsidRPr="00290CE9">
          <w:rPr>
            <w:rFonts w:asciiTheme="majorHAnsi" w:hAnsiTheme="majorHAnsi" w:cstheme="majorHAnsi"/>
            <w:b w:val="0"/>
            <w:caps w:val="0"/>
            <w:noProof/>
            <w:sz w:val="28"/>
            <w:szCs w:val="28"/>
          </w:rPr>
          <w:fldChar w:fldCharType="begin"/>
        </w:r>
        <w:r w:rsidR="009B6E92" w:rsidRPr="00290CE9">
          <w:rPr>
            <w:rFonts w:asciiTheme="majorHAnsi" w:hAnsiTheme="majorHAnsi" w:cstheme="majorHAnsi"/>
            <w:b w:val="0"/>
            <w:caps w:val="0"/>
            <w:noProof/>
            <w:sz w:val="28"/>
            <w:szCs w:val="28"/>
          </w:rPr>
          <w:instrText xml:space="preserve"> PAGEREF _Toc499113893 \h </w:instrText>
        </w:r>
        <w:r w:rsidR="009B6E92" w:rsidRPr="00290CE9">
          <w:rPr>
            <w:rFonts w:asciiTheme="majorHAnsi" w:hAnsiTheme="majorHAnsi" w:cstheme="majorHAnsi"/>
            <w:b w:val="0"/>
            <w:caps w:val="0"/>
            <w:noProof/>
            <w:sz w:val="28"/>
            <w:szCs w:val="28"/>
          </w:rPr>
        </w:r>
        <w:r w:rsidR="009B6E92" w:rsidRPr="00290CE9">
          <w:rPr>
            <w:rFonts w:asciiTheme="majorHAnsi" w:hAnsiTheme="majorHAnsi" w:cstheme="majorHAnsi"/>
            <w:b w:val="0"/>
            <w:caps w:val="0"/>
            <w:noProof/>
            <w:sz w:val="28"/>
            <w:szCs w:val="28"/>
          </w:rPr>
          <w:fldChar w:fldCharType="separate"/>
        </w:r>
      </w:ins>
      <w:ins w:id="829" w:author="Nguyen" w:date="2017-11-22T14:19:00Z">
        <w:r w:rsidR="00636A80">
          <w:rPr>
            <w:rFonts w:asciiTheme="majorHAnsi" w:hAnsiTheme="majorHAnsi" w:cstheme="majorHAnsi"/>
            <w:b w:val="0"/>
            <w:caps w:val="0"/>
            <w:noProof/>
            <w:sz w:val="28"/>
            <w:szCs w:val="28"/>
          </w:rPr>
          <w:t>222</w:t>
        </w:r>
      </w:ins>
      <w:ins w:id="830" w:author="Nguyen" w:date="2017-11-22T13:33:00Z">
        <w:r w:rsidR="009B6E92" w:rsidRPr="00290CE9">
          <w:rPr>
            <w:rFonts w:asciiTheme="majorHAnsi" w:hAnsiTheme="majorHAnsi" w:cstheme="majorHAnsi"/>
            <w:b w:val="0"/>
            <w:caps w:val="0"/>
            <w:noProof/>
            <w:sz w:val="28"/>
            <w:szCs w:val="28"/>
          </w:rPr>
          <w:fldChar w:fldCharType="end"/>
        </w:r>
      </w:ins>
    </w:p>
    <w:p w:rsidR="009B6E92" w:rsidRPr="00290CE9" w:rsidRDefault="000B51B5" w:rsidP="009B6E92">
      <w:pPr>
        <w:pStyle w:val="TOC1"/>
        <w:tabs>
          <w:tab w:val="right" w:leader="dot" w:pos="8778"/>
        </w:tabs>
        <w:spacing w:before="0" w:after="0" w:line="360" w:lineRule="auto"/>
        <w:rPr>
          <w:ins w:id="831" w:author="Nguyen" w:date="2017-11-22T13:33:00Z"/>
          <w:rFonts w:asciiTheme="majorHAnsi" w:eastAsiaTheme="minorEastAsia" w:hAnsiTheme="majorHAnsi" w:cstheme="majorHAnsi"/>
          <w:b w:val="0"/>
          <w:bCs w:val="0"/>
          <w:caps w:val="0"/>
          <w:noProof/>
          <w:sz w:val="28"/>
          <w:szCs w:val="28"/>
        </w:rPr>
      </w:pPr>
      <w:ins w:id="832" w:author="Nguyen" w:date="2017-11-22T13:42:00Z">
        <w:r>
          <w:rPr>
            <w:rFonts w:asciiTheme="majorHAnsi" w:hAnsiTheme="majorHAnsi" w:cstheme="majorHAnsi"/>
            <w:b w:val="0"/>
            <w:caps w:val="0"/>
            <w:noProof/>
            <w:sz w:val="28"/>
            <w:szCs w:val="28"/>
          </w:rPr>
          <w:t>ỨNG PHÓ VỚI BIẾN ĐỔI KHÍ HẬU</w:t>
        </w:r>
      </w:ins>
      <w:ins w:id="833" w:author="Nguyen" w:date="2017-11-22T13:33:00Z">
        <w:r w:rsidR="009B6E92" w:rsidRPr="00290CE9">
          <w:rPr>
            <w:rFonts w:asciiTheme="majorHAnsi" w:hAnsiTheme="majorHAnsi" w:cstheme="majorHAnsi"/>
            <w:b w:val="0"/>
            <w:caps w:val="0"/>
            <w:noProof/>
            <w:sz w:val="28"/>
            <w:szCs w:val="28"/>
          </w:rPr>
          <w:tab/>
        </w:r>
        <w:r w:rsidR="009B6E92" w:rsidRPr="00290CE9">
          <w:rPr>
            <w:rFonts w:asciiTheme="majorHAnsi" w:hAnsiTheme="majorHAnsi" w:cstheme="majorHAnsi"/>
            <w:b w:val="0"/>
            <w:caps w:val="0"/>
            <w:noProof/>
            <w:sz w:val="28"/>
            <w:szCs w:val="28"/>
          </w:rPr>
          <w:fldChar w:fldCharType="begin"/>
        </w:r>
        <w:r w:rsidR="009B6E92" w:rsidRPr="00290CE9">
          <w:rPr>
            <w:rFonts w:asciiTheme="majorHAnsi" w:hAnsiTheme="majorHAnsi" w:cstheme="majorHAnsi"/>
            <w:b w:val="0"/>
            <w:caps w:val="0"/>
            <w:noProof/>
            <w:sz w:val="28"/>
            <w:szCs w:val="28"/>
          </w:rPr>
          <w:instrText xml:space="preserve"> PAGEREF _Toc499113901 \h </w:instrText>
        </w:r>
        <w:r w:rsidR="009B6E92" w:rsidRPr="00290CE9">
          <w:rPr>
            <w:rFonts w:asciiTheme="majorHAnsi" w:hAnsiTheme="majorHAnsi" w:cstheme="majorHAnsi"/>
            <w:b w:val="0"/>
            <w:caps w:val="0"/>
            <w:noProof/>
            <w:sz w:val="28"/>
            <w:szCs w:val="28"/>
          </w:rPr>
        </w:r>
        <w:r w:rsidR="009B6E92" w:rsidRPr="00290CE9">
          <w:rPr>
            <w:rFonts w:asciiTheme="majorHAnsi" w:hAnsiTheme="majorHAnsi" w:cstheme="majorHAnsi"/>
            <w:b w:val="0"/>
            <w:caps w:val="0"/>
            <w:noProof/>
            <w:sz w:val="28"/>
            <w:szCs w:val="28"/>
          </w:rPr>
          <w:fldChar w:fldCharType="separate"/>
        </w:r>
      </w:ins>
      <w:ins w:id="834" w:author="Nguyen" w:date="2017-11-22T14:19:00Z">
        <w:r w:rsidR="00636A80">
          <w:rPr>
            <w:rFonts w:asciiTheme="majorHAnsi" w:hAnsiTheme="majorHAnsi" w:cstheme="majorHAnsi"/>
            <w:b w:val="0"/>
            <w:caps w:val="0"/>
            <w:noProof/>
            <w:sz w:val="28"/>
            <w:szCs w:val="28"/>
          </w:rPr>
          <w:t>226</w:t>
        </w:r>
      </w:ins>
      <w:ins w:id="835" w:author="Nguyen" w:date="2017-11-22T13:33:00Z">
        <w:r w:rsidR="009B6E92" w:rsidRPr="00290CE9">
          <w:rPr>
            <w:rFonts w:asciiTheme="majorHAnsi" w:hAnsiTheme="majorHAnsi" w:cstheme="majorHAnsi"/>
            <w:b w:val="0"/>
            <w:caps w:val="0"/>
            <w:noProof/>
            <w:sz w:val="28"/>
            <w:szCs w:val="28"/>
          </w:rPr>
          <w:fldChar w:fldCharType="end"/>
        </w:r>
      </w:ins>
    </w:p>
    <w:p w:rsidR="009B6E92" w:rsidRPr="00290CE9" w:rsidRDefault="009D5E62" w:rsidP="009B6E92">
      <w:pPr>
        <w:pStyle w:val="TOC1"/>
        <w:tabs>
          <w:tab w:val="right" w:leader="dot" w:pos="8778"/>
        </w:tabs>
        <w:spacing w:before="0" w:after="0" w:line="360" w:lineRule="auto"/>
        <w:rPr>
          <w:ins w:id="836" w:author="Nguyen" w:date="2017-11-22T13:33:00Z"/>
          <w:rFonts w:asciiTheme="majorHAnsi" w:eastAsiaTheme="minorEastAsia" w:hAnsiTheme="majorHAnsi" w:cstheme="majorHAnsi"/>
          <w:b w:val="0"/>
          <w:bCs w:val="0"/>
          <w:caps w:val="0"/>
          <w:noProof/>
          <w:sz w:val="28"/>
          <w:szCs w:val="28"/>
        </w:rPr>
      </w:pPr>
      <w:ins w:id="837" w:author="Nguyen" w:date="2017-11-22T13:43:00Z">
        <w:r>
          <w:rPr>
            <w:rFonts w:asciiTheme="majorHAnsi" w:hAnsiTheme="majorHAnsi" w:cstheme="majorHAnsi"/>
            <w:b w:val="0"/>
            <w:caps w:val="0"/>
            <w:noProof/>
            <w:sz w:val="28"/>
            <w:szCs w:val="28"/>
          </w:rPr>
          <w:t>KIỂM TOÁN MÔI TRƯỜNG</w:t>
        </w:r>
      </w:ins>
      <w:ins w:id="838" w:author="Nguyen" w:date="2017-11-22T13:33:00Z">
        <w:r w:rsidR="009B6E92" w:rsidRPr="00290CE9">
          <w:rPr>
            <w:rFonts w:asciiTheme="majorHAnsi" w:hAnsiTheme="majorHAnsi" w:cstheme="majorHAnsi"/>
            <w:b w:val="0"/>
            <w:caps w:val="0"/>
            <w:noProof/>
            <w:sz w:val="28"/>
            <w:szCs w:val="28"/>
          </w:rPr>
          <w:tab/>
        </w:r>
        <w:r w:rsidR="009B6E92" w:rsidRPr="00290CE9">
          <w:rPr>
            <w:rFonts w:asciiTheme="majorHAnsi" w:hAnsiTheme="majorHAnsi" w:cstheme="majorHAnsi"/>
            <w:b w:val="0"/>
            <w:caps w:val="0"/>
            <w:noProof/>
            <w:sz w:val="28"/>
            <w:szCs w:val="28"/>
          </w:rPr>
          <w:fldChar w:fldCharType="begin"/>
        </w:r>
        <w:r w:rsidR="009B6E92" w:rsidRPr="00290CE9">
          <w:rPr>
            <w:rFonts w:asciiTheme="majorHAnsi" w:hAnsiTheme="majorHAnsi" w:cstheme="majorHAnsi"/>
            <w:b w:val="0"/>
            <w:caps w:val="0"/>
            <w:noProof/>
            <w:sz w:val="28"/>
            <w:szCs w:val="28"/>
          </w:rPr>
          <w:instrText xml:space="preserve"> PAGEREF _Toc499113908 \h </w:instrText>
        </w:r>
        <w:r w:rsidR="009B6E92" w:rsidRPr="00290CE9">
          <w:rPr>
            <w:rFonts w:asciiTheme="majorHAnsi" w:hAnsiTheme="majorHAnsi" w:cstheme="majorHAnsi"/>
            <w:b w:val="0"/>
            <w:caps w:val="0"/>
            <w:noProof/>
            <w:sz w:val="28"/>
            <w:szCs w:val="28"/>
          </w:rPr>
        </w:r>
        <w:r w:rsidR="009B6E92" w:rsidRPr="00290CE9">
          <w:rPr>
            <w:rFonts w:asciiTheme="majorHAnsi" w:hAnsiTheme="majorHAnsi" w:cstheme="majorHAnsi"/>
            <w:b w:val="0"/>
            <w:caps w:val="0"/>
            <w:noProof/>
            <w:sz w:val="28"/>
            <w:szCs w:val="28"/>
          </w:rPr>
          <w:fldChar w:fldCharType="separate"/>
        </w:r>
      </w:ins>
      <w:ins w:id="839" w:author="Nguyen" w:date="2017-11-22T14:19:00Z">
        <w:r w:rsidR="00636A80">
          <w:rPr>
            <w:rFonts w:asciiTheme="majorHAnsi" w:hAnsiTheme="majorHAnsi" w:cstheme="majorHAnsi"/>
            <w:b w:val="0"/>
            <w:caps w:val="0"/>
            <w:noProof/>
            <w:sz w:val="28"/>
            <w:szCs w:val="28"/>
          </w:rPr>
          <w:t>230</w:t>
        </w:r>
      </w:ins>
      <w:ins w:id="840" w:author="Nguyen" w:date="2017-11-22T13:33:00Z">
        <w:r w:rsidR="009B6E92" w:rsidRPr="00290CE9">
          <w:rPr>
            <w:rFonts w:asciiTheme="majorHAnsi" w:hAnsiTheme="majorHAnsi" w:cstheme="majorHAnsi"/>
            <w:b w:val="0"/>
            <w:caps w:val="0"/>
            <w:noProof/>
            <w:sz w:val="28"/>
            <w:szCs w:val="28"/>
          </w:rPr>
          <w:fldChar w:fldCharType="end"/>
        </w:r>
      </w:ins>
    </w:p>
    <w:p w:rsidR="009B6E92" w:rsidRPr="00290CE9" w:rsidRDefault="009D5E62" w:rsidP="009B6E92">
      <w:pPr>
        <w:pStyle w:val="TOC1"/>
        <w:tabs>
          <w:tab w:val="right" w:leader="dot" w:pos="8778"/>
        </w:tabs>
        <w:spacing w:before="0" w:after="0" w:line="360" w:lineRule="auto"/>
        <w:rPr>
          <w:ins w:id="841" w:author="Nguyen" w:date="2017-11-22T13:33:00Z"/>
          <w:rFonts w:asciiTheme="majorHAnsi" w:eastAsiaTheme="minorEastAsia" w:hAnsiTheme="majorHAnsi" w:cstheme="majorHAnsi"/>
          <w:b w:val="0"/>
          <w:bCs w:val="0"/>
          <w:caps w:val="0"/>
          <w:noProof/>
          <w:sz w:val="28"/>
          <w:szCs w:val="28"/>
        </w:rPr>
      </w:pPr>
      <w:ins w:id="842" w:author="Nguyen" w:date="2017-11-22T13:43:00Z">
        <w:r>
          <w:rPr>
            <w:rFonts w:asciiTheme="majorHAnsi" w:hAnsiTheme="majorHAnsi" w:cstheme="majorHAnsi"/>
            <w:b w:val="0"/>
            <w:caps w:val="0"/>
            <w:noProof/>
            <w:sz w:val="28"/>
            <w:szCs w:val="28"/>
          </w:rPr>
          <w:lastRenderedPageBreak/>
          <w:t>QUẢN LÝ CHẤT THẢI RẮN VÀ CHẤT THẢI NGUY HẠI</w:t>
        </w:r>
      </w:ins>
      <w:ins w:id="843" w:author="Nguyen" w:date="2017-11-22T13:33:00Z">
        <w:r w:rsidR="009B6E92" w:rsidRPr="00290CE9">
          <w:rPr>
            <w:rFonts w:asciiTheme="majorHAnsi" w:hAnsiTheme="majorHAnsi" w:cstheme="majorHAnsi"/>
            <w:b w:val="0"/>
            <w:caps w:val="0"/>
            <w:noProof/>
            <w:sz w:val="28"/>
            <w:szCs w:val="28"/>
          </w:rPr>
          <w:tab/>
        </w:r>
        <w:r w:rsidR="009B6E92" w:rsidRPr="00290CE9">
          <w:rPr>
            <w:rFonts w:asciiTheme="majorHAnsi" w:hAnsiTheme="majorHAnsi" w:cstheme="majorHAnsi"/>
            <w:b w:val="0"/>
            <w:caps w:val="0"/>
            <w:noProof/>
            <w:sz w:val="28"/>
            <w:szCs w:val="28"/>
          </w:rPr>
          <w:fldChar w:fldCharType="begin"/>
        </w:r>
        <w:r w:rsidR="009B6E92" w:rsidRPr="00290CE9">
          <w:rPr>
            <w:rFonts w:asciiTheme="majorHAnsi" w:hAnsiTheme="majorHAnsi" w:cstheme="majorHAnsi"/>
            <w:b w:val="0"/>
            <w:caps w:val="0"/>
            <w:noProof/>
            <w:sz w:val="28"/>
            <w:szCs w:val="28"/>
          </w:rPr>
          <w:instrText xml:space="preserve"> PAGEREF _Toc499113915 \h </w:instrText>
        </w:r>
        <w:r w:rsidR="009B6E92" w:rsidRPr="00290CE9">
          <w:rPr>
            <w:rFonts w:asciiTheme="majorHAnsi" w:hAnsiTheme="majorHAnsi" w:cstheme="majorHAnsi"/>
            <w:b w:val="0"/>
            <w:caps w:val="0"/>
            <w:noProof/>
            <w:sz w:val="28"/>
            <w:szCs w:val="28"/>
          </w:rPr>
        </w:r>
        <w:r w:rsidR="009B6E92" w:rsidRPr="00290CE9">
          <w:rPr>
            <w:rFonts w:asciiTheme="majorHAnsi" w:hAnsiTheme="majorHAnsi" w:cstheme="majorHAnsi"/>
            <w:b w:val="0"/>
            <w:caps w:val="0"/>
            <w:noProof/>
            <w:sz w:val="28"/>
            <w:szCs w:val="28"/>
          </w:rPr>
          <w:fldChar w:fldCharType="separate"/>
        </w:r>
      </w:ins>
      <w:ins w:id="844" w:author="Nguyen" w:date="2017-11-22T14:19:00Z">
        <w:r w:rsidR="00636A80">
          <w:rPr>
            <w:rFonts w:asciiTheme="majorHAnsi" w:hAnsiTheme="majorHAnsi" w:cstheme="majorHAnsi"/>
            <w:b w:val="0"/>
            <w:caps w:val="0"/>
            <w:noProof/>
            <w:sz w:val="28"/>
            <w:szCs w:val="28"/>
          </w:rPr>
          <w:t>235</w:t>
        </w:r>
      </w:ins>
      <w:ins w:id="845" w:author="Nguyen" w:date="2017-11-22T13:33:00Z">
        <w:r w:rsidR="009B6E92" w:rsidRPr="00290CE9">
          <w:rPr>
            <w:rFonts w:asciiTheme="majorHAnsi" w:hAnsiTheme="majorHAnsi" w:cstheme="majorHAnsi"/>
            <w:b w:val="0"/>
            <w:caps w:val="0"/>
            <w:noProof/>
            <w:sz w:val="28"/>
            <w:szCs w:val="28"/>
          </w:rPr>
          <w:fldChar w:fldCharType="end"/>
        </w:r>
      </w:ins>
    </w:p>
    <w:p w:rsidR="009B6E92" w:rsidRPr="00290CE9" w:rsidRDefault="009B6E92" w:rsidP="009B6E92">
      <w:pPr>
        <w:pStyle w:val="TOC1"/>
        <w:tabs>
          <w:tab w:val="right" w:leader="dot" w:pos="8778"/>
        </w:tabs>
        <w:spacing w:before="0" w:after="0" w:line="360" w:lineRule="auto"/>
        <w:rPr>
          <w:ins w:id="846" w:author="Nguyen" w:date="2017-11-22T13:33:00Z"/>
          <w:rFonts w:asciiTheme="majorHAnsi" w:eastAsiaTheme="minorEastAsia" w:hAnsiTheme="majorHAnsi" w:cstheme="majorHAnsi"/>
          <w:b w:val="0"/>
          <w:bCs w:val="0"/>
          <w:caps w:val="0"/>
          <w:noProof/>
          <w:sz w:val="28"/>
          <w:szCs w:val="28"/>
        </w:rPr>
      </w:pPr>
      <w:ins w:id="847" w:author="Nguyen" w:date="2017-11-22T13:33:00Z">
        <w:r w:rsidRPr="00290CE9">
          <w:rPr>
            <w:rFonts w:asciiTheme="majorHAnsi" w:hAnsiTheme="majorHAnsi" w:cstheme="majorHAnsi"/>
            <w:b w:val="0"/>
            <w:caps w:val="0"/>
            <w:noProof/>
            <w:sz w:val="28"/>
            <w:szCs w:val="28"/>
          </w:rPr>
          <w:t xml:space="preserve">QUẢN LÝ MÔI TRƯỜNG ĐÔ THỊ </w:t>
        </w:r>
      </w:ins>
      <w:ins w:id="848" w:author="Nguyen" w:date="2017-11-22T13:44:00Z">
        <w:r w:rsidR="009D5E62">
          <w:rPr>
            <w:rFonts w:asciiTheme="majorHAnsi" w:hAnsiTheme="majorHAnsi" w:cstheme="majorHAnsi"/>
            <w:b w:val="0"/>
            <w:caps w:val="0"/>
            <w:noProof/>
            <w:sz w:val="28"/>
            <w:szCs w:val="28"/>
          </w:rPr>
          <w:t xml:space="preserve">VÀ </w:t>
        </w:r>
      </w:ins>
      <w:ins w:id="849" w:author="Nguyen" w:date="2017-11-22T13:33:00Z">
        <w:r w:rsidRPr="00290CE9">
          <w:rPr>
            <w:rFonts w:asciiTheme="majorHAnsi" w:hAnsiTheme="majorHAnsi" w:cstheme="majorHAnsi"/>
            <w:b w:val="0"/>
            <w:caps w:val="0"/>
            <w:noProof/>
            <w:sz w:val="28"/>
            <w:szCs w:val="28"/>
          </w:rPr>
          <w:t xml:space="preserve">KHU CÔNG NGHIỆP </w:t>
        </w:r>
        <w:r w:rsidRPr="00290CE9">
          <w:rPr>
            <w:rFonts w:asciiTheme="majorHAnsi" w:hAnsiTheme="majorHAnsi" w:cstheme="majorHAnsi"/>
            <w:b w:val="0"/>
            <w:caps w:val="0"/>
            <w:noProof/>
            <w:sz w:val="28"/>
            <w:szCs w:val="28"/>
          </w:rPr>
          <w:tab/>
        </w:r>
        <w:r w:rsidRPr="00290CE9">
          <w:rPr>
            <w:rFonts w:asciiTheme="majorHAnsi" w:hAnsiTheme="majorHAnsi" w:cstheme="majorHAnsi"/>
            <w:b w:val="0"/>
            <w:caps w:val="0"/>
            <w:noProof/>
            <w:sz w:val="28"/>
            <w:szCs w:val="28"/>
          </w:rPr>
          <w:fldChar w:fldCharType="begin"/>
        </w:r>
        <w:r w:rsidRPr="00290CE9">
          <w:rPr>
            <w:rFonts w:asciiTheme="majorHAnsi" w:hAnsiTheme="majorHAnsi" w:cstheme="majorHAnsi"/>
            <w:b w:val="0"/>
            <w:caps w:val="0"/>
            <w:noProof/>
            <w:sz w:val="28"/>
            <w:szCs w:val="28"/>
          </w:rPr>
          <w:instrText xml:space="preserve"> PAGEREF _Toc499113916 \h </w:instrText>
        </w:r>
        <w:r w:rsidRPr="00290CE9">
          <w:rPr>
            <w:rFonts w:asciiTheme="majorHAnsi" w:hAnsiTheme="majorHAnsi" w:cstheme="majorHAnsi"/>
            <w:b w:val="0"/>
            <w:caps w:val="0"/>
            <w:noProof/>
            <w:sz w:val="28"/>
            <w:szCs w:val="28"/>
          </w:rPr>
        </w:r>
        <w:r w:rsidRPr="00290CE9">
          <w:rPr>
            <w:rFonts w:asciiTheme="majorHAnsi" w:hAnsiTheme="majorHAnsi" w:cstheme="majorHAnsi"/>
            <w:b w:val="0"/>
            <w:caps w:val="0"/>
            <w:noProof/>
            <w:sz w:val="28"/>
            <w:szCs w:val="28"/>
          </w:rPr>
          <w:fldChar w:fldCharType="separate"/>
        </w:r>
      </w:ins>
      <w:ins w:id="850" w:author="Nguyen" w:date="2017-11-22T14:19:00Z">
        <w:r w:rsidR="00636A80">
          <w:rPr>
            <w:rFonts w:asciiTheme="majorHAnsi" w:hAnsiTheme="majorHAnsi" w:cstheme="majorHAnsi"/>
            <w:b w:val="0"/>
            <w:caps w:val="0"/>
            <w:noProof/>
            <w:sz w:val="28"/>
            <w:szCs w:val="28"/>
          </w:rPr>
          <w:t>236</w:t>
        </w:r>
      </w:ins>
      <w:ins w:id="851" w:author="Nguyen" w:date="2017-11-22T13:33:00Z">
        <w:r w:rsidRPr="00290CE9">
          <w:rPr>
            <w:rFonts w:asciiTheme="majorHAnsi" w:hAnsiTheme="majorHAnsi" w:cstheme="majorHAnsi"/>
            <w:b w:val="0"/>
            <w:caps w:val="0"/>
            <w:noProof/>
            <w:sz w:val="28"/>
            <w:szCs w:val="28"/>
          </w:rPr>
          <w:fldChar w:fldCharType="end"/>
        </w:r>
      </w:ins>
    </w:p>
    <w:p w:rsidR="009B6E92" w:rsidRPr="00290CE9" w:rsidRDefault="009D5E62" w:rsidP="009B6E92">
      <w:pPr>
        <w:pStyle w:val="TOC1"/>
        <w:tabs>
          <w:tab w:val="right" w:leader="dot" w:pos="8778"/>
        </w:tabs>
        <w:spacing w:before="0" w:after="0" w:line="360" w:lineRule="auto"/>
        <w:rPr>
          <w:ins w:id="852" w:author="Nguyen" w:date="2017-11-22T13:33:00Z"/>
          <w:rFonts w:asciiTheme="majorHAnsi" w:eastAsiaTheme="minorEastAsia" w:hAnsiTheme="majorHAnsi" w:cstheme="majorHAnsi"/>
          <w:b w:val="0"/>
          <w:bCs w:val="0"/>
          <w:caps w:val="0"/>
          <w:noProof/>
          <w:sz w:val="28"/>
          <w:szCs w:val="28"/>
        </w:rPr>
      </w:pPr>
      <w:ins w:id="853" w:author="Nguyen" w:date="2017-11-22T13:44:00Z">
        <w:r>
          <w:rPr>
            <w:rFonts w:asciiTheme="majorHAnsi" w:hAnsiTheme="majorHAnsi" w:cstheme="majorHAnsi"/>
            <w:b w:val="0"/>
            <w:caps w:val="0"/>
            <w:noProof/>
            <w:sz w:val="28"/>
            <w:szCs w:val="28"/>
          </w:rPr>
          <w:t>KHAI THÁC TÀI NGUYÊN KHOÁNG SẢN VÀ BẢO VỆ MÔI TRƯỜNG</w:t>
        </w:r>
      </w:ins>
      <w:ins w:id="854" w:author="Nguyen" w:date="2017-11-22T13:33:00Z">
        <w:r w:rsidR="009B6E92" w:rsidRPr="00290CE9">
          <w:rPr>
            <w:rFonts w:asciiTheme="majorHAnsi" w:hAnsiTheme="majorHAnsi" w:cstheme="majorHAnsi"/>
            <w:b w:val="0"/>
            <w:caps w:val="0"/>
            <w:noProof/>
            <w:sz w:val="28"/>
            <w:szCs w:val="28"/>
          </w:rPr>
          <w:tab/>
        </w:r>
        <w:r w:rsidR="009B6E92" w:rsidRPr="00290CE9">
          <w:rPr>
            <w:rFonts w:asciiTheme="majorHAnsi" w:hAnsiTheme="majorHAnsi" w:cstheme="majorHAnsi"/>
            <w:b w:val="0"/>
            <w:caps w:val="0"/>
            <w:noProof/>
            <w:sz w:val="28"/>
            <w:szCs w:val="28"/>
          </w:rPr>
          <w:fldChar w:fldCharType="begin"/>
        </w:r>
        <w:r w:rsidR="009B6E92" w:rsidRPr="00290CE9">
          <w:rPr>
            <w:rFonts w:asciiTheme="majorHAnsi" w:hAnsiTheme="majorHAnsi" w:cstheme="majorHAnsi"/>
            <w:b w:val="0"/>
            <w:caps w:val="0"/>
            <w:noProof/>
            <w:sz w:val="28"/>
            <w:szCs w:val="28"/>
          </w:rPr>
          <w:instrText xml:space="preserve"> PAGEREF _Toc499113917 \h </w:instrText>
        </w:r>
        <w:r w:rsidR="009B6E92" w:rsidRPr="00290CE9">
          <w:rPr>
            <w:rFonts w:asciiTheme="majorHAnsi" w:hAnsiTheme="majorHAnsi" w:cstheme="majorHAnsi"/>
            <w:b w:val="0"/>
            <w:caps w:val="0"/>
            <w:noProof/>
            <w:sz w:val="28"/>
            <w:szCs w:val="28"/>
          </w:rPr>
        </w:r>
        <w:r w:rsidR="009B6E92" w:rsidRPr="00290CE9">
          <w:rPr>
            <w:rFonts w:asciiTheme="majorHAnsi" w:hAnsiTheme="majorHAnsi" w:cstheme="majorHAnsi"/>
            <w:b w:val="0"/>
            <w:caps w:val="0"/>
            <w:noProof/>
            <w:sz w:val="28"/>
            <w:szCs w:val="28"/>
          </w:rPr>
          <w:fldChar w:fldCharType="separate"/>
        </w:r>
      </w:ins>
      <w:ins w:id="855" w:author="Nguyen" w:date="2017-11-22T14:19:00Z">
        <w:r w:rsidR="00636A80">
          <w:rPr>
            <w:rFonts w:asciiTheme="majorHAnsi" w:hAnsiTheme="majorHAnsi" w:cstheme="majorHAnsi"/>
            <w:b w:val="0"/>
            <w:caps w:val="0"/>
            <w:noProof/>
            <w:sz w:val="28"/>
            <w:szCs w:val="28"/>
          </w:rPr>
          <w:t>238</w:t>
        </w:r>
      </w:ins>
      <w:ins w:id="856" w:author="Nguyen" w:date="2017-11-22T13:33:00Z">
        <w:r w:rsidR="009B6E92" w:rsidRPr="00290CE9">
          <w:rPr>
            <w:rFonts w:asciiTheme="majorHAnsi" w:hAnsiTheme="majorHAnsi" w:cstheme="majorHAnsi"/>
            <w:b w:val="0"/>
            <w:caps w:val="0"/>
            <w:noProof/>
            <w:sz w:val="28"/>
            <w:szCs w:val="28"/>
          </w:rPr>
          <w:fldChar w:fldCharType="end"/>
        </w:r>
      </w:ins>
    </w:p>
    <w:p w:rsidR="00E67CE9" w:rsidRDefault="007A5F8A">
      <w:pPr>
        <w:spacing w:line="360" w:lineRule="auto"/>
        <w:jc w:val="center"/>
        <w:rPr>
          <w:ins w:id="857" w:author="Nguyen" w:date="2017-11-22T11:32:00Z"/>
          <w:rFonts w:asciiTheme="majorHAnsi" w:hAnsiTheme="majorHAnsi" w:cstheme="majorHAnsi"/>
          <w:color w:val="000000" w:themeColor="text1"/>
          <w:sz w:val="30"/>
          <w:szCs w:val="26"/>
          <w:rPrChange w:id="858" w:author="Nguyen" w:date="2017-11-22T11:38:00Z">
            <w:rPr>
              <w:ins w:id="859" w:author="Nguyen" w:date="2017-11-22T11:32:00Z"/>
              <w:rFonts w:asciiTheme="majorHAnsi" w:hAnsiTheme="majorHAnsi" w:cstheme="majorHAnsi"/>
              <w:color w:val="000000" w:themeColor="text1"/>
              <w:szCs w:val="26"/>
            </w:rPr>
          </w:rPrChange>
        </w:rPr>
        <w:sectPr w:rsidR="00E67CE9" w:rsidSect="0077678C">
          <w:footerReference w:type="default" r:id="rId9"/>
          <w:pgSz w:w="11907" w:h="16840" w:code="9"/>
          <w:pgMar w:top="1418" w:right="1134" w:bottom="1134" w:left="1985" w:header="720" w:footer="720" w:gutter="0"/>
          <w:pgNumType w:start="1"/>
          <w:cols w:space="720"/>
          <w:docGrid w:linePitch="360"/>
        </w:sectPr>
        <w:pPrChange w:id="862" w:author="Nguyen" w:date="2017-11-22T11:39:00Z">
          <w:pPr>
            <w:pStyle w:val="1"/>
            <w:spacing w:line="360" w:lineRule="auto"/>
          </w:pPr>
        </w:pPrChange>
      </w:pPr>
      <w:ins w:id="863" w:author="Nguyen" w:date="2017-11-22T11:37:00Z">
        <w:r w:rsidRPr="00FF785A">
          <w:rPr>
            <w:rFonts w:asciiTheme="majorHAnsi" w:hAnsiTheme="majorHAnsi" w:cstheme="majorHAnsi"/>
            <w:b/>
            <w:color w:val="000000" w:themeColor="text1"/>
            <w:sz w:val="30"/>
            <w:szCs w:val="26"/>
            <w:lang w:val="nl-NL"/>
            <w:rPrChange w:id="864" w:author="Nguyen" w:date="2017-11-22T11:38:00Z">
              <w:rPr>
                <w:rFonts w:asciiTheme="majorHAnsi" w:hAnsiTheme="majorHAnsi" w:cstheme="majorHAnsi"/>
                <w:b w:val="0"/>
                <w:color w:val="000000" w:themeColor="text1"/>
                <w:szCs w:val="26"/>
              </w:rPr>
            </w:rPrChange>
          </w:rPr>
          <w:br w:type="page"/>
        </w:r>
      </w:ins>
    </w:p>
    <w:p w:rsidR="0003580A" w:rsidRPr="007D4715" w:rsidRDefault="0003580A">
      <w:pPr>
        <w:pStyle w:val="1"/>
        <w:spacing w:line="360" w:lineRule="auto"/>
        <w:rPr>
          <w:rFonts w:asciiTheme="majorHAnsi" w:hAnsiTheme="majorHAnsi" w:cstheme="majorHAnsi"/>
          <w:color w:val="000000" w:themeColor="text1"/>
          <w:szCs w:val="26"/>
        </w:rPr>
        <w:pPrChange w:id="865" w:author="Nguyen" w:date="2017-11-22T10:15:00Z">
          <w:pPr>
            <w:pStyle w:val="1"/>
          </w:pPr>
        </w:pPrChange>
      </w:pPr>
      <w:bookmarkStart w:id="866" w:name="_Toc499113706"/>
      <w:r w:rsidRPr="007D4715">
        <w:rPr>
          <w:rFonts w:asciiTheme="majorHAnsi" w:hAnsiTheme="majorHAnsi" w:cstheme="majorHAnsi"/>
          <w:color w:val="000000" w:themeColor="text1"/>
          <w:szCs w:val="26"/>
        </w:rPr>
        <w:lastRenderedPageBreak/>
        <w:t>ĐỀ ÁN MỞ NGÀNH ĐÀO TẠO TRÌNH ĐỘ THẠC SỸ</w:t>
      </w:r>
      <w:bookmarkEnd w:id="866"/>
      <w:r w:rsidRPr="007D4715">
        <w:rPr>
          <w:rFonts w:asciiTheme="majorHAnsi" w:hAnsiTheme="majorHAnsi" w:cstheme="majorHAnsi"/>
          <w:color w:val="000000" w:themeColor="text1"/>
          <w:szCs w:val="26"/>
        </w:rPr>
        <w:t xml:space="preserve"> </w:t>
      </w:r>
    </w:p>
    <w:p w:rsidR="0003580A" w:rsidRPr="007D4715" w:rsidRDefault="0003580A">
      <w:pPr>
        <w:pStyle w:val="1"/>
        <w:numPr>
          <w:ilvl w:val="0"/>
          <w:numId w:val="25"/>
        </w:numPr>
        <w:spacing w:line="360" w:lineRule="auto"/>
        <w:ind w:left="360"/>
        <w:jc w:val="left"/>
        <w:rPr>
          <w:rFonts w:asciiTheme="majorHAnsi" w:hAnsiTheme="majorHAnsi" w:cstheme="majorHAnsi"/>
          <w:b w:val="0"/>
          <w:color w:val="000000" w:themeColor="text1"/>
          <w:szCs w:val="26"/>
        </w:rPr>
        <w:pPrChange w:id="867" w:author="Nguyen" w:date="2017-11-22T10:15:00Z">
          <w:pPr>
            <w:pStyle w:val="1"/>
            <w:numPr>
              <w:numId w:val="25"/>
            </w:numPr>
            <w:ind w:left="360" w:hanging="360"/>
            <w:jc w:val="left"/>
          </w:pPr>
        </w:pPrChange>
      </w:pPr>
      <w:bookmarkStart w:id="868" w:name="_Toc499113707"/>
      <w:r w:rsidRPr="007D4715">
        <w:rPr>
          <w:rFonts w:asciiTheme="majorHAnsi" w:hAnsiTheme="majorHAnsi" w:cstheme="majorHAnsi"/>
          <w:b w:val="0"/>
          <w:color w:val="000000" w:themeColor="text1"/>
          <w:szCs w:val="26"/>
        </w:rPr>
        <w:t>Tên ngành đào tạo: Quản lý tài nguyên và môi trường</w:t>
      </w:r>
      <w:bookmarkEnd w:id="868"/>
    </w:p>
    <w:p w:rsidR="0003580A" w:rsidRPr="007D4715" w:rsidRDefault="0003580A">
      <w:pPr>
        <w:pStyle w:val="1"/>
        <w:numPr>
          <w:ilvl w:val="0"/>
          <w:numId w:val="25"/>
        </w:numPr>
        <w:spacing w:line="360" w:lineRule="auto"/>
        <w:ind w:left="360"/>
        <w:jc w:val="left"/>
        <w:rPr>
          <w:rFonts w:asciiTheme="majorHAnsi" w:hAnsiTheme="majorHAnsi" w:cstheme="majorHAnsi"/>
          <w:b w:val="0"/>
          <w:color w:val="000000" w:themeColor="text1"/>
          <w:szCs w:val="26"/>
        </w:rPr>
        <w:pPrChange w:id="869" w:author="Nguyen" w:date="2017-11-22T10:15:00Z">
          <w:pPr>
            <w:pStyle w:val="1"/>
            <w:numPr>
              <w:numId w:val="25"/>
            </w:numPr>
            <w:ind w:left="360" w:hanging="360"/>
            <w:jc w:val="left"/>
          </w:pPr>
        </w:pPrChange>
      </w:pPr>
      <w:bookmarkStart w:id="870" w:name="_Toc499113708"/>
      <w:r w:rsidRPr="007D4715">
        <w:rPr>
          <w:rFonts w:asciiTheme="majorHAnsi" w:hAnsiTheme="majorHAnsi" w:cstheme="majorHAnsi"/>
          <w:b w:val="0"/>
          <w:color w:val="000000" w:themeColor="text1"/>
          <w:szCs w:val="26"/>
        </w:rPr>
        <w:t>Mã số: 60 8</w:t>
      </w:r>
      <w:r w:rsidR="004E738D">
        <w:rPr>
          <w:rFonts w:asciiTheme="majorHAnsi" w:hAnsiTheme="majorHAnsi" w:cstheme="majorHAnsi"/>
          <w:b w:val="0"/>
          <w:color w:val="000000" w:themeColor="text1"/>
          <w:szCs w:val="26"/>
        </w:rPr>
        <w:t>8</w:t>
      </w:r>
      <w:r w:rsidRPr="007D4715">
        <w:rPr>
          <w:rFonts w:asciiTheme="majorHAnsi" w:hAnsiTheme="majorHAnsi" w:cstheme="majorHAnsi"/>
          <w:b w:val="0"/>
          <w:color w:val="000000" w:themeColor="text1"/>
          <w:szCs w:val="26"/>
        </w:rPr>
        <w:t>5 01 01</w:t>
      </w:r>
      <w:bookmarkEnd w:id="870"/>
    </w:p>
    <w:p w:rsidR="0003580A" w:rsidRPr="007D4715" w:rsidRDefault="0003580A">
      <w:pPr>
        <w:pStyle w:val="1"/>
        <w:numPr>
          <w:ilvl w:val="0"/>
          <w:numId w:val="25"/>
        </w:numPr>
        <w:spacing w:line="360" w:lineRule="auto"/>
        <w:ind w:left="360"/>
        <w:jc w:val="left"/>
        <w:rPr>
          <w:rFonts w:asciiTheme="majorHAnsi" w:hAnsiTheme="majorHAnsi" w:cstheme="majorHAnsi"/>
          <w:b w:val="0"/>
          <w:color w:val="000000" w:themeColor="text1"/>
          <w:szCs w:val="26"/>
        </w:rPr>
        <w:pPrChange w:id="871" w:author="Nguyen" w:date="2017-11-22T10:15:00Z">
          <w:pPr>
            <w:pStyle w:val="1"/>
            <w:numPr>
              <w:numId w:val="25"/>
            </w:numPr>
            <w:ind w:left="360" w:hanging="360"/>
            <w:jc w:val="left"/>
          </w:pPr>
        </w:pPrChange>
      </w:pPr>
      <w:bookmarkStart w:id="872" w:name="_Toc499113709"/>
      <w:r w:rsidRPr="007D4715">
        <w:rPr>
          <w:rFonts w:asciiTheme="majorHAnsi" w:hAnsiTheme="majorHAnsi" w:cstheme="majorHAnsi"/>
          <w:b w:val="0"/>
          <w:color w:val="000000" w:themeColor="text1"/>
          <w:szCs w:val="26"/>
        </w:rPr>
        <w:t>Tên cơ sở đào tạo: Trường Đại học Lâm nghiệp Việt Nam</w:t>
      </w:r>
      <w:bookmarkEnd w:id="872"/>
    </w:p>
    <w:p w:rsidR="0003580A" w:rsidRPr="007D4715" w:rsidRDefault="0003580A">
      <w:pPr>
        <w:pStyle w:val="1"/>
        <w:numPr>
          <w:ilvl w:val="0"/>
          <w:numId w:val="25"/>
        </w:numPr>
        <w:spacing w:line="360" w:lineRule="auto"/>
        <w:ind w:left="360"/>
        <w:jc w:val="left"/>
        <w:rPr>
          <w:rFonts w:asciiTheme="majorHAnsi" w:hAnsiTheme="majorHAnsi" w:cstheme="majorHAnsi"/>
          <w:b w:val="0"/>
          <w:color w:val="000000" w:themeColor="text1"/>
          <w:szCs w:val="26"/>
        </w:rPr>
        <w:pPrChange w:id="873" w:author="Nguyen" w:date="2017-11-22T10:15:00Z">
          <w:pPr>
            <w:pStyle w:val="1"/>
            <w:numPr>
              <w:numId w:val="25"/>
            </w:numPr>
            <w:ind w:left="360" w:hanging="360"/>
            <w:jc w:val="left"/>
          </w:pPr>
        </w:pPrChange>
      </w:pPr>
      <w:bookmarkStart w:id="874" w:name="_Toc499113710"/>
      <w:r w:rsidRPr="007D4715">
        <w:rPr>
          <w:rFonts w:asciiTheme="majorHAnsi" w:hAnsiTheme="majorHAnsi" w:cstheme="majorHAnsi"/>
          <w:b w:val="0"/>
          <w:color w:val="000000" w:themeColor="text1"/>
          <w:szCs w:val="26"/>
        </w:rPr>
        <w:t>Trình độ đào tạo: Thạc sỹ</w:t>
      </w:r>
      <w:bookmarkEnd w:id="874"/>
    </w:p>
    <w:p w:rsidR="0003580A" w:rsidRPr="007D4715" w:rsidRDefault="0003580A">
      <w:pPr>
        <w:pStyle w:val="1"/>
        <w:spacing w:line="360" w:lineRule="auto"/>
        <w:rPr>
          <w:rFonts w:asciiTheme="majorHAnsi" w:hAnsiTheme="majorHAnsi" w:cstheme="majorHAnsi"/>
          <w:color w:val="000000" w:themeColor="text1"/>
          <w:szCs w:val="26"/>
        </w:rPr>
        <w:pPrChange w:id="875" w:author="Nguyen" w:date="2017-11-22T10:15:00Z">
          <w:pPr>
            <w:pStyle w:val="1"/>
            <w:jc w:val="left"/>
          </w:pPr>
        </w:pPrChange>
      </w:pPr>
      <w:bookmarkStart w:id="876" w:name="_Toc499113711"/>
      <w:r w:rsidRPr="007D4715">
        <w:rPr>
          <w:rFonts w:asciiTheme="majorHAnsi" w:hAnsiTheme="majorHAnsi" w:cstheme="majorHAnsi"/>
          <w:color w:val="000000" w:themeColor="text1"/>
          <w:szCs w:val="26"/>
        </w:rPr>
        <w:t>Phần 1. Sự cần thiết phải xây dựng đề án</w:t>
      </w:r>
      <w:bookmarkEnd w:id="876"/>
    </w:p>
    <w:p w:rsidR="00F6080D" w:rsidRPr="007D4715" w:rsidRDefault="00E9790C">
      <w:pPr>
        <w:pStyle w:val="220"/>
        <w:pPrChange w:id="877" w:author="Nguyen" w:date="2017-11-22T10:16:00Z">
          <w:pPr>
            <w:pStyle w:val="2"/>
          </w:pPr>
        </w:pPrChange>
      </w:pPr>
      <w:bookmarkStart w:id="878" w:name="_Toc464395172"/>
      <w:bookmarkStart w:id="879" w:name="_Toc499113712"/>
      <w:bookmarkEnd w:id="1"/>
      <w:ins w:id="880" w:author="Nguyen" w:date="2017-11-22T09:37:00Z">
        <w:r>
          <w:t>1.1.</w:t>
        </w:r>
      </w:ins>
      <w:r w:rsidR="00F6080D" w:rsidRPr="007D4715">
        <w:t>Giới thiệu tóm tắt về cơ sở đào tạo</w:t>
      </w:r>
      <w:bookmarkEnd w:id="878"/>
      <w:bookmarkEnd w:id="879"/>
    </w:p>
    <w:p w:rsidR="00F6080D" w:rsidRPr="00F13026" w:rsidRDefault="00E9790C">
      <w:pPr>
        <w:pStyle w:val="33"/>
        <w:rPr>
          <w:rPrChange w:id="881" w:author="Nguyen" w:date="2017-11-22T10:14:00Z">
            <w:rPr/>
          </w:rPrChange>
        </w:rPr>
        <w:pPrChange w:id="882" w:author="Nguyen" w:date="2017-11-22T10:15:00Z">
          <w:pPr>
            <w:pStyle w:val="12"/>
            <w:numPr>
              <w:numId w:val="38"/>
            </w:numPr>
          </w:pPr>
        </w:pPrChange>
      </w:pPr>
      <w:bookmarkStart w:id="883" w:name="_Toc464395173"/>
      <w:bookmarkStart w:id="884" w:name="_Toc499113713"/>
      <w:ins w:id="885" w:author="Nguyen" w:date="2017-11-22T09:37:00Z">
        <w:r w:rsidRPr="0058790C">
          <w:t>1.1.1.</w:t>
        </w:r>
      </w:ins>
      <w:r w:rsidR="00F6080D" w:rsidRPr="000E469E">
        <w:t>Khái quát chung</w:t>
      </w:r>
      <w:bookmarkEnd w:id="883"/>
      <w:bookmarkEnd w:id="884"/>
    </w:p>
    <w:p w:rsidR="00F6080D" w:rsidRPr="007D4715" w:rsidRDefault="0056366A">
      <w:pPr>
        <w:spacing w:line="360" w:lineRule="auto"/>
        <w:ind w:firstLine="540"/>
        <w:jc w:val="both"/>
        <w:rPr>
          <w:rStyle w:val="detail"/>
          <w:rFonts w:asciiTheme="majorHAnsi" w:hAnsiTheme="majorHAnsi" w:cstheme="majorHAnsi"/>
          <w:b/>
          <w:i/>
          <w:color w:val="000000" w:themeColor="text1"/>
          <w:sz w:val="26"/>
          <w:szCs w:val="26"/>
          <w:lang w:val="nl-NL"/>
        </w:rPr>
        <w:pPrChange w:id="886" w:author="Nguyen" w:date="2017-11-22T10:15:00Z">
          <w:pPr>
            <w:spacing w:line="312" w:lineRule="auto"/>
            <w:ind w:firstLine="540"/>
            <w:jc w:val="both"/>
          </w:pPr>
        </w:pPrChange>
      </w:pPr>
      <w:r w:rsidRPr="007D4715">
        <w:rPr>
          <w:rFonts w:asciiTheme="majorHAnsi" w:hAnsiTheme="majorHAnsi" w:cstheme="majorHAnsi"/>
          <w:color w:val="000000" w:themeColor="text1"/>
          <w:sz w:val="26"/>
          <w:szCs w:val="26"/>
          <w:lang w:val="nl-NL"/>
        </w:rPr>
        <w:t>Trường Đại học Lâm nghiệp được thành lập theo Quyết định số 127/CP ngày 19/8/1964 của Hội đồng Chính phủ</w:t>
      </w:r>
      <w:r w:rsidR="00F6080D" w:rsidRPr="007D4715">
        <w:rPr>
          <w:rFonts w:asciiTheme="majorHAnsi" w:hAnsiTheme="majorHAnsi" w:cstheme="majorHAnsi"/>
          <w:color w:val="000000" w:themeColor="text1"/>
          <w:sz w:val="26"/>
          <w:szCs w:val="26"/>
          <w:lang w:val="nl-NL"/>
        </w:rPr>
        <w:t xml:space="preserve">. </w:t>
      </w:r>
      <w:r w:rsidR="00F6080D" w:rsidRPr="007D4715">
        <w:rPr>
          <w:rStyle w:val="detail"/>
          <w:rFonts w:asciiTheme="majorHAnsi" w:hAnsiTheme="majorHAnsi" w:cstheme="majorHAnsi"/>
          <w:color w:val="000000" w:themeColor="text1"/>
          <w:sz w:val="26"/>
          <w:szCs w:val="26"/>
          <w:lang w:val="nl-NL"/>
        </w:rPr>
        <w:t xml:space="preserve">Sau khi thành lập, Trường đào tạo 3 ngành chính là: Lâm nghiệp, Kinh tế và Công nghiệp rừng. </w:t>
      </w:r>
      <w:r w:rsidR="00F6080D" w:rsidRPr="007D4715">
        <w:rPr>
          <w:rFonts w:asciiTheme="majorHAnsi" w:hAnsiTheme="majorHAnsi" w:cstheme="majorHAnsi"/>
          <w:color w:val="000000" w:themeColor="text1"/>
          <w:sz w:val="26"/>
          <w:szCs w:val="26"/>
          <w:lang w:val="nl-NL"/>
        </w:rPr>
        <w:t>Trong hơn 50 năm xây dựng và phát triển, Trường Đại học Lâm nghiệp đã không ngừng lớn mạnh trên mọi phương diện, phát triển cả về chiều sâu và chiều rộng. Về chiều sâu, Nhà trường đã chú trọng phát triển một số ngành trọng điểm thành những ngành tiên tiến, đào tạo ở mức độ chuyên môn sâu hơn, khẳng định vị trí đầu ngành trong lĩnh vực chuyên môn truyền</w:t>
      </w:r>
      <w:bookmarkStart w:id="887" w:name="_GoBack"/>
      <w:bookmarkEnd w:id="887"/>
      <w:r w:rsidR="00F6080D" w:rsidRPr="007D4715">
        <w:rPr>
          <w:rFonts w:asciiTheme="majorHAnsi" w:hAnsiTheme="majorHAnsi" w:cstheme="majorHAnsi"/>
          <w:color w:val="000000" w:themeColor="text1"/>
          <w:sz w:val="26"/>
          <w:szCs w:val="26"/>
          <w:lang w:val="nl-NL"/>
        </w:rPr>
        <w:t xml:space="preserve"> thống của mình. Bên cạnh đó, Nhà trường cũng đã nắm bắt những nhu cầu đào tạo thực tế của xã hội, cập nhật những kiến thức thời thượng mà xã hội quan tâm kết hợp với những kiến thức thế mạnh truyền thống của Trường để phát triển những ngành học mới có sức cạnh tranh cao hơn, đồng thời chất lượng đầu ra của đào tạo cũng đáp ứng tốt hơn nhu cầu thực tiễn của xã hội. </w:t>
      </w:r>
    </w:p>
    <w:p w:rsidR="00F6080D" w:rsidRPr="007D4715" w:rsidRDefault="00F6080D">
      <w:pPr>
        <w:spacing w:line="360" w:lineRule="auto"/>
        <w:ind w:firstLine="540"/>
        <w:jc w:val="both"/>
        <w:rPr>
          <w:rFonts w:asciiTheme="majorHAnsi" w:hAnsiTheme="majorHAnsi" w:cstheme="majorHAnsi"/>
          <w:color w:val="000000" w:themeColor="text1"/>
          <w:sz w:val="26"/>
          <w:szCs w:val="26"/>
          <w:lang w:val="de-DE"/>
        </w:rPr>
        <w:pPrChange w:id="888" w:author="Nguyen" w:date="2017-11-22T10:15:00Z">
          <w:pPr>
            <w:spacing w:before="120" w:after="120" w:line="312" w:lineRule="auto"/>
            <w:ind w:firstLine="540"/>
            <w:jc w:val="both"/>
          </w:pPr>
        </w:pPrChange>
      </w:pPr>
      <w:r w:rsidRPr="007D4715">
        <w:rPr>
          <w:rFonts w:asciiTheme="majorHAnsi" w:hAnsiTheme="majorHAnsi" w:cstheme="majorHAnsi"/>
          <w:color w:val="000000" w:themeColor="text1"/>
          <w:sz w:val="26"/>
          <w:szCs w:val="26"/>
          <w:lang w:val="de-DE"/>
        </w:rPr>
        <w:t xml:space="preserve">Trường Đại học Lâm nghiệp được Nhà nước giao nhiệm vụ đào tạo và cung cấp nguồn nhân lực bậc đại học và sau đại học về lĩnh vực lâm nghiệp và phát triển nông thôn, thực hiện các hoạt động khoa học công nghệ trong lĩnh vực sinh thái rừng và môi trường, lâm nghiệp cộng đồng, chế biến lâm sản, công nghiệp phát triển nông thôn phục vụ sự nghiệp công nghiệp hoá, hiện đại hoá đất nước, đáp ứng yêu cầu phát triển kinh tế xã hội trên địa bàn đồng bằng, thành thị, trung du, miền núi cả nước. Trường là một trung tâm đào tạo và nghiên cứu khoa học chất lượng cao của cả nước về lĩnh vực lâm nghiệp và phát triển nông thôn, phấn đấu từng bước trở thành trường đại học đa ngành, đa lĩnh vực, hội nhập bình đẳng với các trường đại học trong khu vực và trên thế giới. </w:t>
      </w:r>
    </w:p>
    <w:p w:rsidR="00F6080D" w:rsidRPr="007D4715" w:rsidRDefault="00F6080D">
      <w:pPr>
        <w:spacing w:line="360" w:lineRule="auto"/>
        <w:ind w:firstLine="540"/>
        <w:jc w:val="both"/>
        <w:rPr>
          <w:rFonts w:asciiTheme="majorHAnsi" w:hAnsiTheme="majorHAnsi" w:cstheme="majorHAnsi"/>
          <w:color w:val="000000" w:themeColor="text1"/>
          <w:sz w:val="26"/>
          <w:szCs w:val="26"/>
          <w:lang w:val="de-DE"/>
        </w:rPr>
        <w:pPrChange w:id="889" w:author="Nguyen" w:date="2017-11-22T10:15:00Z">
          <w:pPr>
            <w:spacing w:before="120" w:after="120" w:line="312" w:lineRule="auto"/>
            <w:ind w:firstLine="540"/>
            <w:jc w:val="both"/>
          </w:pPr>
        </w:pPrChange>
      </w:pPr>
      <w:r w:rsidRPr="007D4715">
        <w:rPr>
          <w:rFonts w:asciiTheme="majorHAnsi" w:hAnsiTheme="majorHAnsi" w:cstheme="majorHAnsi"/>
          <w:color w:val="000000" w:themeColor="text1"/>
          <w:sz w:val="26"/>
          <w:szCs w:val="26"/>
          <w:lang w:val="de-DE"/>
        </w:rPr>
        <w:t xml:space="preserve">Trường Đại học Lâm nghiệp trực thuộc Bộ Nông nghiệp và Phát triển Nông thôn, chịu sự quản lý nhà nước của Bộ Giáo dục và Đào tạo và các Bộ, Ngành khác </w:t>
      </w:r>
      <w:r w:rsidRPr="007D4715">
        <w:rPr>
          <w:rFonts w:asciiTheme="majorHAnsi" w:hAnsiTheme="majorHAnsi" w:cstheme="majorHAnsi"/>
          <w:color w:val="000000" w:themeColor="text1"/>
          <w:sz w:val="26"/>
          <w:szCs w:val="26"/>
          <w:lang w:val="de-DE"/>
        </w:rPr>
        <w:lastRenderedPageBreak/>
        <w:t>theo chức năng, nhiệm vụ được Chính phủ quy định. Hiện tại trường Đại học Lâm nghiệp có 2 cơ sở: (1) Cơ sở chính tại thị trấn Xuân Mai - huyện Chương Mỹ - Thành phố Hà Nội; (2) Cơ sở II tại thị trấn Trảng Bom - huyện Trảng Bom - tỉnh Đồng Nai.</w:t>
      </w:r>
    </w:p>
    <w:p w:rsidR="00F6080D" w:rsidRPr="007D4715" w:rsidRDefault="00F6080D">
      <w:pPr>
        <w:spacing w:line="360" w:lineRule="auto"/>
        <w:ind w:firstLine="567"/>
        <w:jc w:val="both"/>
        <w:rPr>
          <w:rFonts w:asciiTheme="majorHAnsi" w:hAnsiTheme="majorHAnsi" w:cstheme="majorHAnsi"/>
          <w:color w:val="000000" w:themeColor="text1"/>
          <w:sz w:val="26"/>
          <w:szCs w:val="26"/>
          <w:lang w:val="de-DE"/>
        </w:rPr>
        <w:pPrChange w:id="890" w:author="Nguyen" w:date="2017-11-22T10:15:00Z">
          <w:pPr>
            <w:spacing w:before="120" w:after="120" w:line="312" w:lineRule="auto"/>
            <w:ind w:firstLine="567"/>
            <w:jc w:val="both"/>
          </w:pPr>
        </w:pPrChange>
      </w:pPr>
      <w:r w:rsidRPr="007D4715">
        <w:rPr>
          <w:rFonts w:asciiTheme="majorHAnsi" w:hAnsiTheme="majorHAnsi" w:cstheme="majorHAnsi"/>
          <w:color w:val="000000" w:themeColor="text1"/>
          <w:sz w:val="26"/>
          <w:szCs w:val="26"/>
          <w:lang w:val="de-DE"/>
        </w:rPr>
        <w:t xml:space="preserve">Trường Đại học Lâm nghiệp hiện có 1.055 cán bộ, viên chức và hợp đồng lao động, trong đó cơ sở chính tại Hà Nội có 839 người, </w:t>
      </w:r>
      <w:r w:rsidR="004513A8" w:rsidRPr="007D4715">
        <w:rPr>
          <w:rFonts w:asciiTheme="majorHAnsi" w:hAnsiTheme="majorHAnsi" w:cstheme="majorHAnsi"/>
          <w:color w:val="000000" w:themeColor="text1"/>
          <w:sz w:val="26"/>
          <w:szCs w:val="26"/>
          <w:lang w:val="de-DE"/>
        </w:rPr>
        <w:t>Phân hiệu</w:t>
      </w:r>
      <w:r w:rsidRPr="007D4715">
        <w:rPr>
          <w:rFonts w:asciiTheme="majorHAnsi" w:hAnsiTheme="majorHAnsi" w:cstheme="majorHAnsi"/>
          <w:color w:val="000000" w:themeColor="text1"/>
          <w:sz w:val="26"/>
          <w:szCs w:val="26"/>
          <w:lang w:val="de-DE"/>
        </w:rPr>
        <w:t xml:space="preserve"> tại Đồng Nai có 216 người. Toàn trường có 546 giảng viên cơ hữu, trong đó có 0</w:t>
      </w:r>
      <w:r w:rsidR="003251B8">
        <w:rPr>
          <w:rFonts w:asciiTheme="majorHAnsi" w:hAnsiTheme="majorHAnsi" w:cstheme="majorHAnsi"/>
          <w:color w:val="000000" w:themeColor="text1"/>
          <w:sz w:val="26"/>
          <w:szCs w:val="26"/>
          <w:lang w:val="de-DE"/>
        </w:rPr>
        <w:t xml:space="preserve">5 </w:t>
      </w:r>
      <w:r w:rsidRPr="007D4715">
        <w:rPr>
          <w:rFonts w:asciiTheme="majorHAnsi" w:hAnsiTheme="majorHAnsi" w:cstheme="majorHAnsi"/>
          <w:color w:val="000000" w:themeColor="text1"/>
          <w:sz w:val="26"/>
          <w:szCs w:val="26"/>
          <w:lang w:val="de-DE"/>
        </w:rPr>
        <w:t xml:space="preserve"> giáo sư, </w:t>
      </w:r>
      <w:r w:rsidR="003251B8" w:rsidRPr="007D4715">
        <w:rPr>
          <w:rFonts w:asciiTheme="majorHAnsi" w:hAnsiTheme="majorHAnsi" w:cstheme="majorHAnsi"/>
          <w:color w:val="000000" w:themeColor="text1"/>
          <w:sz w:val="26"/>
          <w:szCs w:val="26"/>
          <w:lang w:val="de-DE"/>
        </w:rPr>
        <w:t>2</w:t>
      </w:r>
      <w:r w:rsidR="003251B8">
        <w:rPr>
          <w:rFonts w:asciiTheme="majorHAnsi" w:hAnsiTheme="majorHAnsi" w:cstheme="majorHAnsi"/>
          <w:color w:val="000000" w:themeColor="text1"/>
          <w:sz w:val="26"/>
          <w:szCs w:val="26"/>
          <w:lang w:val="de-DE"/>
        </w:rPr>
        <w:t>2</w:t>
      </w:r>
      <w:r w:rsidR="003251B8" w:rsidRPr="007D4715">
        <w:rPr>
          <w:rFonts w:asciiTheme="majorHAnsi" w:hAnsiTheme="majorHAnsi" w:cstheme="majorHAnsi"/>
          <w:color w:val="000000" w:themeColor="text1"/>
          <w:sz w:val="26"/>
          <w:szCs w:val="26"/>
          <w:lang w:val="de-DE"/>
        </w:rPr>
        <w:t xml:space="preserve"> </w:t>
      </w:r>
      <w:r w:rsidRPr="007D4715">
        <w:rPr>
          <w:rFonts w:asciiTheme="majorHAnsi" w:hAnsiTheme="majorHAnsi" w:cstheme="majorHAnsi"/>
          <w:color w:val="000000" w:themeColor="text1"/>
          <w:sz w:val="26"/>
          <w:szCs w:val="26"/>
          <w:lang w:val="de-DE"/>
        </w:rPr>
        <w:t xml:space="preserve">phó giáo sư, </w:t>
      </w:r>
      <w:r w:rsidR="004513A8" w:rsidRPr="007D4715">
        <w:rPr>
          <w:rFonts w:asciiTheme="majorHAnsi" w:hAnsiTheme="majorHAnsi" w:cstheme="majorHAnsi"/>
          <w:color w:val="000000" w:themeColor="text1"/>
          <w:sz w:val="26"/>
          <w:szCs w:val="26"/>
          <w:lang w:val="de-DE"/>
        </w:rPr>
        <w:t>100</w:t>
      </w:r>
      <w:r w:rsidRPr="007D4715">
        <w:rPr>
          <w:rFonts w:asciiTheme="majorHAnsi" w:hAnsiTheme="majorHAnsi" w:cstheme="majorHAnsi"/>
          <w:color w:val="000000" w:themeColor="text1"/>
          <w:sz w:val="26"/>
          <w:szCs w:val="26"/>
          <w:lang w:val="de-DE"/>
        </w:rPr>
        <w:t xml:space="preserve"> tiến sĩ, 300 thạc sĩ.  </w:t>
      </w:r>
    </w:p>
    <w:p w:rsidR="00925FB8" w:rsidRPr="007D4715" w:rsidRDefault="00925FB8">
      <w:pPr>
        <w:spacing w:line="360" w:lineRule="auto"/>
        <w:ind w:firstLine="567"/>
        <w:jc w:val="both"/>
        <w:rPr>
          <w:rFonts w:asciiTheme="majorHAnsi" w:hAnsiTheme="majorHAnsi" w:cstheme="majorHAnsi"/>
          <w:color w:val="000000" w:themeColor="text1"/>
          <w:sz w:val="26"/>
          <w:szCs w:val="26"/>
          <w:lang w:val="de-DE"/>
        </w:rPr>
        <w:pPrChange w:id="891" w:author="Nguyen" w:date="2017-11-22T10:15:00Z">
          <w:pPr>
            <w:spacing w:before="120" w:after="120" w:line="312" w:lineRule="auto"/>
            <w:ind w:firstLine="567"/>
            <w:jc w:val="both"/>
          </w:pPr>
        </w:pPrChange>
      </w:pPr>
      <w:r w:rsidRPr="007D4715">
        <w:rPr>
          <w:rFonts w:asciiTheme="majorHAnsi" w:hAnsiTheme="majorHAnsi" w:cstheme="majorHAnsi"/>
          <w:color w:val="000000" w:themeColor="text1"/>
          <w:sz w:val="26"/>
          <w:szCs w:val="26"/>
          <w:lang w:val="de-DE"/>
        </w:rPr>
        <w:t>Nhà trường hiện đang đào tạo 3</w:t>
      </w:r>
      <w:r w:rsidR="0003580A" w:rsidRPr="007D4715">
        <w:rPr>
          <w:rFonts w:asciiTheme="majorHAnsi" w:hAnsiTheme="majorHAnsi" w:cstheme="majorHAnsi"/>
          <w:color w:val="000000" w:themeColor="text1"/>
          <w:sz w:val="26"/>
          <w:szCs w:val="26"/>
          <w:lang w:val="de-DE"/>
        </w:rPr>
        <w:t>0 ngành học bậc đại học, 10</w:t>
      </w:r>
      <w:r w:rsidRPr="007D4715">
        <w:rPr>
          <w:rFonts w:asciiTheme="majorHAnsi" w:hAnsiTheme="majorHAnsi" w:cstheme="majorHAnsi"/>
          <w:color w:val="000000" w:themeColor="text1"/>
          <w:sz w:val="26"/>
          <w:szCs w:val="26"/>
          <w:lang w:val="de-DE"/>
        </w:rPr>
        <w:t xml:space="preserve"> ngành học bậc thạc sĩ </w:t>
      </w:r>
      <w:r w:rsidR="00625A7B" w:rsidRPr="007D4715">
        <w:rPr>
          <w:rFonts w:asciiTheme="majorHAnsi" w:hAnsiTheme="majorHAnsi" w:cstheme="majorHAnsi"/>
          <w:color w:val="000000" w:themeColor="text1"/>
          <w:sz w:val="26"/>
          <w:szCs w:val="26"/>
          <w:lang w:val="de-DE"/>
        </w:rPr>
        <w:t>và 06 ngành học bậc tiến sĩ.</w:t>
      </w:r>
    </w:p>
    <w:p w:rsidR="00925FB8" w:rsidRPr="007D4715" w:rsidRDefault="00F81733">
      <w:pPr>
        <w:spacing w:line="360" w:lineRule="auto"/>
        <w:ind w:firstLine="567"/>
        <w:jc w:val="both"/>
        <w:rPr>
          <w:rFonts w:asciiTheme="majorHAnsi" w:hAnsiTheme="majorHAnsi" w:cstheme="majorHAnsi"/>
          <w:color w:val="000000" w:themeColor="text1"/>
          <w:sz w:val="26"/>
          <w:szCs w:val="26"/>
          <w:lang w:val="de-DE"/>
        </w:rPr>
        <w:pPrChange w:id="892" w:author="Nguyen" w:date="2017-11-22T10:15:00Z">
          <w:pPr>
            <w:spacing w:before="120" w:after="120" w:line="312" w:lineRule="auto"/>
            <w:ind w:firstLine="567"/>
            <w:jc w:val="both"/>
          </w:pPr>
        </w:pPrChange>
      </w:pPr>
      <w:r w:rsidRPr="007D4715">
        <w:rPr>
          <w:rFonts w:asciiTheme="majorHAnsi" w:hAnsiTheme="majorHAnsi" w:cstheme="majorHAnsi"/>
          <w:color w:val="000000" w:themeColor="text1"/>
          <w:sz w:val="26"/>
          <w:szCs w:val="26"/>
          <w:lang w:val="de-DE"/>
        </w:rPr>
        <w:t>Đến</w:t>
      </w:r>
      <w:r w:rsidR="00925FB8" w:rsidRPr="007D4715">
        <w:rPr>
          <w:rFonts w:asciiTheme="majorHAnsi" w:hAnsiTheme="majorHAnsi" w:cstheme="majorHAnsi"/>
          <w:color w:val="000000" w:themeColor="text1"/>
          <w:sz w:val="26"/>
          <w:szCs w:val="26"/>
          <w:lang w:val="de-DE"/>
        </w:rPr>
        <w:t xml:space="preserve"> nay, Nhà trươ</w:t>
      </w:r>
      <w:r w:rsidR="0003580A" w:rsidRPr="007D4715">
        <w:rPr>
          <w:rFonts w:asciiTheme="majorHAnsi" w:hAnsiTheme="majorHAnsi" w:cstheme="majorHAnsi"/>
          <w:color w:val="000000" w:themeColor="text1"/>
          <w:sz w:val="26"/>
          <w:szCs w:val="26"/>
          <w:lang w:val="de-DE"/>
        </w:rPr>
        <w:t xml:space="preserve">̀ng đã và đang đào tạo </w:t>
      </w:r>
      <w:r w:rsidR="003251B8">
        <w:rPr>
          <w:rFonts w:asciiTheme="majorHAnsi" w:hAnsiTheme="majorHAnsi" w:cstheme="majorHAnsi"/>
          <w:color w:val="000000" w:themeColor="text1"/>
          <w:sz w:val="26"/>
          <w:szCs w:val="26"/>
          <w:lang w:val="de-DE"/>
        </w:rPr>
        <w:t xml:space="preserve">gần </w:t>
      </w:r>
      <w:r w:rsidR="003251B8" w:rsidRPr="007D4715">
        <w:rPr>
          <w:rFonts w:asciiTheme="majorHAnsi" w:hAnsiTheme="majorHAnsi" w:cstheme="majorHAnsi"/>
          <w:color w:val="000000" w:themeColor="text1"/>
          <w:sz w:val="26"/>
          <w:szCs w:val="26"/>
          <w:lang w:val="de-DE"/>
        </w:rPr>
        <w:t xml:space="preserve"> </w:t>
      </w:r>
      <w:r w:rsidR="003251B8">
        <w:rPr>
          <w:rFonts w:asciiTheme="majorHAnsi" w:hAnsiTheme="majorHAnsi" w:cstheme="majorHAnsi"/>
          <w:color w:val="000000" w:themeColor="text1"/>
          <w:sz w:val="26"/>
          <w:szCs w:val="26"/>
          <w:lang w:val="de-DE"/>
        </w:rPr>
        <w:t>3</w:t>
      </w:r>
      <w:r w:rsidR="0003580A" w:rsidRPr="007D4715">
        <w:rPr>
          <w:rFonts w:asciiTheme="majorHAnsi" w:hAnsiTheme="majorHAnsi" w:cstheme="majorHAnsi"/>
          <w:color w:val="000000" w:themeColor="text1"/>
          <w:sz w:val="26"/>
          <w:szCs w:val="26"/>
          <w:lang w:val="de-DE"/>
        </w:rPr>
        <w:t>0</w:t>
      </w:r>
      <w:r w:rsidR="00925FB8" w:rsidRPr="007D4715">
        <w:rPr>
          <w:rFonts w:asciiTheme="majorHAnsi" w:hAnsiTheme="majorHAnsi" w:cstheme="majorHAnsi"/>
          <w:color w:val="000000" w:themeColor="text1"/>
          <w:sz w:val="26"/>
          <w:szCs w:val="26"/>
          <w:lang w:val="de-DE"/>
        </w:rPr>
        <w:t xml:space="preserve">0 tiến sĩ, </w:t>
      </w:r>
      <w:r w:rsidR="0003580A" w:rsidRPr="007D4715">
        <w:rPr>
          <w:rFonts w:asciiTheme="majorHAnsi" w:hAnsiTheme="majorHAnsi" w:cstheme="majorHAnsi"/>
          <w:color w:val="000000" w:themeColor="text1"/>
          <w:sz w:val="26"/>
          <w:szCs w:val="26"/>
          <w:lang w:val="de-DE"/>
        </w:rPr>
        <w:t>4074</w:t>
      </w:r>
      <w:r w:rsidR="00925FB8" w:rsidRPr="007D4715">
        <w:rPr>
          <w:rFonts w:asciiTheme="majorHAnsi" w:hAnsiTheme="majorHAnsi" w:cstheme="majorHAnsi"/>
          <w:color w:val="000000" w:themeColor="text1"/>
          <w:sz w:val="26"/>
          <w:szCs w:val="26"/>
          <w:lang w:val="de-DE"/>
        </w:rPr>
        <w:t xml:space="preserve"> thạc sĩ và trên 32.000 kỹ sư và cử nhân. Các cán bộ tốt nghiệp từ trường Đại học Lâm nghiệp đã và đang góp phần quan trọng vào sự nghiệp phát triển ngành, phát triển toàn diện kinh tế xã hội trên địa bàn cả nước, trong đó có nhiều đồng chí đã và đang đảm nhiệm nhiều vị trí chủ chốt của Đảng và Nhà nước từ Trung ương tới các địa phương. Ngoài ra, Nhà trường còn đào tạo trên 300 kỹ sư, thạc sĩ</w:t>
      </w:r>
      <w:r w:rsidR="0003580A" w:rsidRPr="007D4715">
        <w:rPr>
          <w:rFonts w:asciiTheme="majorHAnsi" w:hAnsiTheme="majorHAnsi" w:cstheme="majorHAnsi"/>
          <w:color w:val="000000" w:themeColor="text1"/>
          <w:sz w:val="26"/>
          <w:szCs w:val="26"/>
          <w:lang w:val="de-DE"/>
        </w:rPr>
        <w:t xml:space="preserve"> và tiến sỹ</w:t>
      </w:r>
      <w:r w:rsidR="00925FB8" w:rsidRPr="007D4715">
        <w:rPr>
          <w:rFonts w:asciiTheme="majorHAnsi" w:hAnsiTheme="majorHAnsi" w:cstheme="majorHAnsi"/>
          <w:color w:val="000000" w:themeColor="text1"/>
          <w:sz w:val="26"/>
          <w:szCs w:val="26"/>
          <w:lang w:val="de-DE"/>
        </w:rPr>
        <w:t xml:space="preserve"> cho các nước bạn: CHDCND Lào và Campuchia.</w:t>
      </w:r>
    </w:p>
    <w:p w:rsidR="00F6080D" w:rsidRPr="007D4715" w:rsidRDefault="00F6080D">
      <w:pPr>
        <w:spacing w:line="360" w:lineRule="auto"/>
        <w:ind w:firstLine="567"/>
        <w:jc w:val="both"/>
        <w:rPr>
          <w:rFonts w:asciiTheme="majorHAnsi" w:hAnsiTheme="majorHAnsi" w:cstheme="majorHAnsi"/>
          <w:color w:val="000000" w:themeColor="text1"/>
          <w:spacing w:val="-4"/>
          <w:sz w:val="26"/>
          <w:szCs w:val="26"/>
          <w:lang w:val="de-DE"/>
        </w:rPr>
        <w:pPrChange w:id="893" w:author="Nguyen" w:date="2017-11-22T10:15:00Z">
          <w:pPr>
            <w:spacing w:line="312" w:lineRule="auto"/>
            <w:ind w:firstLine="567"/>
            <w:jc w:val="both"/>
          </w:pPr>
        </w:pPrChange>
      </w:pPr>
      <w:r w:rsidRPr="007D4715">
        <w:rPr>
          <w:rFonts w:asciiTheme="majorHAnsi" w:hAnsiTheme="majorHAnsi" w:cstheme="majorHAnsi"/>
          <w:color w:val="000000" w:themeColor="text1"/>
          <w:spacing w:val="-4"/>
          <w:sz w:val="26"/>
          <w:szCs w:val="26"/>
          <w:lang w:val="de-DE"/>
        </w:rPr>
        <w:t xml:space="preserve">Trong những năm tới nhà trường sẽ phát triển theo mô hình học viện theo hướng  đa ngành, đa lĩnh vực, đa cấp; mở thêm các ngành mới theo hướng vừa đáp ứng tốt nhu cầu xã hội, vừa nâng cao vị thế của trường; xây dựng trường thành đại học nghiên cứu - phát triển và hội nhập quốc tế, trong đó có một số ngành học phát triển theo hướng nghề nghiệp - ứng dụng; gắn kết đào tạo với nghiên cứu khoa học, phát triển công nghệ và tư vấn, chuyển giao; phát triển quy mô gắn với đảm bảo chất lượng đào tạo; giữ vững vị thế đầu ngành về lâm nghiệp của cả nước, đồng thời phấn đấu nâng cao vị thế và danh tiếng của các nhóm ngành kinh tế - quản trị, quản lý đất đai; kỹ thuật - công nghệ, mỹ thuật - cảnh quan nội ngoại thất, tài nguyên - môi trường. </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894" w:author="Nguyen" w:date="2017-11-22T10:15:00Z">
          <w:pPr>
            <w:spacing w:before="120" w:line="288" w:lineRule="auto"/>
            <w:ind w:firstLine="720"/>
            <w:jc w:val="both"/>
          </w:pPr>
        </w:pPrChange>
      </w:pPr>
      <w:r w:rsidRPr="007D4715">
        <w:rPr>
          <w:rFonts w:asciiTheme="majorHAnsi" w:hAnsiTheme="majorHAnsi" w:cstheme="majorHAnsi"/>
          <w:color w:val="000000" w:themeColor="text1"/>
          <w:sz w:val="26"/>
          <w:szCs w:val="26"/>
          <w:lang w:val="de-DE"/>
        </w:rPr>
        <w:t xml:space="preserve">Nhà trường hiện có cơ cấu tổ chức, bộ máy gồm 3 cấp: Ban Giám hiệu; cấp phòng, ban, khoa, viện và tương đương; cấp bộ môn và tương đương. </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895" w:author="Nguyen" w:date="2017-11-22T10:15:00Z">
          <w:pPr>
            <w:spacing w:before="120" w:line="288" w:lineRule="auto"/>
            <w:ind w:firstLine="720"/>
            <w:jc w:val="both"/>
          </w:pPr>
        </w:pPrChange>
      </w:pPr>
      <w:r w:rsidRPr="007D4715">
        <w:rPr>
          <w:rFonts w:asciiTheme="majorHAnsi" w:hAnsiTheme="majorHAnsi" w:cstheme="majorHAnsi"/>
          <w:i/>
          <w:color w:val="000000" w:themeColor="text1"/>
          <w:sz w:val="26"/>
          <w:szCs w:val="26"/>
          <w:lang w:val="de-DE"/>
        </w:rPr>
        <w:t xml:space="preserve">- </w:t>
      </w:r>
      <w:r w:rsidRPr="007D4715">
        <w:rPr>
          <w:rFonts w:asciiTheme="majorHAnsi" w:hAnsiTheme="majorHAnsi" w:cstheme="majorHAnsi"/>
          <w:color w:val="000000" w:themeColor="text1"/>
          <w:sz w:val="26"/>
          <w:szCs w:val="26"/>
          <w:lang w:val="de-DE"/>
        </w:rPr>
        <w:t>Ban Giám hiệu: 01 Hiệu trưởng và 0</w:t>
      </w:r>
      <w:r w:rsidR="005E4118" w:rsidRPr="007D4715">
        <w:rPr>
          <w:rFonts w:asciiTheme="majorHAnsi" w:hAnsiTheme="majorHAnsi" w:cstheme="majorHAnsi"/>
          <w:color w:val="000000" w:themeColor="text1"/>
          <w:sz w:val="26"/>
          <w:szCs w:val="26"/>
          <w:lang w:val="de-DE"/>
        </w:rPr>
        <w:t>4</w:t>
      </w:r>
      <w:r w:rsidRPr="007D4715">
        <w:rPr>
          <w:rFonts w:asciiTheme="majorHAnsi" w:hAnsiTheme="majorHAnsi" w:cstheme="majorHAnsi"/>
          <w:color w:val="000000" w:themeColor="text1"/>
          <w:sz w:val="26"/>
          <w:szCs w:val="26"/>
          <w:lang w:val="de-DE"/>
        </w:rPr>
        <w:t xml:space="preserve"> Phó hiệu trưởng</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896" w:author="Nguyen" w:date="2017-11-22T10:15:00Z">
          <w:pPr>
            <w:spacing w:before="120" w:line="288" w:lineRule="auto"/>
            <w:ind w:firstLine="720"/>
            <w:jc w:val="both"/>
          </w:pPr>
        </w:pPrChange>
      </w:pPr>
      <w:r w:rsidRPr="007D4715">
        <w:rPr>
          <w:rFonts w:asciiTheme="majorHAnsi" w:hAnsiTheme="majorHAnsi" w:cstheme="majorHAnsi"/>
          <w:color w:val="000000" w:themeColor="text1"/>
          <w:sz w:val="26"/>
          <w:szCs w:val="26"/>
          <w:lang w:val="de-DE"/>
        </w:rPr>
        <w:t>- Các phòng, ban chức năng: Phòng Đào tạo; Phòng Đào tạo sau đại học; Phòng Khoa học công nghệ</w:t>
      </w:r>
      <w:r w:rsidR="00E41713" w:rsidRPr="007D4715">
        <w:rPr>
          <w:rFonts w:asciiTheme="majorHAnsi" w:hAnsiTheme="majorHAnsi" w:cstheme="majorHAnsi"/>
          <w:color w:val="000000" w:themeColor="text1"/>
          <w:sz w:val="26"/>
          <w:szCs w:val="26"/>
          <w:lang w:val="de-DE"/>
        </w:rPr>
        <w:t>, Phòng</w:t>
      </w:r>
      <w:r w:rsidRPr="007D4715">
        <w:rPr>
          <w:rFonts w:asciiTheme="majorHAnsi" w:hAnsiTheme="majorHAnsi" w:cstheme="majorHAnsi"/>
          <w:color w:val="000000" w:themeColor="text1"/>
          <w:sz w:val="26"/>
          <w:szCs w:val="26"/>
          <w:lang w:val="de-DE"/>
        </w:rPr>
        <w:t xml:space="preserve"> Hợp tác quốc tế; Phòng Khảo thí và đảm bảo chất lượng, Phòng Tổ chức cán bộ, Phòng Hành chính tổng hợp; Phòng Tài chính </w:t>
      </w:r>
      <w:r w:rsidRPr="007D4715">
        <w:rPr>
          <w:rFonts w:asciiTheme="majorHAnsi" w:hAnsiTheme="majorHAnsi" w:cstheme="majorHAnsi"/>
          <w:color w:val="000000" w:themeColor="text1"/>
          <w:sz w:val="26"/>
          <w:szCs w:val="26"/>
          <w:lang w:val="de-DE"/>
        </w:rPr>
        <w:lastRenderedPageBreak/>
        <w:t>kế toán; Phòng Chính trị và Công tác sinh viên; Phòng Quản trị thiết bị; Phòng Quản lý dự án đầu tư, Ban Công nghệ thông tin, Phòng Bảo vệ.</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897" w:author="Nguyen" w:date="2017-11-22T10:15:00Z">
          <w:pPr>
            <w:spacing w:before="120" w:line="288" w:lineRule="auto"/>
            <w:ind w:firstLine="720"/>
            <w:jc w:val="both"/>
          </w:pPr>
        </w:pPrChange>
      </w:pPr>
      <w:r w:rsidRPr="007D4715">
        <w:rPr>
          <w:rFonts w:asciiTheme="majorHAnsi" w:hAnsiTheme="majorHAnsi" w:cstheme="majorHAnsi"/>
          <w:color w:val="000000" w:themeColor="text1"/>
          <w:sz w:val="26"/>
          <w:szCs w:val="26"/>
          <w:lang w:val="de-DE"/>
        </w:rPr>
        <w:t>- Các khoa chuyên môn: Khoa Lâm học; Khoa Quản lý tài nguyên rừng và môi trường; Khoa Cơ điện và công trình; Khoa Kinh tế và Quản trị kinh doanh; Khoa Lý luận chính trị; và Ban Phổ thông Dân tộc nội trú.</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898" w:author="Nguyen" w:date="2017-11-22T10:15:00Z">
          <w:pPr>
            <w:spacing w:before="120" w:line="288" w:lineRule="auto"/>
            <w:ind w:firstLine="720"/>
            <w:jc w:val="both"/>
          </w:pPr>
        </w:pPrChange>
      </w:pPr>
      <w:r w:rsidRPr="007D4715">
        <w:rPr>
          <w:rFonts w:asciiTheme="majorHAnsi" w:hAnsiTheme="majorHAnsi" w:cstheme="majorHAnsi"/>
          <w:i/>
          <w:color w:val="000000" w:themeColor="text1"/>
          <w:sz w:val="26"/>
          <w:szCs w:val="26"/>
          <w:lang w:val="de-DE"/>
        </w:rPr>
        <w:t>- Các đơn vị đào tạo, nghiên cứu, sản xuất kinh doanh, phục vụ:</w:t>
      </w:r>
      <w:r w:rsidRPr="007D4715">
        <w:rPr>
          <w:rFonts w:asciiTheme="majorHAnsi" w:hAnsiTheme="majorHAnsi" w:cstheme="majorHAnsi"/>
          <w:color w:val="000000" w:themeColor="text1"/>
          <w:sz w:val="26"/>
          <w:szCs w:val="26"/>
          <w:lang w:val="de-DE"/>
        </w:rPr>
        <w:t xml:space="preserve"> Viện Quản lý đất đai và Phát triển nông thôn; Viện Sinh thái rừng và Môi trường; Viện Công nghệ sinh học lâm nghiệp; Viện Công nghiệp gỗ; Viện Quản lý đất đai và Phát triển nông thôn; Trung tâm đa dạng sinh học; Trung tâm xúc tiến đào tạo và du học; Trung tâm Thông tin khoa học và Thư viện; Trung tâm giáo dục thể chất; Trung tâm dịch vụ.</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899"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xml:space="preserve">Từ 1992 đến nay, Nhà trường được giao nhiệm vụ đào tạo thạc sĩ và tiến sĩ các ngành sau đây: </w:t>
      </w:r>
    </w:p>
    <w:p w:rsidR="00F6080D" w:rsidRPr="007D4715" w:rsidRDefault="00F6080D">
      <w:pPr>
        <w:spacing w:line="360" w:lineRule="auto"/>
        <w:jc w:val="both"/>
        <w:rPr>
          <w:rFonts w:asciiTheme="majorHAnsi" w:hAnsiTheme="majorHAnsi" w:cstheme="majorHAnsi"/>
          <w:color w:val="000000" w:themeColor="text1"/>
          <w:sz w:val="26"/>
          <w:szCs w:val="26"/>
          <w:lang w:val="de-DE"/>
        </w:rPr>
        <w:pPrChange w:id="900" w:author="Nguyen" w:date="2017-11-22T10:15:00Z">
          <w:pPr>
            <w:spacing w:before="120" w:after="120" w:line="312" w:lineRule="auto"/>
            <w:jc w:val="both"/>
          </w:pPr>
        </w:pPrChange>
      </w:pPr>
      <w:r w:rsidRPr="007D4715">
        <w:rPr>
          <w:rFonts w:asciiTheme="majorHAnsi" w:hAnsiTheme="majorHAnsi" w:cstheme="majorHAnsi"/>
          <w:color w:val="000000" w:themeColor="text1"/>
          <w:sz w:val="26"/>
          <w:szCs w:val="26"/>
          <w:lang w:val="de-DE"/>
        </w:rPr>
        <w:t xml:space="preserve">- Đào tạo thạc sĩ, gồm </w:t>
      </w:r>
      <w:r w:rsidR="0003580A" w:rsidRPr="007D4715">
        <w:rPr>
          <w:rFonts w:asciiTheme="majorHAnsi" w:hAnsiTheme="majorHAnsi" w:cstheme="majorHAnsi"/>
          <w:color w:val="000000" w:themeColor="text1"/>
          <w:sz w:val="26"/>
          <w:szCs w:val="26"/>
          <w:lang w:val="de-DE"/>
        </w:rPr>
        <w:t>10</w:t>
      </w:r>
      <w:r w:rsidRPr="007D4715">
        <w:rPr>
          <w:rFonts w:asciiTheme="majorHAnsi" w:hAnsiTheme="majorHAnsi" w:cstheme="majorHAnsi"/>
          <w:color w:val="000000" w:themeColor="text1"/>
          <w:sz w:val="26"/>
          <w:szCs w:val="26"/>
          <w:lang w:val="de-DE"/>
        </w:rPr>
        <w:t xml:space="preserve"> chuyên ngành:</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01"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Thạc sĩ chuyên ngành Lâm học</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02"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Thạc sĩ chuyên ngành Quản lý bảo vệ tài nguyên rừng</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03"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xml:space="preserve">+ Thạc sĩ chuyên ngành Kỹ thuật cơ khí </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04"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Thạc sĩ chuyên ngành Công nghệ chế biến Lâm sản</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05"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Thạc sĩ chuyên ngành Kinh tế nông nghiệ</w:t>
      </w:r>
      <w:r w:rsidR="00CB33B5" w:rsidRPr="007D4715">
        <w:rPr>
          <w:rFonts w:asciiTheme="majorHAnsi" w:hAnsiTheme="majorHAnsi" w:cstheme="majorHAnsi"/>
          <w:color w:val="000000" w:themeColor="text1"/>
          <w:sz w:val="26"/>
          <w:szCs w:val="26"/>
          <w:lang w:val="de-DE"/>
        </w:rPr>
        <w:t>p</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06"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Thạc sĩ chuyên ngành Khoa học môi trường</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07"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Thạc sĩ chuyên ngành Quản lý kinh tế</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08"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Thạc sĩ chuyên ngành Công nghệ sinh học</w:t>
      </w:r>
    </w:p>
    <w:p w:rsidR="00CB33B5" w:rsidRPr="007D4715" w:rsidRDefault="00CB33B5">
      <w:pPr>
        <w:spacing w:line="360" w:lineRule="auto"/>
        <w:ind w:firstLine="720"/>
        <w:jc w:val="both"/>
        <w:rPr>
          <w:rFonts w:asciiTheme="majorHAnsi" w:hAnsiTheme="majorHAnsi" w:cstheme="majorHAnsi"/>
          <w:color w:val="000000" w:themeColor="text1"/>
          <w:sz w:val="26"/>
          <w:szCs w:val="26"/>
          <w:lang w:val="de-DE"/>
        </w:rPr>
        <w:pPrChange w:id="909"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Thạc sĩ chuyên ngành Mỹ thuật ứng dụng</w:t>
      </w:r>
    </w:p>
    <w:p w:rsidR="0003580A" w:rsidRPr="007D4715" w:rsidRDefault="0003580A">
      <w:pPr>
        <w:spacing w:line="360" w:lineRule="auto"/>
        <w:ind w:firstLine="720"/>
        <w:jc w:val="both"/>
        <w:rPr>
          <w:rFonts w:asciiTheme="majorHAnsi" w:hAnsiTheme="majorHAnsi" w:cstheme="majorHAnsi"/>
          <w:color w:val="000000" w:themeColor="text1"/>
          <w:sz w:val="26"/>
          <w:szCs w:val="26"/>
          <w:lang w:val="de-DE"/>
        </w:rPr>
        <w:pPrChange w:id="910"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Thạc sỹ chuyên ngành Quản lý đất đai</w:t>
      </w:r>
    </w:p>
    <w:p w:rsidR="00F6080D" w:rsidRPr="007D4715" w:rsidRDefault="00F6080D">
      <w:pPr>
        <w:spacing w:line="360" w:lineRule="auto"/>
        <w:jc w:val="both"/>
        <w:rPr>
          <w:rFonts w:asciiTheme="majorHAnsi" w:hAnsiTheme="majorHAnsi" w:cstheme="majorHAnsi"/>
          <w:color w:val="000000" w:themeColor="text1"/>
          <w:sz w:val="26"/>
          <w:szCs w:val="26"/>
          <w:lang w:val="de-DE"/>
        </w:rPr>
        <w:pPrChange w:id="911" w:author="Nguyen" w:date="2017-11-22T10:15:00Z">
          <w:pPr>
            <w:spacing w:before="120" w:after="120" w:line="312" w:lineRule="auto"/>
            <w:jc w:val="both"/>
          </w:pPr>
        </w:pPrChange>
      </w:pPr>
      <w:r w:rsidRPr="007D4715">
        <w:rPr>
          <w:rFonts w:asciiTheme="majorHAnsi" w:hAnsiTheme="majorHAnsi" w:cstheme="majorHAnsi"/>
          <w:color w:val="000000" w:themeColor="text1"/>
          <w:sz w:val="26"/>
          <w:szCs w:val="26"/>
          <w:lang w:val="de-DE"/>
        </w:rPr>
        <w:t xml:space="preserve">- Đào tạo tiến sĩ gồm </w:t>
      </w:r>
      <w:r w:rsidR="0078375C" w:rsidRPr="007D4715">
        <w:rPr>
          <w:rFonts w:asciiTheme="majorHAnsi" w:hAnsiTheme="majorHAnsi" w:cstheme="majorHAnsi"/>
          <w:color w:val="000000" w:themeColor="text1"/>
          <w:sz w:val="26"/>
          <w:szCs w:val="26"/>
          <w:lang w:val="de-DE"/>
        </w:rPr>
        <w:t>6</w:t>
      </w:r>
      <w:r w:rsidRPr="007D4715">
        <w:rPr>
          <w:rFonts w:asciiTheme="majorHAnsi" w:hAnsiTheme="majorHAnsi" w:cstheme="majorHAnsi"/>
          <w:color w:val="000000" w:themeColor="text1"/>
          <w:sz w:val="26"/>
          <w:szCs w:val="26"/>
          <w:lang w:val="de-DE"/>
        </w:rPr>
        <w:t xml:space="preserve"> chuyên ngành:</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12"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Tiến sĩ kỹ thuật chuyên ngành Kỹ thuậ</w:t>
      </w:r>
      <w:r w:rsidR="00B40870" w:rsidRPr="007D4715">
        <w:rPr>
          <w:rFonts w:asciiTheme="majorHAnsi" w:hAnsiTheme="majorHAnsi" w:cstheme="majorHAnsi"/>
          <w:color w:val="000000" w:themeColor="text1"/>
          <w:sz w:val="26"/>
          <w:szCs w:val="26"/>
          <w:lang w:val="de-DE"/>
        </w:rPr>
        <w:t>t cơ khí</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13"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Tiến sĩ chuyên ngành Lâm sinh</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14"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Tiến sĩ chuyên ngành Kỹ thuật chế biến lâm sản</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15"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Tiến sĩ chuyên ngành Điều tra và quy hoạch rừng</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16"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Tiến sĩ chuyên ngành Quản lý tài nguyên rừ</w:t>
      </w:r>
      <w:r w:rsidR="0078375C" w:rsidRPr="007D4715">
        <w:rPr>
          <w:rFonts w:asciiTheme="majorHAnsi" w:hAnsiTheme="majorHAnsi" w:cstheme="majorHAnsi"/>
          <w:color w:val="000000" w:themeColor="text1"/>
          <w:sz w:val="26"/>
          <w:szCs w:val="26"/>
          <w:lang w:val="de-DE"/>
        </w:rPr>
        <w:t>ng</w:t>
      </w:r>
    </w:p>
    <w:p w:rsidR="0078375C" w:rsidRPr="007D4715" w:rsidRDefault="0078375C">
      <w:pPr>
        <w:spacing w:line="360" w:lineRule="auto"/>
        <w:ind w:firstLine="720"/>
        <w:jc w:val="both"/>
        <w:rPr>
          <w:rFonts w:asciiTheme="majorHAnsi" w:hAnsiTheme="majorHAnsi" w:cstheme="majorHAnsi"/>
          <w:color w:val="000000" w:themeColor="text1"/>
          <w:sz w:val="26"/>
          <w:szCs w:val="26"/>
          <w:lang w:val="de-DE"/>
        </w:rPr>
        <w:pPrChange w:id="917"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Tiến sĩ chuyên ngành Kinh tế nông nghiệp</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de-DE"/>
        </w:rPr>
        <w:pPrChange w:id="918"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lastRenderedPageBreak/>
        <w:t>Trong 50 năm xây dựng và phát triển, nhờ những thành tích đã đạt được, Nhà trường được trao tặng nhiều danh hiệu cao quý: Anh hùng Lao động thời kỳ đổi mới, Huân chương độc lập hạng Nhì, Huân chương độc lập hạng Ba, Huân chương lao động hạng Nhất, Huân chương lao động hạng Ba, Huân chương tự do của nước CHDCND Lào, Huân chương Hữu nghị của nước CHDCND Lào; được Thủ tướng Chính phủ tặng Bằng khen; nhiều cán bộ được tặng danh hiệu cao quý như: “Nhà giáo Nhân dân”, “Nhà giáo ưu tú”, “Chiến sĩ thi đua toàn quốc”, “Chiến sĩ thi đua cấp Bộ”, “Giáo viên giỏi cấp Bộ”, được Bộ Nông nghiệp và Phát triển Nông thôn, Bộ Giáo dục và Đào tạo tặng bằng khen danh hiệu “Tập thể lao động xuất sắc”.</w:t>
      </w:r>
    </w:p>
    <w:p w:rsidR="00F6080D" w:rsidRPr="007D4715" w:rsidRDefault="00F6080D">
      <w:pPr>
        <w:pStyle w:val="33"/>
        <w:pPrChange w:id="919" w:author="Nguyen" w:date="2017-11-22T10:15:00Z">
          <w:pPr>
            <w:pStyle w:val="13"/>
          </w:pPr>
        </w:pPrChange>
      </w:pPr>
      <w:bookmarkStart w:id="920" w:name="_Toc464395174"/>
      <w:bookmarkStart w:id="921" w:name="_Toc499113714"/>
      <w:r w:rsidRPr="007D4715">
        <w:t xml:space="preserve">1.1.2. </w:t>
      </w:r>
      <w:del w:id="922" w:author="Nguyen" w:date="2017-11-22T14:05:00Z">
        <w:r w:rsidRPr="007D4715" w:rsidDel="009B3BB5">
          <w:delText xml:space="preserve">Đ năm xây dm xây dựng và </w:delText>
        </w:r>
      </w:del>
      <w:bookmarkEnd w:id="920"/>
      <w:bookmarkEnd w:id="921"/>
      <w:ins w:id="923" w:author="Nguyen" w:date="2017-11-22T14:05:00Z">
        <w:r w:rsidR="009B3BB5">
          <w:t xml:space="preserve">Đ năm xây dm xây dựng và </w:t>
        </w:r>
      </w:ins>
    </w:p>
    <w:p w:rsidR="00F6080D" w:rsidRPr="007D4715" w:rsidRDefault="00F6080D">
      <w:pPr>
        <w:spacing w:line="360" w:lineRule="auto"/>
        <w:ind w:firstLine="567"/>
        <w:jc w:val="both"/>
        <w:rPr>
          <w:rFonts w:asciiTheme="majorHAnsi" w:hAnsiTheme="majorHAnsi" w:cstheme="majorHAnsi"/>
          <w:color w:val="000000" w:themeColor="text1"/>
          <w:sz w:val="26"/>
          <w:szCs w:val="26"/>
          <w:lang w:val="pt-BR"/>
        </w:rPr>
        <w:pPrChange w:id="924" w:author="Nguyen" w:date="2017-11-22T10:15:00Z">
          <w:pPr>
            <w:spacing w:line="312" w:lineRule="auto"/>
            <w:ind w:firstLine="567"/>
            <w:jc w:val="both"/>
          </w:pPr>
        </w:pPrChange>
      </w:pPr>
      <w:r w:rsidRPr="007D4715">
        <w:rPr>
          <w:rFonts w:asciiTheme="majorHAnsi" w:hAnsiTheme="majorHAnsi" w:cstheme="majorHAnsi"/>
          <w:color w:val="000000" w:themeColor="text1"/>
          <w:sz w:val="26"/>
          <w:szCs w:val="26"/>
          <w:lang w:val="pt-BR"/>
        </w:rPr>
        <w:t xml:space="preserve">Từ 128 cán bộ lúc mới thành lập, đến nay, Trường đã có tổng số hơn 1.200 cán bộ viên chức, hợp đồng lao động. Trong đó có trên 600 giảng viên, 01 giảng viên cao cấp, </w:t>
      </w:r>
      <w:r w:rsidR="00DF398F" w:rsidRPr="007D4715">
        <w:rPr>
          <w:rFonts w:asciiTheme="majorHAnsi" w:hAnsiTheme="majorHAnsi" w:cstheme="majorHAnsi"/>
          <w:color w:val="000000" w:themeColor="text1"/>
          <w:sz w:val="26"/>
          <w:szCs w:val="26"/>
          <w:lang w:val="pt-BR"/>
        </w:rPr>
        <w:t>0</w:t>
      </w:r>
      <w:r w:rsidR="00DF398F">
        <w:rPr>
          <w:rFonts w:asciiTheme="majorHAnsi" w:hAnsiTheme="majorHAnsi" w:cstheme="majorHAnsi"/>
          <w:color w:val="000000" w:themeColor="text1"/>
          <w:sz w:val="26"/>
          <w:szCs w:val="26"/>
          <w:lang w:val="pt-BR"/>
        </w:rPr>
        <w:t>5</w:t>
      </w:r>
      <w:r w:rsidR="00DF398F" w:rsidRPr="007D4715">
        <w:rPr>
          <w:rFonts w:asciiTheme="majorHAnsi" w:hAnsiTheme="majorHAnsi" w:cstheme="majorHAnsi"/>
          <w:color w:val="000000" w:themeColor="text1"/>
          <w:sz w:val="26"/>
          <w:szCs w:val="26"/>
          <w:lang w:val="pt-BR"/>
        </w:rPr>
        <w:t xml:space="preserve"> </w:t>
      </w:r>
      <w:r w:rsidRPr="007D4715">
        <w:rPr>
          <w:rFonts w:asciiTheme="majorHAnsi" w:hAnsiTheme="majorHAnsi" w:cstheme="majorHAnsi"/>
          <w:color w:val="000000" w:themeColor="text1"/>
          <w:sz w:val="26"/>
          <w:szCs w:val="26"/>
          <w:lang w:val="pt-BR"/>
        </w:rPr>
        <w:t xml:space="preserve">giáo sư, </w:t>
      </w:r>
      <w:r w:rsidR="00DF398F" w:rsidRPr="007D4715">
        <w:rPr>
          <w:rFonts w:asciiTheme="majorHAnsi" w:hAnsiTheme="majorHAnsi" w:cstheme="majorHAnsi"/>
          <w:color w:val="000000" w:themeColor="text1"/>
          <w:sz w:val="26"/>
          <w:szCs w:val="26"/>
          <w:lang w:val="pt-BR"/>
        </w:rPr>
        <w:t>2</w:t>
      </w:r>
      <w:r w:rsidR="00DF398F">
        <w:rPr>
          <w:rFonts w:asciiTheme="majorHAnsi" w:hAnsiTheme="majorHAnsi" w:cstheme="majorHAnsi"/>
          <w:color w:val="000000" w:themeColor="text1"/>
          <w:sz w:val="26"/>
          <w:szCs w:val="26"/>
          <w:lang w:val="pt-BR"/>
        </w:rPr>
        <w:t>2</w:t>
      </w:r>
      <w:r w:rsidR="00DF398F" w:rsidRPr="007D4715">
        <w:rPr>
          <w:rFonts w:asciiTheme="majorHAnsi" w:hAnsiTheme="majorHAnsi" w:cstheme="majorHAnsi"/>
          <w:color w:val="000000" w:themeColor="text1"/>
          <w:sz w:val="26"/>
          <w:szCs w:val="26"/>
          <w:lang w:val="pt-BR"/>
        </w:rPr>
        <w:t xml:space="preserve"> </w:t>
      </w:r>
      <w:r w:rsidRPr="007D4715">
        <w:rPr>
          <w:rFonts w:asciiTheme="majorHAnsi" w:hAnsiTheme="majorHAnsi" w:cstheme="majorHAnsi"/>
          <w:color w:val="000000" w:themeColor="text1"/>
          <w:sz w:val="26"/>
          <w:szCs w:val="26"/>
          <w:lang w:val="pt-BR"/>
        </w:rPr>
        <w:t xml:space="preserve">phó giáo sư, hơn 100 tiến sĩ và 300 thạc sĩ. Nhà trường có 02 giảng viên được phong tặng danh hiệu nhà giáo nhân dân và 23 giảng viên được phong tặng danh hiệu nhà giáo ưu tú. </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pt-BR"/>
        </w:rPr>
        <w:pPrChange w:id="925"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pt-BR"/>
        </w:rPr>
        <w:t>Trường Đại học Lâm nghiệp hiện có gần 70 giảng viên đang đào tạo tiến sĩ và thạc sĩ (trong đó chủ yếu là tiến sĩ) ở các nước Hoa Kỳ, CHLB Đức, Australia, Pháp, Canada, Trung Quốc, Hàn Quốc, Nhật Bản, NewZealand, Đài Loan và sẽ về nước trong khoảng thời gian năm 2016-2018. Đây sẽ là lực lượng bổ sung đáng kể cho đội ngũ cán bộ giảng viên của nhà trường trong những năm tiếp theo.</w:t>
      </w:r>
    </w:p>
    <w:p w:rsidR="00F6080D" w:rsidRPr="007D4715" w:rsidRDefault="00F6080D">
      <w:pPr>
        <w:pStyle w:val="33"/>
        <w:pPrChange w:id="926" w:author="Nguyen" w:date="2017-11-22T10:15:00Z">
          <w:pPr>
            <w:pStyle w:val="13"/>
          </w:pPr>
        </w:pPrChange>
      </w:pPr>
      <w:bookmarkStart w:id="927" w:name="_Toc464395175"/>
      <w:bookmarkStart w:id="928" w:name="_Toc499113715"/>
      <w:r w:rsidRPr="007D4715">
        <w:t xml:space="preserve">1.1.3. Cơ </w:t>
      </w:r>
      <w:del w:id="929" w:author="Nguyen" w:date="2017-11-22T14:06:00Z">
        <w:r w:rsidRPr="007D4715" w:rsidDel="009B3BB5">
          <w:delText>sh1.3. Cơ  học Lâm n</w:delText>
        </w:r>
      </w:del>
      <w:bookmarkEnd w:id="927"/>
      <w:bookmarkEnd w:id="928"/>
      <w:ins w:id="930" w:author="Nguyen" w:date="2017-11-22T14:06:00Z">
        <w:r w:rsidR="009B3BB5">
          <w:t>sh1.3. Cơ  học Lâm n</w:t>
        </w:r>
      </w:ins>
      <w:r w:rsidRPr="007D4715">
        <w:t xml:space="preserve"> </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pt-BR"/>
        </w:rPr>
        <w:pPrChange w:id="931"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pt-BR"/>
        </w:rPr>
        <w:t>Hiện tại Trường Đại học Lâm nghiệp có một cơ sở vật chất khá khang trang, hiện đại, có thể đáp ứng tốt cho nhu cầu đảm bảo và nâng cao chất lượng đào tạo hiện nay và cho nhu cầu phát triển lâu dài trong tương lai.</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pt-BR"/>
        </w:rPr>
        <w:pPrChange w:id="932"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pt-BR"/>
        </w:rPr>
        <w:t>Tại cơ sở chính Xuân Mai, Trường có diện tích 160 ha, bao gồm: Khuôn viên trường 50 ha, Rừng thực nghiệm: 110 ha.</w:t>
      </w:r>
    </w:p>
    <w:p w:rsidR="00F6080D" w:rsidRPr="007D4715" w:rsidRDefault="006A18D8">
      <w:pPr>
        <w:spacing w:line="360" w:lineRule="auto"/>
        <w:ind w:firstLine="720"/>
        <w:jc w:val="both"/>
        <w:rPr>
          <w:rFonts w:asciiTheme="majorHAnsi" w:hAnsiTheme="majorHAnsi" w:cstheme="majorHAnsi"/>
          <w:color w:val="000000" w:themeColor="text1"/>
          <w:sz w:val="26"/>
          <w:szCs w:val="26"/>
          <w:lang w:val="pt-BR"/>
        </w:rPr>
        <w:pPrChange w:id="933"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pt-BR"/>
        </w:rPr>
        <w:t>Tại phân hiệu Đồng Nai</w:t>
      </w:r>
      <w:r w:rsidR="00F6080D" w:rsidRPr="007D4715">
        <w:rPr>
          <w:rFonts w:asciiTheme="majorHAnsi" w:hAnsiTheme="majorHAnsi" w:cstheme="majorHAnsi"/>
          <w:color w:val="000000" w:themeColor="text1"/>
          <w:sz w:val="26"/>
          <w:szCs w:val="26"/>
          <w:lang w:val="pt-BR"/>
        </w:rPr>
        <w:t>: trường đang quản lý 170  ha, trong đó: Khuôn viên trường: 20 ha,  Rừng thực nghiệm: 150 ha.</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pt-BR"/>
        </w:rPr>
        <w:pPrChange w:id="934" w:author="Nguyen" w:date="2017-11-22T10:15:00Z">
          <w:pPr>
            <w:spacing w:before="120" w:after="120" w:line="312" w:lineRule="auto"/>
            <w:ind w:firstLine="720"/>
            <w:jc w:val="both"/>
          </w:pPr>
        </w:pPrChange>
      </w:pPr>
      <w:r w:rsidRPr="007D4715">
        <w:rPr>
          <w:rFonts w:asciiTheme="majorHAnsi" w:hAnsiTheme="majorHAnsi" w:cstheme="majorHAnsi"/>
          <w:bCs/>
          <w:iCs/>
          <w:color w:val="000000" w:themeColor="text1"/>
          <w:sz w:val="26"/>
          <w:szCs w:val="26"/>
          <w:lang w:val="pt-BR"/>
        </w:rPr>
        <w:t>Hệ thống nhà cửa, công trình kiến trúc phục vụ cho giảng dạy, thực hành thực tập và nghiên cứu bao gồm:</w:t>
      </w:r>
    </w:p>
    <w:p w:rsidR="00F6080D" w:rsidRPr="007D4715" w:rsidRDefault="00F6080D">
      <w:pPr>
        <w:spacing w:line="360" w:lineRule="auto"/>
        <w:jc w:val="both"/>
        <w:rPr>
          <w:rFonts w:asciiTheme="majorHAnsi" w:hAnsiTheme="majorHAnsi" w:cstheme="majorHAnsi"/>
          <w:color w:val="000000" w:themeColor="text1"/>
          <w:sz w:val="26"/>
          <w:szCs w:val="26"/>
          <w:lang w:val="pt-BR"/>
        </w:rPr>
        <w:pPrChange w:id="935" w:author="Nguyen" w:date="2017-11-22T10:15:00Z">
          <w:pPr>
            <w:spacing w:before="120" w:after="120" w:line="312" w:lineRule="auto"/>
            <w:jc w:val="both"/>
          </w:pPr>
        </w:pPrChange>
      </w:pPr>
      <w:r w:rsidRPr="007D4715">
        <w:rPr>
          <w:rFonts w:asciiTheme="majorHAnsi" w:hAnsiTheme="majorHAnsi" w:cstheme="majorHAnsi"/>
          <w:color w:val="000000" w:themeColor="text1"/>
          <w:sz w:val="26"/>
          <w:szCs w:val="26"/>
          <w:lang w:val="pt-BR"/>
        </w:rPr>
        <w:lastRenderedPageBreak/>
        <w:t>            - Khu giảng đường: 6 nhà cao tầng với 7000 m</w:t>
      </w:r>
      <w:r w:rsidRPr="007D4715">
        <w:rPr>
          <w:rFonts w:asciiTheme="majorHAnsi" w:hAnsiTheme="majorHAnsi" w:cstheme="majorHAnsi"/>
          <w:color w:val="000000" w:themeColor="text1"/>
          <w:sz w:val="26"/>
          <w:szCs w:val="26"/>
          <w:vertAlign w:val="superscript"/>
          <w:lang w:val="pt-BR"/>
        </w:rPr>
        <w:t>2</w:t>
      </w:r>
      <w:r w:rsidRPr="007D4715">
        <w:rPr>
          <w:rFonts w:asciiTheme="majorHAnsi" w:hAnsiTheme="majorHAnsi" w:cstheme="majorHAnsi"/>
          <w:color w:val="000000" w:themeColor="text1"/>
          <w:sz w:val="26"/>
          <w:szCs w:val="26"/>
          <w:lang w:val="pt-BR"/>
        </w:rPr>
        <w:t xml:space="preserve"> phòng học với đầy đủ trang thiết bị phục vụ cho giảng dạy.</w:t>
      </w:r>
    </w:p>
    <w:p w:rsidR="00F6080D" w:rsidRPr="007D4715" w:rsidRDefault="00F6080D">
      <w:pPr>
        <w:spacing w:line="360" w:lineRule="auto"/>
        <w:jc w:val="both"/>
        <w:rPr>
          <w:rFonts w:asciiTheme="majorHAnsi" w:hAnsiTheme="majorHAnsi" w:cstheme="majorHAnsi"/>
          <w:color w:val="000000" w:themeColor="text1"/>
          <w:sz w:val="26"/>
          <w:szCs w:val="26"/>
          <w:lang w:val="pt-BR"/>
        </w:rPr>
        <w:pPrChange w:id="936" w:author="Nguyen" w:date="2017-11-22T10:15:00Z">
          <w:pPr>
            <w:spacing w:before="120" w:after="120" w:line="312" w:lineRule="auto"/>
            <w:jc w:val="both"/>
          </w:pPr>
        </w:pPrChange>
      </w:pPr>
      <w:r w:rsidRPr="007D4715">
        <w:rPr>
          <w:rFonts w:asciiTheme="majorHAnsi" w:hAnsiTheme="majorHAnsi" w:cstheme="majorHAnsi"/>
          <w:color w:val="000000" w:themeColor="text1"/>
          <w:sz w:val="26"/>
          <w:szCs w:val="26"/>
          <w:lang w:val="pt-BR"/>
        </w:rPr>
        <w:t>            - Khu thí nghiệm thực hành: Gồm 6 khu nhà, có 79 phòng thí nghiệm thực hành, 3 nhà xưởng, diện tích xây dựng 11.600 m</w:t>
      </w:r>
      <w:r w:rsidRPr="007D4715">
        <w:rPr>
          <w:rFonts w:asciiTheme="majorHAnsi" w:hAnsiTheme="majorHAnsi" w:cstheme="majorHAnsi"/>
          <w:color w:val="000000" w:themeColor="text1"/>
          <w:sz w:val="26"/>
          <w:szCs w:val="26"/>
          <w:vertAlign w:val="superscript"/>
          <w:lang w:val="pt-BR"/>
        </w:rPr>
        <w:t>2</w:t>
      </w:r>
      <w:r w:rsidRPr="007D4715">
        <w:rPr>
          <w:rFonts w:asciiTheme="majorHAnsi" w:hAnsiTheme="majorHAnsi" w:cstheme="majorHAnsi"/>
          <w:color w:val="000000" w:themeColor="text1"/>
          <w:sz w:val="26"/>
          <w:szCs w:val="26"/>
          <w:lang w:val="pt-BR"/>
        </w:rPr>
        <w:t>.</w:t>
      </w:r>
    </w:p>
    <w:p w:rsidR="00F6080D" w:rsidRPr="007D4715" w:rsidRDefault="00F6080D">
      <w:pPr>
        <w:spacing w:line="360" w:lineRule="auto"/>
        <w:jc w:val="both"/>
        <w:rPr>
          <w:rFonts w:asciiTheme="majorHAnsi" w:hAnsiTheme="majorHAnsi" w:cstheme="majorHAnsi"/>
          <w:color w:val="000000" w:themeColor="text1"/>
          <w:sz w:val="26"/>
          <w:szCs w:val="26"/>
          <w:lang w:val="pt-BR"/>
        </w:rPr>
        <w:pPrChange w:id="937" w:author="Nguyen" w:date="2017-11-22T10:15:00Z">
          <w:pPr>
            <w:spacing w:before="120" w:after="120" w:line="312" w:lineRule="auto"/>
            <w:jc w:val="both"/>
          </w:pPr>
        </w:pPrChange>
      </w:pPr>
      <w:r w:rsidRPr="007D4715">
        <w:rPr>
          <w:rFonts w:asciiTheme="majorHAnsi" w:hAnsiTheme="majorHAnsi" w:cstheme="majorHAnsi"/>
          <w:color w:val="000000" w:themeColor="text1"/>
          <w:sz w:val="26"/>
          <w:szCs w:val="26"/>
          <w:lang w:val="pt-BR"/>
        </w:rPr>
        <w:t>            - Thư viện rộng 2.200 m</w:t>
      </w:r>
      <w:r w:rsidRPr="007D4715">
        <w:rPr>
          <w:rFonts w:asciiTheme="majorHAnsi" w:hAnsiTheme="majorHAnsi" w:cstheme="majorHAnsi"/>
          <w:color w:val="000000" w:themeColor="text1"/>
          <w:sz w:val="26"/>
          <w:szCs w:val="26"/>
          <w:vertAlign w:val="superscript"/>
          <w:lang w:val="pt-BR"/>
        </w:rPr>
        <w:t>2</w:t>
      </w:r>
      <w:r w:rsidRPr="007D4715">
        <w:rPr>
          <w:rFonts w:asciiTheme="majorHAnsi" w:hAnsiTheme="majorHAnsi" w:cstheme="majorHAnsi"/>
          <w:color w:val="000000" w:themeColor="text1"/>
          <w:sz w:val="26"/>
          <w:szCs w:val="26"/>
          <w:lang w:val="pt-BR"/>
        </w:rPr>
        <w:t xml:space="preserve"> với hơn  200.000 cuốn giáo trình, tài liệu tham khảo, tài liệu điện tử trong và ngoài nước. </w:t>
      </w:r>
    </w:p>
    <w:p w:rsidR="00F6080D" w:rsidRPr="007D4715" w:rsidRDefault="00F6080D">
      <w:pPr>
        <w:spacing w:line="360" w:lineRule="auto"/>
        <w:jc w:val="both"/>
        <w:rPr>
          <w:rFonts w:asciiTheme="majorHAnsi" w:hAnsiTheme="majorHAnsi" w:cstheme="majorHAnsi"/>
          <w:color w:val="000000" w:themeColor="text1"/>
          <w:sz w:val="26"/>
          <w:szCs w:val="26"/>
          <w:lang w:val="pt-BR"/>
        </w:rPr>
        <w:pPrChange w:id="938" w:author="Nguyen" w:date="2017-11-22T10:15:00Z">
          <w:pPr>
            <w:spacing w:before="120" w:after="120" w:line="312" w:lineRule="auto"/>
            <w:jc w:val="both"/>
          </w:pPr>
        </w:pPrChange>
      </w:pPr>
      <w:r w:rsidRPr="007D4715">
        <w:rPr>
          <w:rFonts w:asciiTheme="majorHAnsi" w:hAnsiTheme="majorHAnsi" w:cstheme="majorHAnsi"/>
          <w:color w:val="000000" w:themeColor="text1"/>
          <w:sz w:val="26"/>
          <w:szCs w:val="26"/>
          <w:lang w:val="pt-BR"/>
        </w:rPr>
        <w:t>            - Khu ký túc xá: có 17 tòa nhà cao tầng, đáp ứng nhu cầu cho gần 4.000 chỗ ở cho sinh viên trong các căn phòng khép kín. Một tòa nhà ký túc xá 11 tầng đang được xây dựng mới, dự kiến nâng tổng số chỗ ở cho sinh viên lên 6.500 chỗ vào năm 2014.</w:t>
      </w:r>
    </w:p>
    <w:p w:rsidR="00F6080D" w:rsidRPr="007D4715" w:rsidRDefault="00F6080D">
      <w:pPr>
        <w:spacing w:line="360" w:lineRule="auto"/>
        <w:jc w:val="both"/>
        <w:rPr>
          <w:rFonts w:asciiTheme="majorHAnsi" w:hAnsiTheme="majorHAnsi" w:cstheme="majorHAnsi"/>
          <w:color w:val="000000" w:themeColor="text1"/>
          <w:sz w:val="26"/>
          <w:szCs w:val="26"/>
          <w:lang w:val="pt-BR"/>
        </w:rPr>
        <w:pPrChange w:id="939" w:author="Nguyen" w:date="2017-11-22T10:15:00Z">
          <w:pPr>
            <w:spacing w:before="120" w:after="120" w:line="312" w:lineRule="auto"/>
            <w:jc w:val="both"/>
          </w:pPr>
        </w:pPrChange>
      </w:pPr>
      <w:r w:rsidRPr="007D4715">
        <w:rPr>
          <w:rFonts w:asciiTheme="majorHAnsi" w:hAnsiTheme="majorHAnsi" w:cstheme="majorHAnsi"/>
          <w:color w:val="000000" w:themeColor="text1"/>
          <w:sz w:val="26"/>
          <w:szCs w:val="26"/>
          <w:lang w:val="pt-BR"/>
        </w:rPr>
        <w:t>            - Khu thể dục thể thao,vui chơi giải trí: Khu liên hợp thể thao, bể bơi, nhà thi đấu: 2,5 ha; Sân vận động trung tâm và các sân tập luyện thể thao với tổng diện tích 20.000 m</w:t>
      </w:r>
      <w:r w:rsidRPr="007D4715">
        <w:rPr>
          <w:rFonts w:asciiTheme="majorHAnsi" w:hAnsiTheme="majorHAnsi" w:cstheme="majorHAnsi"/>
          <w:color w:val="000000" w:themeColor="text1"/>
          <w:sz w:val="26"/>
          <w:szCs w:val="26"/>
          <w:vertAlign w:val="superscript"/>
          <w:lang w:val="pt-BR"/>
        </w:rPr>
        <w:t>2</w:t>
      </w:r>
      <w:r w:rsidRPr="007D4715">
        <w:rPr>
          <w:rFonts w:asciiTheme="majorHAnsi" w:hAnsiTheme="majorHAnsi" w:cstheme="majorHAnsi"/>
          <w:color w:val="000000" w:themeColor="text1"/>
          <w:sz w:val="26"/>
          <w:szCs w:val="26"/>
          <w:lang w:val="pt-BR"/>
        </w:rPr>
        <w:t>.</w:t>
      </w:r>
    </w:p>
    <w:p w:rsidR="00F6080D" w:rsidRPr="007D4715" w:rsidRDefault="00F6080D">
      <w:pPr>
        <w:spacing w:line="360" w:lineRule="auto"/>
        <w:jc w:val="both"/>
        <w:rPr>
          <w:rFonts w:asciiTheme="majorHAnsi" w:hAnsiTheme="majorHAnsi" w:cstheme="majorHAnsi"/>
          <w:color w:val="000000" w:themeColor="text1"/>
          <w:sz w:val="26"/>
          <w:szCs w:val="26"/>
          <w:lang w:val="pt-BR"/>
        </w:rPr>
        <w:pPrChange w:id="940" w:author="Nguyen" w:date="2017-11-22T10:15:00Z">
          <w:pPr>
            <w:spacing w:before="120" w:after="120" w:line="312" w:lineRule="auto"/>
            <w:jc w:val="both"/>
          </w:pPr>
        </w:pPrChange>
      </w:pPr>
      <w:r w:rsidRPr="007D4715">
        <w:rPr>
          <w:rFonts w:asciiTheme="majorHAnsi" w:hAnsiTheme="majorHAnsi" w:cstheme="majorHAnsi"/>
          <w:color w:val="000000" w:themeColor="text1"/>
          <w:sz w:val="26"/>
          <w:szCs w:val="26"/>
          <w:lang w:val="pt-BR"/>
        </w:rPr>
        <w:tab/>
        <w:t xml:space="preserve">Nhà trường có website: </w:t>
      </w:r>
      <w:r w:rsidR="00E41713" w:rsidRPr="007D4715">
        <w:rPr>
          <w:rFonts w:asciiTheme="majorHAnsi" w:hAnsiTheme="majorHAnsi" w:cstheme="majorHAnsi"/>
          <w:color w:val="000000" w:themeColor="text1"/>
          <w:sz w:val="26"/>
          <w:szCs w:val="26"/>
          <w:lang w:val="pt-BR"/>
        </w:rPr>
        <w:t>vnuf</w:t>
      </w:r>
      <w:r w:rsidRPr="007D4715">
        <w:rPr>
          <w:rFonts w:asciiTheme="majorHAnsi" w:hAnsiTheme="majorHAnsi" w:cstheme="majorHAnsi"/>
          <w:i/>
          <w:color w:val="000000" w:themeColor="text1"/>
          <w:sz w:val="26"/>
          <w:szCs w:val="26"/>
          <w:lang w:val="pt-BR"/>
        </w:rPr>
        <w:t>.</w:t>
      </w:r>
      <w:r w:rsidRPr="007D4715">
        <w:rPr>
          <w:rFonts w:asciiTheme="majorHAnsi" w:hAnsiTheme="majorHAnsi" w:cstheme="majorHAnsi"/>
          <w:color w:val="000000" w:themeColor="text1"/>
          <w:sz w:val="26"/>
          <w:szCs w:val="26"/>
          <w:lang w:val="pt-BR"/>
        </w:rPr>
        <w:t>edu.vn được cập nhật thường xuyên, công bố công khai cam kết chất lượng giáo dục và chất lượng giáo dục thực tế, công khai các điều kiện đảm bảo chất lượng của cơ sở giáo dục, công khai thu chi tài chính.</w:t>
      </w:r>
    </w:p>
    <w:p w:rsidR="00F6080D" w:rsidRDefault="00F6080D">
      <w:pPr>
        <w:spacing w:line="360" w:lineRule="auto"/>
        <w:ind w:right="28" w:firstLine="720"/>
        <w:jc w:val="both"/>
        <w:rPr>
          <w:rFonts w:asciiTheme="majorHAnsi" w:hAnsiTheme="majorHAnsi" w:cstheme="majorHAnsi"/>
          <w:color w:val="000000" w:themeColor="text1"/>
          <w:sz w:val="26"/>
          <w:szCs w:val="26"/>
          <w:lang w:val="pt-BR"/>
        </w:rPr>
        <w:pPrChange w:id="941" w:author="Nguyen" w:date="2017-11-22T10:15:00Z">
          <w:pPr>
            <w:spacing w:before="120" w:after="120" w:line="312" w:lineRule="auto"/>
            <w:ind w:right="28" w:firstLine="720"/>
            <w:jc w:val="both"/>
          </w:pPr>
        </w:pPrChange>
      </w:pPr>
      <w:r w:rsidRPr="007D4715">
        <w:rPr>
          <w:rFonts w:asciiTheme="majorHAnsi" w:hAnsiTheme="majorHAnsi" w:cstheme="majorHAnsi"/>
          <w:color w:val="000000" w:themeColor="text1"/>
          <w:sz w:val="26"/>
          <w:szCs w:val="26"/>
          <w:lang w:val="pt-BR"/>
        </w:rPr>
        <w:t> Với cơ cấu tổ chức, hiện trạng nguồn nhân lực, cơ sở vật chất hiện có của Nhà trường có thể thấy, Nhà trường hoàn toàn có thể mở rộng quy mô, phát triển ngành nghề trong các lĩnh vực phục vụ ngành nông nghiệp và phát triển nông thôn.</w:t>
      </w:r>
    </w:p>
    <w:p w:rsidR="006663EA" w:rsidRPr="00F13026" w:rsidRDefault="00F13026">
      <w:pPr>
        <w:pStyle w:val="220"/>
        <w:rPr>
          <w:rPrChange w:id="942" w:author="Nguyen" w:date="2017-11-22T10:15:00Z">
            <w:rPr>
              <w:lang w:val="pt-BR"/>
            </w:rPr>
          </w:rPrChange>
        </w:rPr>
        <w:pPrChange w:id="943" w:author="Nguyen" w:date="2017-11-22T10:16:00Z">
          <w:pPr>
            <w:pStyle w:val="ListParagraph"/>
            <w:numPr>
              <w:ilvl w:val="1"/>
              <w:numId w:val="38"/>
            </w:numPr>
            <w:spacing w:before="120" w:after="120" w:line="312" w:lineRule="auto"/>
            <w:ind w:right="28" w:hanging="720"/>
            <w:jc w:val="both"/>
          </w:pPr>
        </w:pPrChange>
      </w:pPr>
      <w:bookmarkStart w:id="944" w:name="_Toc499113716"/>
      <w:ins w:id="945" w:author="Nguyen" w:date="2017-11-22T10:15:00Z">
        <w:r>
          <w:t>1.2.</w:t>
        </w:r>
      </w:ins>
      <w:ins w:id="946" w:author="Nguyen" w:date="2017-11-22T10:16:00Z">
        <w:r>
          <w:t xml:space="preserve"> </w:t>
        </w:r>
      </w:ins>
      <w:r w:rsidR="006663EA" w:rsidRPr="00F13026">
        <w:rPr>
          <w:rPrChange w:id="947" w:author="Nguyen" w:date="2017-11-22T10:15:00Z">
            <w:rPr>
              <w:b/>
              <w:bCs/>
              <w:lang w:val="pt-BR"/>
            </w:rPr>
          </w:rPrChange>
        </w:rPr>
        <w:t>Kết quả khảo sát</w:t>
      </w:r>
      <w:r w:rsidR="00AE02AE" w:rsidRPr="00F13026">
        <w:rPr>
          <w:rPrChange w:id="948" w:author="Nguyen" w:date="2017-11-22T10:15:00Z">
            <w:rPr>
              <w:b/>
              <w:bCs/>
              <w:lang w:val="pt-BR"/>
            </w:rPr>
          </w:rPrChange>
        </w:rPr>
        <w:t>,</w:t>
      </w:r>
      <w:r w:rsidR="006663EA" w:rsidRPr="00F13026">
        <w:rPr>
          <w:rPrChange w:id="949" w:author="Nguyen" w:date="2017-11-22T10:15:00Z">
            <w:rPr>
              <w:b/>
              <w:bCs/>
              <w:lang w:val="pt-BR"/>
            </w:rPr>
          </w:rPrChange>
        </w:rPr>
        <w:t xml:space="preserve"> phân tích đánh giá nhu cầu về nguồn nhân lực trình </w:t>
      </w:r>
      <w:ins w:id="950" w:author="Nguyen" w:date="2017-11-22T13:55:00Z">
        <w:r w:rsidR="00262371">
          <w:t xml:space="preserve">độ </w:t>
        </w:r>
      </w:ins>
      <w:r w:rsidR="006663EA" w:rsidRPr="00F13026">
        <w:rPr>
          <w:rPrChange w:id="951" w:author="Nguyen" w:date="2017-11-22T10:15:00Z">
            <w:rPr>
              <w:b/>
              <w:bCs/>
              <w:lang w:val="pt-BR"/>
            </w:rPr>
          </w:rPrChange>
        </w:rPr>
        <w:t>Thạc sỹ ngành Quản lý tài nguyên và môi trường</w:t>
      </w:r>
      <w:bookmarkEnd w:id="944"/>
    </w:p>
    <w:p w:rsidR="00345D2E" w:rsidRPr="00C81B69" w:rsidRDefault="00345D2E">
      <w:pPr>
        <w:spacing w:line="360" w:lineRule="auto"/>
        <w:ind w:right="28" w:firstLine="720"/>
        <w:jc w:val="both"/>
        <w:rPr>
          <w:rFonts w:asciiTheme="majorHAnsi" w:hAnsiTheme="majorHAnsi" w:cstheme="majorHAnsi"/>
          <w:color w:val="000000" w:themeColor="text1"/>
          <w:sz w:val="26"/>
          <w:szCs w:val="26"/>
          <w:lang w:val="pt-BR"/>
        </w:rPr>
        <w:pPrChange w:id="952" w:author="Nguyen" w:date="2017-11-22T10:15:00Z">
          <w:pPr>
            <w:spacing w:before="120" w:after="120" w:line="312" w:lineRule="auto"/>
            <w:ind w:right="28" w:firstLine="720"/>
            <w:jc w:val="both"/>
          </w:pPr>
        </w:pPrChange>
      </w:pPr>
      <w:r w:rsidRPr="00C81B69">
        <w:rPr>
          <w:rFonts w:asciiTheme="majorHAnsi" w:hAnsiTheme="majorHAnsi" w:cstheme="majorHAnsi"/>
          <w:color w:val="000000" w:themeColor="text1"/>
          <w:sz w:val="26"/>
          <w:szCs w:val="26"/>
          <w:lang w:val="pt-BR"/>
        </w:rPr>
        <w:t>Để đánh giá chính xác nhu cầu về nhân lực trình độ cao đối với ngành Quản lý tài nguyên và môi trường</w:t>
      </w:r>
      <w:r w:rsidR="00AE02AE">
        <w:rPr>
          <w:rFonts w:asciiTheme="majorHAnsi" w:hAnsiTheme="majorHAnsi" w:cstheme="majorHAnsi"/>
          <w:color w:val="000000" w:themeColor="text1"/>
          <w:sz w:val="26"/>
          <w:szCs w:val="26"/>
          <w:lang w:val="pt-BR"/>
        </w:rPr>
        <w:t>,</w:t>
      </w:r>
      <w:r w:rsidRPr="00C81B69">
        <w:rPr>
          <w:rFonts w:asciiTheme="majorHAnsi" w:hAnsiTheme="majorHAnsi" w:cstheme="majorHAnsi"/>
          <w:color w:val="000000" w:themeColor="text1"/>
          <w:sz w:val="26"/>
          <w:szCs w:val="26"/>
          <w:lang w:val="pt-BR"/>
        </w:rPr>
        <w:t xml:space="preserve"> đề án đã thiết kế bộ câu hỏi và tiến  hành phỏng vấn các nhân viên, cán bộ l</w:t>
      </w:r>
      <w:r w:rsidR="0058094C">
        <w:rPr>
          <w:rFonts w:asciiTheme="majorHAnsi" w:hAnsiTheme="majorHAnsi" w:cstheme="majorHAnsi"/>
          <w:color w:val="000000" w:themeColor="text1"/>
          <w:sz w:val="26"/>
          <w:szCs w:val="26"/>
          <w:lang w:val="pt-BR"/>
        </w:rPr>
        <w:t>ã</w:t>
      </w:r>
      <w:r w:rsidRPr="00C81B69">
        <w:rPr>
          <w:rFonts w:asciiTheme="majorHAnsi" w:hAnsiTheme="majorHAnsi" w:cstheme="majorHAnsi"/>
          <w:color w:val="000000" w:themeColor="text1"/>
          <w:sz w:val="26"/>
          <w:szCs w:val="26"/>
          <w:lang w:val="pt-BR"/>
        </w:rPr>
        <w:t>nh đạo các cơ quan nhà nước ở huyện, xã, ban quản lý các khu bảo tồn, vườn quốc gia, doanh nghiệp, trường đại học trong 3 năm về nhu cầu sử dụng lao động, đặc biệt là việc tuyển dụng lao động chất lượng cao và nhu cầu nâng cao trình độ</w:t>
      </w:r>
      <w:r w:rsidRPr="00345D2E">
        <w:rPr>
          <w:rFonts w:asciiTheme="majorHAnsi" w:hAnsiTheme="majorHAnsi" w:cstheme="majorHAnsi"/>
          <w:color w:val="000000" w:themeColor="text1"/>
          <w:sz w:val="26"/>
          <w:szCs w:val="26"/>
          <w:lang w:val="pt-BR"/>
        </w:rPr>
        <w:t xml:space="preserve"> chuyên ng</w:t>
      </w:r>
      <w:r>
        <w:rPr>
          <w:rFonts w:asciiTheme="majorHAnsi" w:hAnsiTheme="majorHAnsi" w:cstheme="majorHAnsi"/>
          <w:color w:val="000000" w:themeColor="text1"/>
          <w:sz w:val="26"/>
          <w:szCs w:val="26"/>
          <w:lang w:val="pt-BR"/>
        </w:rPr>
        <w:t>àn</w:t>
      </w:r>
      <w:r w:rsidRPr="00C81B69">
        <w:rPr>
          <w:rFonts w:asciiTheme="majorHAnsi" w:hAnsiTheme="majorHAnsi" w:cstheme="majorHAnsi"/>
          <w:color w:val="000000" w:themeColor="text1"/>
          <w:sz w:val="26"/>
          <w:szCs w:val="26"/>
          <w:lang w:val="pt-BR"/>
        </w:rPr>
        <w:t xml:space="preserve">h Quản lý tài nguyên và môi trường. </w:t>
      </w:r>
      <w:r>
        <w:rPr>
          <w:rFonts w:asciiTheme="majorHAnsi" w:hAnsiTheme="majorHAnsi" w:cstheme="majorHAnsi"/>
          <w:color w:val="000000" w:themeColor="text1"/>
          <w:sz w:val="26"/>
          <w:szCs w:val="26"/>
          <w:lang w:val="pt-BR"/>
        </w:rPr>
        <w:t xml:space="preserve">Tổng số phiếu phỏng vấn từ năm 2014 – 2016 là </w:t>
      </w:r>
      <w:r w:rsidR="001E31A1">
        <w:rPr>
          <w:rFonts w:asciiTheme="majorHAnsi" w:hAnsiTheme="majorHAnsi" w:cstheme="majorHAnsi"/>
          <w:color w:val="000000" w:themeColor="text1"/>
          <w:sz w:val="26"/>
          <w:szCs w:val="26"/>
          <w:lang w:val="pt-BR"/>
        </w:rPr>
        <w:t>400</w:t>
      </w:r>
      <w:r>
        <w:rPr>
          <w:rFonts w:asciiTheme="majorHAnsi" w:hAnsiTheme="majorHAnsi" w:cstheme="majorHAnsi"/>
          <w:color w:val="000000" w:themeColor="text1"/>
          <w:sz w:val="26"/>
          <w:szCs w:val="26"/>
          <w:lang w:val="pt-BR"/>
        </w:rPr>
        <w:t xml:space="preserve"> phiếu cho 4 nhóm đối tượng chính. Nhóm 1 là các cơ quan nhà nước ở các cấp huyện, thị trấn; nhóm 2 bao gồm ban quản lý và cán bộ tại các vườn quốc gia, khu bảo tồn, chi cục kiểm lâm; nhóm 3 là các doanh nghiệp hoạt động trong lĩnh vực quản lý tài nguyên và môi trường, nhóm 4 bao gồm các trường đại học có đào tạo ngành quản lý tài nguyên và môi trường và các ngành </w:t>
      </w:r>
      <w:r>
        <w:rPr>
          <w:rFonts w:asciiTheme="majorHAnsi" w:hAnsiTheme="majorHAnsi" w:cstheme="majorHAnsi"/>
          <w:color w:val="000000" w:themeColor="text1"/>
          <w:sz w:val="26"/>
          <w:szCs w:val="26"/>
          <w:lang w:val="pt-BR"/>
        </w:rPr>
        <w:lastRenderedPageBreak/>
        <w:t>gần</w:t>
      </w:r>
      <w:r w:rsidR="009F6C5F">
        <w:rPr>
          <w:rFonts w:asciiTheme="majorHAnsi" w:hAnsiTheme="majorHAnsi" w:cstheme="majorHAnsi"/>
          <w:color w:val="000000" w:themeColor="text1"/>
          <w:sz w:val="26"/>
          <w:szCs w:val="26"/>
          <w:lang w:val="pt-BR"/>
        </w:rPr>
        <w:t xml:space="preserve"> </w:t>
      </w:r>
      <w:r w:rsidR="001E31A1">
        <w:rPr>
          <w:rFonts w:asciiTheme="majorHAnsi" w:hAnsiTheme="majorHAnsi" w:cstheme="majorHAnsi"/>
          <w:color w:val="000000" w:themeColor="text1"/>
          <w:sz w:val="26"/>
          <w:szCs w:val="26"/>
          <w:lang w:val="pt-BR"/>
        </w:rPr>
        <w:t xml:space="preserve">. Ngoài ra đề án </w:t>
      </w:r>
      <w:r w:rsidR="00473603">
        <w:rPr>
          <w:rFonts w:asciiTheme="majorHAnsi" w:hAnsiTheme="majorHAnsi" w:cstheme="majorHAnsi"/>
          <w:color w:val="000000" w:themeColor="text1"/>
          <w:sz w:val="26"/>
          <w:szCs w:val="26"/>
          <w:lang w:val="pt-BR"/>
        </w:rPr>
        <w:t xml:space="preserve">đã </w:t>
      </w:r>
      <w:r w:rsidR="001E31A1">
        <w:rPr>
          <w:rFonts w:asciiTheme="majorHAnsi" w:hAnsiTheme="majorHAnsi" w:cstheme="majorHAnsi"/>
          <w:color w:val="000000" w:themeColor="text1"/>
          <w:sz w:val="26"/>
          <w:szCs w:val="26"/>
          <w:lang w:val="pt-BR"/>
        </w:rPr>
        <w:t>phỏng vấn 50 sinh viên và cựu sinh viên của trường Đại học Lâm nghiệp về nhu cầu nâng cao trình độ.</w:t>
      </w:r>
    </w:p>
    <w:p w:rsidR="006663EA" w:rsidRPr="00787901" w:rsidRDefault="00787901">
      <w:pPr>
        <w:pStyle w:val="33"/>
        <w:rPr>
          <w:rPrChange w:id="953" w:author="Nguyen" w:date="2017-11-22T10:16:00Z">
            <w:rPr>
              <w:lang w:val="pt-BR"/>
            </w:rPr>
          </w:rPrChange>
        </w:rPr>
        <w:pPrChange w:id="954" w:author="Nguyen" w:date="2017-11-22T10:16:00Z">
          <w:pPr>
            <w:pStyle w:val="ListParagraph"/>
            <w:numPr>
              <w:ilvl w:val="2"/>
              <w:numId w:val="38"/>
            </w:numPr>
            <w:spacing w:before="120" w:after="120" w:line="312" w:lineRule="auto"/>
            <w:ind w:right="28" w:hanging="720"/>
            <w:jc w:val="both"/>
          </w:pPr>
        </w:pPrChange>
      </w:pPr>
      <w:bookmarkStart w:id="955" w:name="_Toc499113717"/>
      <w:ins w:id="956" w:author="Nguyen" w:date="2017-11-22T10:16:00Z">
        <w:r>
          <w:t>1.2.1.</w:t>
        </w:r>
      </w:ins>
      <w:ins w:id="957" w:author="Nguyen" w:date="2017-11-22T14:06:00Z">
        <w:r w:rsidR="009B3BB5">
          <w:t>Đ.2.1.vấn 50 sinh viên và cựu sinh viên c</w:t>
        </w:r>
      </w:ins>
      <w:del w:id="958" w:author="Nguyen" w:date="2017-11-22T14:06:00Z">
        <w:r w:rsidR="006663EA" w:rsidRPr="00787901" w:rsidDel="009B3BB5">
          <w:rPr>
            <w:rPrChange w:id="959" w:author="Nguyen" w:date="2017-11-22T10:16:00Z">
              <w:rPr>
                <w:b/>
                <w:i/>
                <w:lang w:val="pt-BR"/>
              </w:rPr>
            </w:rPrChange>
          </w:rPr>
          <w:delText>Đ.2.1.vấn 50 sinh viên và cựu sinh viên i</w:delText>
        </w:r>
      </w:del>
      <w:bookmarkEnd w:id="955"/>
    </w:p>
    <w:p w:rsidR="006663EA" w:rsidRDefault="006663EA">
      <w:pPr>
        <w:spacing w:line="360" w:lineRule="auto"/>
        <w:ind w:right="28" w:firstLine="720"/>
        <w:jc w:val="both"/>
        <w:rPr>
          <w:rFonts w:asciiTheme="majorHAnsi" w:hAnsiTheme="majorHAnsi" w:cstheme="majorHAnsi"/>
          <w:color w:val="000000" w:themeColor="text1"/>
          <w:sz w:val="26"/>
          <w:szCs w:val="26"/>
          <w:lang w:val="pt-BR"/>
        </w:rPr>
        <w:pPrChange w:id="960" w:author="Nguyen" w:date="2017-11-22T10:15:00Z">
          <w:pPr>
            <w:spacing w:before="120" w:after="120" w:line="312" w:lineRule="auto"/>
            <w:ind w:right="28" w:firstLine="720"/>
            <w:jc w:val="both"/>
          </w:pPr>
        </w:pPrChange>
      </w:pPr>
      <w:r w:rsidRPr="00C81B69">
        <w:rPr>
          <w:rFonts w:asciiTheme="majorHAnsi" w:hAnsiTheme="majorHAnsi" w:cstheme="majorHAnsi"/>
          <w:color w:val="000000" w:themeColor="text1"/>
          <w:sz w:val="26"/>
          <w:szCs w:val="26"/>
          <w:lang w:val="pt-BR"/>
        </w:rPr>
        <w:t xml:space="preserve">Với định hướng </w:t>
      </w:r>
      <w:r w:rsidR="00E60E73" w:rsidRPr="00C81B69">
        <w:rPr>
          <w:rFonts w:asciiTheme="majorHAnsi" w:hAnsiTheme="majorHAnsi" w:cstheme="majorHAnsi"/>
          <w:color w:val="000000" w:themeColor="text1"/>
          <w:sz w:val="26"/>
          <w:szCs w:val="26"/>
          <w:lang w:val="pt-BR"/>
        </w:rPr>
        <w:t>phát triển kinh tế xã hội đến năm 2020, việc xây dựng xã hội văn minh,</w:t>
      </w:r>
      <w:r w:rsidR="00E60E73">
        <w:rPr>
          <w:rFonts w:asciiTheme="majorHAnsi" w:hAnsiTheme="majorHAnsi" w:cstheme="majorHAnsi"/>
          <w:color w:val="000000" w:themeColor="text1"/>
          <w:sz w:val="26"/>
          <w:szCs w:val="26"/>
          <w:lang w:val="pt-BR"/>
        </w:rPr>
        <w:t xml:space="preserve"> đảm bảo tốt các nhu cầu của nhân dân, phát triển kinh tế còn phải bảo vệ tốt và cải thiện môi trường, khai thác và sử dụng hợp lý nguồn tài nguyên thiên nhiên đạt được phát triển kinh tế xã hội mộ</w:t>
      </w:r>
      <w:r w:rsidR="00345D2E">
        <w:rPr>
          <w:rFonts w:asciiTheme="majorHAnsi" w:hAnsiTheme="majorHAnsi" w:cstheme="majorHAnsi"/>
          <w:color w:val="000000" w:themeColor="text1"/>
          <w:sz w:val="26"/>
          <w:szCs w:val="26"/>
          <w:lang w:val="pt-BR"/>
        </w:rPr>
        <w:t>t cách bề</w:t>
      </w:r>
      <w:r w:rsidR="00E60E73">
        <w:rPr>
          <w:rFonts w:asciiTheme="majorHAnsi" w:hAnsiTheme="majorHAnsi" w:cstheme="majorHAnsi"/>
          <w:color w:val="000000" w:themeColor="text1"/>
          <w:sz w:val="26"/>
          <w:szCs w:val="26"/>
          <w:lang w:val="pt-BR"/>
        </w:rPr>
        <w:t>n vững.</w:t>
      </w:r>
      <w:r w:rsidR="00345D2E">
        <w:rPr>
          <w:rFonts w:asciiTheme="majorHAnsi" w:hAnsiTheme="majorHAnsi" w:cstheme="majorHAnsi"/>
          <w:color w:val="000000" w:themeColor="text1"/>
          <w:sz w:val="26"/>
          <w:szCs w:val="26"/>
          <w:lang w:val="pt-BR"/>
        </w:rPr>
        <w:t xml:space="preserve"> Chính vì vậy mà ở các đơn vị đều có nhu cầu tuyển dụng lao động có chuyên ngành liên quan đến quản lý tài nguyên và môi trường</w:t>
      </w:r>
      <w:ins w:id="961" w:author="Computer" w:date="2017-11-22T09:11:00Z">
        <w:r w:rsidR="009D3499">
          <w:rPr>
            <w:rFonts w:asciiTheme="majorHAnsi" w:hAnsiTheme="majorHAnsi" w:cstheme="majorHAnsi"/>
            <w:color w:val="000000" w:themeColor="text1"/>
            <w:sz w:val="26"/>
            <w:szCs w:val="26"/>
            <w:lang w:val="pt-BR"/>
          </w:rPr>
          <w:t xml:space="preserve"> để phù hợp với sự phát triển này</w:t>
        </w:r>
      </w:ins>
      <w:r w:rsidR="00345D2E">
        <w:rPr>
          <w:rFonts w:asciiTheme="majorHAnsi" w:hAnsiTheme="majorHAnsi" w:cstheme="majorHAnsi"/>
          <w:color w:val="000000" w:themeColor="text1"/>
          <w:sz w:val="26"/>
          <w:szCs w:val="26"/>
          <w:lang w:val="pt-BR"/>
        </w:rPr>
        <w:t>.</w:t>
      </w:r>
    </w:p>
    <w:p w:rsidR="00C74203" w:rsidRDefault="00C74203">
      <w:pPr>
        <w:spacing w:line="360" w:lineRule="auto"/>
        <w:ind w:right="28" w:firstLine="720"/>
        <w:jc w:val="both"/>
        <w:rPr>
          <w:rFonts w:asciiTheme="majorHAnsi" w:hAnsiTheme="majorHAnsi" w:cstheme="majorHAnsi"/>
          <w:color w:val="000000" w:themeColor="text1"/>
          <w:sz w:val="26"/>
          <w:szCs w:val="26"/>
          <w:lang w:val="pt-BR"/>
        </w:rPr>
        <w:pPrChange w:id="962" w:author="Nguyen" w:date="2017-11-22T10:15:00Z">
          <w:pPr>
            <w:spacing w:before="120" w:after="120" w:line="312" w:lineRule="auto"/>
            <w:ind w:right="28" w:firstLine="720"/>
            <w:jc w:val="both"/>
          </w:pPr>
        </w:pPrChange>
      </w:pPr>
      <w:r>
        <w:rPr>
          <w:noProof/>
        </w:rPr>
        <w:drawing>
          <wp:inline distT="0" distB="0" distL="0" distR="0" wp14:anchorId="71A6327F" wp14:editId="0FEC2A7A">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59C1" w:rsidDel="00635C6C" w:rsidRDefault="009659C1">
      <w:pPr>
        <w:pStyle w:val="Bd"/>
        <w:rPr>
          <w:del w:id="963" w:author="Nguyen" w:date="2017-11-22T10:17:00Z"/>
        </w:rPr>
        <w:pPrChange w:id="964" w:author="Nguyen" w:date="2017-11-22T10:17:00Z">
          <w:pPr>
            <w:spacing w:before="120" w:after="120" w:line="312" w:lineRule="auto"/>
            <w:ind w:right="28" w:firstLine="720"/>
            <w:jc w:val="center"/>
          </w:pPr>
        </w:pPrChange>
      </w:pPr>
    </w:p>
    <w:p w:rsidR="00635C6C" w:rsidRDefault="009659C1">
      <w:pPr>
        <w:pStyle w:val="Bd"/>
        <w:rPr>
          <w:ins w:id="965" w:author="Nguyen" w:date="2017-11-22T10:17:00Z"/>
        </w:rPr>
        <w:pPrChange w:id="966" w:author="Nguyen" w:date="2017-11-22T10:17:00Z">
          <w:pPr>
            <w:spacing w:before="120" w:after="120" w:line="312" w:lineRule="auto"/>
            <w:ind w:right="28" w:firstLine="720"/>
            <w:jc w:val="center"/>
          </w:pPr>
        </w:pPrChange>
      </w:pPr>
      <w:bookmarkStart w:id="967" w:name="_Toc499114055"/>
      <w:r w:rsidRPr="00C81B69">
        <w:t xml:space="preserve">Biểu đồ 1.1. Tổng hợp ý kiến về sự </w:t>
      </w:r>
      <w:r w:rsidR="00C74203">
        <w:t>đáp ứng</w:t>
      </w:r>
      <w:r w:rsidRPr="00C81B69">
        <w:t xml:space="preserve"> của việc đào tạo trình</w:t>
      </w:r>
      <w:bookmarkEnd w:id="967"/>
    </w:p>
    <w:p w:rsidR="00635C6C" w:rsidRDefault="00473603">
      <w:pPr>
        <w:pStyle w:val="Bd"/>
        <w:rPr>
          <w:ins w:id="968" w:author="Nguyen" w:date="2017-11-22T10:17:00Z"/>
        </w:rPr>
        <w:pPrChange w:id="969" w:author="Nguyen" w:date="2017-11-22T10:17:00Z">
          <w:pPr>
            <w:spacing w:before="120" w:after="120" w:line="312" w:lineRule="auto"/>
            <w:ind w:right="28" w:firstLine="720"/>
            <w:jc w:val="center"/>
          </w:pPr>
        </w:pPrChange>
      </w:pPr>
      <w:bookmarkStart w:id="970" w:name="_Toc499114056"/>
      <w:r>
        <w:t>Thạc sỹ</w:t>
      </w:r>
      <w:r w:rsidR="009659C1" w:rsidRPr="00C81B69">
        <w:t xml:space="preserve"> ngành Quản lý tài nguyên và môi trường </w:t>
      </w:r>
      <w:r w:rsidR="00C74203">
        <w:t>đến nhu cầu phát triển</w:t>
      </w:r>
      <w:bookmarkEnd w:id="970"/>
    </w:p>
    <w:p w:rsidR="009659C1" w:rsidRPr="00C81B69" w:rsidRDefault="009659C1">
      <w:pPr>
        <w:pStyle w:val="Bd"/>
        <w:pPrChange w:id="971" w:author="Nguyen" w:date="2017-11-22T10:17:00Z">
          <w:pPr>
            <w:spacing w:before="120" w:after="120" w:line="312" w:lineRule="auto"/>
            <w:ind w:right="28" w:firstLine="720"/>
            <w:jc w:val="center"/>
          </w:pPr>
        </w:pPrChange>
      </w:pPr>
      <w:bookmarkStart w:id="972" w:name="_Toc499114057"/>
      <w:r w:rsidRPr="00C81B69">
        <w:t>nhóm đối tượng</w:t>
      </w:r>
      <w:bookmarkEnd w:id="972"/>
    </w:p>
    <w:p w:rsidR="009659C1" w:rsidRDefault="009659C1">
      <w:pPr>
        <w:spacing w:line="360" w:lineRule="auto"/>
        <w:ind w:right="28" w:firstLine="720"/>
        <w:jc w:val="both"/>
        <w:rPr>
          <w:rFonts w:asciiTheme="majorHAnsi" w:hAnsiTheme="majorHAnsi" w:cstheme="majorHAnsi"/>
          <w:color w:val="000000" w:themeColor="text1"/>
          <w:sz w:val="26"/>
          <w:szCs w:val="26"/>
          <w:lang w:val="pt-BR"/>
        </w:rPr>
        <w:pPrChange w:id="973" w:author="Nguyen" w:date="2017-11-22T10:15:00Z">
          <w:pPr>
            <w:spacing w:before="120" w:after="120" w:line="312" w:lineRule="auto"/>
            <w:ind w:right="28" w:firstLine="720"/>
            <w:jc w:val="both"/>
          </w:pPr>
        </w:pPrChange>
      </w:pPr>
      <w:r>
        <w:rPr>
          <w:rFonts w:asciiTheme="majorHAnsi" w:hAnsiTheme="majorHAnsi" w:cstheme="majorHAnsi"/>
          <w:color w:val="000000" w:themeColor="text1"/>
          <w:sz w:val="26"/>
          <w:szCs w:val="26"/>
          <w:lang w:val="pt-BR"/>
        </w:rPr>
        <w:t xml:space="preserve">Kết quả cho thấy, việc đào tạo ngành Quản lý tài nguyên môi trường là </w:t>
      </w:r>
      <w:r w:rsidR="00C74203">
        <w:rPr>
          <w:rFonts w:asciiTheme="majorHAnsi" w:hAnsiTheme="majorHAnsi" w:cstheme="majorHAnsi"/>
          <w:color w:val="000000" w:themeColor="text1"/>
          <w:sz w:val="26"/>
          <w:szCs w:val="26"/>
          <w:lang w:val="pt-BR"/>
        </w:rPr>
        <w:t>đáp ứng được</w:t>
      </w:r>
      <w:r>
        <w:rPr>
          <w:rFonts w:asciiTheme="majorHAnsi" w:hAnsiTheme="majorHAnsi" w:cstheme="majorHAnsi"/>
          <w:color w:val="000000" w:themeColor="text1"/>
          <w:sz w:val="26"/>
          <w:szCs w:val="26"/>
          <w:lang w:val="pt-BR"/>
        </w:rPr>
        <w:t xml:space="preserve"> nhu cầu phát triển của địa phương và sự phát triển kinh tế xã hội. Qua các năm, số phiếu đồng </w:t>
      </w:r>
      <w:r w:rsidR="00473603">
        <w:rPr>
          <w:rFonts w:asciiTheme="majorHAnsi" w:hAnsiTheme="majorHAnsi" w:cstheme="majorHAnsi"/>
          <w:color w:val="000000" w:themeColor="text1"/>
          <w:sz w:val="26"/>
          <w:szCs w:val="26"/>
          <w:lang w:val="pt-BR"/>
        </w:rPr>
        <w:t>ý</w:t>
      </w:r>
      <w:r>
        <w:rPr>
          <w:rFonts w:asciiTheme="majorHAnsi" w:hAnsiTheme="majorHAnsi" w:cstheme="majorHAnsi"/>
          <w:color w:val="000000" w:themeColor="text1"/>
          <w:sz w:val="26"/>
          <w:szCs w:val="26"/>
          <w:lang w:val="pt-BR"/>
        </w:rPr>
        <w:t xml:space="preserve"> tăng theo các nhóm. Năm 2014, đa số</w:t>
      </w:r>
      <w:r w:rsidR="00473603">
        <w:rPr>
          <w:rFonts w:asciiTheme="majorHAnsi" w:hAnsiTheme="majorHAnsi" w:cstheme="majorHAnsi"/>
          <w:color w:val="000000" w:themeColor="text1"/>
          <w:sz w:val="26"/>
          <w:szCs w:val="26"/>
          <w:lang w:val="pt-BR"/>
        </w:rPr>
        <w:t xml:space="preserve"> các</w:t>
      </w:r>
      <w:r>
        <w:rPr>
          <w:rFonts w:asciiTheme="majorHAnsi" w:hAnsiTheme="majorHAnsi" w:cstheme="majorHAnsi"/>
          <w:color w:val="000000" w:themeColor="text1"/>
          <w:sz w:val="26"/>
          <w:szCs w:val="26"/>
          <w:lang w:val="pt-BR"/>
        </w:rPr>
        <w:t xml:space="preserve"> lãnh đạo, cán bộ nhà nước tại Ủy ban nhân dân các huyện</w:t>
      </w:r>
      <w:r w:rsidR="00C74203">
        <w:rPr>
          <w:rFonts w:asciiTheme="majorHAnsi" w:hAnsiTheme="majorHAnsi" w:cstheme="majorHAnsi"/>
          <w:color w:val="000000" w:themeColor="text1"/>
          <w:sz w:val="26"/>
          <w:szCs w:val="26"/>
          <w:lang w:val="pt-BR"/>
        </w:rPr>
        <w:t>, ban quản lý và cán bộ tại Vườn quốc gia, khu bảo tồn, các doanh nghiệp</w:t>
      </w:r>
      <w:r>
        <w:rPr>
          <w:rFonts w:asciiTheme="majorHAnsi" w:hAnsiTheme="majorHAnsi" w:cstheme="majorHAnsi"/>
          <w:color w:val="000000" w:themeColor="text1"/>
          <w:sz w:val="26"/>
          <w:szCs w:val="26"/>
          <w:lang w:val="pt-BR"/>
        </w:rPr>
        <w:t xml:space="preserve"> và giảng viên các trường đại học đều đồng ý việc đào tạo ngành QLTNMT </w:t>
      </w:r>
      <w:r w:rsidR="00473603">
        <w:rPr>
          <w:rFonts w:asciiTheme="majorHAnsi" w:hAnsiTheme="majorHAnsi" w:cstheme="majorHAnsi"/>
          <w:color w:val="000000" w:themeColor="text1"/>
          <w:sz w:val="26"/>
          <w:szCs w:val="26"/>
          <w:lang w:val="pt-BR"/>
        </w:rPr>
        <w:t xml:space="preserve">là </w:t>
      </w:r>
      <w:r w:rsidR="00C74203">
        <w:rPr>
          <w:rFonts w:asciiTheme="majorHAnsi" w:hAnsiTheme="majorHAnsi" w:cstheme="majorHAnsi"/>
          <w:color w:val="000000" w:themeColor="text1"/>
          <w:sz w:val="26"/>
          <w:szCs w:val="26"/>
          <w:lang w:val="pt-BR"/>
        </w:rPr>
        <w:t xml:space="preserve">đáp ứng được </w:t>
      </w:r>
      <w:r>
        <w:rPr>
          <w:rFonts w:asciiTheme="majorHAnsi" w:hAnsiTheme="majorHAnsi" w:cstheme="majorHAnsi"/>
          <w:color w:val="000000" w:themeColor="text1"/>
          <w:sz w:val="26"/>
          <w:szCs w:val="26"/>
          <w:lang w:val="pt-BR"/>
        </w:rPr>
        <w:t xml:space="preserve"> sự phát triển kinh tế xã hội của địa phương. Đế</w:t>
      </w:r>
      <w:r w:rsidR="00473603">
        <w:rPr>
          <w:rFonts w:asciiTheme="majorHAnsi" w:hAnsiTheme="majorHAnsi" w:cstheme="majorHAnsi"/>
          <w:color w:val="000000" w:themeColor="text1"/>
          <w:sz w:val="26"/>
          <w:szCs w:val="26"/>
          <w:lang w:val="pt-BR"/>
        </w:rPr>
        <w:t>n năm 2016,</w:t>
      </w:r>
      <w:r>
        <w:rPr>
          <w:rFonts w:asciiTheme="majorHAnsi" w:hAnsiTheme="majorHAnsi" w:cstheme="majorHAnsi"/>
          <w:color w:val="000000" w:themeColor="text1"/>
          <w:sz w:val="26"/>
          <w:szCs w:val="26"/>
          <w:lang w:val="pt-BR"/>
        </w:rPr>
        <w:t xml:space="preserve"> 100% tất cả các nhóm đượ</w:t>
      </w:r>
      <w:r w:rsidR="00473603">
        <w:rPr>
          <w:rFonts w:asciiTheme="majorHAnsi" w:hAnsiTheme="majorHAnsi" w:cstheme="majorHAnsi"/>
          <w:color w:val="000000" w:themeColor="text1"/>
          <w:sz w:val="26"/>
          <w:szCs w:val="26"/>
          <w:lang w:val="pt-BR"/>
        </w:rPr>
        <w:t>c phỏ</w:t>
      </w:r>
      <w:r>
        <w:rPr>
          <w:rFonts w:asciiTheme="majorHAnsi" w:hAnsiTheme="majorHAnsi" w:cstheme="majorHAnsi"/>
          <w:color w:val="000000" w:themeColor="text1"/>
          <w:sz w:val="26"/>
          <w:szCs w:val="26"/>
          <w:lang w:val="pt-BR"/>
        </w:rPr>
        <w:t>ng vấn đề</w:t>
      </w:r>
      <w:r w:rsidR="00473603">
        <w:rPr>
          <w:rFonts w:asciiTheme="majorHAnsi" w:hAnsiTheme="majorHAnsi" w:cstheme="majorHAnsi"/>
          <w:color w:val="000000" w:themeColor="text1"/>
          <w:sz w:val="26"/>
          <w:szCs w:val="26"/>
          <w:lang w:val="pt-BR"/>
        </w:rPr>
        <w:t>u</w:t>
      </w:r>
      <w:r>
        <w:rPr>
          <w:rFonts w:asciiTheme="majorHAnsi" w:hAnsiTheme="majorHAnsi" w:cstheme="majorHAnsi"/>
          <w:color w:val="000000" w:themeColor="text1"/>
          <w:sz w:val="26"/>
          <w:szCs w:val="26"/>
          <w:lang w:val="pt-BR"/>
        </w:rPr>
        <w:t xml:space="preserve"> đồng ý với sự cần thiết của việc mở ngành đạo tào trình độ Thạc sỹ QLTNMR, bởi vì </w:t>
      </w:r>
      <w:r w:rsidR="003B4709">
        <w:rPr>
          <w:rFonts w:asciiTheme="majorHAnsi" w:hAnsiTheme="majorHAnsi" w:cstheme="majorHAnsi"/>
          <w:color w:val="000000" w:themeColor="text1"/>
          <w:sz w:val="26"/>
          <w:szCs w:val="26"/>
          <w:lang w:val="pt-BR"/>
        </w:rPr>
        <w:t xml:space="preserve">theo định hướng phát triển kinh tế xã hội của quốc gia đến năm 2020, của các vùng địa phương thì việc  phát triển kinh tế xã hội phải gắn với bảo vệ môi trường và sử </w:t>
      </w:r>
      <w:r w:rsidR="003B4709">
        <w:rPr>
          <w:rFonts w:asciiTheme="majorHAnsi" w:hAnsiTheme="majorHAnsi" w:cstheme="majorHAnsi"/>
          <w:color w:val="000000" w:themeColor="text1"/>
          <w:sz w:val="26"/>
          <w:szCs w:val="26"/>
          <w:lang w:val="pt-BR"/>
        </w:rPr>
        <w:lastRenderedPageBreak/>
        <w:t>dụng hợp lý và bảo tồn tài nguyên. Ngoài ra, hiện nay các chiến lược về bảo vệ môi trường quốc gia, quản lý tài nguyên nước, biển và hải đảo</w:t>
      </w:r>
      <w:ins w:id="974" w:author="Computer" w:date="2017-11-22T09:11:00Z">
        <w:r w:rsidR="0011144B">
          <w:rPr>
            <w:rFonts w:asciiTheme="majorHAnsi" w:hAnsiTheme="majorHAnsi" w:cstheme="majorHAnsi"/>
            <w:color w:val="000000" w:themeColor="text1"/>
            <w:sz w:val="26"/>
            <w:szCs w:val="26"/>
            <w:lang w:val="pt-BR"/>
          </w:rPr>
          <w:t xml:space="preserve"> đã</w:t>
        </w:r>
      </w:ins>
      <w:r w:rsidR="003B4709">
        <w:rPr>
          <w:rFonts w:asciiTheme="majorHAnsi" w:hAnsiTheme="majorHAnsi" w:cstheme="majorHAnsi"/>
          <w:color w:val="000000" w:themeColor="text1"/>
          <w:sz w:val="26"/>
          <w:szCs w:val="26"/>
          <w:lang w:val="pt-BR"/>
        </w:rPr>
        <w:t xml:space="preserve"> được ban hành càng khẳng đị</w:t>
      </w:r>
      <w:r w:rsidR="00473603">
        <w:rPr>
          <w:rFonts w:asciiTheme="majorHAnsi" w:hAnsiTheme="majorHAnsi" w:cstheme="majorHAnsi"/>
          <w:color w:val="000000" w:themeColor="text1"/>
          <w:sz w:val="26"/>
          <w:szCs w:val="26"/>
          <w:lang w:val="pt-BR"/>
        </w:rPr>
        <w:t>nh vai trò quan</w:t>
      </w:r>
      <w:r w:rsidR="003B4709">
        <w:rPr>
          <w:rFonts w:asciiTheme="majorHAnsi" w:hAnsiTheme="majorHAnsi" w:cstheme="majorHAnsi"/>
          <w:color w:val="000000" w:themeColor="text1"/>
          <w:sz w:val="26"/>
          <w:szCs w:val="26"/>
          <w:lang w:val="pt-BR"/>
        </w:rPr>
        <w:t xml:space="preserve"> trọng của ngành Quản lý tài nguyên và môi trường trong việc phát triển quốc gia.</w:t>
      </w:r>
    </w:p>
    <w:p w:rsidR="00C74203" w:rsidRDefault="00C74203">
      <w:pPr>
        <w:spacing w:line="360" w:lineRule="auto"/>
        <w:ind w:right="28" w:firstLine="720"/>
        <w:jc w:val="both"/>
        <w:rPr>
          <w:rFonts w:asciiTheme="majorHAnsi" w:hAnsiTheme="majorHAnsi" w:cstheme="majorHAnsi"/>
          <w:color w:val="000000" w:themeColor="text1"/>
          <w:sz w:val="26"/>
          <w:szCs w:val="26"/>
          <w:lang w:val="pt-BR"/>
        </w:rPr>
        <w:pPrChange w:id="975" w:author="Nguyen" w:date="2017-11-22T10:15:00Z">
          <w:pPr>
            <w:spacing w:before="120" w:after="120" w:line="312" w:lineRule="auto"/>
            <w:ind w:right="28" w:firstLine="720"/>
            <w:jc w:val="both"/>
          </w:pPr>
        </w:pPrChange>
      </w:pPr>
      <w:r>
        <w:rPr>
          <w:noProof/>
        </w:rPr>
        <w:drawing>
          <wp:inline distT="0" distB="0" distL="0" distR="0" wp14:anchorId="722632DB" wp14:editId="3E79DFAA">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4203" w:rsidRPr="00C81B69" w:rsidRDefault="00C74203">
      <w:pPr>
        <w:pStyle w:val="Bd"/>
        <w:pPrChange w:id="976" w:author="Nguyen" w:date="2017-11-22T10:17:00Z">
          <w:pPr>
            <w:spacing w:before="120" w:after="120" w:line="312" w:lineRule="auto"/>
            <w:ind w:right="28" w:firstLine="720"/>
            <w:jc w:val="center"/>
          </w:pPr>
        </w:pPrChange>
      </w:pPr>
      <w:bookmarkStart w:id="977" w:name="_Toc499114058"/>
      <w:r w:rsidRPr="00C81B69">
        <w:t>Biểu đồ 1.</w:t>
      </w:r>
      <w:r>
        <w:t>2</w:t>
      </w:r>
      <w:r w:rsidRPr="00C81B69">
        <w:t xml:space="preserve">. Tổng hợp ý kiến về sự phù hợp của việc đào tạo trình </w:t>
      </w:r>
      <w:r>
        <w:t>Thạc sỹ</w:t>
      </w:r>
      <w:r w:rsidRPr="00C81B69">
        <w:t xml:space="preserve"> ngành Quản lý tài nguyên và môi trường </w:t>
      </w:r>
      <w:r>
        <w:t>đối với nhu cầu phát triển của các nhóm đối tượng</w:t>
      </w:r>
      <w:bookmarkEnd w:id="977"/>
    </w:p>
    <w:p w:rsidR="00C74203" w:rsidRDefault="00C74203">
      <w:pPr>
        <w:spacing w:line="360" w:lineRule="auto"/>
        <w:ind w:right="28" w:firstLine="720"/>
        <w:jc w:val="both"/>
        <w:rPr>
          <w:rFonts w:asciiTheme="majorHAnsi" w:hAnsiTheme="majorHAnsi" w:cstheme="majorHAnsi"/>
          <w:color w:val="000000" w:themeColor="text1"/>
          <w:sz w:val="26"/>
          <w:szCs w:val="26"/>
          <w:lang w:val="pt-BR"/>
        </w:rPr>
        <w:pPrChange w:id="978" w:author="Nguyen" w:date="2017-11-22T10:15:00Z">
          <w:pPr>
            <w:spacing w:before="120" w:after="120" w:line="312" w:lineRule="auto"/>
            <w:ind w:right="28" w:firstLine="720"/>
            <w:jc w:val="both"/>
          </w:pPr>
        </w:pPrChange>
      </w:pPr>
      <w:r>
        <w:rPr>
          <w:rFonts w:asciiTheme="majorHAnsi" w:hAnsiTheme="majorHAnsi" w:cstheme="majorHAnsi"/>
          <w:color w:val="000000" w:themeColor="text1"/>
          <w:sz w:val="26"/>
          <w:szCs w:val="26"/>
          <w:lang w:val="pt-BR"/>
        </w:rPr>
        <w:t xml:space="preserve">Kết quả từ biểu đồ 1.2 cho thấy việc đào tạo ngành QLTN&amp;MT trình độ Thạc sỹ phù hợp với nhu cầu phát triển của quốc gia, cơ quan địa phương, doanh nghiệp, phù hợp với sự phát triển kinh tế xã hội. Trên </w:t>
      </w:r>
      <w:r w:rsidR="00DD001D">
        <w:rPr>
          <w:rFonts w:asciiTheme="majorHAnsi" w:hAnsiTheme="majorHAnsi" w:cstheme="majorHAnsi"/>
          <w:color w:val="000000" w:themeColor="text1"/>
          <w:sz w:val="26"/>
          <w:szCs w:val="26"/>
          <w:lang w:val="pt-BR"/>
        </w:rPr>
        <w:t xml:space="preserve">70% các đối tượng phỏng vấn đều cho rằng việc mở ngành là phù hợp. Đặc biệt, trong nhóm giảng viên và ban quản lý của </w:t>
      </w:r>
      <w:del w:id="979" w:author="Computer" w:date="2017-11-22T09:12:00Z">
        <w:r w:rsidR="00DD001D" w:rsidDel="0011144B">
          <w:rPr>
            <w:rFonts w:asciiTheme="majorHAnsi" w:hAnsiTheme="majorHAnsi" w:cstheme="majorHAnsi"/>
            <w:color w:val="000000" w:themeColor="text1"/>
            <w:sz w:val="26"/>
            <w:szCs w:val="26"/>
            <w:lang w:val="pt-BR"/>
          </w:rPr>
          <w:delText xml:space="preserve">VQG </w:delText>
        </w:r>
      </w:del>
      <w:ins w:id="980" w:author="Computer" w:date="2017-11-22T09:12:00Z">
        <w:r w:rsidR="0011144B">
          <w:rPr>
            <w:rFonts w:asciiTheme="majorHAnsi" w:hAnsiTheme="majorHAnsi" w:cstheme="majorHAnsi"/>
            <w:color w:val="000000" w:themeColor="text1"/>
            <w:sz w:val="26"/>
            <w:szCs w:val="26"/>
            <w:lang w:val="pt-BR"/>
          </w:rPr>
          <w:t xml:space="preserve">vườn quốc gia </w:t>
        </w:r>
      </w:ins>
      <w:r w:rsidR="00DD001D">
        <w:rPr>
          <w:rFonts w:asciiTheme="majorHAnsi" w:hAnsiTheme="majorHAnsi" w:cstheme="majorHAnsi"/>
          <w:color w:val="000000" w:themeColor="text1"/>
          <w:sz w:val="26"/>
          <w:szCs w:val="26"/>
          <w:lang w:val="pt-BR"/>
        </w:rPr>
        <w:t>và khu</w:t>
      </w:r>
      <w:ins w:id="981" w:author="Computer" w:date="2017-11-22T09:12:00Z">
        <w:r w:rsidR="0011144B">
          <w:rPr>
            <w:rFonts w:asciiTheme="majorHAnsi" w:hAnsiTheme="majorHAnsi" w:cstheme="majorHAnsi"/>
            <w:color w:val="000000" w:themeColor="text1"/>
            <w:sz w:val="26"/>
            <w:szCs w:val="26"/>
            <w:lang w:val="pt-BR"/>
          </w:rPr>
          <w:t xml:space="preserve"> </w:t>
        </w:r>
      </w:ins>
      <w:del w:id="982" w:author="Computer" w:date="2017-11-22T09:12:00Z">
        <w:r w:rsidR="00DD001D" w:rsidDel="0011144B">
          <w:rPr>
            <w:rFonts w:asciiTheme="majorHAnsi" w:hAnsiTheme="majorHAnsi" w:cstheme="majorHAnsi"/>
            <w:color w:val="000000" w:themeColor="text1"/>
            <w:sz w:val="26"/>
            <w:szCs w:val="26"/>
            <w:lang w:val="pt-BR"/>
          </w:rPr>
          <w:delText xml:space="preserve"> BT</w:delText>
        </w:r>
      </w:del>
      <w:ins w:id="983" w:author="Computer" w:date="2017-11-22T09:12:00Z">
        <w:r w:rsidR="0011144B">
          <w:rPr>
            <w:rFonts w:asciiTheme="majorHAnsi" w:hAnsiTheme="majorHAnsi" w:cstheme="majorHAnsi"/>
            <w:color w:val="000000" w:themeColor="text1"/>
            <w:sz w:val="26"/>
            <w:szCs w:val="26"/>
            <w:lang w:val="pt-BR"/>
          </w:rPr>
          <w:t>bảo tồn</w:t>
        </w:r>
      </w:ins>
      <w:r w:rsidR="00DD001D">
        <w:rPr>
          <w:rFonts w:asciiTheme="majorHAnsi" w:hAnsiTheme="majorHAnsi" w:cstheme="majorHAnsi"/>
          <w:color w:val="000000" w:themeColor="text1"/>
          <w:sz w:val="26"/>
          <w:szCs w:val="26"/>
          <w:lang w:val="pt-BR"/>
        </w:rPr>
        <w:t>, tỷ lệ đồng ý là 100%. Các đối tượng này đều hoạt động, giảng dạy và nghiên cứu trực tiếp về tài nguyên, đa dạng sinh học và bảo vệ môi trường, chính vì vậy, nguyên nhân là do trong bối cảnh tác động của Biến đổi khí hậu, các vấn đề môi trường, suy giảm đa dạng sinh học đang gia tăng, thì việc tăng tường hoạt động bảo vệ tài nguyên và môi trường là phù hợp với các chiến lược phát triển vùng, quốc gia, và của các nhóm đối tượng cụ thể.</w:t>
      </w:r>
    </w:p>
    <w:p w:rsidR="00F13CE0" w:rsidRDefault="00F13CE0">
      <w:pPr>
        <w:spacing w:line="360" w:lineRule="auto"/>
        <w:ind w:right="28" w:firstLine="720"/>
        <w:jc w:val="both"/>
        <w:rPr>
          <w:rFonts w:asciiTheme="majorHAnsi" w:hAnsiTheme="majorHAnsi" w:cstheme="majorHAnsi"/>
          <w:color w:val="000000" w:themeColor="text1"/>
          <w:sz w:val="26"/>
          <w:szCs w:val="26"/>
          <w:lang w:val="pt-BR"/>
        </w:rPr>
        <w:pPrChange w:id="984" w:author="Nguyen" w:date="2017-11-22T10:15:00Z">
          <w:pPr>
            <w:spacing w:before="120" w:after="120" w:line="312" w:lineRule="auto"/>
            <w:ind w:right="28" w:firstLine="720"/>
            <w:jc w:val="both"/>
          </w:pPr>
        </w:pPrChange>
      </w:pPr>
      <w:r>
        <w:rPr>
          <w:rFonts w:asciiTheme="majorHAnsi" w:hAnsiTheme="majorHAnsi" w:cstheme="majorHAnsi"/>
          <w:color w:val="000000" w:themeColor="text1"/>
          <w:sz w:val="26"/>
          <w:szCs w:val="26"/>
          <w:lang w:val="pt-BR"/>
        </w:rPr>
        <w:t xml:space="preserve">Như vậy, từ kết quả tổng hợp ý kiến của các cơ quan nhà nước và đơn vị hoạt động trong lĩnh vực Quản lý tài nguyên và môi trường, đề án đã cho thấy, việc mở ngành đào tạo Thạc sỹ Quản lý tài nguyên và môi trường là phù hợp với sự phát triển kinh tế xã hội, đáp ứng được nhu cầu về nhân lực chất lượng cao của các cơ </w:t>
      </w:r>
      <w:r>
        <w:rPr>
          <w:rFonts w:asciiTheme="majorHAnsi" w:hAnsiTheme="majorHAnsi" w:cstheme="majorHAnsi"/>
          <w:color w:val="000000" w:themeColor="text1"/>
          <w:sz w:val="26"/>
          <w:szCs w:val="26"/>
          <w:lang w:val="pt-BR"/>
        </w:rPr>
        <w:lastRenderedPageBreak/>
        <w:t>quan nhà nước, doanh nghiệp và các trường đại học, góp phần đảm bảo nhân lực trong tương lai, đóng góp cho sự phát triển về kinh tế xã hội quốc gia.</w:t>
      </w:r>
    </w:p>
    <w:p w:rsidR="006663EA" w:rsidRPr="00FF785A" w:rsidRDefault="00962121">
      <w:pPr>
        <w:pStyle w:val="33"/>
        <w:rPr>
          <w:lang w:val="pt-BR"/>
        </w:rPr>
        <w:pPrChange w:id="985" w:author="Nguyen" w:date="2017-11-22T10:19:00Z">
          <w:pPr>
            <w:pStyle w:val="ListParagraph"/>
            <w:numPr>
              <w:ilvl w:val="2"/>
              <w:numId w:val="38"/>
            </w:numPr>
            <w:spacing w:before="120" w:after="120" w:line="312" w:lineRule="auto"/>
            <w:ind w:right="28" w:hanging="720"/>
            <w:jc w:val="both"/>
          </w:pPr>
        </w:pPrChange>
      </w:pPr>
      <w:bookmarkStart w:id="986" w:name="_Toc499113718"/>
      <w:ins w:id="987" w:author="Nguyen" w:date="2017-11-22T10:19:00Z">
        <w:r>
          <w:rPr>
            <w:lang w:val="pt-BR"/>
          </w:rPr>
          <w:t xml:space="preserve">1.2.2. </w:t>
        </w:r>
      </w:ins>
      <w:del w:id="988" w:author="Nguyen" w:date="2017-11-22T14:06:00Z">
        <w:r w:rsidR="006663EA" w:rsidRPr="0058790C" w:rsidDel="009B3BB5">
          <w:rPr>
            <w:lang w:val="pt-BR"/>
          </w:rPr>
          <w:delText>Đ.2.2. à nước, doanh nghiệp v</w:delText>
        </w:r>
        <w:r w:rsidR="006663EA" w:rsidRPr="0013208B" w:rsidDel="009B3BB5">
          <w:rPr>
            <w:lang w:val="pt-BR"/>
          </w:rPr>
          <w:delText>nhân l à</w:delText>
        </w:r>
      </w:del>
      <w:bookmarkEnd w:id="986"/>
      <w:ins w:id="989" w:author="Nguyen" w:date="2017-11-22T14:06:00Z">
        <w:r w:rsidR="009B3BB5">
          <w:rPr>
            <w:lang w:val="pt-BR"/>
          </w:rPr>
          <w:t>Đhân l à nước, doanh nghiệp và các tr</w:t>
        </w:r>
      </w:ins>
    </w:p>
    <w:p w:rsidR="00AF4203" w:rsidRDefault="00AF4203">
      <w:pPr>
        <w:spacing w:line="360" w:lineRule="auto"/>
        <w:ind w:right="28" w:firstLine="720"/>
        <w:jc w:val="both"/>
        <w:rPr>
          <w:rFonts w:asciiTheme="majorHAnsi" w:hAnsiTheme="majorHAnsi" w:cstheme="majorHAnsi"/>
          <w:color w:val="000000" w:themeColor="text1"/>
          <w:sz w:val="26"/>
          <w:szCs w:val="26"/>
          <w:lang w:val="pt-BR"/>
        </w:rPr>
        <w:pPrChange w:id="990" w:author="Nguyen" w:date="2017-11-22T10:15:00Z">
          <w:pPr>
            <w:spacing w:before="120" w:after="120" w:line="312" w:lineRule="auto"/>
            <w:ind w:right="28" w:firstLine="720"/>
            <w:jc w:val="both"/>
          </w:pPr>
        </w:pPrChange>
      </w:pPr>
      <w:r>
        <w:rPr>
          <w:rFonts w:asciiTheme="majorHAnsi" w:hAnsiTheme="majorHAnsi" w:cstheme="majorHAnsi"/>
          <w:color w:val="000000" w:themeColor="text1"/>
          <w:sz w:val="26"/>
          <w:szCs w:val="26"/>
          <w:lang w:val="pt-BR"/>
        </w:rPr>
        <w:t xml:space="preserve">Đối với nhu cầu sử dụng nguồn lao động chất lượng cao trong lĩnh vực QLTNMR, đa số các nhóm đều có nhu cầu tuyển dụng lao động trình độ Thạc sỹ. Kết quả cụ thể như sau: </w:t>
      </w:r>
    </w:p>
    <w:p w:rsidR="00AF4203" w:rsidRDefault="00AF4203">
      <w:pPr>
        <w:spacing w:line="360" w:lineRule="auto"/>
        <w:ind w:right="28" w:firstLine="720"/>
        <w:jc w:val="both"/>
        <w:rPr>
          <w:rFonts w:asciiTheme="majorHAnsi" w:hAnsiTheme="majorHAnsi" w:cstheme="majorHAnsi"/>
          <w:color w:val="000000" w:themeColor="text1"/>
          <w:sz w:val="26"/>
          <w:szCs w:val="26"/>
          <w:lang w:val="pt-BR"/>
        </w:rPr>
        <w:pPrChange w:id="991" w:author="Nguyen" w:date="2017-11-22T10:15:00Z">
          <w:pPr>
            <w:spacing w:before="120" w:after="120" w:line="312" w:lineRule="auto"/>
            <w:ind w:right="28" w:firstLine="720"/>
            <w:jc w:val="both"/>
          </w:pPr>
        </w:pPrChange>
      </w:pPr>
      <w:r>
        <w:rPr>
          <w:noProof/>
        </w:rPr>
        <w:drawing>
          <wp:inline distT="0" distB="0" distL="0" distR="0" wp14:anchorId="64864A02" wp14:editId="0ED212FC">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4203" w:rsidRDefault="00AF4203">
      <w:pPr>
        <w:spacing w:line="360" w:lineRule="auto"/>
        <w:ind w:right="28" w:firstLine="720"/>
        <w:jc w:val="both"/>
        <w:rPr>
          <w:rFonts w:asciiTheme="majorHAnsi" w:hAnsiTheme="majorHAnsi" w:cstheme="majorHAnsi"/>
          <w:color w:val="000000" w:themeColor="text1"/>
          <w:sz w:val="26"/>
          <w:szCs w:val="26"/>
          <w:lang w:val="pt-BR"/>
        </w:rPr>
        <w:pPrChange w:id="992" w:author="Nguyen" w:date="2017-11-22T10:15:00Z">
          <w:pPr>
            <w:spacing w:before="120" w:after="120" w:line="312" w:lineRule="auto"/>
            <w:ind w:right="28" w:firstLine="720"/>
            <w:jc w:val="both"/>
          </w:pPr>
        </w:pPrChange>
      </w:pPr>
    </w:p>
    <w:p w:rsidR="00AF4203" w:rsidRPr="00C81B69" w:rsidRDefault="00AF4203">
      <w:pPr>
        <w:spacing w:line="360" w:lineRule="auto"/>
        <w:ind w:right="28" w:firstLine="720"/>
        <w:jc w:val="center"/>
        <w:rPr>
          <w:rFonts w:asciiTheme="majorHAnsi" w:hAnsiTheme="majorHAnsi" w:cstheme="majorHAnsi"/>
          <w:b/>
          <w:color w:val="000000" w:themeColor="text1"/>
          <w:sz w:val="26"/>
          <w:szCs w:val="26"/>
          <w:lang w:val="pt-BR"/>
        </w:rPr>
        <w:pPrChange w:id="993" w:author="Nguyen" w:date="2017-11-22T10:15:00Z">
          <w:pPr>
            <w:spacing w:before="120" w:after="120" w:line="312" w:lineRule="auto"/>
            <w:ind w:right="28" w:firstLine="720"/>
            <w:jc w:val="center"/>
          </w:pPr>
        </w:pPrChange>
      </w:pPr>
      <w:r w:rsidRPr="00C81B69">
        <w:rPr>
          <w:rFonts w:asciiTheme="majorHAnsi" w:hAnsiTheme="majorHAnsi" w:cstheme="majorHAnsi"/>
          <w:b/>
          <w:color w:val="000000" w:themeColor="text1"/>
          <w:sz w:val="26"/>
          <w:szCs w:val="26"/>
          <w:lang w:val="pt-BR"/>
        </w:rPr>
        <w:t>Biểu đồ 1.</w:t>
      </w:r>
      <w:r>
        <w:rPr>
          <w:rFonts w:asciiTheme="majorHAnsi" w:hAnsiTheme="majorHAnsi" w:cstheme="majorHAnsi"/>
          <w:b/>
          <w:color w:val="000000" w:themeColor="text1"/>
          <w:sz w:val="26"/>
          <w:szCs w:val="26"/>
          <w:lang w:val="pt-BR"/>
        </w:rPr>
        <w:t>3</w:t>
      </w:r>
      <w:r w:rsidRPr="00C81B69">
        <w:rPr>
          <w:rFonts w:asciiTheme="majorHAnsi" w:hAnsiTheme="majorHAnsi" w:cstheme="majorHAnsi"/>
          <w:b/>
          <w:color w:val="000000" w:themeColor="text1"/>
          <w:sz w:val="26"/>
          <w:szCs w:val="26"/>
          <w:lang w:val="pt-BR"/>
        </w:rPr>
        <w:t>. Nhu cầu sử dụng lao động trình độ Thạc sỹ của các nhóm đối tượng qua các năm</w:t>
      </w:r>
    </w:p>
    <w:p w:rsidR="00AF4203" w:rsidRDefault="00AF4203">
      <w:pPr>
        <w:spacing w:line="360" w:lineRule="auto"/>
        <w:ind w:right="28" w:firstLine="720"/>
        <w:jc w:val="both"/>
        <w:rPr>
          <w:rFonts w:asciiTheme="majorHAnsi" w:hAnsiTheme="majorHAnsi" w:cstheme="majorHAnsi"/>
          <w:color w:val="000000" w:themeColor="text1"/>
          <w:sz w:val="26"/>
          <w:szCs w:val="26"/>
          <w:lang w:val="pt-BR"/>
        </w:rPr>
        <w:pPrChange w:id="994" w:author="Nguyen" w:date="2017-11-22T10:15:00Z">
          <w:pPr>
            <w:spacing w:before="120" w:after="120" w:line="312" w:lineRule="auto"/>
            <w:ind w:right="28" w:firstLine="720"/>
            <w:jc w:val="both"/>
          </w:pPr>
        </w:pPrChange>
      </w:pPr>
      <w:r>
        <w:rPr>
          <w:rFonts w:asciiTheme="majorHAnsi" w:hAnsiTheme="majorHAnsi" w:cstheme="majorHAnsi"/>
          <w:color w:val="000000" w:themeColor="text1"/>
          <w:sz w:val="26"/>
          <w:szCs w:val="26"/>
          <w:lang w:val="pt-BR"/>
        </w:rPr>
        <w:t xml:space="preserve">Nhu cầu sử dụng lao động chuyên ngành QLTNMT đều rất cao, đặc biệt là các nhóm về quản lý nhà nước và các doanh nghiệp. Trong bối cảnh hộp nhập quốc tế, để có thể thu hút vốn đầu tư nước ngoài, các dự án của các tổ chức phi chính phủ thì Việt nam và các doanh nghiệp phải đáp ứng được các yêu cầu khắt khe của các nhà đầu tư của dự án nước ngoài về môi trường, phát triển kinh tế xã hội càng phải gắn liền với việc bảo vệ tài nguyên và môi trường, chính vì vậy mà các cơ quan nhà nước, doanh nghiệp, </w:t>
      </w:r>
      <w:del w:id="995" w:author="Computer" w:date="2017-11-22T09:13:00Z">
        <w:r w:rsidDel="0011144B">
          <w:rPr>
            <w:rFonts w:asciiTheme="majorHAnsi" w:hAnsiTheme="majorHAnsi" w:cstheme="majorHAnsi"/>
            <w:color w:val="000000" w:themeColor="text1"/>
            <w:sz w:val="26"/>
            <w:szCs w:val="26"/>
            <w:lang w:val="pt-BR"/>
          </w:rPr>
          <w:delText xml:space="preserve">VQG </w:delText>
        </w:r>
      </w:del>
      <w:ins w:id="996" w:author="Computer" w:date="2017-11-22T09:13:00Z">
        <w:r w:rsidR="0011144B">
          <w:rPr>
            <w:rFonts w:asciiTheme="majorHAnsi" w:hAnsiTheme="majorHAnsi" w:cstheme="majorHAnsi"/>
            <w:color w:val="000000" w:themeColor="text1"/>
            <w:sz w:val="26"/>
            <w:szCs w:val="26"/>
            <w:lang w:val="pt-BR"/>
          </w:rPr>
          <w:t>vườn quốc gia,</w:t>
        </w:r>
      </w:ins>
      <w:del w:id="997" w:author="Computer" w:date="2017-11-22T09:13:00Z">
        <w:r w:rsidDel="0011144B">
          <w:rPr>
            <w:rFonts w:asciiTheme="majorHAnsi" w:hAnsiTheme="majorHAnsi" w:cstheme="majorHAnsi"/>
            <w:color w:val="000000" w:themeColor="text1"/>
            <w:sz w:val="26"/>
            <w:szCs w:val="26"/>
            <w:lang w:val="pt-BR"/>
          </w:rPr>
          <w:delText>và</w:delText>
        </w:r>
      </w:del>
      <w:r>
        <w:rPr>
          <w:rFonts w:asciiTheme="majorHAnsi" w:hAnsiTheme="majorHAnsi" w:cstheme="majorHAnsi"/>
          <w:color w:val="000000" w:themeColor="text1"/>
          <w:sz w:val="26"/>
          <w:szCs w:val="26"/>
          <w:lang w:val="pt-BR"/>
        </w:rPr>
        <w:t xml:space="preserve"> khu bảo tồn và trường đại học đều cần các lao động có trình độ Thạc sỹ hoặc Tiến sỹ để có thể đáp ứng được các yêu cầu trên, đáp ứng với chiến lược phát triển quốc gia, thu hút đầu tư nước ngoài đặc biệt là các dự án về tài nguyên và môi trường. Kết quả phỏng vấn năm 2016 cho thấy trên 80% tất cả các nhóm  đều có nhu cầu tuyển dụng nguồn nhân lực này, đặc biệt là trình độ Thạc sỹ. </w:t>
      </w:r>
    </w:p>
    <w:p w:rsidR="00AF4203" w:rsidRDefault="00AF4203">
      <w:pPr>
        <w:spacing w:line="360" w:lineRule="auto"/>
        <w:ind w:right="28" w:firstLine="720"/>
        <w:jc w:val="both"/>
        <w:rPr>
          <w:rFonts w:asciiTheme="majorHAnsi" w:hAnsiTheme="majorHAnsi" w:cstheme="majorHAnsi"/>
          <w:color w:val="000000" w:themeColor="text1"/>
          <w:sz w:val="26"/>
          <w:szCs w:val="26"/>
          <w:lang w:val="pt-BR"/>
        </w:rPr>
        <w:pPrChange w:id="998" w:author="Nguyen" w:date="2017-11-22T10:15:00Z">
          <w:pPr>
            <w:spacing w:before="120" w:after="120" w:line="312" w:lineRule="auto"/>
            <w:ind w:right="28" w:firstLine="720"/>
            <w:jc w:val="both"/>
          </w:pPr>
        </w:pPrChange>
      </w:pPr>
      <w:r>
        <w:rPr>
          <w:rFonts w:asciiTheme="majorHAnsi" w:hAnsiTheme="majorHAnsi" w:cstheme="majorHAnsi"/>
          <w:color w:val="000000" w:themeColor="text1"/>
          <w:sz w:val="26"/>
          <w:szCs w:val="26"/>
          <w:lang w:val="pt-BR"/>
        </w:rPr>
        <w:lastRenderedPageBreak/>
        <w:t xml:space="preserve">Trong tương lai, nhu cầu tuyển dụng lao động trình độ cao ngành QLTNMT sẽ tăng mạnh ở các đơn vị trên. </w:t>
      </w:r>
    </w:p>
    <w:p w:rsidR="00AF4203" w:rsidRDefault="00AF4203">
      <w:pPr>
        <w:spacing w:line="360" w:lineRule="auto"/>
        <w:ind w:right="28" w:firstLine="720"/>
        <w:jc w:val="center"/>
        <w:rPr>
          <w:rFonts w:asciiTheme="majorHAnsi" w:hAnsiTheme="majorHAnsi" w:cstheme="majorHAnsi"/>
          <w:color w:val="000000" w:themeColor="text1"/>
          <w:sz w:val="26"/>
          <w:szCs w:val="26"/>
          <w:lang w:val="pt-BR"/>
        </w:rPr>
        <w:pPrChange w:id="999" w:author="Nguyen" w:date="2017-11-22T10:15:00Z">
          <w:pPr>
            <w:spacing w:before="120" w:after="120" w:line="312" w:lineRule="auto"/>
            <w:ind w:right="28" w:firstLine="720"/>
            <w:jc w:val="center"/>
          </w:pPr>
        </w:pPrChange>
      </w:pPr>
      <w:r>
        <w:rPr>
          <w:noProof/>
        </w:rPr>
        <w:drawing>
          <wp:inline distT="0" distB="0" distL="0" distR="0" wp14:anchorId="2C2F025F" wp14:editId="227AD287">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5224" w:rsidRDefault="00AF4203">
      <w:pPr>
        <w:pStyle w:val="Bd"/>
        <w:rPr>
          <w:ins w:id="1000" w:author="Nguyen" w:date="2017-11-22T10:19:00Z"/>
        </w:rPr>
        <w:pPrChange w:id="1001" w:author="Nguyen" w:date="2017-11-22T10:19:00Z">
          <w:pPr>
            <w:spacing w:before="120" w:after="120" w:line="312" w:lineRule="auto"/>
            <w:ind w:right="28" w:firstLine="720"/>
            <w:jc w:val="center"/>
          </w:pPr>
        </w:pPrChange>
      </w:pPr>
      <w:bookmarkStart w:id="1002" w:name="_Toc499114059"/>
      <w:r w:rsidRPr="00C81B69">
        <w:t>Biểu đồ</w:t>
      </w:r>
      <w:r w:rsidR="007E184A">
        <w:t xml:space="preserve"> 1.4</w:t>
      </w:r>
      <w:r w:rsidRPr="00C81B69">
        <w:t xml:space="preserve">. Nhu cầu sử dụng lao động </w:t>
      </w:r>
      <w:r>
        <w:t>trình độ Thạc sỹ QLTN&amp;MT</w:t>
      </w:r>
      <w:bookmarkEnd w:id="1002"/>
    </w:p>
    <w:p w:rsidR="00AF4203" w:rsidRPr="00C81B69" w:rsidRDefault="00AF4203">
      <w:pPr>
        <w:pStyle w:val="Bd"/>
        <w:pPrChange w:id="1003" w:author="Nguyen" w:date="2017-11-22T10:19:00Z">
          <w:pPr>
            <w:spacing w:before="120" w:after="120" w:line="312" w:lineRule="auto"/>
            <w:ind w:right="28" w:firstLine="720"/>
            <w:jc w:val="center"/>
          </w:pPr>
        </w:pPrChange>
      </w:pPr>
      <w:r>
        <w:t xml:space="preserve"> </w:t>
      </w:r>
      <w:bookmarkStart w:id="1004" w:name="_Toc499114060"/>
      <w:r w:rsidRPr="00C81B69">
        <w:t>trong tương lai</w:t>
      </w:r>
      <w:bookmarkEnd w:id="1004"/>
      <w:r w:rsidRPr="00C81B69">
        <w:t xml:space="preserve"> </w:t>
      </w:r>
    </w:p>
    <w:p w:rsidR="00AF4203" w:rsidRDefault="00AF4203">
      <w:pPr>
        <w:spacing w:line="360" w:lineRule="auto"/>
        <w:ind w:right="28" w:firstLine="720"/>
        <w:jc w:val="both"/>
        <w:rPr>
          <w:rFonts w:asciiTheme="majorHAnsi" w:hAnsiTheme="majorHAnsi" w:cstheme="majorHAnsi"/>
          <w:color w:val="000000" w:themeColor="text1"/>
          <w:sz w:val="26"/>
          <w:szCs w:val="26"/>
          <w:lang w:val="pt-BR"/>
        </w:rPr>
        <w:pPrChange w:id="1005" w:author="Nguyen" w:date="2017-11-22T10:15:00Z">
          <w:pPr>
            <w:spacing w:before="120" w:after="120" w:line="312" w:lineRule="auto"/>
            <w:ind w:right="28" w:firstLine="720"/>
            <w:jc w:val="both"/>
          </w:pPr>
        </w:pPrChange>
      </w:pPr>
      <w:r>
        <w:rPr>
          <w:rFonts w:asciiTheme="majorHAnsi" w:hAnsiTheme="majorHAnsi" w:cstheme="majorHAnsi"/>
          <w:color w:val="000000" w:themeColor="text1"/>
          <w:sz w:val="26"/>
          <w:szCs w:val="26"/>
          <w:lang w:val="pt-BR"/>
        </w:rPr>
        <w:t>Trong những năm tới, các cơ quan quản lý, doanh nghiệp và trường đại học là những đơn vị có nhu cầu</w:t>
      </w:r>
      <w:ins w:id="1006" w:author="Computer" w:date="2017-11-22T09:13:00Z">
        <w:r w:rsidR="0011144B">
          <w:rPr>
            <w:rFonts w:asciiTheme="majorHAnsi" w:hAnsiTheme="majorHAnsi" w:cstheme="majorHAnsi"/>
            <w:color w:val="000000" w:themeColor="text1"/>
            <w:sz w:val="26"/>
            <w:szCs w:val="26"/>
            <w:lang w:val="pt-BR"/>
          </w:rPr>
          <w:t xml:space="preserve"> cao về</w:t>
        </w:r>
      </w:ins>
      <w:r>
        <w:rPr>
          <w:rFonts w:asciiTheme="majorHAnsi" w:hAnsiTheme="majorHAnsi" w:cstheme="majorHAnsi"/>
          <w:color w:val="000000" w:themeColor="text1"/>
          <w:sz w:val="26"/>
          <w:szCs w:val="26"/>
          <w:lang w:val="pt-BR"/>
        </w:rPr>
        <w:t xml:space="preserve"> tuyển dụng trình độ lao động Thạc sỹ  ngành Quản lý tài nguyên và môi trường (trên 90%), các đối tượng này cũng cho rằng nhu cầu sử dụng lao động trong lĩnh vực này sẽ tăng mạnh bởi hiện nay đã và đang có nhiều dự án trong và ngoài nước đầu tư cho lĩnh vực này trong khi nguồn lao động trình độ cao hiện nay vẫn chưa đáp ứng được. Các </w:t>
      </w:r>
      <w:del w:id="1007" w:author="Computer" w:date="2017-11-22T09:14:00Z">
        <w:r w:rsidDel="0011144B">
          <w:rPr>
            <w:rFonts w:asciiTheme="majorHAnsi" w:hAnsiTheme="majorHAnsi" w:cstheme="majorHAnsi"/>
            <w:color w:val="000000" w:themeColor="text1"/>
            <w:sz w:val="26"/>
            <w:szCs w:val="26"/>
            <w:lang w:val="pt-BR"/>
          </w:rPr>
          <w:delText xml:space="preserve">VQG </w:delText>
        </w:r>
      </w:del>
      <w:ins w:id="1008" w:author="Computer" w:date="2017-11-22T09:14:00Z">
        <w:r w:rsidR="0011144B">
          <w:rPr>
            <w:rFonts w:asciiTheme="majorHAnsi" w:hAnsiTheme="majorHAnsi" w:cstheme="majorHAnsi"/>
            <w:color w:val="000000" w:themeColor="text1"/>
            <w:sz w:val="26"/>
            <w:szCs w:val="26"/>
            <w:lang w:val="pt-BR"/>
          </w:rPr>
          <w:t xml:space="preserve">vườn quốc gia, khu bảo tồn </w:t>
        </w:r>
      </w:ins>
      <w:r>
        <w:rPr>
          <w:rFonts w:asciiTheme="majorHAnsi" w:hAnsiTheme="majorHAnsi" w:cstheme="majorHAnsi"/>
          <w:color w:val="000000" w:themeColor="text1"/>
          <w:sz w:val="26"/>
          <w:szCs w:val="26"/>
          <w:lang w:val="pt-BR"/>
        </w:rPr>
        <w:t xml:space="preserve">và </w:t>
      </w:r>
      <w:del w:id="1009" w:author="Computer" w:date="2017-11-22T09:14:00Z">
        <w:r w:rsidDel="0011144B">
          <w:rPr>
            <w:rFonts w:asciiTheme="majorHAnsi" w:hAnsiTheme="majorHAnsi" w:cstheme="majorHAnsi"/>
            <w:color w:val="000000" w:themeColor="text1"/>
            <w:sz w:val="26"/>
            <w:szCs w:val="26"/>
            <w:lang w:val="pt-BR"/>
          </w:rPr>
          <w:delText>C</w:delText>
        </w:r>
      </w:del>
      <w:ins w:id="1010" w:author="Computer" w:date="2017-11-22T09:14:00Z">
        <w:r w:rsidR="0011144B">
          <w:rPr>
            <w:rFonts w:asciiTheme="majorHAnsi" w:hAnsiTheme="majorHAnsi" w:cstheme="majorHAnsi"/>
            <w:color w:val="000000" w:themeColor="text1"/>
            <w:sz w:val="26"/>
            <w:szCs w:val="26"/>
            <w:lang w:val="pt-BR"/>
          </w:rPr>
          <w:t>c</w:t>
        </w:r>
      </w:ins>
      <w:r>
        <w:rPr>
          <w:rFonts w:asciiTheme="majorHAnsi" w:hAnsiTheme="majorHAnsi" w:cstheme="majorHAnsi"/>
          <w:color w:val="000000" w:themeColor="text1"/>
          <w:sz w:val="26"/>
          <w:szCs w:val="26"/>
          <w:lang w:val="pt-BR"/>
        </w:rPr>
        <w:t>hi cục kiểm lâm cũng cho rằng nhu cầu này sẽ tăng trong tương lai nhằm đáp ứng với sự phát triển của kinh tế-xã hội (80%).</w:t>
      </w:r>
    </w:p>
    <w:p w:rsidR="006663EA" w:rsidRDefault="00F13CE0">
      <w:pPr>
        <w:spacing w:line="360" w:lineRule="auto"/>
        <w:ind w:right="28" w:firstLine="720"/>
        <w:jc w:val="both"/>
        <w:rPr>
          <w:rFonts w:asciiTheme="majorHAnsi" w:hAnsiTheme="majorHAnsi" w:cstheme="majorHAnsi"/>
          <w:color w:val="000000" w:themeColor="text1"/>
          <w:sz w:val="26"/>
          <w:szCs w:val="26"/>
          <w:lang w:val="pt-BR"/>
        </w:rPr>
        <w:pPrChange w:id="1011" w:author="Nguyen" w:date="2017-11-22T10:15:00Z">
          <w:pPr>
            <w:spacing w:before="120" w:after="120" w:line="312" w:lineRule="auto"/>
            <w:ind w:right="28" w:firstLine="720"/>
            <w:jc w:val="both"/>
          </w:pPr>
        </w:pPrChange>
      </w:pPr>
      <w:r w:rsidRPr="00C81B69">
        <w:rPr>
          <w:rFonts w:asciiTheme="majorHAnsi" w:hAnsiTheme="majorHAnsi" w:cstheme="majorHAnsi"/>
          <w:color w:val="000000" w:themeColor="text1"/>
          <w:sz w:val="26"/>
          <w:szCs w:val="26"/>
          <w:lang w:val="pt-BR"/>
        </w:rPr>
        <w:t>Việc phát triển nhân lực, nâng cao trình độ đóng vai trò quan trọng của địa phương, quốc gia bởi lẽ, ngành Quản lý tài nguyên và môi trường là một trong những nhóm ngành mới</w:t>
      </w:r>
      <w:r>
        <w:rPr>
          <w:rFonts w:asciiTheme="majorHAnsi" w:hAnsiTheme="majorHAnsi" w:cstheme="majorHAnsi"/>
          <w:color w:val="000000" w:themeColor="text1"/>
          <w:sz w:val="26"/>
          <w:szCs w:val="26"/>
          <w:lang w:val="pt-BR"/>
        </w:rPr>
        <w:t>, trong khi một được lớn lao động</w:t>
      </w:r>
      <w:r w:rsidR="003B3534">
        <w:rPr>
          <w:rFonts w:asciiTheme="majorHAnsi" w:hAnsiTheme="majorHAnsi" w:cstheme="majorHAnsi"/>
          <w:color w:val="000000" w:themeColor="text1"/>
          <w:sz w:val="26"/>
          <w:szCs w:val="26"/>
          <w:lang w:val="pt-BR"/>
        </w:rPr>
        <w:t xml:space="preserve">, cán bộ đang làm việc tại các cơ quan nhà nước và doanh nghiệp có cùng chuyên ngành và chuyên ngành gần bậc Đại học là rất lớn như các ngành Quản lý tài nguyên thiên nhiên, Khoa học môi trường, công nghệ môi trường, Quản lý đất đai, Quản lý biển và hải đảo...Hiện nay, </w:t>
      </w:r>
      <w:ins w:id="1012" w:author="Computer" w:date="2017-11-22T09:14:00Z">
        <w:r w:rsidR="0011144B">
          <w:rPr>
            <w:rFonts w:asciiTheme="majorHAnsi" w:hAnsiTheme="majorHAnsi" w:cstheme="majorHAnsi"/>
            <w:color w:val="000000" w:themeColor="text1"/>
            <w:sz w:val="26"/>
            <w:szCs w:val="26"/>
            <w:lang w:val="pt-BR"/>
          </w:rPr>
          <w:t xml:space="preserve">đa số </w:t>
        </w:r>
      </w:ins>
      <w:r w:rsidR="003B3534">
        <w:rPr>
          <w:rFonts w:asciiTheme="majorHAnsi" w:hAnsiTheme="majorHAnsi" w:cstheme="majorHAnsi"/>
          <w:color w:val="000000" w:themeColor="text1"/>
          <w:sz w:val="26"/>
          <w:szCs w:val="26"/>
          <w:lang w:val="pt-BR"/>
        </w:rPr>
        <w:t xml:space="preserve">các đối tượng này đều có nhu cầu nhu cầu nâng cao trình độ lên Thạc sỹ QLTNTN </w:t>
      </w:r>
      <w:ins w:id="1013" w:author="Computer" w:date="2017-11-22T09:14:00Z">
        <w:r w:rsidR="0011144B">
          <w:rPr>
            <w:rFonts w:asciiTheme="majorHAnsi" w:hAnsiTheme="majorHAnsi" w:cstheme="majorHAnsi"/>
            <w:color w:val="000000" w:themeColor="text1"/>
            <w:sz w:val="26"/>
            <w:szCs w:val="26"/>
            <w:lang w:val="pt-BR"/>
          </w:rPr>
          <w:t xml:space="preserve">(trên </w:t>
        </w:r>
      </w:ins>
      <w:ins w:id="1014" w:author="Computer" w:date="2017-11-22T09:15:00Z">
        <w:r w:rsidR="0011144B">
          <w:rPr>
            <w:rFonts w:asciiTheme="majorHAnsi" w:hAnsiTheme="majorHAnsi" w:cstheme="majorHAnsi"/>
            <w:color w:val="000000" w:themeColor="text1"/>
            <w:sz w:val="26"/>
            <w:szCs w:val="26"/>
            <w:lang w:val="pt-BR"/>
          </w:rPr>
          <w:t>7</w:t>
        </w:r>
      </w:ins>
      <w:ins w:id="1015" w:author="Computer" w:date="2017-11-22T09:14:00Z">
        <w:r w:rsidR="0011144B">
          <w:rPr>
            <w:rFonts w:asciiTheme="majorHAnsi" w:hAnsiTheme="majorHAnsi" w:cstheme="majorHAnsi"/>
            <w:color w:val="000000" w:themeColor="text1"/>
            <w:sz w:val="26"/>
            <w:szCs w:val="26"/>
            <w:lang w:val="pt-BR"/>
          </w:rPr>
          <w:t xml:space="preserve">0%) </w:t>
        </w:r>
      </w:ins>
      <w:r w:rsidR="003B3534">
        <w:rPr>
          <w:rFonts w:asciiTheme="majorHAnsi" w:hAnsiTheme="majorHAnsi" w:cstheme="majorHAnsi"/>
          <w:color w:val="000000" w:themeColor="text1"/>
          <w:sz w:val="26"/>
          <w:szCs w:val="26"/>
          <w:lang w:val="pt-BR"/>
        </w:rPr>
        <w:t xml:space="preserve">bởi vì việc nâng cao trình độ là phù hợp với quy hoạch phát triển nhân lực của cơ quan, quốc gia. </w:t>
      </w:r>
    </w:p>
    <w:p w:rsidR="003B3534" w:rsidRDefault="007E184A">
      <w:pPr>
        <w:spacing w:line="360" w:lineRule="auto"/>
        <w:ind w:right="28" w:firstLine="720"/>
        <w:jc w:val="center"/>
        <w:rPr>
          <w:rFonts w:asciiTheme="majorHAnsi" w:hAnsiTheme="majorHAnsi" w:cstheme="majorHAnsi"/>
          <w:color w:val="000000" w:themeColor="text1"/>
          <w:sz w:val="26"/>
          <w:szCs w:val="26"/>
          <w:lang w:val="pt-BR"/>
        </w:rPr>
        <w:pPrChange w:id="1016" w:author="Nguyen" w:date="2017-11-22T10:15:00Z">
          <w:pPr>
            <w:spacing w:before="120" w:after="120" w:line="312" w:lineRule="auto"/>
            <w:ind w:right="28" w:firstLine="720"/>
            <w:jc w:val="center"/>
          </w:pPr>
        </w:pPrChange>
      </w:pPr>
      <w:r>
        <w:rPr>
          <w:noProof/>
        </w:rPr>
        <w:lastRenderedPageBreak/>
        <w:drawing>
          <wp:inline distT="0" distB="0" distL="0" distR="0" wp14:anchorId="5CEB3A9E" wp14:editId="4734945E">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3534" w:rsidRDefault="003B3534">
      <w:pPr>
        <w:pStyle w:val="Bd"/>
        <w:pPrChange w:id="1017" w:author="Nguyen" w:date="2017-11-22T10:19:00Z">
          <w:pPr>
            <w:spacing w:before="120" w:after="120" w:line="312" w:lineRule="auto"/>
            <w:ind w:right="28" w:firstLine="720"/>
            <w:jc w:val="both"/>
          </w:pPr>
        </w:pPrChange>
      </w:pPr>
      <w:bookmarkStart w:id="1018" w:name="_Toc499114061"/>
      <w:r w:rsidRPr="00C81B69">
        <w:t>Biểu đồ 1.</w:t>
      </w:r>
      <w:r w:rsidR="007E184A">
        <w:t>5</w:t>
      </w:r>
      <w:r w:rsidRPr="00C81B69">
        <w:t xml:space="preserve">. </w:t>
      </w:r>
      <w:r w:rsidR="007E184A">
        <w:t>Nhu cầu</w:t>
      </w:r>
      <w:r w:rsidRPr="00C81B69">
        <w:t xml:space="preserve"> nâng cao trình độ </w:t>
      </w:r>
      <w:r w:rsidR="007E184A">
        <w:t>của các đối tượng được phỏng vấn</w:t>
      </w:r>
      <w:bookmarkEnd w:id="1018"/>
    </w:p>
    <w:p w:rsidR="003B3534" w:rsidRDefault="000266BF">
      <w:pPr>
        <w:spacing w:line="360" w:lineRule="auto"/>
        <w:ind w:right="28" w:firstLine="720"/>
        <w:jc w:val="both"/>
        <w:rPr>
          <w:rFonts w:asciiTheme="majorHAnsi" w:hAnsiTheme="majorHAnsi" w:cstheme="majorHAnsi"/>
          <w:color w:val="000000" w:themeColor="text1"/>
          <w:sz w:val="26"/>
          <w:szCs w:val="26"/>
          <w:lang w:val="pt-BR"/>
        </w:rPr>
        <w:pPrChange w:id="1019" w:author="Nguyen" w:date="2017-11-22T10:15:00Z">
          <w:pPr>
            <w:spacing w:before="120" w:after="120" w:line="312" w:lineRule="auto"/>
            <w:ind w:right="28" w:firstLine="720"/>
            <w:jc w:val="both"/>
          </w:pPr>
        </w:pPrChange>
      </w:pPr>
      <w:r>
        <w:rPr>
          <w:rFonts w:asciiTheme="majorHAnsi" w:hAnsiTheme="majorHAnsi" w:cstheme="majorHAnsi"/>
          <w:color w:val="000000" w:themeColor="text1"/>
          <w:sz w:val="26"/>
          <w:szCs w:val="26"/>
          <w:lang w:val="pt-BR"/>
        </w:rPr>
        <w:t>Hiện nay, trường Đại học Lâm nghiệp đã và đang đào tạo hơn 1376 sinh viên ngành Khoa học môi trường, 2405 sinh viên ngành Quản lý tài nguyên rừng, 600 sinh viên hệ liên thông, 500 sinh viên ngành quản lý tài nguyên thiên nhiên và sinh viên quản lý tài nguyên và môi trường. Việc đào tạo Thạc sỹ Quản lý tài nguyên và môi trường tại trường cũng là một trong những định hướng</w:t>
      </w:r>
      <w:r w:rsidR="00DE64D0">
        <w:rPr>
          <w:rFonts w:asciiTheme="majorHAnsi" w:hAnsiTheme="majorHAnsi" w:cstheme="majorHAnsi"/>
          <w:color w:val="000000" w:themeColor="text1"/>
          <w:sz w:val="26"/>
          <w:szCs w:val="26"/>
          <w:lang w:val="pt-BR"/>
        </w:rPr>
        <w:t>, chiến lược</w:t>
      </w:r>
      <w:r>
        <w:rPr>
          <w:rFonts w:asciiTheme="majorHAnsi" w:hAnsiTheme="majorHAnsi" w:cstheme="majorHAnsi"/>
          <w:color w:val="000000" w:themeColor="text1"/>
          <w:sz w:val="26"/>
          <w:szCs w:val="26"/>
          <w:lang w:val="pt-BR"/>
        </w:rPr>
        <w:t xml:space="preserve"> phát triển của Trường Đại học Lâm nghiệp nhằm nâng cao chất lượng đào tạo, đáp ứng nhu cầu nâng cao trình độ cho các cựu sinh viên và các sinh viên đang học tập đúng chuyên ngành và chuyên ngành gần tại trường đại học lâm nghiệp.</w:t>
      </w:r>
    </w:p>
    <w:p w:rsidR="000266BF" w:rsidRDefault="000266BF">
      <w:pPr>
        <w:spacing w:line="360" w:lineRule="auto"/>
        <w:ind w:right="28" w:firstLine="720"/>
        <w:jc w:val="both"/>
        <w:rPr>
          <w:rFonts w:asciiTheme="majorHAnsi" w:hAnsiTheme="majorHAnsi" w:cstheme="majorHAnsi"/>
          <w:color w:val="000000" w:themeColor="text1"/>
          <w:sz w:val="26"/>
          <w:szCs w:val="26"/>
          <w:lang w:val="pt-BR"/>
        </w:rPr>
        <w:pPrChange w:id="1020" w:author="Nguyen" w:date="2017-11-22T10:15:00Z">
          <w:pPr>
            <w:spacing w:before="120" w:after="120" w:line="312" w:lineRule="auto"/>
            <w:ind w:right="28" w:firstLine="720"/>
            <w:jc w:val="both"/>
          </w:pPr>
        </w:pPrChange>
      </w:pPr>
      <w:r>
        <w:rPr>
          <w:noProof/>
        </w:rPr>
        <w:drawing>
          <wp:inline distT="0" distB="0" distL="0" distR="0" wp14:anchorId="472CB33D" wp14:editId="18E503E1">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320C" w:rsidRDefault="000266BF">
      <w:pPr>
        <w:pStyle w:val="Bd"/>
        <w:rPr>
          <w:ins w:id="1021" w:author="Nguyen" w:date="2017-11-22T10:19:00Z"/>
        </w:rPr>
        <w:pPrChange w:id="1022" w:author="Nguyen" w:date="2017-11-22T10:19:00Z">
          <w:pPr>
            <w:spacing w:before="120" w:after="120" w:line="312" w:lineRule="auto"/>
            <w:ind w:right="28" w:firstLine="720"/>
            <w:jc w:val="both"/>
          </w:pPr>
        </w:pPrChange>
      </w:pPr>
      <w:bookmarkStart w:id="1023" w:name="_Toc499114062"/>
      <w:r w:rsidRPr="007E184A">
        <w:t>Biểu đồ 1.</w:t>
      </w:r>
      <w:r w:rsidR="007E184A">
        <w:t>6</w:t>
      </w:r>
      <w:r w:rsidRPr="007E184A">
        <w:t>. Nhu cầu nâng cao trình độ của sinh viên Đại học Lâm nghiệp</w:t>
      </w:r>
      <w:bookmarkEnd w:id="1023"/>
      <w:r w:rsidRPr="007E184A">
        <w:t xml:space="preserve"> </w:t>
      </w:r>
    </w:p>
    <w:p w:rsidR="000266BF" w:rsidRPr="007E184A" w:rsidRDefault="000266BF">
      <w:pPr>
        <w:pStyle w:val="Bd"/>
        <w:pPrChange w:id="1024" w:author="Nguyen" w:date="2017-11-22T10:19:00Z">
          <w:pPr>
            <w:spacing w:before="120" w:after="120" w:line="312" w:lineRule="auto"/>
            <w:ind w:right="28" w:firstLine="720"/>
            <w:jc w:val="both"/>
          </w:pPr>
        </w:pPrChange>
      </w:pPr>
      <w:bookmarkStart w:id="1025" w:name="_Toc499114063"/>
      <w:r w:rsidRPr="007E184A">
        <w:t>theo các nhóm ngành</w:t>
      </w:r>
      <w:bookmarkEnd w:id="1025"/>
    </w:p>
    <w:p w:rsidR="000266BF" w:rsidRDefault="0050525F">
      <w:pPr>
        <w:spacing w:line="360" w:lineRule="auto"/>
        <w:ind w:right="28" w:firstLine="720"/>
        <w:jc w:val="both"/>
        <w:rPr>
          <w:rFonts w:asciiTheme="majorHAnsi" w:hAnsiTheme="majorHAnsi" w:cstheme="majorHAnsi"/>
          <w:color w:val="000000" w:themeColor="text1"/>
          <w:sz w:val="26"/>
          <w:szCs w:val="26"/>
          <w:lang w:val="pt-BR"/>
        </w:rPr>
        <w:pPrChange w:id="1026" w:author="Nguyen" w:date="2017-11-22T10:15:00Z">
          <w:pPr>
            <w:spacing w:before="120" w:after="120" w:line="312" w:lineRule="auto"/>
            <w:ind w:right="28" w:firstLine="720"/>
            <w:jc w:val="both"/>
          </w:pPr>
        </w:pPrChange>
      </w:pPr>
      <w:r>
        <w:rPr>
          <w:rFonts w:asciiTheme="majorHAnsi" w:hAnsiTheme="majorHAnsi" w:cstheme="majorHAnsi"/>
          <w:color w:val="000000" w:themeColor="text1"/>
          <w:sz w:val="26"/>
          <w:szCs w:val="26"/>
          <w:lang w:val="pt-BR"/>
        </w:rPr>
        <w:lastRenderedPageBreak/>
        <w:t>Kết quả cho thấy, đa số các em sinh viên đang theo học và cựu sinh viên đều có nhu cầu nâng cao trình độ, bởi lẽ các em đều nhìn thấy được tiềm năng về việc làm và nhu cầu xã hội về nhân lực chất lượng cao. Chiếm tỷ lệ cao nhất là ngành Quản lý tài nguyên thiên nhiên và Quản lý tài nguyên và môi trường với 95% và 91%. Các ngành còn lại đều có chương trình cao học đúng chuyên ngành tại trường Đại học lâm nghiệp nên tỷ lệ này chỉ chiếm khoảng 50%.</w:t>
      </w:r>
    </w:p>
    <w:p w:rsidR="00A53AF9" w:rsidRDefault="004E738D">
      <w:pPr>
        <w:spacing w:line="360" w:lineRule="auto"/>
        <w:ind w:right="28" w:firstLine="720"/>
        <w:jc w:val="both"/>
        <w:rPr>
          <w:rFonts w:asciiTheme="majorHAnsi" w:hAnsiTheme="majorHAnsi" w:cstheme="majorHAnsi"/>
          <w:color w:val="000000" w:themeColor="text1"/>
          <w:sz w:val="26"/>
          <w:szCs w:val="26"/>
          <w:lang w:val="pt-BR"/>
        </w:rPr>
        <w:pPrChange w:id="1027" w:author="Nguyen" w:date="2017-11-22T10:15:00Z">
          <w:pPr>
            <w:spacing w:before="120" w:after="120" w:line="312" w:lineRule="auto"/>
            <w:ind w:right="28" w:firstLine="720"/>
            <w:jc w:val="both"/>
          </w:pPr>
        </w:pPrChange>
      </w:pPr>
      <w:r>
        <w:rPr>
          <w:rFonts w:asciiTheme="majorHAnsi" w:hAnsiTheme="majorHAnsi" w:cstheme="majorHAnsi"/>
          <w:color w:val="000000" w:themeColor="text1"/>
          <w:sz w:val="26"/>
          <w:szCs w:val="26"/>
          <w:lang w:val="pt-BR"/>
        </w:rPr>
        <w:t>Đối với trường Đại học Lâm nghiệp, v</w:t>
      </w:r>
      <w:r w:rsidR="00A53AF9">
        <w:rPr>
          <w:rFonts w:asciiTheme="majorHAnsi" w:hAnsiTheme="majorHAnsi" w:cstheme="majorHAnsi"/>
          <w:color w:val="000000" w:themeColor="text1"/>
          <w:sz w:val="26"/>
          <w:szCs w:val="26"/>
          <w:lang w:val="pt-BR"/>
        </w:rPr>
        <w:t xml:space="preserve">iệc mở ngành đào tạo Thạc sỹ tài nguyên và môi trường là hoàn toàn phù hợp với định hướng phát triển của nhà trường, đã được xác định trong kế hoạch của Nhà trường và Hội đồng trường thông qua </w:t>
      </w:r>
      <w:r w:rsidR="0030705E">
        <w:rPr>
          <w:rFonts w:asciiTheme="majorHAnsi" w:hAnsiTheme="majorHAnsi" w:cstheme="majorHAnsi"/>
          <w:color w:val="000000" w:themeColor="text1"/>
          <w:sz w:val="26"/>
          <w:szCs w:val="26"/>
          <w:lang w:val="pt-BR"/>
        </w:rPr>
        <w:t>Quyết định 1228/HĐT-QN Quyết định của Hội đồng trường Đại học Lâm nghiệp ngày 29/06/2017.</w:t>
      </w:r>
    </w:p>
    <w:p w:rsidR="00F6080D" w:rsidRPr="007D4715" w:rsidRDefault="00F6080D">
      <w:pPr>
        <w:pStyle w:val="220"/>
        <w:pPrChange w:id="1028" w:author="Nguyen" w:date="2017-11-22T10:19:00Z">
          <w:pPr>
            <w:pStyle w:val="121"/>
          </w:pPr>
        </w:pPrChange>
      </w:pPr>
      <w:bookmarkStart w:id="1029" w:name="_Toc464395179"/>
      <w:bookmarkStart w:id="1030" w:name="_Toc499113719"/>
      <w:r w:rsidRPr="007D4715">
        <w:t xml:space="preserve">1.3. </w:t>
      </w:r>
      <w:r w:rsidR="008E6982" w:rsidRPr="007D4715">
        <w:t xml:space="preserve">Giới thiệu về đơn vị chuyên môn trực tiếp nhận </w:t>
      </w:r>
      <w:r w:rsidR="00470FDF" w:rsidRPr="007D4715">
        <w:t>nhiệm vụ đào tạo -</w:t>
      </w:r>
      <w:r w:rsidRPr="007D4715">
        <w:t xml:space="preserve"> </w:t>
      </w:r>
      <w:bookmarkEnd w:id="1029"/>
      <w:r w:rsidR="00015835" w:rsidRPr="007D4715">
        <w:t>Khoa Quản lý tài nguyên Rừng và Môi trường</w:t>
      </w:r>
      <w:bookmarkEnd w:id="1030"/>
    </w:p>
    <w:p w:rsidR="00015835" w:rsidRPr="006864F8" w:rsidRDefault="00470FDF">
      <w:pPr>
        <w:pStyle w:val="33"/>
        <w:rPr>
          <w:i w:val="0"/>
          <w:rPrChange w:id="1031" w:author="Nguyen" w:date="2017-11-22T10:19:00Z">
            <w:rPr>
              <w:i/>
              <w:lang w:val="nl-NL"/>
            </w:rPr>
          </w:rPrChange>
        </w:rPr>
        <w:pPrChange w:id="1032" w:author="Nguyen" w:date="2017-11-22T10:19:00Z">
          <w:pPr>
            <w:pStyle w:val="121"/>
          </w:pPr>
        </w:pPrChange>
      </w:pPr>
      <w:bookmarkStart w:id="1033" w:name="_Toc499113720"/>
      <w:bookmarkStart w:id="1034" w:name="_Toc464395180"/>
      <w:r w:rsidRPr="006864F8">
        <w:rPr>
          <w:rPrChange w:id="1035" w:author="Nguyen" w:date="2017-11-22T10:19:00Z">
            <w:rPr>
              <w:lang w:val="nl-NL"/>
            </w:rPr>
          </w:rPrChange>
        </w:rPr>
        <w:t>1.3.1.</w:t>
      </w:r>
      <w:del w:id="1036" w:author="Nguyen" w:date="2017-11-22T14:07:00Z">
        <w:r w:rsidR="00015835" w:rsidRPr="006864F8" w:rsidDel="000C0AE9">
          <w:rPr>
            <w:rPrChange w:id="1037" w:author="Nguyen" w:date="2017-11-22T10:19:00Z">
              <w:rPr>
                <w:lang w:val="nl-NL"/>
              </w:rPr>
            </w:rPrChange>
          </w:rPr>
          <w:delText>L.3.1.uản lý tài nguyên Rừng và Môi tr</w:delText>
        </w:r>
        <w:r w:rsidRPr="006864F8" w:rsidDel="000C0AE9">
          <w:rPr>
            <w:rPrChange w:id="1038" w:author="Nguyen" w:date="2017-11-22T10:19:00Z">
              <w:rPr>
                <w:lang w:val="nl-NL"/>
              </w:rPr>
            </w:rPrChange>
          </w:rPr>
          <w:delText>o</w:delText>
        </w:r>
      </w:del>
      <w:bookmarkEnd w:id="1033"/>
      <w:ins w:id="1039" w:author="Nguyen" w:date="2017-11-22T14:07:00Z">
        <w:r w:rsidR="000C0AE9">
          <w:t>L.3.1.uản lý tài nguyên Rừng và Môi trư</w:t>
        </w:r>
      </w:ins>
    </w:p>
    <w:p w:rsidR="00015835" w:rsidRPr="007D4715" w:rsidRDefault="00015835">
      <w:pPr>
        <w:pStyle w:val="121"/>
        <w:spacing w:before="0" w:after="0" w:line="360" w:lineRule="auto"/>
        <w:ind w:firstLine="720"/>
        <w:rPr>
          <w:rFonts w:asciiTheme="majorHAnsi" w:hAnsiTheme="majorHAnsi" w:cstheme="majorHAnsi"/>
          <w:b w:val="0"/>
          <w:color w:val="000000" w:themeColor="text1"/>
          <w:sz w:val="26"/>
          <w:szCs w:val="26"/>
          <w:lang w:val="nl-NL"/>
        </w:rPr>
        <w:pPrChange w:id="1040"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Theo Quyết định số 551/TCLĐ, ngày 24/08/1995 của Bộ Lâm nghiệp (nay là Bộ Nông nghiệp và phát triển nông thôn), Khoa Quản lý bảo vệ tài nguyên rừng được thành lập với gần 20 cán bộ thuộc 4 bộ môn là Bảo vệ thực vật rừng, Thực vật rừng, Động vật rừng và Quản lý môi trường. Năm 2002 khoa tiếp nhận thêm bộ môn Hóa học, một lực lượng cán bộ quan trọng đã góp phần thúc đẩy sự phát triển công tác đào tạo, nghiên cứu khoa học về quản lý tài nguyên, quản lý môi trường. Trong 6 năm đầu khoa đào tạo 2 chuyên ngành chính là Quản lý tài nguyên rừng và Bảo vệ thực vật. Bốn năm tiếp theo chương trình đào tạo đã được bổ sung thêm 3 chuyên ngành mới là Quản lý môi trường, Du lịch sinh thái và Lâm sản ngoài gỗ. Từ năm 2005 đến nay khoa đang thực hiện đào tạo 6 chuyên ngành thuộc các lĩnh vực quan trọng của công tác quản lý tài nguyên rừng, quản lý môi trường</w:t>
      </w:r>
      <w:r w:rsidR="00F2643B" w:rsidRPr="007D4715">
        <w:rPr>
          <w:rFonts w:asciiTheme="majorHAnsi" w:hAnsiTheme="majorHAnsi" w:cstheme="majorHAnsi"/>
          <w:b w:val="0"/>
          <w:color w:val="000000" w:themeColor="text1"/>
          <w:sz w:val="26"/>
          <w:szCs w:val="26"/>
          <w:lang w:val="nl-NL"/>
        </w:rPr>
        <w:t>, khoa học môi trường</w:t>
      </w:r>
      <w:r w:rsidRPr="007D4715">
        <w:rPr>
          <w:rFonts w:asciiTheme="majorHAnsi" w:hAnsiTheme="majorHAnsi" w:cstheme="majorHAnsi"/>
          <w:b w:val="0"/>
          <w:color w:val="000000" w:themeColor="text1"/>
          <w:sz w:val="26"/>
          <w:szCs w:val="26"/>
          <w:lang w:val="nl-NL"/>
        </w:rPr>
        <w:t xml:space="preserve">.   </w:t>
      </w:r>
    </w:p>
    <w:p w:rsidR="00015835" w:rsidRPr="006864F8" w:rsidRDefault="00015835">
      <w:pPr>
        <w:pStyle w:val="121"/>
        <w:spacing w:before="0" w:after="0" w:line="360" w:lineRule="auto"/>
        <w:ind w:firstLine="720"/>
        <w:rPr>
          <w:rFonts w:asciiTheme="majorHAnsi" w:hAnsiTheme="majorHAnsi" w:cstheme="majorHAnsi"/>
          <w:b w:val="0"/>
          <w:color w:val="000000" w:themeColor="text1"/>
          <w:spacing w:val="-4"/>
          <w:sz w:val="26"/>
          <w:szCs w:val="26"/>
          <w:lang w:val="nl-NL"/>
          <w:rPrChange w:id="1041" w:author="Nguyen" w:date="2017-11-22T10:19:00Z">
            <w:rPr>
              <w:rFonts w:asciiTheme="majorHAnsi" w:hAnsiTheme="majorHAnsi" w:cstheme="majorHAnsi"/>
              <w:b w:val="0"/>
              <w:color w:val="000000" w:themeColor="text1"/>
              <w:sz w:val="26"/>
              <w:szCs w:val="26"/>
              <w:lang w:val="nl-NL"/>
            </w:rPr>
          </w:rPrChange>
        </w:rPr>
        <w:pPrChange w:id="1042" w:author="Nguyen" w:date="2017-11-22T10:15:00Z">
          <w:pPr>
            <w:pStyle w:val="121"/>
            <w:ind w:firstLine="720"/>
          </w:pPr>
        </w:pPrChange>
      </w:pPr>
      <w:r w:rsidRPr="006864F8">
        <w:rPr>
          <w:rFonts w:asciiTheme="majorHAnsi" w:hAnsiTheme="majorHAnsi" w:cstheme="majorHAnsi"/>
          <w:b w:val="0"/>
          <w:color w:val="000000" w:themeColor="text1"/>
          <w:spacing w:val="-4"/>
          <w:sz w:val="26"/>
          <w:szCs w:val="26"/>
          <w:lang w:val="nl-NL"/>
          <w:rPrChange w:id="1043" w:author="Nguyen" w:date="2017-11-22T10:19:00Z">
            <w:rPr>
              <w:rFonts w:asciiTheme="majorHAnsi" w:hAnsiTheme="majorHAnsi" w:cstheme="majorHAnsi"/>
              <w:b w:val="0"/>
              <w:color w:val="000000" w:themeColor="text1"/>
              <w:sz w:val="26"/>
              <w:szCs w:val="26"/>
              <w:lang w:val="nl-NL"/>
            </w:rPr>
          </w:rPrChange>
        </w:rPr>
        <w:t xml:space="preserve">Sự lớn mạnh của Khoa Quản lý tài nguyên rừng và môi trường gắn liền với những định hướng chiến lược mà khoa đã đề ra trong thời kỳ 2000-2005.  Khoa đã mở rộng định hướng đào tạo từ quản lý tài nguyên rừng sang quản lý tài nguyên rừng và quản lý môi trường. Từ đó khoa có tên mới như hiện nay là Khoa Quản lý tài nguyên rừng và môi trường (QLTNR&amp;MT). Điều này được khẳng định thêm khi khoa được giao nhiệm vụ đào tạo ngành Khoa học môi trường từ năm học 2004-2005. </w:t>
      </w:r>
    </w:p>
    <w:p w:rsidR="00015835" w:rsidRPr="007D4715" w:rsidRDefault="00015835">
      <w:pPr>
        <w:pStyle w:val="121"/>
        <w:spacing w:before="0" w:after="0" w:line="360" w:lineRule="auto"/>
        <w:rPr>
          <w:rFonts w:asciiTheme="majorHAnsi" w:hAnsiTheme="majorHAnsi" w:cstheme="majorHAnsi"/>
          <w:b w:val="0"/>
          <w:color w:val="000000" w:themeColor="text1"/>
          <w:sz w:val="26"/>
          <w:szCs w:val="26"/>
          <w:lang w:val="nl-NL"/>
        </w:rPr>
        <w:pPrChange w:id="1044" w:author="Nguyen" w:date="2017-11-22T10:15:00Z">
          <w:pPr>
            <w:pStyle w:val="121"/>
          </w:pPr>
        </w:pPrChange>
      </w:pPr>
      <w:r w:rsidRPr="007D4715">
        <w:rPr>
          <w:rFonts w:asciiTheme="majorHAnsi" w:hAnsiTheme="majorHAnsi" w:cstheme="majorHAnsi"/>
          <w:b w:val="0"/>
          <w:color w:val="000000" w:themeColor="text1"/>
          <w:sz w:val="26"/>
          <w:szCs w:val="26"/>
          <w:lang w:val="nl-NL"/>
        </w:rPr>
        <w:lastRenderedPageBreak/>
        <w:t xml:space="preserve"> </w:t>
      </w:r>
      <w:r w:rsidRPr="007D4715">
        <w:rPr>
          <w:rFonts w:asciiTheme="majorHAnsi" w:hAnsiTheme="majorHAnsi" w:cstheme="majorHAnsi"/>
          <w:b w:val="0"/>
          <w:color w:val="000000" w:themeColor="text1"/>
          <w:sz w:val="26"/>
          <w:szCs w:val="26"/>
          <w:lang w:val="nl-NL"/>
        </w:rPr>
        <w:tab/>
        <w:t xml:space="preserve">Cùng với sự phát triển của Trường Đại học Lâm nghiệp, ngoài 6 bộ môn, Khoa Quản lý tài nguyên rừng và môi trường còn có thêm 2 trung tâm mới. Trung tâm Phân tích môi trường &amp; Ứng dụng công nghệ địa không gian và Trung tâm đa học sinh học &amp; Quản lý rừng bền vững được thành lập năm 2007 trên cơ sở hợp nhất lực lượng giảng viên hướng dẫn thực hành, thực tập và các phòng thí nghiệm, thực hành của 6 bộ môn. Bảo tồn đa dạng sinh học ngày càng được toàn thế giới quan tâm, do vậy nhu cầu nghiên cứu, đào tạo chuyên sâu về đa dạng sinh học ngày càng lớn. Năm 2009 </w:t>
      </w:r>
      <w:r w:rsidR="00F2643B" w:rsidRPr="007D4715">
        <w:rPr>
          <w:rFonts w:asciiTheme="majorHAnsi" w:hAnsiTheme="majorHAnsi" w:cstheme="majorHAnsi"/>
          <w:b w:val="0"/>
          <w:color w:val="000000" w:themeColor="text1"/>
          <w:sz w:val="26"/>
          <w:szCs w:val="26"/>
          <w:lang w:val="nl-NL"/>
        </w:rPr>
        <w:t xml:space="preserve">Trung tâm đa học sinh học &amp; Quản lý rừng bền vững </w:t>
      </w:r>
      <w:r w:rsidRPr="007D4715">
        <w:rPr>
          <w:rFonts w:asciiTheme="majorHAnsi" w:hAnsiTheme="majorHAnsi" w:cstheme="majorHAnsi"/>
          <w:b w:val="0"/>
          <w:color w:val="000000" w:themeColor="text1"/>
          <w:sz w:val="26"/>
          <w:szCs w:val="26"/>
          <w:lang w:val="nl-NL"/>
        </w:rPr>
        <w:t xml:space="preserve">đã được thành lập. Các trung tâm của khoa đã và đang góp phần quan trọng trong việc nâng cao chất lượng đào tạo, đặc biệt là kỹ năng thực hành cho người học. </w:t>
      </w:r>
    </w:p>
    <w:p w:rsidR="00015835" w:rsidRPr="006864F8" w:rsidRDefault="00015835">
      <w:pPr>
        <w:pStyle w:val="121"/>
        <w:spacing w:before="0" w:after="0" w:line="360" w:lineRule="auto"/>
        <w:ind w:firstLine="720"/>
        <w:rPr>
          <w:rFonts w:asciiTheme="majorHAnsi" w:hAnsiTheme="majorHAnsi" w:cstheme="majorHAnsi"/>
          <w:b w:val="0"/>
          <w:color w:val="000000" w:themeColor="text1"/>
          <w:spacing w:val="4"/>
          <w:sz w:val="26"/>
          <w:szCs w:val="26"/>
          <w:lang w:val="nl-NL"/>
          <w:rPrChange w:id="1045" w:author="Nguyen" w:date="2017-11-22T10:20:00Z">
            <w:rPr>
              <w:rFonts w:asciiTheme="majorHAnsi" w:hAnsiTheme="majorHAnsi" w:cstheme="majorHAnsi"/>
              <w:b w:val="0"/>
              <w:color w:val="000000" w:themeColor="text1"/>
              <w:sz w:val="26"/>
              <w:szCs w:val="26"/>
              <w:lang w:val="nl-NL"/>
            </w:rPr>
          </w:rPrChange>
        </w:rPr>
        <w:pPrChange w:id="1046" w:author="Nguyen" w:date="2017-11-22T10:15:00Z">
          <w:pPr>
            <w:pStyle w:val="121"/>
            <w:ind w:firstLine="720"/>
          </w:pPr>
        </w:pPrChange>
      </w:pPr>
      <w:r w:rsidRPr="006864F8">
        <w:rPr>
          <w:rFonts w:asciiTheme="majorHAnsi" w:hAnsiTheme="majorHAnsi" w:cstheme="majorHAnsi"/>
          <w:b w:val="0"/>
          <w:color w:val="000000" w:themeColor="text1"/>
          <w:spacing w:val="4"/>
          <w:sz w:val="26"/>
          <w:szCs w:val="26"/>
          <w:lang w:val="nl-NL"/>
          <w:rPrChange w:id="1047" w:author="Nguyen" w:date="2017-11-22T10:20:00Z">
            <w:rPr>
              <w:rFonts w:asciiTheme="majorHAnsi" w:hAnsiTheme="majorHAnsi" w:cstheme="majorHAnsi"/>
              <w:b w:val="0"/>
              <w:color w:val="000000" w:themeColor="text1"/>
              <w:sz w:val="26"/>
              <w:szCs w:val="26"/>
              <w:lang w:val="nl-NL"/>
            </w:rPr>
          </w:rPrChange>
        </w:rPr>
        <w:t>Là một trong 5 khoa chuyên môn của Trường Đại học lâm nghiệp, Khoa QLTNR&amp;MT có chức năng, nhiệm vụ đào tạo kỹ sư, thạc sỹ quản lý bảo vệ tài nguyên rừng và cử nhân khoa học môi trường. Nhiệm vụ quan trọng này đã được tập thể cán bộ, giảng viên của khoa thực hiện có trách nhiệm cao trong suố</w:t>
      </w:r>
      <w:r w:rsidR="00F2643B" w:rsidRPr="006864F8">
        <w:rPr>
          <w:rFonts w:asciiTheme="majorHAnsi" w:hAnsiTheme="majorHAnsi" w:cstheme="majorHAnsi"/>
          <w:b w:val="0"/>
          <w:color w:val="000000" w:themeColor="text1"/>
          <w:spacing w:val="4"/>
          <w:sz w:val="26"/>
          <w:szCs w:val="26"/>
          <w:lang w:val="nl-NL"/>
          <w:rPrChange w:id="1048" w:author="Nguyen" w:date="2017-11-22T10:20:00Z">
            <w:rPr>
              <w:rFonts w:asciiTheme="majorHAnsi" w:hAnsiTheme="majorHAnsi" w:cstheme="majorHAnsi"/>
              <w:b w:val="0"/>
              <w:color w:val="000000" w:themeColor="text1"/>
              <w:sz w:val="26"/>
              <w:szCs w:val="26"/>
              <w:lang w:val="nl-NL"/>
            </w:rPr>
          </w:rPrChange>
        </w:rPr>
        <w:t>t 22</w:t>
      </w:r>
      <w:r w:rsidRPr="006864F8">
        <w:rPr>
          <w:rFonts w:asciiTheme="majorHAnsi" w:hAnsiTheme="majorHAnsi" w:cstheme="majorHAnsi"/>
          <w:b w:val="0"/>
          <w:color w:val="000000" w:themeColor="text1"/>
          <w:spacing w:val="4"/>
          <w:sz w:val="26"/>
          <w:szCs w:val="26"/>
          <w:lang w:val="nl-NL"/>
          <w:rPrChange w:id="1049" w:author="Nguyen" w:date="2017-11-22T10:20:00Z">
            <w:rPr>
              <w:rFonts w:asciiTheme="majorHAnsi" w:hAnsiTheme="majorHAnsi" w:cstheme="majorHAnsi"/>
              <w:b w:val="0"/>
              <w:color w:val="000000" w:themeColor="text1"/>
              <w:sz w:val="26"/>
              <w:szCs w:val="26"/>
              <w:lang w:val="nl-NL"/>
            </w:rPr>
          </w:rPrChange>
        </w:rPr>
        <w:t xml:space="preserve"> năm qua. </w:t>
      </w:r>
    </w:p>
    <w:p w:rsidR="00015835" w:rsidRPr="007D4715" w:rsidRDefault="00015835">
      <w:pPr>
        <w:pStyle w:val="121"/>
        <w:spacing w:before="0" w:after="0" w:line="360" w:lineRule="auto"/>
        <w:ind w:firstLine="720"/>
        <w:rPr>
          <w:rFonts w:asciiTheme="majorHAnsi" w:hAnsiTheme="majorHAnsi" w:cstheme="majorHAnsi"/>
          <w:b w:val="0"/>
          <w:color w:val="000000" w:themeColor="text1"/>
          <w:sz w:val="26"/>
          <w:szCs w:val="26"/>
          <w:lang w:val="nl-NL"/>
        </w:rPr>
        <w:pPrChange w:id="1050"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 xml:space="preserve">Giai đoạn 1995-2004 khoa từng bước xây dựng và phát triển ngành Quản lý tài nguyên rừng và môi trường với 5 chuyên ngành được gọi là các “chuyên môn hóa”, bao gồm: Quản lý tài nguyên rừng, Quản lý môi trường, Bảo vệ thực vật, Du lịch sinh thái và Lâm sản ngoài gỗ. Đây là các chuyên ngành tự chọn, được đào tạo vào năm thứ tư. Chuyên môn hóa Quản lý tài nguyên rừng bao gồm 2 lĩnh vực lớn là quản lý thực vật rừng và quản lý động vật hoang dã luôn luôn thu hút sự quan tâm của đa số sinh viên. Đây là chuyên ngành có số lượng sinh viên lớn nhất. Bên cạnh đó là sự phát triển khá mạnh của chuyên ngành Quản lý môi trường và Bảo vệ thực vật. Đây là cơ sở để khoa QLTNR&amp;MT ngày thêm lớn mạnh. Trong thời gian gần đây lĩnh vực quản lý tài nguyên ngày càng trở nên đa dạng hơn. Nhu cầu phát triển Lâm sản ngoài gỗ để góp phần bảo vệ, phát triển tài nguyên rừng đã trở thành một vấn đề quan trọng, từ đó dẫn đến nhu cầu đào tạo cán bộ chuyên sâu về lĩnh vực này ngày một cao. Để đáp ứng như cầu đó, từ năm học 2004-2005 Khoa QLTNR&amp;MT bắt đầu đào tạo chuyên ngành Lâm sản ngoài gỗ.  </w:t>
      </w:r>
    </w:p>
    <w:p w:rsidR="00015835" w:rsidRPr="007D4715" w:rsidRDefault="00015835">
      <w:pPr>
        <w:pStyle w:val="121"/>
        <w:spacing w:before="0" w:after="0" w:line="360" w:lineRule="auto"/>
        <w:ind w:firstLine="720"/>
        <w:rPr>
          <w:rFonts w:asciiTheme="majorHAnsi" w:hAnsiTheme="majorHAnsi" w:cstheme="majorHAnsi"/>
          <w:b w:val="0"/>
          <w:color w:val="000000" w:themeColor="text1"/>
          <w:sz w:val="26"/>
          <w:szCs w:val="26"/>
          <w:lang w:val="nl-NL"/>
        </w:rPr>
        <w:pPrChange w:id="1051"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 xml:space="preserve">Để thực hiện chủ trương đào tạo đa ngành, đa hệ của Nhà trường và đáp ứng nhu cầu đào tạo của xã hội, sau một thời gian chuẩn bị nhân lực và chương trình đào tạo, bắt đầu từ năm học 2004-2005 Khoa QLTNR&amp;MT đã tiến hành đào tạo ngành </w:t>
      </w:r>
      <w:r w:rsidRPr="007D4715">
        <w:rPr>
          <w:rFonts w:asciiTheme="majorHAnsi" w:hAnsiTheme="majorHAnsi" w:cstheme="majorHAnsi"/>
          <w:b w:val="0"/>
          <w:color w:val="000000" w:themeColor="text1"/>
          <w:sz w:val="26"/>
          <w:szCs w:val="26"/>
          <w:lang w:val="nl-NL"/>
        </w:rPr>
        <w:lastRenderedPageBreak/>
        <w:t xml:space="preserve">Khoa học môi trường với quy mô mỗi năm từ 60 đến 120 sinh viên. Lực lượng cán bộ chính tham gia đào tạo ngành Khoa học môi trường là các giảng viên của bộ môn Quản lý môi trường và bộ môn Hóa học. Nhu cầu đào tạo cử nhân khoa học môi trường có xu hướng tăng lên trong những năm gần đây. </w:t>
      </w:r>
    </w:p>
    <w:p w:rsidR="008D49D3" w:rsidRDefault="008D49D3">
      <w:pPr>
        <w:pStyle w:val="121"/>
        <w:spacing w:before="0" w:after="0" w:line="360" w:lineRule="auto"/>
        <w:ind w:firstLine="720"/>
        <w:rPr>
          <w:rFonts w:asciiTheme="majorHAnsi" w:hAnsiTheme="majorHAnsi" w:cstheme="majorHAnsi"/>
          <w:b w:val="0"/>
          <w:color w:val="000000" w:themeColor="text1"/>
          <w:sz w:val="26"/>
          <w:szCs w:val="26"/>
          <w:lang w:val="nl-NL"/>
        </w:rPr>
        <w:pPrChange w:id="1052"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Với sự nỗ lực cố gắng không ngừng để đạt mục tiêu nâng cao chất lượng đào tạo. Đến năm 2010 Khoa QLTNR&amp;MT cùng trường Đại học Colorado, Mỹ đã đào tạo thành công chương trình tiên tiến Quản lý tài nguyên thiên nhiên bằng tiếng Anh bởi các giáo sư từ Mỹ và Việt Nam. Những năm gần đây, Khoa còn đào tạo thêm các ngành Quản lý tài nguyên thiên nhiên bằng tiếng Việt và ngành Quản lý tài nguyên và môi trường. Hơn nữa, nhằm đáp ứng nhu cầu đào tạo nhân lực chất lượng cao cho xã hội, Khoa QLTNR&amp;MT đã nâng cao trình độ đào tạo Thạc sỹ các ngành Quản lý tài nguyên rừng, Khoa học môi trường và Tiến sỹ Quản lý tài nguyên rừng.</w:t>
      </w:r>
    </w:p>
    <w:p w:rsidR="00A751D7" w:rsidRPr="007D4715" w:rsidDel="0064668C" w:rsidRDefault="00A751D7">
      <w:pPr>
        <w:pStyle w:val="33"/>
        <w:rPr>
          <w:del w:id="1053" w:author="Nguyen" w:date="2017-11-22T09:31:00Z"/>
          <w:lang w:val="nl-NL"/>
        </w:rPr>
        <w:pPrChange w:id="1054" w:author="Nguyen" w:date="2017-11-22T10:20:00Z">
          <w:pPr>
            <w:pStyle w:val="121"/>
            <w:ind w:firstLine="720"/>
          </w:pPr>
        </w:pPrChange>
      </w:pPr>
    </w:p>
    <w:p w:rsidR="00015835" w:rsidRPr="007D4715" w:rsidRDefault="00470FDF">
      <w:pPr>
        <w:pStyle w:val="33"/>
        <w:rPr>
          <w:lang w:val="nl-NL"/>
        </w:rPr>
        <w:pPrChange w:id="1055" w:author="Nguyen" w:date="2017-11-22T10:20:00Z">
          <w:pPr>
            <w:pStyle w:val="121"/>
          </w:pPr>
        </w:pPrChange>
      </w:pPr>
      <w:bookmarkStart w:id="1056" w:name="_Toc499113721"/>
      <w:r w:rsidRPr="007D4715">
        <w:rPr>
          <w:lang w:val="nl-NL"/>
        </w:rPr>
        <w:t xml:space="preserve">1.3.2. </w:t>
      </w:r>
      <w:del w:id="1057" w:author="Nguyen" w:date="2017-11-22T14:07:00Z">
        <w:r w:rsidR="00015835" w:rsidRPr="007D4715" w:rsidDel="000C0AE9">
          <w:rPr>
            <w:lang w:val="nl-NL"/>
          </w:rPr>
          <w:delText xml:space="preserve">H.3.2. nỗ lực cố gắng không ngừng để </w:delText>
        </w:r>
      </w:del>
      <w:bookmarkEnd w:id="1056"/>
      <w:ins w:id="1058" w:author="Nguyen" w:date="2017-11-22T14:07:00Z">
        <w:r w:rsidR="000C0AE9">
          <w:rPr>
            <w:lang w:val="nl-NL"/>
          </w:rPr>
          <w:t xml:space="preserve">H.3.2. nỗ lực cố gắng không ngừng để </w:t>
        </w:r>
      </w:ins>
    </w:p>
    <w:p w:rsidR="00015835" w:rsidRPr="007D4715" w:rsidRDefault="00015835">
      <w:pPr>
        <w:pStyle w:val="121"/>
        <w:spacing w:before="0" w:after="0" w:line="360" w:lineRule="auto"/>
        <w:ind w:firstLine="720"/>
        <w:rPr>
          <w:rFonts w:asciiTheme="majorHAnsi" w:hAnsiTheme="majorHAnsi" w:cstheme="majorHAnsi"/>
          <w:b w:val="0"/>
          <w:color w:val="000000" w:themeColor="text1"/>
          <w:sz w:val="26"/>
          <w:szCs w:val="26"/>
          <w:lang w:val="nl-NL"/>
        </w:rPr>
        <w:pPrChange w:id="1059"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 xml:space="preserve">Hợp tác trong đào tạo cũng là một thế mạnh của Khoa QLTNR&amp;MT. Khoa đã có những hoạt động hợp tác rất tốt với các cơ sở đào tạo ở trong nước như Viện Khoa học Lâm nghiệp Việt Nam, Viện Sinh thái và Tài nguyên sinh vật, Đại học Quốc gia Hà Nội… Trong khuôn khổ hợp tác quốc tế nhiều giảng viên của Khoa đã được cử đi đào tạo sau đại học ở nước ngoài như Trung Quốc, Australia, Nhật, Hoa Kỳ… Sự hợp tác có hiệu quả giữa Trường Đại học Lâm nghiệp với Đại học tổng hợp Bang Colorado (Hoa Kỳ) đã tạo điều kiện thuận lợi để chương trình tiên tiến, dạy và học bằng tiếng Anh được thực hiện. Năm 2010 là năm đầu tiên Trường Đại học Lâm nghiệp thực hiện đào tạo chương trình tiên tiến ngành Quản lý tài nguyên thiên nhiên. Khoa QLTNR&amp;MT được giao nhiệm vụ chính thực hiện công tác đào tạo và quản lý ngành học quan trọng này.  </w:t>
      </w:r>
    </w:p>
    <w:p w:rsidR="00015835" w:rsidRPr="007D4715" w:rsidRDefault="00015835">
      <w:pPr>
        <w:pStyle w:val="121"/>
        <w:spacing w:before="0" w:after="0" w:line="360" w:lineRule="auto"/>
        <w:ind w:firstLine="720"/>
        <w:rPr>
          <w:rFonts w:asciiTheme="majorHAnsi" w:hAnsiTheme="majorHAnsi" w:cstheme="majorHAnsi"/>
          <w:b w:val="0"/>
          <w:color w:val="000000" w:themeColor="text1"/>
          <w:sz w:val="26"/>
          <w:szCs w:val="26"/>
          <w:lang w:val="nl-NL"/>
        </w:rPr>
        <w:pPrChange w:id="1060"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 xml:space="preserve">Để thực hiện thành công nhiệm vụ được giao, Hội đồng khoa học và đào tạo khoa đã thực hiện biên soạn, cải tiến chương trình đào tạo của các ngành học do khoa đảm nhận là ngành đào tạo kỹ sư Quản lý tài nguyên rừng và môi trường và ngành đào tạo cử nhân Khoa học môi trường.    </w:t>
      </w:r>
    </w:p>
    <w:p w:rsidR="00015835" w:rsidRPr="007D4715" w:rsidRDefault="00015835">
      <w:pPr>
        <w:pStyle w:val="121"/>
        <w:spacing w:before="0" w:after="0" w:line="360" w:lineRule="auto"/>
        <w:ind w:firstLine="720"/>
        <w:rPr>
          <w:rFonts w:asciiTheme="majorHAnsi" w:hAnsiTheme="majorHAnsi" w:cstheme="majorHAnsi"/>
          <w:b w:val="0"/>
          <w:color w:val="000000" w:themeColor="text1"/>
          <w:sz w:val="26"/>
          <w:szCs w:val="26"/>
          <w:lang w:val="nl-NL"/>
        </w:rPr>
        <w:pPrChange w:id="1061"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Các cán bộ giảng dạy của khoa QLTNR&amp;MT đã biên soạn và xuất bản được trên 25  giáo trình, bài giảng, trên 30 đầu sách tham khảo, trong đó một số giáo trình được sử dụng làm giáo trình điện tử.</w:t>
      </w:r>
    </w:p>
    <w:p w:rsidR="00015835" w:rsidRPr="007D4715" w:rsidRDefault="00F2643B">
      <w:pPr>
        <w:pStyle w:val="121"/>
        <w:spacing w:before="0" w:after="0" w:line="360" w:lineRule="auto"/>
        <w:ind w:firstLine="720"/>
        <w:rPr>
          <w:rFonts w:asciiTheme="majorHAnsi" w:hAnsiTheme="majorHAnsi" w:cstheme="majorHAnsi"/>
          <w:b w:val="0"/>
          <w:color w:val="000000" w:themeColor="text1"/>
          <w:sz w:val="26"/>
          <w:szCs w:val="26"/>
          <w:lang w:val="nl-NL"/>
        </w:rPr>
        <w:pPrChange w:id="1062"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lastRenderedPageBreak/>
        <w:t>Trong 22</w:t>
      </w:r>
      <w:r w:rsidR="00015835" w:rsidRPr="007D4715">
        <w:rPr>
          <w:rFonts w:asciiTheme="majorHAnsi" w:hAnsiTheme="majorHAnsi" w:cstheme="majorHAnsi"/>
          <w:b w:val="0"/>
          <w:color w:val="000000" w:themeColor="text1"/>
          <w:sz w:val="26"/>
          <w:szCs w:val="26"/>
          <w:lang w:val="nl-NL"/>
        </w:rPr>
        <w:t xml:space="preserve"> năm qua, Khoa QLTNR&amp;MT đã đào tạo trên 1890 kỹ sư về Quản lý tài nguyên và Quản lý môi trường, trên 300 cử nhân khoa học môi trường, trên 100 thạc sĩ và góp phần đào tạo nhiều tiến sĩ. </w:t>
      </w:r>
    </w:p>
    <w:p w:rsidR="00015835" w:rsidRPr="007D4715" w:rsidRDefault="00015835">
      <w:pPr>
        <w:pStyle w:val="121"/>
        <w:spacing w:before="0" w:after="0" w:line="360" w:lineRule="auto"/>
        <w:ind w:firstLine="720"/>
        <w:rPr>
          <w:rFonts w:asciiTheme="majorHAnsi" w:hAnsiTheme="majorHAnsi" w:cstheme="majorHAnsi"/>
          <w:b w:val="0"/>
          <w:color w:val="000000" w:themeColor="text1"/>
          <w:sz w:val="26"/>
          <w:szCs w:val="26"/>
          <w:lang w:val="nl-NL"/>
        </w:rPr>
        <w:pPrChange w:id="1063"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Các kỹ sư, cử nhân, thạc sĩ được đào tạo từ Khoa QLTNR&amp;MT hiện có mặt ở các cơ quan kiểm lâm, các Vườn quốc gia, Khu bảo tồn, bộ tài nguyên và môi trường, cảnh sát môi trường, các cơ sở đào tạo và nghiên cứu khoa học… trên cả nước, góp phần tích cự vào sự nghiệp bảo vệ và phát triển tài nguyên thiên nhiên, môi trường.</w:t>
      </w:r>
    </w:p>
    <w:p w:rsidR="00015835" w:rsidRPr="007D4715" w:rsidRDefault="00015835">
      <w:pPr>
        <w:pStyle w:val="121"/>
        <w:spacing w:before="0" w:after="0" w:line="360" w:lineRule="auto"/>
        <w:ind w:firstLine="720"/>
        <w:rPr>
          <w:rFonts w:asciiTheme="majorHAnsi" w:hAnsiTheme="majorHAnsi" w:cstheme="majorHAnsi"/>
          <w:b w:val="0"/>
          <w:i/>
          <w:color w:val="000000" w:themeColor="text1"/>
          <w:sz w:val="26"/>
          <w:szCs w:val="26"/>
          <w:lang w:val="nl-NL"/>
        </w:rPr>
        <w:pPrChange w:id="1064" w:author="Nguyen" w:date="2017-11-22T10:15:00Z">
          <w:pPr>
            <w:pStyle w:val="121"/>
            <w:ind w:firstLine="720"/>
          </w:pPr>
        </w:pPrChange>
      </w:pPr>
      <w:r w:rsidRPr="007D4715">
        <w:rPr>
          <w:rFonts w:asciiTheme="majorHAnsi" w:hAnsiTheme="majorHAnsi" w:cstheme="majorHAnsi"/>
          <w:b w:val="0"/>
          <w:i/>
          <w:color w:val="000000" w:themeColor="text1"/>
          <w:sz w:val="26"/>
          <w:szCs w:val="26"/>
          <w:lang w:val="nl-NL"/>
        </w:rPr>
        <w:t>Nghiên cứu khoa họ</w:t>
      </w:r>
      <w:r w:rsidR="002F3F5F" w:rsidRPr="007D4715">
        <w:rPr>
          <w:rFonts w:asciiTheme="majorHAnsi" w:hAnsiTheme="majorHAnsi" w:cstheme="majorHAnsi"/>
          <w:b w:val="0"/>
          <w:i/>
          <w:color w:val="000000" w:themeColor="text1"/>
          <w:sz w:val="26"/>
          <w:szCs w:val="26"/>
          <w:lang w:val="nl-NL"/>
        </w:rPr>
        <w:t>c</w:t>
      </w:r>
    </w:p>
    <w:p w:rsidR="00015835" w:rsidRPr="002B2ED6" w:rsidRDefault="00015835">
      <w:pPr>
        <w:pStyle w:val="121"/>
        <w:spacing w:before="0" w:after="0" w:line="360" w:lineRule="auto"/>
        <w:ind w:firstLine="720"/>
        <w:rPr>
          <w:rFonts w:asciiTheme="majorHAnsi" w:hAnsiTheme="majorHAnsi" w:cstheme="majorHAnsi"/>
          <w:b w:val="0"/>
          <w:color w:val="000000" w:themeColor="text1"/>
          <w:spacing w:val="2"/>
          <w:sz w:val="26"/>
          <w:szCs w:val="26"/>
          <w:lang w:val="nl-NL"/>
          <w:rPrChange w:id="1065" w:author="Nguyen" w:date="2017-11-22T10:20:00Z">
            <w:rPr>
              <w:rFonts w:asciiTheme="majorHAnsi" w:hAnsiTheme="majorHAnsi" w:cstheme="majorHAnsi"/>
              <w:b w:val="0"/>
              <w:color w:val="000000" w:themeColor="text1"/>
              <w:sz w:val="26"/>
              <w:szCs w:val="26"/>
              <w:lang w:val="nl-NL"/>
            </w:rPr>
          </w:rPrChange>
        </w:rPr>
        <w:pPrChange w:id="1066" w:author="Nguyen" w:date="2017-11-22T10:15:00Z">
          <w:pPr>
            <w:pStyle w:val="121"/>
            <w:ind w:firstLine="720"/>
          </w:pPr>
        </w:pPrChange>
      </w:pPr>
      <w:r w:rsidRPr="002B2ED6">
        <w:rPr>
          <w:rFonts w:asciiTheme="majorHAnsi" w:hAnsiTheme="majorHAnsi" w:cstheme="majorHAnsi"/>
          <w:b w:val="0"/>
          <w:color w:val="000000" w:themeColor="text1"/>
          <w:spacing w:val="2"/>
          <w:sz w:val="26"/>
          <w:szCs w:val="26"/>
          <w:lang w:val="nl-NL"/>
          <w:rPrChange w:id="1067" w:author="Nguyen" w:date="2017-11-22T10:20:00Z">
            <w:rPr>
              <w:rFonts w:asciiTheme="majorHAnsi" w:hAnsiTheme="majorHAnsi" w:cstheme="majorHAnsi"/>
              <w:b w:val="0"/>
              <w:color w:val="000000" w:themeColor="text1"/>
              <w:sz w:val="26"/>
              <w:szCs w:val="26"/>
              <w:lang w:val="nl-NL"/>
            </w:rPr>
          </w:rPrChange>
        </w:rPr>
        <w:t xml:space="preserve">Khoa QLTNR&amp;MT đã nỗ lực đẩy mạnh nghiên cứu khoa học nhằm đáp ứng các nhu cầu cấp bách của xã hội. Định hướng này cũng phù hợp với định hướng phát triển của Trường Đại học Lâm nghiệp Việt Nam và góp phần nâng cao năng lực của giảng viên, trợ giảng cũng như chất lượng đào tạo. Khoa QLTNR&amp;MT có đội ngũ cán bộ khoa học có uy tín trong ngành, đội ngũ cán bộ trẻ được đào tạo cơ bản trong nước và ngoài nước, năng động, sáng tạo, bổ sung cho lực lượng cán bộ KHCN.  </w:t>
      </w:r>
    </w:p>
    <w:p w:rsidR="00015835" w:rsidRPr="007D4715" w:rsidRDefault="00223A59">
      <w:pPr>
        <w:pStyle w:val="121"/>
        <w:spacing w:before="0" w:after="0" w:line="360" w:lineRule="auto"/>
        <w:ind w:firstLine="720"/>
        <w:rPr>
          <w:rFonts w:asciiTheme="majorHAnsi" w:hAnsiTheme="majorHAnsi" w:cstheme="majorHAnsi"/>
          <w:b w:val="0"/>
          <w:color w:val="000000" w:themeColor="text1"/>
          <w:sz w:val="26"/>
          <w:szCs w:val="26"/>
          <w:lang w:val="nl-NL"/>
        </w:rPr>
        <w:pPrChange w:id="1068"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Trong 22</w:t>
      </w:r>
      <w:r w:rsidR="00015835" w:rsidRPr="007D4715">
        <w:rPr>
          <w:rFonts w:asciiTheme="majorHAnsi" w:hAnsiTheme="majorHAnsi" w:cstheme="majorHAnsi"/>
          <w:b w:val="0"/>
          <w:color w:val="000000" w:themeColor="text1"/>
          <w:sz w:val="26"/>
          <w:szCs w:val="26"/>
          <w:lang w:val="nl-NL"/>
        </w:rPr>
        <w:t xml:space="preserve"> năm qua, đội ngũ cán bộ giảng dạy của khoa đã và đang thực hiện 0</w:t>
      </w:r>
      <w:r w:rsidR="002F3F5F" w:rsidRPr="007D4715">
        <w:rPr>
          <w:rFonts w:asciiTheme="majorHAnsi" w:hAnsiTheme="majorHAnsi" w:cstheme="majorHAnsi"/>
          <w:b w:val="0"/>
          <w:color w:val="000000" w:themeColor="text1"/>
          <w:sz w:val="26"/>
          <w:szCs w:val="26"/>
          <w:lang w:val="nl-NL"/>
        </w:rPr>
        <w:t>3</w:t>
      </w:r>
      <w:r w:rsidR="00015835" w:rsidRPr="007D4715">
        <w:rPr>
          <w:rFonts w:asciiTheme="majorHAnsi" w:hAnsiTheme="majorHAnsi" w:cstheme="majorHAnsi"/>
          <w:b w:val="0"/>
          <w:color w:val="000000" w:themeColor="text1"/>
          <w:sz w:val="26"/>
          <w:szCs w:val="26"/>
          <w:lang w:val="nl-NL"/>
        </w:rPr>
        <w:t xml:space="preserve"> đề tài cấp nhà nước, 24 đề tài cấp bộ và tương đương, trên 50 đề tài cấp cơ sở. Ngoài ra, các cán bộ còn tham gia nhiều dự án thuộc lĩnh vực quản lý tài nguyên thiên nhiên như dự án “Tăng cường công tác quản lý hệ thống khu bảo tồn thiên nhiên tại Việt Nam (Spam)”, dự án “Từ giảng đường tới làng bản: Xây dựng năng lực đào tạo về giáo dục môi trường đối với cộng đồng nhằm hỗ trợ công tác bảo tồn thiên nhiên ở Việt Nam” (Giáo dục bảo tồn). Các hoạt động này ngoài việc góp phần mang lại cho Nhà trường mỗi năm gần chục tỷ đồng còn nâng cao năng lực thực tiễn của đội ngũ cán bộ giảng dạy. </w:t>
      </w:r>
    </w:p>
    <w:p w:rsidR="00015835" w:rsidRPr="007D4715" w:rsidRDefault="00015835">
      <w:pPr>
        <w:pStyle w:val="121"/>
        <w:spacing w:before="0" w:after="0" w:line="360" w:lineRule="auto"/>
        <w:ind w:firstLine="720"/>
        <w:rPr>
          <w:rFonts w:asciiTheme="majorHAnsi" w:hAnsiTheme="majorHAnsi" w:cstheme="majorHAnsi"/>
          <w:b w:val="0"/>
          <w:color w:val="000000" w:themeColor="text1"/>
          <w:sz w:val="26"/>
          <w:szCs w:val="26"/>
          <w:lang w:val="nl-NL"/>
        </w:rPr>
        <w:pPrChange w:id="1069"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 xml:space="preserve">Khoa QLTNR&amp;MT đã hợp tác tích cực với các quốc gia, các viện, trường tiên tiến trong khu vực và trên thế giới trong lĩnh vực nghiên cứu, giáo dục, đào tạo nhằm nhanh chóng tiếp cận với chuẩn mực khoa học và công nghệ tiến tiến, phát triển nguồn nhân lực có chất lượng cao. Khoa có mối quan hệ hợp tác thường xuyên với hơn nhiều trường đại học, viện nghiên cứu và các tổ chức về lâm nghiệp, nông nghiệp và phát triển nông thôn trên thế giới như Đại học Tây Nam (Côn Minh, Trung Quốc), Đại học Lâm nghiệp Nam Kinh (Trung Quốc); Đại học Tổng hợp kỹ </w:t>
      </w:r>
      <w:r w:rsidRPr="007D4715">
        <w:rPr>
          <w:rFonts w:asciiTheme="majorHAnsi" w:hAnsiTheme="majorHAnsi" w:cstheme="majorHAnsi"/>
          <w:b w:val="0"/>
          <w:color w:val="000000" w:themeColor="text1"/>
          <w:sz w:val="26"/>
          <w:szCs w:val="26"/>
          <w:lang w:val="nl-NL"/>
        </w:rPr>
        <w:lastRenderedPageBreak/>
        <w:t xml:space="preserve">thuật Dresden (CHLB Đức); Đại học Tổng hợp Leiden (Hà Lan); Đại học Tổng hợp Bang Colorado, Hoa Kỳ (CSU); Đại học Quốc gia Úc... và các tổ chức WWF, ENV, IUCN, FFI... </w:t>
      </w:r>
    </w:p>
    <w:p w:rsidR="00015835" w:rsidRPr="007D4715" w:rsidRDefault="00015835">
      <w:pPr>
        <w:pStyle w:val="121"/>
        <w:spacing w:before="0" w:after="0" w:line="360" w:lineRule="auto"/>
        <w:ind w:firstLine="720"/>
        <w:rPr>
          <w:rFonts w:asciiTheme="majorHAnsi" w:hAnsiTheme="majorHAnsi" w:cstheme="majorHAnsi"/>
          <w:b w:val="0"/>
          <w:color w:val="000000" w:themeColor="text1"/>
          <w:sz w:val="26"/>
          <w:szCs w:val="26"/>
          <w:lang w:val="nl-NL"/>
        </w:rPr>
        <w:pPrChange w:id="1070"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Khoa QLTNR&amp;MT đã tham gia thực hiện các dự án như: Dự án VIE/80/017 UNDP Đào tạo Lâm nghiệp hiện đại, Dự án Hỗ trợ Lâm nghiệp Xã hội (SDC), Chương trình Nghiên cứu Việt Nam - Hà Lan (VNRP), Dự án Hỗ trợ chuyên ngành Lâm sản ngoài gỗ (IUCN tài trợ), Dự án ASEAN-Link, Dự án của World Bank pha A và B, Dự án Tăng cường năng lực xúc tiến trồng rừng mới và tái trồng rừng theo Cơ chế phát triển sạch (AR-CDM) tại Việt Nam (JICA và HONDA Nhật Bản tài trợ)...</w:t>
      </w:r>
    </w:p>
    <w:p w:rsidR="00015835" w:rsidRPr="007D4715" w:rsidRDefault="00015835">
      <w:pPr>
        <w:pStyle w:val="121"/>
        <w:spacing w:before="0" w:after="0" w:line="360" w:lineRule="auto"/>
        <w:ind w:firstLine="720"/>
        <w:rPr>
          <w:rFonts w:asciiTheme="majorHAnsi" w:hAnsiTheme="majorHAnsi" w:cstheme="majorHAnsi"/>
          <w:b w:val="0"/>
          <w:color w:val="000000" w:themeColor="text1"/>
          <w:sz w:val="26"/>
          <w:szCs w:val="26"/>
          <w:lang w:val="nl-NL"/>
        </w:rPr>
        <w:pPrChange w:id="1071"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 xml:space="preserve">Hợp tác quốc tế đã đóng góp tích cực vào việc tăng cường, đổi mới cơ sở vật chất thiết bị, hiện đại hóa các phòng thí nghiệm; chuyển giao công nghệ mới, nâng cao chất lượng giáo trình, bài giảng và tài liệu tham khảo phục vụ việc giảng dạy, học tập và nghiên cứu khoa học của Khoa và Nhà trường.  </w:t>
      </w:r>
    </w:p>
    <w:p w:rsidR="00015835" w:rsidRPr="007D4715" w:rsidRDefault="00015835">
      <w:pPr>
        <w:pStyle w:val="121"/>
        <w:spacing w:before="0" w:after="0" w:line="360" w:lineRule="auto"/>
        <w:ind w:firstLine="720"/>
        <w:rPr>
          <w:rFonts w:asciiTheme="majorHAnsi" w:hAnsiTheme="majorHAnsi" w:cstheme="majorHAnsi"/>
          <w:b w:val="0"/>
          <w:i/>
          <w:color w:val="000000" w:themeColor="text1"/>
          <w:sz w:val="26"/>
          <w:szCs w:val="26"/>
          <w:lang w:val="nl-NL"/>
        </w:rPr>
        <w:pPrChange w:id="1072" w:author="Nguyen" w:date="2017-11-22T10:15:00Z">
          <w:pPr>
            <w:pStyle w:val="121"/>
            <w:ind w:firstLine="720"/>
          </w:pPr>
        </w:pPrChange>
      </w:pPr>
      <w:r w:rsidRPr="007D4715">
        <w:rPr>
          <w:rFonts w:asciiTheme="majorHAnsi" w:hAnsiTheme="majorHAnsi" w:cstheme="majorHAnsi"/>
          <w:b w:val="0"/>
          <w:i/>
          <w:color w:val="000000" w:themeColor="text1"/>
          <w:sz w:val="26"/>
          <w:szCs w:val="26"/>
          <w:lang w:val="nl-NL"/>
        </w:rPr>
        <w:t>Đội ngũ cán bộ</w:t>
      </w:r>
    </w:p>
    <w:p w:rsidR="00015835" w:rsidRPr="007D4715" w:rsidRDefault="00015835">
      <w:pPr>
        <w:pStyle w:val="121"/>
        <w:spacing w:before="0" w:after="0" w:line="360" w:lineRule="auto"/>
        <w:rPr>
          <w:rFonts w:asciiTheme="majorHAnsi" w:hAnsiTheme="majorHAnsi" w:cstheme="majorHAnsi"/>
          <w:b w:val="0"/>
          <w:color w:val="000000" w:themeColor="text1"/>
          <w:sz w:val="26"/>
          <w:szCs w:val="26"/>
          <w:lang w:val="nl-NL"/>
        </w:rPr>
        <w:pPrChange w:id="1073" w:author="Nguyen" w:date="2017-11-22T10:15:00Z">
          <w:pPr>
            <w:pStyle w:val="121"/>
          </w:pPr>
        </w:pPrChange>
      </w:pPr>
      <w:r w:rsidRPr="007D4715">
        <w:rPr>
          <w:rFonts w:asciiTheme="majorHAnsi" w:hAnsiTheme="majorHAnsi" w:cstheme="majorHAnsi"/>
          <w:b w:val="0"/>
          <w:color w:val="000000" w:themeColor="text1"/>
          <w:sz w:val="26"/>
          <w:szCs w:val="26"/>
          <w:lang w:val="nl-NL"/>
        </w:rPr>
        <w:t>Khoa Quản lý tài nguyên rừng &amp; Môi trường hiệ</w:t>
      </w:r>
      <w:r w:rsidR="002F3F5F" w:rsidRPr="007D4715">
        <w:rPr>
          <w:rFonts w:asciiTheme="majorHAnsi" w:hAnsiTheme="majorHAnsi" w:cstheme="majorHAnsi"/>
          <w:b w:val="0"/>
          <w:color w:val="000000" w:themeColor="text1"/>
          <w:sz w:val="26"/>
          <w:szCs w:val="26"/>
          <w:lang w:val="nl-NL"/>
        </w:rPr>
        <w:t>n nay</w:t>
      </w:r>
      <w:r w:rsidR="00755572" w:rsidRPr="007D4715">
        <w:rPr>
          <w:rFonts w:asciiTheme="majorHAnsi" w:hAnsiTheme="majorHAnsi" w:cstheme="majorHAnsi"/>
          <w:b w:val="0"/>
          <w:color w:val="000000" w:themeColor="text1"/>
          <w:sz w:val="26"/>
          <w:szCs w:val="26"/>
          <w:lang w:val="nl-NL"/>
        </w:rPr>
        <w:t xml:space="preserve"> có 72</w:t>
      </w:r>
      <w:r w:rsidRPr="007D4715">
        <w:rPr>
          <w:rFonts w:asciiTheme="majorHAnsi" w:hAnsiTheme="majorHAnsi" w:cstheme="majorHAnsi"/>
          <w:b w:val="0"/>
          <w:color w:val="000000" w:themeColor="text1"/>
          <w:sz w:val="26"/>
          <w:szCs w:val="26"/>
          <w:lang w:val="nl-NL"/>
        </w:rPr>
        <w:t xml:space="preserve"> cán bộ</w:t>
      </w:r>
      <w:r w:rsidR="00223A59" w:rsidRPr="007D4715">
        <w:rPr>
          <w:rFonts w:asciiTheme="majorHAnsi" w:hAnsiTheme="majorHAnsi" w:cstheme="majorHAnsi"/>
          <w:b w:val="0"/>
          <w:color w:val="000000" w:themeColor="text1"/>
          <w:sz w:val="26"/>
          <w:szCs w:val="26"/>
          <w:lang w:val="nl-NL"/>
        </w:rPr>
        <w:t>, trong đó có 2 Giáo sư (GS), 6</w:t>
      </w:r>
      <w:r w:rsidRPr="007D4715">
        <w:rPr>
          <w:rFonts w:asciiTheme="majorHAnsi" w:hAnsiTheme="majorHAnsi" w:cstheme="majorHAnsi"/>
          <w:b w:val="0"/>
          <w:color w:val="000000" w:themeColor="text1"/>
          <w:sz w:val="26"/>
          <w:szCs w:val="26"/>
          <w:lang w:val="nl-NL"/>
        </w:rPr>
        <w:t xml:space="preserve"> Phó giáo sư (PGS); </w:t>
      </w:r>
      <w:r w:rsidR="002F3F5F" w:rsidRPr="007D4715">
        <w:rPr>
          <w:rFonts w:asciiTheme="majorHAnsi" w:hAnsiTheme="majorHAnsi" w:cstheme="majorHAnsi"/>
          <w:b w:val="0"/>
          <w:color w:val="000000" w:themeColor="text1"/>
          <w:sz w:val="26"/>
          <w:szCs w:val="26"/>
          <w:lang w:val="nl-NL"/>
        </w:rPr>
        <w:t>1</w:t>
      </w:r>
      <w:r w:rsidR="00755572" w:rsidRPr="007D4715">
        <w:rPr>
          <w:rFonts w:asciiTheme="majorHAnsi" w:hAnsiTheme="majorHAnsi" w:cstheme="majorHAnsi"/>
          <w:b w:val="0"/>
          <w:color w:val="000000" w:themeColor="text1"/>
          <w:sz w:val="26"/>
          <w:szCs w:val="26"/>
          <w:lang w:val="nl-NL"/>
        </w:rPr>
        <w:t>4</w:t>
      </w:r>
      <w:r w:rsidRPr="007D4715">
        <w:rPr>
          <w:rFonts w:asciiTheme="majorHAnsi" w:hAnsiTheme="majorHAnsi" w:cstheme="majorHAnsi"/>
          <w:b w:val="0"/>
          <w:color w:val="000000" w:themeColor="text1"/>
          <w:sz w:val="26"/>
          <w:szCs w:val="26"/>
          <w:lang w:val="nl-NL"/>
        </w:rPr>
        <w:t xml:space="preserve"> tiến sỹ</w:t>
      </w:r>
      <w:r w:rsidR="00755572" w:rsidRPr="007D4715">
        <w:rPr>
          <w:rFonts w:asciiTheme="majorHAnsi" w:hAnsiTheme="majorHAnsi" w:cstheme="majorHAnsi"/>
          <w:b w:val="0"/>
          <w:color w:val="000000" w:themeColor="text1"/>
          <w:sz w:val="26"/>
          <w:szCs w:val="26"/>
          <w:lang w:val="nl-NL"/>
        </w:rPr>
        <w:t>; 26</w:t>
      </w:r>
      <w:r w:rsidRPr="007D4715">
        <w:rPr>
          <w:rFonts w:asciiTheme="majorHAnsi" w:hAnsiTheme="majorHAnsi" w:cstheme="majorHAnsi"/>
          <w:b w:val="0"/>
          <w:color w:val="000000" w:themeColor="text1"/>
          <w:sz w:val="26"/>
          <w:szCs w:val="26"/>
          <w:lang w:val="nl-NL"/>
        </w:rPr>
        <w:t xml:space="preserve"> Thạc sĩ; </w:t>
      </w:r>
      <w:r w:rsidR="00223A59" w:rsidRPr="007D4715">
        <w:rPr>
          <w:rFonts w:asciiTheme="majorHAnsi" w:hAnsiTheme="majorHAnsi" w:cstheme="majorHAnsi"/>
          <w:b w:val="0"/>
          <w:color w:val="000000" w:themeColor="text1"/>
          <w:sz w:val="26"/>
          <w:szCs w:val="26"/>
          <w:lang w:val="nl-NL"/>
        </w:rPr>
        <w:t>và nhiều kỹ sư, cử nhân</w:t>
      </w:r>
      <w:r w:rsidR="00755572" w:rsidRPr="007D4715">
        <w:rPr>
          <w:rFonts w:asciiTheme="majorHAnsi" w:hAnsiTheme="majorHAnsi" w:cstheme="majorHAnsi"/>
          <w:b w:val="0"/>
          <w:color w:val="000000" w:themeColor="text1"/>
          <w:sz w:val="26"/>
          <w:szCs w:val="26"/>
          <w:lang w:val="nl-NL"/>
        </w:rPr>
        <w:t>. Trong đó có 12</w:t>
      </w:r>
      <w:r w:rsidRPr="007D4715">
        <w:rPr>
          <w:rFonts w:asciiTheme="majorHAnsi" w:hAnsiTheme="majorHAnsi" w:cstheme="majorHAnsi"/>
          <w:b w:val="0"/>
          <w:color w:val="000000" w:themeColor="text1"/>
          <w:sz w:val="26"/>
          <w:szCs w:val="26"/>
          <w:lang w:val="nl-NL"/>
        </w:rPr>
        <w:t xml:space="preserve"> thạc sĩ đang theo học nghiên cứu sinh ở nước ngoài và sẽ sớm về nước trong 1-2 năm tới. Ngoài ra, một số cán bộ có học vị Giáo sư, Phó giáo sư, Tiến sĩ nguyên là cán bộ giảng dạy của Khoa đã nghỉ hưu hoặc chuyển công tác và các cán bộ khoa học có học vị cao của các viện nghiên cứu, các trường đại học khác tham gia giảng dạy, cố vấn và cộng tác.</w:t>
      </w:r>
    </w:p>
    <w:p w:rsidR="00015835" w:rsidRPr="007D4715" w:rsidRDefault="00015835">
      <w:pPr>
        <w:pStyle w:val="121"/>
        <w:spacing w:before="0" w:after="0" w:line="360" w:lineRule="auto"/>
        <w:ind w:firstLine="720"/>
        <w:rPr>
          <w:rFonts w:asciiTheme="majorHAnsi" w:hAnsiTheme="majorHAnsi" w:cstheme="majorHAnsi"/>
          <w:b w:val="0"/>
          <w:color w:val="000000" w:themeColor="text1"/>
          <w:sz w:val="26"/>
          <w:szCs w:val="26"/>
          <w:lang w:val="nl-NL"/>
        </w:rPr>
        <w:pPrChange w:id="1074" w:author="Nguyen" w:date="2017-11-22T10:15:00Z">
          <w:pPr>
            <w:pStyle w:val="121"/>
            <w:ind w:firstLine="720"/>
          </w:pPr>
        </w:pPrChange>
      </w:pPr>
      <w:r w:rsidRPr="007D4715">
        <w:rPr>
          <w:rFonts w:asciiTheme="majorHAnsi" w:hAnsiTheme="majorHAnsi" w:cstheme="majorHAnsi"/>
          <w:b w:val="0"/>
          <w:color w:val="000000" w:themeColor="text1"/>
          <w:sz w:val="26"/>
          <w:szCs w:val="26"/>
          <w:lang w:val="nl-NL"/>
        </w:rPr>
        <w:t>Với lực lượng cán bộ giảng dạy cơ hữu, kiêm nghiệm và thỉnh giảng như trên, với nhu cầu về đào tạo nguồn nhân lực của thị trường về kỹ sư, Thạc sĩ và Tiến sĩ ngày càng gia tăng, Khoa Quản lý tài nguyên rừng &amp; Môi trường hoàn toàn có thể đảm nhiệm nhiệm vụ giảng dạy đại học và sau đại học và quy mô đào tạo của Nhà trường về  Quản lý tài nguyên rừng &amp; Môi trường sẽ ngày càng phải mở rộng không những chỉ khu vực miền Bắc mà cả miền Trung, Tây Nguyên và miền Nam.</w:t>
      </w:r>
    </w:p>
    <w:p w:rsidR="00F6080D" w:rsidRPr="007D4715" w:rsidRDefault="00F6080D">
      <w:pPr>
        <w:pStyle w:val="220"/>
        <w:pPrChange w:id="1075" w:author="Nguyen" w:date="2017-11-22T10:20:00Z">
          <w:pPr>
            <w:pStyle w:val="121"/>
          </w:pPr>
        </w:pPrChange>
      </w:pPr>
      <w:bookmarkStart w:id="1076" w:name="_Toc499113722"/>
      <w:r w:rsidRPr="007D4715">
        <w:t xml:space="preserve">1.4. </w:t>
      </w:r>
      <w:del w:id="1077" w:author="Nguyen" w:date="2017-11-22T10:20:00Z">
        <w:r w:rsidRPr="007D4715" w:rsidDel="000E5B31">
          <w:delText xml:space="preserve"> </w:delText>
        </w:r>
      </w:del>
      <w:r w:rsidRPr="007D4715">
        <w:t xml:space="preserve">Lý do đề nghị mở ngành đào tạo Thạc sĩ </w:t>
      </w:r>
      <w:bookmarkEnd w:id="1034"/>
      <w:r w:rsidR="00DB7EBF" w:rsidRPr="007D4715">
        <w:t>Quản lý tài nguyên và môi trường</w:t>
      </w:r>
      <w:bookmarkEnd w:id="1076"/>
      <w:r w:rsidRPr="007D4715">
        <w:t xml:space="preserve"> </w:t>
      </w:r>
    </w:p>
    <w:p w:rsidR="00FA4DAA" w:rsidRPr="00C16F8B" w:rsidRDefault="00A777A9">
      <w:pPr>
        <w:spacing w:line="360" w:lineRule="auto"/>
        <w:ind w:firstLine="720"/>
        <w:jc w:val="both"/>
        <w:rPr>
          <w:rFonts w:asciiTheme="majorHAnsi" w:hAnsiTheme="majorHAnsi" w:cstheme="majorHAnsi"/>
          <w:color w:val="000000" w:themeColor="text1"/>
          <w:sz w:val="26"/>
          <w:szCs w:val="26"/>
          <w:lang w:val="nl-NL"/>
          <w:rPrChange w:id="1078" w:author="Nguyen" w:date="2017-11-22T13:47:00Z">
            <w:rPr>
              <w:rFonts w:asciiTheme="majorHAnsi" w:hAnsiTheme="majorHAnsi" w:cstheme="majorHAnsi"/>
              <w:b/>
              <w:i/>
              <w:color w:val="000000" w:themeColor="text1"/>
              <w:sz w:val="26"/>
              <w:szCs w:val="26"/>
              <w:lang w:val="nl-NL"/>
            </w:rPr>
          </w:rPrChange>
        </w:rPr>
        <w:pPrChange w:id="1079" w:author="Nguyen" w:date="2017-11-22T10:15:00Z">
          <w:pPr>
            <w:spacing w:before="120" w:after="120" w:line="312" w:lineRule="auto"/>
            <w:ind w:firstLine="720"/>
            <w:jc w:val="both"/>
          </w:pPr>
        </w:pPrChange>
      </w:pPr>
      <w:r w:rsidRPr="00C16F8B">
        <w:rPr>
          <w:rFonts w:asciiTheme="majorHAnsi" w:hAnsiTheme="majorHAnsi" w:cstheme="majorHAnsi"/>
          <w:color w:val="000000" w:themeColor="text1"/>
          <w:sz w:val="26"/>
          <w:szCs w:val="26"/>
          <w:lang w:val="nl-NL"/>
          <w:rPrChange w:id="1080" w:author="Nguyen" w:date="2017-11-22T13:47:00Z">
            <w:rPr>
              <w:rFonts w:asciiTheme="majorHAnsi" w:hAnsiTheme="majorHAnsi" w:cstheme="majorHAnsi"/>
              <w:b/>
              <w:i/>
              <w:color w:val="000000" w:themeColor="text1"/>
              <w:sz w:val="26"/>
              <w:szCs w:val="26"/>
              <w:lang w:val="nl-NL"/>
            </w:rPr>
          </w:rPrChange>
        </w:rPr>
        <w:t>Góp phần n</w:t>
      </w:r>
      <w:r w:rsidR="00FA4DAA" w:rsidRPr="00C16F8B">
        <w:rPr>
          <w:rFonts w:asciiTheme="majorHAnsi" w:hAnsiTheme="majorHAnsi" w:cstheme="majorHAnsi"/>
          <w:color w:val="000000" w:themeColor="text1"/>
          <w:sz w:val="26"/>
          <w:szCs w:val="26"/>
          <w:lang w:val="nl-NL"/>
          <w:rPrChange w:id="1081" w:author="Nguyen" w:date="2017-11-22T13:47:00Z">
            <w:rPr>
              <w:rFonts w:asciiTheme="majorHAnsi" w:hAnsiTheme="majorHAnsi" w:cstheme="majorHAnsi"/>
              <w:b/>
              <w:i/>
              <w:color w:val="000000" w:themeColor="text1"/>
              <w:sz w:val="26"/>
              <w:szCs w:val="26"/>
              <w:lang w:val="nl-NL"/>
            </w:rPr>
          </w:rPrChange>
        </w:rPr>
        <w:t>âng cao hiệu quả quản lý Nhà nước về khai thác</w:t>
      </w:r>
      <w:r w:rsidRPr="00C16F8B">
        <w:rPr>
          <w:rFonts w:asciiTheme="majorHAnsi" w:hAnsiTheme="majorHAnsi" w:cstheme="majorHAnsi"/>
          <w:color w:val="000000" w:themeColor="text1"/>
          <w:sz w:val="26"/>
          <w:szCs w:val="26"/>
          <w:lang w:val="nl-NL"/>
          <w:rPrChange w:id="1082" w:author="Nguyen" w:date="2017-11-22T13:47:00Z">
            <w:rPr>
              <w:rFonts w:asciiTheme="majorHAnsi" w:hAnsiTheme="majorHAnsi" w:cstheme="majorHAnsi"/>
              <w:b/>
              <w:i/>
              <w:color w:val="000000" w:themeColor="text1"/>
              <w:sz w:val="26"/>
              <w:szCs w:val="26"/>
              <w:lang w:val="nl-NL"/>
            </w:rPr>
          </w:rPrChange>
        </w:rPr>
        <w:t>,</w:t>
      </w:r>
      <w:r w:rsidR="00FA4DAA" w:rsidRPr="00C16F8B">
        <w:rPr>
          <w:rFonts w:asciiTheme="majorHAnsi" w:hAnsiTheme="majorHAnsi" w:cstheme="majorHAnsi"/>
          <w:color w:val="000000" w:themeColor="text1"/>
          <w:sz w:val="26"/>
          <w:szCs w:val="26"/>
          <w:lang w:val="nl-NL"/>
          <w:rPrChange w:id="1083" w:author="Nguyen" w:date="2017-11-22T13:47:00Z">
            <w:rPr>
              <w:rFonts w:asciiTheme="majorHAnsi" w:hAnsiTheme="majorHAnsi" w:cstheme="majorHAnsi"/>
              <w:b/>
              <w:i/>
              <w:color w:val="000000" w:themeColor="text1"/>
              <w:sz w:val="26"/>
              <w:szCs w:val="26"/>
              <w:lang w:val="nl-NL"/>
            </w:rPr>
          </w:rPrChange>
        </w:rPr>
        <w:t xml:space="preserve"> sử dụ</w:t>
      </w:r>
      <w:r w:rsidR="006F4DBB" w:rsidRPr="00C16F8B">
        <w:rPr>
          <w:rFonts w:asciiTheme="majorHAnsi" w:hAnsiTheme="majorHAnsi" w:cstheme="majorHAnsi"/>
          <w:color w:val="000000" w:themeColor="text1"/>
          <w:sz w:val="26"/>
          <w:szCs w:val="26"/>
          <w:lang w:val="nl-NL"/>
          <w:rPrChange w:id="1084" w:author="Nguyen" w:date="2017-11-22T13:47:00Z">
            <w:rPr>
              <w:rFonts w:asciiTheme="majorHAnsi" w:hAnsiTheme="majorHAnsi" w:cstheme="majorHAnsi"/>
              <w:b/>
              <w:i/>
              <w:color w:val="000000" w:themeColor="text1"/>
              <w:sz w:val="26"/>
              <w:szCs w:val="26"/>
              <w:lang w:val="nl-NL"/>
            </w:rPr>
          </w:rPrChange>
        </w:rPr>
        <w:t>ng tài nguyên thiên nhiên và bảo vệ</w:t>
      </w:r>
      <w:r w:rsidR="00FA4DAA" w:rsidRPr="00C16F8B">
        <w:rPr>
          <w:rFonts w:asciiTheme="majorHAnsi" w:hAnsiTheme="majorHAnsi" w:cstheme="majorHAnsi"/>
          <w:color w:val="000000" w:themeColor="text1"/>
          <w:sz w:val="26"/>
          <w:szCs w:val="26"/>
          <w:lang w:val="nl-NL"/>
          <w:rPrChange w:id="1085" w:author="Nguyen" w:date="2017-11-22T13:47:00Z">
            <w:rPr>
              <w:rFonts w:asciiTheme="majorHAnsi" w:hAnsiTheme="majorHAnsi" w:cstheme="majorHAnsi"/>
              <w:b/>
              <w:i/>
              <w:color w:val="000000" w:themeColor="text1"/>
              <w:sz w:val="26"/>
              <w:szCs w:val="26"/>
              <w:lang w:val="nl-NL"/>
            </w:rPr>
          </w:rPrChange>
        </w:rPr>
        <w:t xml:space="preserve"> môi trường.</w:t>
      </w:r>
    </w:p>
    <w:p w:rsidR="006F4DBB" w:rsidRPr="007D4715" w:rsidRDefault="00062164">
      <w:pPr>
        <w:spacing w:line="360" w:lineRule="auto"/>
        <w:ind w:firstLine="720"/>
        <w:jc w:val="both"/>
        <w:rPr>
          <w:rFonts w:asciiTheme="majorHAnsi" w:hAnsiTheme="majorHAnsi" w:cstheme="majorHAnsi"/>
          <w:color w:val="000000" w:themeColor="text1"/>
          <w:sz w:val="26"/>
          <w:szCs w:val="26"/>
          <w:lang w:val="nl-NL"/>
        </w:rPr>
        <w:pPrChange w:id="1086"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nl-NL"/>
        </w:rPr>
        <w:lastRenderedPageBreak/>
        <w:t>Để đảm bả</w:t>
      </w:r>
      <w:r w:rsidR="00A777A9" w:rsidRPr="007D4715">
        <w:rPr>
          <w:rFonts w:asciiTheme="majorHAnsi" w:hAnsiTheme="majorHAnsi" w:cstheme="majorHAnsi"/>
          <w:color w:val="000000" w:themeColor="text1"/>
          <w:sz w:val="26"/>
          <w:szCs w:val="26"/>
          <w:lang w:val="nl-NL"/>
        </w:rPr>
        <w:t xml:space="preserve">o thực hiện tốt các chiến lược phát triển quốc gia, hướng đến phát triển </w:t>
      </w:r>
      <w:r w:rsidRPr="007D4715">
        <w:rPr>
          <w:rFonts w:asciiTheme="majorHAnsi" w:hAnsiTheme="majorHAnsi" w:cstheme="majorHAnsi"/>
          <w:color w:val="000000" w:themeColor="text1"/>
          <w:sz w:val="26"/>
          <w:szCs w:val="26"/>
          <w:lang w:val="nl-NL"/>
        </w:rPr>
        <w:t>bền vững, việc phát triển kinh tế phải luôn song hành với khai thác và sử dụng bền vững các nguồn tài nguyên thiên nhiên, đảm bảo môi trường không bị ô nhiễm và bảo tồn đa dạng sinh học. Mặc dù đã đưa ra nhiều chiến lược phát triển quốc gia, vùng và địa phương, ban hành các văn bản pháp luật, nhưng hiện nay việc quản lý khai thác và sử dụng tài nguyên vẫn còn nhiều vấn đề bất cập, vấn đề ô nhiễm môi trường đang là điểm nóng hiện nay.</w:t>
      </w:r>
      <w:r w:rsidR="00A777A9" w:rsidRPr="007D4715">
        <w:rPr>
          <w:rFonts w:asciiTheme="majorHAnsi" w:hAnsiTheme="majorHAnsi" w:cstheme="majorHAnsi"/>
          <w:color w:val="000000" w:themeColor="text1"/>
          <w:sz w:val="26"/>
          <w:szCs w:val="26"/>
          <w:lang w:val="nl-NL"/>
        </w:rPr>
        <w:t xml:space="preserve"> Chính vì vậy, nhu cầu đào đạo nguồn nhân lực có trình độ chuyên môn</w:t>
      </w:r>
      <w:r w:rsidRPr="007D4715">
        <w:rPr>
          <w:rFonts w:asciiTheme="majorHAnsi" w:hAnsiTheme="majorHAnsi" w:cstheme="majorHAnsi"/>
          <w:color w:val="000000" w:themeColor="text1"/>
          <w:sz w:val="26"/>
          <w:szCs w:val="26"/>
          <w:lang w:val="nl-NL"/>
        </w:rPr>
        <w:t xml:space="preserve"> </w:t>
      </w:r>
      <w:r w:rsidR="00A777A9" w:rsidRPr="007D4715">
        <w:rPr>
          <w:rFonts w:asciiTheme="majorHAnsi" w:hAnsiTheme="majorHAnsi" w:cstheme="majorHAnsi"/>
          <w:color w:val="000000" w:themeColor="text1"/>
          <w:sz w:val="26"/>
          <w:szCs w:val="26"/>
          <w:lang w:val="nl-NL"/>
        </w:rPr>
        <w:t>sâu có năng lực làm việc từ cấp Trung ương đến địa phương là rất cần thiết. Chương trình đào tạo thạc sỹ ngành Quản lý tài nguyên và môi trường được xây dựng nhằm đáp ứng nhu cầu cấp thiết của quốc gia, đảm bảo vừa phát triển kinh tế xã hội, vừa bảo vệ tài nguyên môi trường.</w:t>
      </w:r>
    </w:p>
    <w:p w:rsidR="00A40B5E" w:rsidRPr="007D4715" w:rsidRDefault="00FA4DAA">
      <w:pPr>
        <w:spacing w:line="360" w:lineRule="auto"/>
        <w:ind w:firstLine="720"/>
        <w:jc w:val="both"/>
        <w:rPr>
          <w:rFonts w:asciiTheme="majorHAnsi" w:hAnsiTheme="majorHAnsi" w:cstheme="majorHAnsi"/>
          <w:b/>
          <w:i/>
          <w:color w:val="000000" w:themeColor="text1"/>
          <w:sz w:val="26"/>
          <w:szCs w:val="26"/>
          <w:lang w:val="nl-NL"/>
        </w:rPr>
        <w:pPrChange w:id="1087" w:author="Nguyen" w:date="2017-11-22T10:15:00Z">
          <w:pPr>
            <w:spacing w:before="120" w:after="120" w:line="312" w:lineRule="auto"/>
            <w:ind w:firstLine="720"/>
            <w:jc w:val="both"/>
          </w:pPr>
        </w:pPrChange>
      </w:pPr>
      <w:r w:rsidRPr="007D4715">
        <w:rPr>
          <w:rFonts w:asciiTheme="majorHAnsi" w:hAnsiTheme="majorHAnsi" w:cstheme="majorHAnsi"/>
          <w:b/>
          <w:i/>
          <w:color w:val="000000" w:themeColor="text1"/>
          <w:sz w:val="26"/>
          <w:szCs w:val="26"/>
          <w:lang w:val="nl-NL"/>
        </w:rPr>
        <w:t>Cung cấp nguồn nhân lực chất lượng cao, đáp ứng nhu cầu xã hội.</w:t>
      </w:r>
    </w:p>
    <w:p w:rsidR="00A777A9" w:rsidRPr="007D4715" w:rsidRDefault="00A777A9">
      <w:pPr>
        <w:spacing w:line="360" w:lineRule="auto"/>
        <w:ind w:firstLine="720"/>
        <w:jc w:val="both"/>
        <w:rPr>
          <w:rFonts w:asciiTheme="majorHAnsi" w:hAnsiTheme="majorHAnsi" w:cstheme="majorHAnsi"/>
          <w:color w:val="000000" w:themeColor="text1"/>
          <w:sz w:val="26"/>
          <w:szCs w:val="26"/>
          <w:lang w:val="nl-NL"/>
        </w:rPr>
        <w:pPrChange w:id="1088"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nl-NL"/>
        </w:rPr>
        <w:t>Theo điều tra về yêu cầu tuyển dụng của các cơ quan Nhà nước, các tổ chức trong và ngoài nước, các công ty hoạt động trong lĩnh vực tài nguyên và môi trường cho thấy nhu cầu tuyển dụng lao động</w:t>
      </w:r>
      <w:r w:rsidR="00CF10F9" w:rsidRPr="007D4715">
        <w:rPr>
          <w:rFonts w:asciiTheme="majorHAnsi" w:hAnsiTheme="majorHAnsi" w:cstheme="majorHAnsi"/>
          <w:color w:val="000000" w:themeColor="text1"/>
          <w:sz w:val="26"/>
          <w:szCs w:val="26"/>
          <w:lang w:val="nl-NL"/>
        </w:rPr>
        <w:t xml:space="preserve"> trong lĩnh vực quản lý tài nguyên và môi trường</w:t>
      </w:r>
      <w:r w:rsidRPr="007D4715">
        <w:rPr>
          <w:rFonts w:asciiTheme="majorHAnsi" w:hAnsiTheme="majorHAnsi" w:cstheme="majorHAnsi"/>
          <w:color w:val="000000" w:themeColor="text1"/>
          <w:sz w:val="26"/>
          <w:szCs w:val="26"/>
          <w:lang w:val="nl-NL"/>
        </w:rPr>
        <w:t xml:space="preserve"> ngày một tăng cao, </w:t>
      </w:r>
      <w:r w:rsidR="00CF10F9" w:rsidRPr="007D4715">
        <w:rPr>
          <w:rFonts w:asciiTheme="majorHAnsi" w:hAnsiTheme="majorHAnsi" w:cstheme="majorHAnsi"/>
          <w:color w:val="000000" w:themeColor="text1"/>
          <w:sz w:val="26"/>
          <w:szCs w:val="26"/>
          <w:lang w:val="nl-NL"/>
        </w:rPr>
        <w:t>kéo theo đó</w:t>
      </w:r>
      <w:r w:rsidRPr="007D4715">
        <w:rPr>
          <w:rFonts w:asciiTheme="majorHAnsi" w:hAnsiTheme="majorHAnsi" w:cstheme="majorHAnsi"/>
          <w:color w:val="000000" w:themeColor="text1"/>
          <w:sz w:val="26"/>
          <w:szCs w:val="26"/>
          <w:lang w:val="nl-NL"/>
        </w:rPr>
        <w:t xml:space="preserve"> yêu cầu về chất lượng</w:t>
      </w:r>
      <w:r w:rsidR="00CF10F9" w:rsidRPr="007D4715">
        <w:rPr>
          <w:rFonts w:asciiTheme="majorHAnsi" w:hAnsiTheme="majorHAnsi" w:cstheme="majorHAnsi"/>
          <w:color w:val="000000" w:themeColor="text1"/>
          <w:sz w:val="26"/>
          <w:szCs w:val="26"/>
          <w:lang w:val="nl-NL"/>
        </w:rPr>
        <w:t xml:space="preserve"> lao động</w:t>
      </w:r>
      <w:r w:rsidRPr="007D4715">
        <w:rPr>
          <w:rFonts w:asciiTheme="majorHAnsi" w:hAnsiTheme="majorHAnsi" w:cstheme="majorHAnsi"/>
          <w:color w:val="000000" w:themeColor="text1"/>
          <w:sz w:val="26"/>
          <w:szCs w:val="26"/>
          <w:lang w:val="nl-NL"/>
        </w:rPr>
        <w:t xml:space="preserve"> cũng tăng </w:t>
      </w:r>
      <w:r w:rsidR="00CF10F9" w:rsidRPr="007D4715">
        <w:rPr>
          <w:rFonts w:asciiTheme="majorHAnsi" w:hAnsiTheme="majorHAnsi" w:cstheme="majorHAnsi"/>
          <w:color w:val="000000" w:themeColor="text1"/>
          <w:sz w:val="26"/>
          <w:szCs w:val="26"/>
          <w:lang w:val="nl-NL"/>
        </w:rPr>
        <w:t>lên</w:t>
      </w:r>
      <w:r w:rsidRPr="007D4715">
        <w:rPr>
          <w:rFonts w:asciiTheme="majorHAnsi" w:hAnsiTheme="majorHAnsi" w:cstheme="majorHAnsi"/>
          <w:color w:val="000000" w:themeColor="text1"/>
          <w:sz w:val="26"/>
          <w:szCs w:val="26"/>
          <w:lang w:val="nl-NL"/>
        </w:rPr>
        <w:t xml:space="preserve">. Trong khi hàng năm có hàng nghìn sinh viên cùng chuyên ngành và </w:t>
      </w:r>
      <w:r w:rsidR="00CF10F9" w:rsidRPr="007D4715">
        <w:rPr>
          <w:rFonts w:asciiTheme="majorHAnsi" w:hAnsiTheme="majorHAnsi" w:cstheme="majorHAnsi"/>
          <w:color w:val="000000" w:themeColor="text1"/>
          <w:sz w:val="26"/>
          <w:szCs w:val="26"/>
          <w:lang w:val="nl-NL"/>
        </w:rPr>
        <w:t xml:space="preserve"> chuyên </w:t>
      </w:r>
      <w:r w:rsidRPr="007D4715">
        <w:rPr>
          <w:rFonts w:asciiTheme="majorHAnsi" w:hAnsiTheme="majorHAnsi" w:cstheme="majorHAnsi"/>
          <w:color w:val="000000" w:themeColor="text1"/>
          <w:sz w:val="26"/>
          <w:szCs w:val="26"/>
          <w:lang w:val="nl-NL"/>
        </w:rPr>
        <w:t>ngành gần tốt nghiệp ra trường</w:t>
      </w:r>
      <w:r w:rsidR="00CF10F9" w:rsidRPr="007D4715">
        <w:rPr>
          <w:rFonts w:asciiTheme="majorHAnsi" w:hAnsiTheme="majorHAnsi" w:cstheme="majorHAnsi"/>
          <w:color w:val="000000" w:themeColor="text1"/>
          <w:sz w:val="26"/>
          <w:szCs w:val="26"/>
          <w:lang w:val="nl-NL"/>
        </w:rPr>
        <w:t xml:space="preserve"> nhưng lại còn thiếu các kiến thức chuyên sâu, do vậy mà khả năng đáp ứng được nhu cầu nhà tuyển dụng còn thấp. Xuất phát với nhu cầu thực tiễn, đáp ứng nhu cầu xã hội, cần phải tăng cường việc đào tạo Thạc sỹ ngành Quản lý tài nguyên và môi trường. Với kiến thức mà các học viên được đào tạo trong quá trình học tại trường Đại học Lâm nghiệp, họ sẽ là các ứng viên sáng giá cho các nhà tuyển dụng, góp phần nâng cao hiệu quả làm việc, đóng góp to lớn và sự phát triển của các cơ quan tổ chức.</w:t>
      </w:r>
    </w:p>
    <w:p w:rsidR="00FA4DAA" w:rsidRPr="007D4715" w:rsidRDefault="00FA4DAA">
      <w:pPr>
        <w:spacing w:line="360" w:lineRule="auto"/>
        <w:ind w:firstLine="720"/>
        <w:jc w:val="both"/>
        <w:rPr>
          <w:rFonts w:asciiTheme="majorHAnsi" w:hAnsiTheme="majorHAnsi" w:cstheme="majorHAnsi"/>
          <w:b/>
          <w:i/>
          <w:color w:val="000000" w:themeColor="text1"/>
          <w:sz w:val="26"/>
          <w:szCs w:val="26"/>
          <w:lang w:val="nl-NL"/>
        </w:rPr>
        <w:pPrChange w:id="1089" w:author="Nguyen" w:date="2017-11-22T10:15:00Z">
          <w:pPr>
            <w:spacing w:before="120" w:after="120" w:line="312" w:lineRule="auto"/>
            <w:ind w:firstLine="720"/>
            <w:jc w:val="both"/>
          </w:pPr>
        </w:pPrChange>
      </w:pPr>
      <w:r w:rsidRPr="007D4715">
        <w:rPr>
          <w:rFonts w:asciiTheme="majorHAnsi" w:hAnsiTheme="majorHAnsi" w:cstheme="majorHAnsi"/>
          <w:b/>
          <w:i/>
          <w:color w:val="000000" w:themeColor="text1"/>
          <w:sz w:val="26"/>
          <w:szCs w:val="26"/>
          <w:lang w:val="nl-NL"/>
        </w:rPr>
        <w:t xml:space="preserve">Đáp ứng nhu cầu nâng cao trình độ của sinh viên sau khi ra trường và các cán bộ trong ngành. </w:t>
      </w:r>
    </w:p>
    <w:p w:rsidR="00CF10F9" w:rsidRPr="007D4715" w:rsidRDefault="00CF10F9">
      <w:pPr>
        <w:spacing w:line="360" w:lineRule="auto"/>
        <w:ind w:firstLine="720"/>
        <w:jc w:val="both"/>
        <w:rPr>
          <w:rFonts w:asciiTheme="majorHAnsi" w:hAnsiTheme="majorHAnsi" w:cstheme="majorHAnsi"/>
          <w:color w:val="000000" w:themeColor="text1"/>
          <w:sz w:val="26"/>
          <w:szCs w:val="26"/>
          <w:lang w:val="nl-NL"/>
        </w:rPr>
        <w:pPrChange w:id="1090"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nl-NL"/>
        </w:rPr>
        <w:t>Hiện nay trên cả nước có rất nhiều trường đại học đang đào tạo sinh viên  theo các chuyên ngành Quản lý tài nguyên rừng và môi trường, Quản lý tài nguyên rừng, Quản lý đất đai, Khoa học môi trường, Quản lý môi trường, Quản lý tài nguyên thiên nhiên...</w:t>
      </w:r>
      <w:r w:rsidR="00ED437D" w:rsidRPr="007D4715">
        <w:rPr>
          <w:rFonts w:asciiTheme="majorHAnsi" w:hAnsiTheme="majorHAnsi" w:cstheme="majorHAnsi"/>
          <w:color w:val="000000" w:themeColor="text1"/>
          <w:sz w:val="26"/>
          <w:szCs w:val="26"/>
          <w:lang w:val="nl-NL"/>
        </w:rPr>
        <w:t xml:space="preserve">cung cấp cho xã hội nguồn lao động dồi dào. Nhưng để đáp ứng được yêu cầu nhà tuyển dụng, yêu cầu các công việc hiện tại, các cử nhân sau khi ra trường bắt buộc phải nâng cao trình độ chuyên môn, nâng cao kỹ năng nghề </w:t>
      </w:r>
      <w:r w:rsidR="00ED437D" w:rsidRPr="007D4715">
        <w:rPr>
          <w:rFonts w:asciiTheme="majorHAnsi" w:hAnsiTheme="majorHAnsi" w:cstheme="majorHAnsi"/>
          <w:color w:val="000000" w:themeColor="text1"/>
          <w:sz w:val="26"/>
          <w:szCs w:val="26"/>
          <w:lang w:val="nl-NL"/>
        </w:rPr>
        <w:lastRenderedPageBreak/>
        <w:t>nghiệp và kiến thức chuyên ngành, đặc biệt là các cựu sinh viên của trường Đại học Lâm nghiệp. Do đó, ngành Thạc sỹ Quản lý tài nguyên và môi trường sẽ là cơ sở để các học viên có thể nâng cao trình độ, là đòn bẩy để phát triển sự nghiệp và cống hiến cho quốc gia.</w:t>
      </w:r>
    </w:p>
    <w:p w:rsidR="00FF09C3" w:rsidRPr="007D4715" w:rsidRDefault="00FF09C3">
      <w:pPr>
        <w:spacing w:line="360" w:lineRule="auto"/>
        <w:ind w:firstLine="720"/>
        <w:jc w:val="both"/>
        <w:rPr>
          <w:rFonts w:asciiTheme="majorHAnsi" w:hAnsiTheme="majorHAnsi" w:cstheme="majorHAnsi"/>
          <w:color w:val="000000" w:themeColor="text1"/>
          <w:sz w:val="26"/>
          <w:szCs w:val="26"/>
          <w:lang w:val="nl-NL"/>
        </w:rPr>
        <w:pPrChange w:id="1091"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nl-NL"/>
        </w:rPr>
        <w:t xml:space="preserve">Để đánh giá chính xác nhu cầu nhân lực nghành quản lý tài nguyên và môi trường và sự phù hợp của chương trình đào tạo dự kiến, đề àn đã tiến hành phỏng vấn 90 đối tượng là cán bộ giảng viên của các trường đại học. Kết quả cho thấy </w:t>
      </w:r>
      <w:r w:rsidR="00847A50" w:rsidRPr="007D4715">
        <w:rPr>
          <w:rFonts w:asciiTheme="majorHAnsi" w:hAnsiTheme="majorHAnsi" w:cstheme="majorHAnsi"/>
          <w:color w:val="000000" w:themeColor="text1"/>
          <w:sz w:val="26"/>
          <w:szCs w:val="26"/>
          <w:lang w:val="nl-NL"/>
        </w:rPr>
        <w:t>100% đối tượng được phỏng vấn đều đồng ý về nhu cầu cần thiết mở ngành đào tạo và thống nhất về mục tiêu, nội dung của chương trình đào tạo của đề án.</w:t>
      </w:r>
    </w:p>
    <w:p w:rsidR="00ED437D" w:rsidRPr="007D4715" w:rsidRDefault="00ED437D">
      <w:pPr>
        <w:spacing w:line="360" w:lineRule="auto"/>
        <w:ind w:firstLine="720"/>
        <w:jc w:val="both"/>
        <w:rPr>
          <w:rFonts w:asciiTheme="majorHAnsi" w:hAnsiTheme="majorHAnsi" w:cstheme="majorHAnsi"/>
          <w:b/>
          <w:i/>
          <w:color w:val="000000" w:themeColor="text1"/>
          <w:sz w:val="26"/>
          <w:szCs w:val="26"/>
          <w:lang w:val="nl-NL"/>
        </w:rPr>
        <w:pPrChange w:id="1092" w:author="Nguyen" w:date="2017-11-22T10:15:00Z">
          <w:pPr>
            <w:spacing w:before="120" w:after="120" w:line="312" w:lineRule="auto"/>
            <w:ind w:firstLine="720"/>
            <w:jc w:val="both"/>
          </w:pPr>
        </w:pPrChange>
      </w:pPr>
      <w:r w:rsidRPr="007D4715">
        <w:rPr>
          <w:rFonts w:asciiTheme="majorHAnsi" w:hAnsiTheme="majorHAnsi" w:cstheme="majorHAnsi"/>
          <w:b/>
          <w:i/>
          <w:color w:val="000000" w:themeColor="text1"/>
          <w:sz w:val="26"/>
          <w:szCs w:val="26"/>
          <w:lang w:val="nl-NL"/>
        </w:rPr>
        <w:t>Phù hợp với mục tiêu và chiến lược phát triển của Trường Đại học Lâm nghiệp trong giai đoạn mới.</w:t>
      </w:r>
    </w:p>
    <w:p w:rsidR="00ED437D" w:rsidRPr="007D4715" w:rsidRDefault="00ED437D">
      <w:pPr>
        <w:spacing w:line="360" w:lineRule="auto"/>
        <w:ind w:firstLine="720"/>
        <w:jc w:val="both"/>
        <w:rPr>
          <w:rFonts w:asciiTheme="majorHAnsi" w:hAnsiTheme="majorHAnsi" w:cstheme="majorHAnsi"/>
          <w:color w:val="000000" w:themeColor="text1"/>
          <w:sz w:val="26"/>
          <w:szCs w:val="26"/>
          <w:lang w:val="nl-NL"/>
        </w:rPr>
        <w:pPrChange w:id="1093"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nl-NL"/>
        </w:rPr>
        <w:t xml:space="preserve">Trường Đại học Lâm nghiệp có mục tiêu và chiến lược phát triển trở thành trường đại học đa ngành, định hướng xây dựng phát triển thành Học viện. Bên cạnh đầu tư nâng cấp các ngành học truyền thống thành ngành học tiên tiến, chất lượng cao, Nhà trường đã và đang đầu tư phát triển các chuyên ngành đào tạo có nhu cầu xã hội cao, đa dạng hóa ngành nghề trên nền tảng kiến thức tinh hoa riêng có của ngành truyền thống. Xã hội phát triển, điều kiện cuộc sống không ngừng được cải thiện, vai trò của Quản lý tài nguyên và môi trường trong các ngành nghề cũng đã thể hiện ngày một rõ nét khiến cho nó trở thành lĩnh vực thu hút được nhiều sự quan tâm của xã hội. </w:t>
      </w:r>
      <w:r w:rsidR="005D4B14" w:rsidRPr="007D4715">
        <w:rPr>
          <w:rFonts w:asciiTheme="majorHAnsi" w:hAnsiTheme="majorHAnsi" w:cstheme="majorHAnsi"/>
          <w:color w:val="000000" w:themeColor="text1"/>
          <w:sz w:val="26"/>
          <w:szCs w:val="26"/>
          <w:lang w:val="nl-NL"/>
        </w:rPr>
        <w:t>Chính vì vậy việc đào tạo lĩnh vực này sẽ góp phần thúc đẩy sự phát triển của Nhà trường trong các giai đoạn tiếp theo.</w:t>
      </w:r>
    </w:p>
    <w:p w:rsidR="00FA4DAA" w:rsidRPr="007D4715" w:rsidRDefault="00CE7F13">
      <w:pPr>
        <w:spacing w:line="360" w:lineRule="auto"/>
        <w:ind w:firstLine="720"/>
        <w:jc w:val="both"/>
        <w:rPr>
          <w:rFonts w:asciiTheme="majorHAnsi" w:hAnsiTheme="majorHAnsi" w:cstheme="majorHAnsi"/>
          <w:b/>
          <w:i/>
          <w:color w:val="000000" w:themeColor="text1"/>
          <w:sz w:val="26"/>
          <w:szCs w:val="26"/>
          <w:lang w:val="nl-NL"/>
        </w:rPr>
        <w:pPrChange w:id="1094" w:author="Nguyen" w:date="2017-11-22T10:15:00Z">
          <w:pPr>
            <w:spacing w:before="120" w:after="120" w:line="312" w:lineRule="auto"/>
            <w:ind w:firstLine="720"/>
            <w:jc w:val="both"/>
          </w:pPr>
        </w:pPrChange>
      </w:pPr>
      <w:r w:rsidRPr="007D4715">
        <w:rPr>
          <w:rFonts w:asciiTheme="majorHAnsi" w:hAnsiTheme="majorHAnsi" w:cstheme="majorHAnsi"/>
          <w:b/>
          <w:i/>
          <w:color w:val="000000" w:themeColor="text1"/>
          <w:sz w:val="26"/>
          <w:szCs w:val="26"/>
          <w:lang w:val="nl-NL"/>
        </w:rPr>
        <w:t>Cơ hội để phát huy hiệu quả đào tạo, s</w:t>
      </w:r>
      <w:r w:rsidR="00FA4DAA" w:rsidRPr="007D4715">
        <w:rPr>
          <w:rFonts w:asciiTheme="majorHAnsi" w:hAnsiTheme="majorHAnsi" w:cstheme="majorHAnsi"/>
          <w:b/>
          <w:i/>
          <w:color w:val="000000" w:themeColor="text1"/>
          <w:sz w:val="26"/>
          <w:szCs w:val="26"/>
          <w:lang w:val="nl-NL"/>
        </w:rPr>
        <w:t>ử dụng tối đa nguồn nhân lực và cơ sở vật chất của trường</w:t>
      </w:r>
      <w:r w:rsidRPr="007D4715">
        <w:rPr>
          <w:rFonts w:asciiTheme="majorHAnsi" w:hAnsiTheme="majorHAnsi" w:cstheme="majorHAnsi"/>
          <w:b/>
          <w:i/>
          <w:color w:val="000000" w:themeColor="text1"/>
          <w:sz w:val="26"/>
          <w:szCs w:val="26"/>
          <w:lang w:val="nl-NL"/>
        </w:rPr>
        <w:t xml:space="preserve"> Đại học Lâm nghiệp</w:t>
      </w:r>
    </w:p>
    <w:p w:rsidR="00F222A8" w:rsidRPr="007D4715" w:rsidRDefault="005D4B14">
      <w:pPr>
        <w:spacing w:line="360" w:lineRule="auto"/>
        <w:ind w:firstLine="720"/>
        <w:jc w:val="both"/>
        <w:rPr>
          <w:rFonts w:asciiTheme="majorHAnsi" w:hAnsiTheme="majorHAnsi" w:cstheme="majorHAnsi"/>
          <w:color w:val="000000" w:themeColor="text1"/>
          <w:sz w:val="26"/>
          <w:szCs w:val="26"/>
          <w:lang w:val="nl-NL"/>
        </w:rPr>
        <w:pPrChange w:id="1095"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nl-NL"/>
        </w:rPr>
        <w:t xml:space="preserve">Trường Đại học Lâm nghiệp nói chung và Khoa QLTNT&amp;MT nói riêng có đội ngũ đông đảo giảng viên là Giáo sư, Phó giáo sư, Tiến sỹ </w:t>
      </w:r>
      <w:r w:rsidR="00F222A8" w:rsidRPr="007D4715">
        <w:rPr>
          <w:rFonts w:asciiTheme="majorHAnsi" w:hAnsiTheme="majorHAnsi" w:cstheme="majorHAnsi"/>
          <w:color w:val="000000" w:themeColor="text1"/>
          <w:sz w:val="26"/>
          <w:szCs w:val="26"/>
          <w:lang w:val="nl-NL"/>
        </w:rPr>
        <w:t>được đào tạo</w:t>
      </w:r>
      <w:r w:rsidR="00A442A2" w:rsidRPr="007D4715">
        <w:rPr>
          <w:rFonts w:asciiTheme="majorHAnsi" w:hAnsiTheme="majorHAnsi" w:cstheme="majorHAnsi"/>
          <w:color w:val="000000" w:themeColor="text1"/>
          <w:sz w:val="26"/>
          <w:szCs w:val="26"/>
          <w:lang w:val="nl-NL"/>
        </w:rPr>
        <w:t xml:space="preserve"> ở các nước tiên tiến trên thế giới như Anh, Pháp, Mỹ, Nhật, Hà Lan, Úc...</w:t>
      </w:r>
      <w:r w:rsidRPr="007D4715">
        <w:rPr>
          <w:rFonts w:asciiTheme="majorHAnsi" w:hAnsiTheme="majorHAnsi" w:cstheme="majorHAnsi"/>
          <w:color w:val="000000" w:themeColor="text1"/>
          <w:sz w:val="26"/>
          <w:szCs w:val="26"/>
          <w:lang w:val="nl-NL"/>
        </w:rPr>
        <w:t xml:space="preserve">, </w:t>
      </w:r>
      <w:r w:rsidR="00A442A2" w:rsidRPr="007D4715">
        <w:rPr>
          <w:rFonts w:asciiTheme="majorHAnsi" w:hAnsiTheme="majorHAnsi" w:cstheme="majorHAnsi"/>
          <w:color w:val="000000" w:themeColor="text1"/>
          <w:sz w:val="26"/>
          <w:szCs w:val="26"/>
          <w:lang w:val="nl-NL"/>
        </w:rPr>
        <w:t xml:space="preserve">và </w:t>
      </w:r>
      <w:r w:rsidRPr="007D4715">
        <w:rPr>
          <w:rFonts w:asciiTheme="majorHAnsi" w:hAnsiTheme="majorHAnsi" w:cstheme="majorHAnsi"/>
          <w:color w:val="000000" w:themeColor="text1"/>
          <w:sz w:val="26"/>
          <w:szCs w:val="26"/>
          <w:lang w:val="nl-NL"/>
        </w:rPr>
        <w:t>cơ sở hạ tầng hiện đại bao gồm các phòng thí nghiệm thuộc Trung tâm thí nghiệp thực hành và ứng dụng công nghệ địa không gian, phòng tiêu bản thuộc Trung tâm Đa dạng sinh học và phát triển rừng bền vững, khu rừng thực nghiệm núi Luốt và nhiều giảng đường  tiên tiến được trang bị đầy đủ thiết bị dạy học, máy chi</w:t>
      </w:r>
      <w:r w:rsidR="00A442A2" w:rsidRPr="007D4715">
        <w:rPr>
          <w:rFonts w:asciiTheme="majorHAnsi" w:hAnsiTheme="majorHAnsi" w:cstheme="majorHAnsi"/>
          <w:color w:val="000000" w:themeColor="text1"/>
          <w:sz w:val="26"/>
          <w:szCs w:val="26"/>
          <w:lang w:val="nl-NL"/>
        </w:rPr>
        <w:t>ế</w:t>
      </w:r>
      <w:r w:rsidRPr="007D4715">
        <w:rPr>
          <w:rFonts w:asciiTheme="majorHAnsi" w:hAnsiTheme="majorHAnsi" w:cstheme="majorHAnsi"/>
          <w:color w:val="000000" w:themeColor="text1"/>
          <w:sz w:val="26"/>
          <w:szCs w:val="26"/>
          <w:lang w:val="nl-NL"/>
        </w:rPr>
        <w:t xml:space="preserve">u,  khu kí túc xá 12 tầng dành cho học sinh và sinh viên. Chương trình Đào tạo ngành Thạc sỹ Quản lý tài nguyên và môi trường </w:t>
      </w:r>
      <w:r w:rsidR="00A442A2" w:rsidRPr="007D4715">
        <w:rPr>
          <w:rFonts w:asciiTheme="majorHAnsi" w:hAnsiTheme="majorHAnsi" w:cstheme="majorHAnsi"/>
          <w:color w:val="000000" w:themeColor="text1"/>
          <w:sz w:val="26"/>
          <w:szCs w:val="26"/>
          <w:lang w:val="nl-NL"/>
        </w:rPr>
        <w:t xml:space="preserve">sẽ </w:t>
      </w:r>
      <w:r w:rsidRPr="007D4715">
        <w:rPr>
          <w:rFonts w:asciiTheme="majorHAnsi" w:hAnsiTheme="majorHAnsi" w:cstheme="majorHAnsi"/>
          <w:color w:val="000000" w:themeColor="text1"/>
          <w:sz w:val="26"/>
          <w:szCs w:val="26"/>
          <w:lang w:val="nl-NL"/>
        </w:rPr>
        <w:t xml:space="preserve">là cơ hội để Khoa và Nhà trường sử dụng và </w:t>
      </w:r>
      <w:r w:rsidRPr="007D4715">
        <w:rPr>
          <w:rFonts w:asciiTheme="majorHAnsi" w:hAnsiTheme="majorHAnsi" w:cstheme="majorHAnsi"/>
          <w:color w:val="000000" w:themeColor="text1"/>
          <w:sz w:val="26"/>
          <w:szCs w:val="26"/>
          <w:lang w:val="nl-NL"/>
        </w:rPr>
        <w:lastRenderedPageBreak/>
        <w:t xml:space="preserve">phát huy tối đa hiệu quả sử dụng cơ sở vật chất và </w:t>
      </w:r>
      <w:r w:rsidR="00A442A2" w:rsidRPr="007D4715">
        <w:rPr>
          <w:rFonts w:asciiTheme="majorHAnsi" w:hAnsiTheme="majorHAnsi" w:cstheme="majorHAnsi"/>
          <w:color w:val="000000" w:themeColor="text1"/>
          <w:sz w:val="26"/>
          <w:szCs w:val="26"/>
          <w:lang w:val="nl-NL"/>
        </w:rPr>
        <w:t>cũng là cơ hội để các giảng viên truyền thụ được các kiến thức học tập và nghiên cứu trong thời gian qua cho các học viên.</w:t>
      </w:r>
    </w:p>
    <w:p w:rsidR="00F6080D" w:rsidRPr="007D4715" w:rsidRDefault="00F6080D">
      <w:pPr>
        <w:spacing w:line="360" w:lineRule="auto"/>
        <w:ind w:firstLine="720"/>
        <w:jc w:val="both"/>
        <w:rPr>
          <w:rFonts w:asciiTheme="majorHAnsi" w:hAnsiTheme="majorHAnsi" w:cstheme="majorHAnsi"/>
          <w:color w:val="000000" w:themeColor="text1"/>
          <w:sz w:val="26"/>
          <w:szCs w:val="26"/>
          <w:lang w:val="nl-NL"/>
        </w:rPr>
        <w:pPrChange w:id="1096"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de-DE"/>
        </w:rPr>
        <w:t xml:space="preserve">Với những lý do trên, </w:t>
      </w:r>
      <w:r w:rsidR="002C4FDF" w:rsidRPr="007D4715">
        <w:rPr>
          <w:rFonts w:asciiTheme="majorHAnsi" w:hAnsiTheme="majorHAnsi" w:cstheme="majorHAnsi"/>
          <w:color w:val="000000" w:themeColor="text1"/>
          <w:sz w:val="26"/>
          <w:szCs w:val="26"/>
          <w:lang w:val="de-DE"/>
        </w:rPr>
        <w:t>T</w:t>
      </w:r>
      <w:r w:rsidRPr="007D4715">
        <w:rPr>
          <w:rFonts w:asciiTheme="majorHAnsi" w:hAnsiTheme="majorHAnsi" w:cstheme="majorHAnsi"/>
          <w:color w:val="000000" w:themeColor="text1"/>
          <w:sz w:val="26"/>
          <w:szCs w:val="26"/>
          <w:lang w:val="de-DE"/>
        </w:rPr>
        <w:t xml:space="preserve">rường </w:t>
      </w:r>
      <w:r w:rsidRPr="007D4715">
        <w:rPr>
          <w:rFonts w:asciiTheme="majorHAnsi" w:eastAsia="MS Mincho" w:hAnsiTheme="majorHAnsi" w:cstheme="majorHAnsi"/>
          <w:color w:val="000000" w:themeColor="text1"/>
          <w:sz w:val="26"/>
          <w:szCs w:val="26"/>
          <w:lang w:val="de-DE"/>
        </w:rPr>
        <w:t>Đ</w:t>
      </w:r>
      <w:r w:rsidRPr="007D4715">
        <w:rPr>
          <w:rFonts w:asciiTheme="majorHAnsi" w:hAnsiTheme="majorHAnsi" w:cstheme="majorHAnsi"/>
          <w:color w:val="000000" w:themeColor="text1"/>
          <w:sz w:val="26"/>
          <w:szCs w:val="26"/>
          <w:lang w:val="de-DE"/>
        </w:rPr>
        <w:t xml:space="preserve">ại học Lâm nghiệp </w:t>
      </w:r>
      <w:r w:rsidR="002C4FDF" w:rsidRPr="007D4715">
        <w:rPr>
          <w:rFonts w:asciiTheme="majorHAnsi" w:hAnsiTheme="majorHAnsi" w:cstheme="majorHAnsi"/>
          <w:color w:val="000000" w:themeColor="text1"/>
          <w:sz w:val="26"/>
          <w:szCs w:val="26"/>
          <w:lang w:val="de-DE"/>
        </w:rPr>
        <w:t xml:space="preserve">xây dựng hồ sơ đề án đề nghị mở ngành </w:t>
      </w:r>
      <w:r w:rsidRPr="007D4715">
        <w:rPr>
          <w:rFonts w:asciiTheme="majorHAnsi" w:eastAsia="MS Mincho" w:hAnsiTheme="majorHAnsi" w:cstheme="majorHAnsi"/>
          <w:color w:val="000000" w:themeColor="text1"/>
          <w:sz w:val="26"/>
          <w:szCs w:val="26"/>
          <w:lang w:val="de-DE"/>
        </w:rPr>
        <w:t>đ</w:t>
      </w:r>
      <w:r w:rsidRPr="007D4715">
        <w:rPr>
          <w:rFonts w:asciiTheme="majorHAnsi" w:hAnsiTheme="majorHAnsi" w:cstheme="majorHAnsi"/>
          <w:color w:val="000000" w:themeColor="text1"/>
          <w:sz w:val="26"/>
          <w:szCs w:val="26"/>
          <w:lang w:val="de-DE"/>
        </w:rPr>
        <w:t xml:space="preserve">ạo tạo </w:t>
      </w:r>
      <w:r w:rsidR="002C4FDF" w:rsidRPr="007D4715">
        <w:rPr>
          <w:rFonts w:asciiTheme="majorHAnsi" w:hAnsiTheme="majorHAnsi" w:cstheme="majorHAnsi"/>
          <w:color w:val="000000" w:themeColor="text1"/>
          <w:sz w:val="26"/>
          <w:szCs w:val="26"/>
          <w:lang w:val="de-DE"/>
        </w:rPr>
        <w:t xml:space="preserve">trình độ </w:t>
      </w:r>
      <w:r w:rsidRPr="007D4715">
        <w:rPr>
          <w:rFonts w:asciiTheme="majorHAnsi" w:hAnsiTheme="majorHAnsi" w:cstheme="majorHAnsi"/>
          <w:color w:val="000000" w:themeColor="text1"/>
          <w:sz w:val="26"/>
          <w:szCs w:val="26"/>
          <w:lang w:val="de-DE"/>
        </w:rPr>
        <w:t xml:space="preserve">thạc sĩ </w:t>
      </w:r>
      <w:r w:rsidR="002C4FDF" w:rsidRPr="007D4715">
        <w:rPr>
          <w:rFonts w:asciiTheme="majorHAnsi" w:hAnsiTheme="majorHAnsi" w:cstheme="majorHAnsi"/>
          <w:color w:val="000000" w:themeColor="text1"/>
          <w:sz w:val="26"/>
          <w:szCs w:val="26"/>
          <w:lang w:val="de-DE"/>
        </w:rPr>
        <w:t xml:space="preserve">chuyên ngành </w:t>
      </w:r>
      <w:r w:rsidRPr="007D4715">
        <w:rPr>
          <w:rFonts w:asciiTheme="majorHAnsi" w:hAnsiTheme="majorHAnsi" w:cstheme="majorHAnsi"/>
          <w:color w:val="000000" w:themeColor="text1"/>
          <w:sz w:val="26"/>
          <w:szCs w:val="26"/>
          <w:lang w:val="de-DE"/>
        </w:rPr>
        <w:t>Quả</w:t>
      </w:r>
      <w:r w:rsidR="00A442A2" w:rsidRPr="007D4715">
        <w:rPr>
          <w:rFonts w:asciiTheme="majorHAnsi" w:hAnsiTheme="majorHAnsi" w:cstheme="majorHAnsi"/>
          <w:color w:val="000000" w:themeColor="text1"/>
          <w:sz w:val="26"/>
          <w:szCs w:val="26"/>
          <w:lang w:val="de-DE"/>
        </w:rPr>
        <w:t>n lý Tài nguyên và Môi trường</w:t>
      </w:r>
      <w:r w:rsidR="002C4FDF" w:rsidRPr="007D4715">
        <w:rPr>
          <w:rFonts w:asciiTheme="majorHAnsi" w:hAnsiTheme="majorHAnsi" w:cstheme="majorHAnsi"/>
          <w:color w:val="000000" w:themeColor="text1"/>
          <w:sz w:val="26"/>
          <w:szCs w:val="26"/>
          <w:lang w:val="de-DE"/>
        </w:rPr>
        <w:t xml:space="preserve"> kính trình Bộ Giáo dục và Đào tạo xem xét, phê duyệt</w:t>
      </w:r>
      <w:r w:rsidRPr="007D4715">
        <w:rPr>
          <w:rFonts w:asciiTheme="majorHAnsi" w:hAnsiTheme="majorHAnsi" w:cstheme="majorHAnsi"/>
          <w:color w:val="000000" w:themeColor="text1"/>
          <w:sz w:val="26"/>
          <w:szCs w:val="26"/>
          <w:lang w:val="de-DE"/>
        </w:rPr>
        <w:t>.</w:t>
      </w:r>
      <w:bookmarkStart w:id="1097" w:name="_Toc175479686"/>
    </w:p>
    <w:p w:rsidR="00F6080D" w:rsidRPr="007D4715" w:rsidRDefault="00F6080D">
      <w:pPr>
        <w:spacing w:line="360" w:lineRule="auto"/>
        <w:jc w:val="both"/>
        <w:rPr>
          <w:rFonts w:asciiTheme="majorHAnsi" w:hAnsiTheme="majorHAnsi" w:cstheme="majorHAnsi"/>
          <w:color w:val="000000" w:themeColor="text1"/>
          <w:sz w:val="26"/>
          <w:szCs w:val="26"/>
          <w:lang w:val="nl-NL"/>
        </w:rPr>
        <w:pPrChange w:id="1098" w:author="Nguyen" w:date="2017-11-22T10:15:00Z">
          <w:pPr>
            <w:jc w:val="both"/>
          </w:pPr>
        </w:pPrChange>
      </w:pPr>
    </w:p>
    <w:p w:rsidR="00F6080D" w:rsidRPr="007D4715" w:rsidRDefault="00F6080D">
      <w:pPr>
        <w:spacing w:line="360" w:lineRule="auto"/>
        <w:jc w:val="both"/>
        <w:rPr>
          <w:rFonts w:asciiTheme="majorHAnsi" w:hAnsiTheme="majorHAnsi" w:cstheme="majorHAnsi"/>
          <w:color w:val="000000" w:themeColor="text1"/>
          <w:sz w:val="26"/>
          <w:szCs w:val="26"/>
          <w:lang w:val="nl-NL"/>
        </w:rPr>
        <w:pPrChange w:id="1099" w:author="Nguyen" w:date="2017-11-22T10:15:00Z">
          <w:pPr>
            <w:jc w:val="both"/>
          </w:pPr>
        </w:pPrChange>
      </w:pPr>
    </w:p>
    <w:p w:rsidR="00E524EB" w:rsidRPr="007D4715" w:rsidRDefault="00F6080D">
      <w:pPr>
        <w:pStyle w:val="1"/>
        <w:spacing w:line="360" w:lineRule="auto"/>
        <w:rPr>
          <w:rFonts w:asciiTheme="majorHAnsi" w:hAnsiTheme="majorHAnsi" w:cstheme="majorHAnsi"/>
          <w:color w:val="000000" w:themeColor="text1"/>
          <w:szCs w:val="26"/>
        </w:rPr>
        <w:pPrChange w:id="1100" w:author="Nguyen" w:date="2017-11-22T10:15:00Z">
          <w:pPr>
            <w:pStyle w:val="1"/>
          </w:pPr>
        </w:pPrChange>
      </w:pPr>
      <w:r w:rsidRPr="007D4715">
        <w:rPr>
          <w:rFonts w:asciiTheme="majorHAnsi" w:hAnsiTheme="majorHAnsi" w:cstheme="majorHAnsi"/>
          <w:color w:val="000000" w:themeColor="text1"/>
          <w:szCs w:val="26"/>
        </w:rPr>
        <w:br w:type="page"/>
      </w:r>
      <w:bookmarkStart w:id="1101" w:name="_Toc464395201"/>
      <w:bookmarkEnd w:id="1097"/>
    </w:p>
    <w:p w:rsidR="00E524EB" w:rsidRPr="000E5B31" w:rsidRDefault="00E524EB">
      <w:pPr>
        <w:pStyle w:val="1"/>
        <w:rPr>
          <w:rPrChange w:id="1102" w:author="Nguyen" w:date="2017-11-22T10:21:00Z">
            <w:rPr>
              <w:rFonts w:asciiTheme="majorHAnsi" w:hAnsiTheme="majorHAnsi" w:cstheme="majorHAnsi"/>
              <w:color w:val="000000" w:themeColor="text1"/>
              <w:szCs w:val="26"/>
            </w:rPr>
          </w:rPrChange>
        </w:rPr>
        <w:pPrChange w:id="1103" w:author="Nguyen" w:date="2017-11-22T10:21:00Z">
          <w:pPr>
            <w:pStyle w:val="1"/>
            <w:jc w:val="left"/>
          </w:pPr>
        </w:pPrChange>
      </w:pPr>
      <w:bookmarkStart w:id="1104" w:name="_Toc499113723"/>
      <w:r w:rsidRPr="000E5B31">
        <w:rPr>
          <w:rPrChange w:id="1105" w:author="Nguyen" w:date="2017-11-22T10:21:00Z">
            <w:rPr>
              <w:rFonts w:asciiTheme="majorHAnsi" w:hAnsiTheme="majorHAnsi" w:cstheme="majorHAnsi"/>
              <w:color w:val="000000" w:themeColor="text1"/>
              <w:szCs w:val="26"/>
            </w:rPr>
          </w:rPrChange>
        </w:rPr>
        <w:lastRenderedPageBreak/>
        <w:t>Phần 2. Năng lực cơ sở đào tạo</w:t>
      </w:r>
      <w:bookmarkEnd w:id="1104"/>
    </w:p>
    <w:p w:rsidR="000E469E" w:rsidRDefault="000E469E" w:rsidP="000E469E">
      <w:pPr>
        <w:pStyle w:val="220"/>
        <w:rPr>
          <w:ins w:id="1106" w:author="Nguyen" w:date="2017-11-22T13:30:00Z"/>
        </w:rPr>
        <w:pPrChange w:id="1107" w:author="Nguyen" w:date="2017-11-22T13:31:00Z">
          <w:pPr>
            <w:pStyle w:val="2"/>
            <w:numPr>
              <w:ilvl w:val="0"/>
              <w:numId w:val="0"/>
            </w:numPr>
            <w:ind w:left="540" w:firstLine="0"/>
          </w:pPr>
        </w:pPrChange>
      </w:pPr>
      <w:bookmarkStart w:id="1108" w:name="_Toc464395203"/>
      <w:bookmarkEnd w:id="1101"/>
      <w:ins w:id="1109" w:author="Nguyen" w:date="2017-11-22T13:30:00Z">
        <w:r>
          <w:t>2.1.</w:t>
        </w:r>
      </w:ins>
      <w:r w:rsidR="00DE64D0">
        <w:t>Khái quát chung về quá trình đào tạo</w:t>
      </w:r>
    </w:p>
    <w:p w:rsidR="004554CE" w:rsidRDefault="004554CE">
      <w:pPr>
        <w:pStyle w:val="2"/>
        <w:numPr>
          <w:ilvl w:val="0"/>
          <w:numId w:val="0"/>
        </w:numPr>
        <w:spacing w:line="360" w:lineRule="auto"/>
        <w:ind w:left="720" w:hanging="720"/>
        <w:rPr>
          <w:rFonts w:asciiTheme="majorHAnsi" w:hAnsiTheme="majorHAnsi" w:cstheme="majorHAnsi"/>
          <w:b w:val="0"/>
          <w:color w:val="000000" w:themeColor="text1"/>
          <w:sz w:val="26"/>
          <w:szCs w:val="26"/>
        </w:rPr>
        <w:pPrChange w:id="1110" w:author="Nguyen" w:date="2017-11-22T10:21:00Z">
          <w:pPr>
            <w:pStyle w:val="2"/>
            <w:numPr>
              <w:ilvl w:val="0"/>
              <w:numId w:val="0"/>
            </w:numPr>
            <w:ind w:left="540" w:firstLine="0"/>
          </w:pPr>
        </w:pPrChange>
      </w:pPr>
      <w:r>
        <w:rPr>
          <w:rFonts w:asciiTheme="majorHAnsi" w:hAnsiTheme="majorHAnsi" w:cstheme="majorHAnsi"/>
          <w:b w:val="0"/>
          <w:color w:val="000000" w:themeColor="text1"/>
          <w:sz w:val="26"/>
          <w:szCs w:val="26"/>
        </w:rPr>
        <w:t>Các ngành, trình độ và hình thức đào tạo:</w:t>
      </w:r>
    </w:p>
    <w:p w:rsidR="004554CE" w:rsidRPr="007D4715" w:rsidRDefault="004554CE">
      <w:pPr>
        <w:pStyle w:val="Bb"/>
        <w:pPrChange w:id="1111" w:author="Nguyen" w:date="2017-11-22T10:21:00Z">
          <w:pPr>
            <w:pStyle w:val="31"/>
            <w:jc w:val="center"/>
          </w:pPr>
        </w:pPrChange>
      </w:pPr>
      <w:bookmarkStart w:id="1112" w:name="_Toc499113974"/>
      <w:r w:rsidRPr="007D4715">
        <w:t>Bảng 1.1. Danh mục các ngành đào tạo đại học</w:t>
      </w:r>
      <w:bookmarkEnd w:id="1112"/>
    </w:p>
    <w:tbl>
      <w:tblPr>
        <w:tblW w:w="8804" w:type="dxa"/>
        <w:tblInd w:w="93" w:type="dxa"/>
        <w:tblLook w:val="04A0" w:firstRow="1" w:lastRow="0" w:firstColumn="1" w:lastColumn="0" w:noHBand="0" w:noVBand="1"/>
      </w:tblPr>
      <w:tblGrid>
        <w:gridCol w:w="636"/>
        <w:gridCol w:w="2579"/>
        <w:gridCol w:w="2818"/>
        <w:gridCol w:w="1411"/>
        <w:gridCol w:w="1360"/>
      </w:tblGrid>
      <w:tr w:rsidR="004554CE" w:rsidRPr="007D4715" w:rsidTr="00030B7C">
        <w:trPr>
          <w:trHeight w:val="414"/>
          <w:tblHeader/>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4CE" w:rsidRPr="007D4715" w:rsidRDefault="004554CE">
            <w:pPr>
              <w:spacing w:line="360" w:lineRule="auto"/>
              <w:jc w:val="center"/>
              <w:rPr>
                <w:rFonts w:eastAsia="Times New Roman"/>
                <w:b/>
                <w:color w:val="000000" w:themeColor="text1"/>
              </w:rPr>
              <w:pPrChange w:id="1113" w:author="Nguyen" w:date="2017-11-22T10:15:00Z">
                <w:pPr>
                  <w:jc w:val="center"/>
                </w:pPr>
              </w:pPrChange>
            </w:pPr>
            <w:r w:rsidRPr="007D4715">
              <w:rPr>
                <w:rFonts w:eastAsia="Times New Roman"/>
                <w:b/>
                <w:color w:val="000000" w:themeColor="text1"/>
              </w:rPr>
              <w:t>TT</w:t>
            </w:r>
          </w:p>
        </w:tc>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4CE" w:rsidRPr="007D4715" w:rsidRDefault="004554CE">
            <w:pPr>
              <w:spacing w:line="360" w:lineRule="auto"/>
              <w:jc w:val="center"/>
              <w:rPr>
                <w:rFonts w:eastAsia="Times New Roman"/>
                <w:b/>
                <w:color w:val="000000" w:themeColor="text1"/>
              </w:rPr>
              <w:pPrChange w:id="1114" w:author="Nguyen" w:date="2017-11-22T10:15:00Z">
                <w:pPr>
                  <w:jc w:val="center"/>
                </w:pPr>
              </w:pPrChange>
            </w:pPr>
            <w:r w:rsidRPr="007D4715">
              <w:rPr>
                <w:rFonts w:eastAsia="Times New Roman"/>
                <w:b/>
                <w:color w:val="000000" w:themeColor="text1"/>
              </w:rPr>
              <w:t>Tên ngành đào tạo</w:t>
            </w:r>
          </w:p>
        </w:tc>
        <w:tc>
          <w:tcPr>
            <w:tcW w:w="2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4CE" w:rsidRPr="007D4715" w:rsidRDefault="004554CE">
            <w:pPr>
              <w:spacing w:line="360" w:lineRule="auto"/>
              <w:jc w:val="center"/>
              <w:rPr>
                <w:rFonts w:eastAsia="Times New Roman"/>
                <w:b/>
                <w:color w:val="000000" w:themeColor="text1"/>
              </w:rPr>
              <w:pPrChange w:id="1115" w:author="Nguyen" w:date="2017-11-22T10:15:00Z">
                <w:pPr>
                  <w:jc w:val="center"/>
                </w:pPr>
              </w:pPrChange>
            </w:pPr>
            <w:r w:rsidRPr="007D4715">
              <w:rPr>
                <w:rFonts w:eastAsia="Times New Roman"/>
                <w:b/>
                <w:color w:val="000000" w:themeColor="text1"/>
              </w:rPr>
              <w:t>Tên tiếng Anh</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4CE" w:rsidRPr="007D4715" w:rsidRDefault="004554CE">
            <w:pPr>
              <w:spacing w:line="360" w:lineRule="auto"/>
              <w:jc w:val="center"/>
              <w:rPr>
                <w:rFonts w:eastAsia="Times New Roman"/>
                <w:b/>
                <w:color w:val="000000" w:themeColor="text1"/>
              </w:rPr>
              <w:pPrChange w:id="1116" w:author="Nguyen" w:date="2017-11-22T10:15:00Z">
                <w:pPr>
                  <w:jc w:val="center"/>
                </w:pPr>
              </w:pPrChange>
            </w:pPr>
            <w:r>
              <w:rPr>
                <w:rFonts w:eastAsia="Times New Roman"/>
                <w:b/>
                <w:color w:val="000000" w:themeColor="text1"/>
              </w:rPr>
              <w:t>Trình độ</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4CE" w:rsidRPr="007D4715" w:rsidRDefault="004554CE">
            <w:pPr>
              <w:spacing w:line="360" w:lineRule="auto"/>
              <w:jc w:val="center"/>
              <w:rPr>
                <w:rFonts w:eastAsia="Times New Roman"/>
                <w:b/>
                <w:color w:val="000000" w:themeColor="text1"/>
              </w:rPr>
              <w:pPrChange w:id="1117" w:author="Nguyen" w:date="2017-11-22T10:15:00Z">
                <w:pPr>
                  <w:jc w:val="center"/>
                </w:pPr>
              </w:pPrChange>
            </w:pPr>
            <w:r>
              <w:rPr>
                <w:rFonts w:eastAsia="Times New Roman"/>
                <w:b/>
                <w:color w:val="000000" w:themeColor="text1"/>
              </w:rPr>
              <w:t>Hình thức</w:t>
            </w:r>
          </w:p>
        </w:tc>
      </w:tr>
      <w:tr w:rsidR="004554CE" w:rsidRPr="007D4715" w:rsidTr="00030B7C">
        <w:trPr>
          <w:trHeight w:val="414"/>
        </w:trPr>
        <w:tc>
          <w:tcPr>
            <w:tcW w:w="636" w:type="dxa"/>
            <w:vMerge/>
            <w:tcBorders>
              <w:top w:val="single" w:sz="4" w:space="0" w:color="auto"/>
              <w:left w:val="single" w:sz="4" w:space="0" w:color="auto"/>
              <w:bottom w:val="single" w:sz="4" w:space="0" w:color="auto"/>
              <w:right w:val="single" w:sz="4" w:space="0" w:color="auto"/>
            </w:tcBorders>
            <w:vAlign w:val="center"/>
            <w:hideMark/>
          </w:tcPr>
          <w:p w:rsidR="004554CE" w:rsidRPr="007D4715" w:rsidRDefault="004554CE">
            <w:pPr>
              <w:spacing w:line="360" w:lineRule="auto"/>
              <w:rPr>
                <w:rFonts w:eastAsia="Times New Roman"/>
                <w:color w:val="000000" w:themeColor="text1"/>
              </w:rPr>
              <w:pPrChange w:id="1118" w:author="Nguyen" w:date="2017-11-22T10:15:00Z">
                <w:pPr/>
              </w:pPrChange>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4554CE" w:rsidRPr="007D4715" w:rsidRDefault="004554CE">
            <w:pPr>
              <w:spacing w:line="360" w:lineRule="auto"/>
              <w:rPr>
                <w:rFonts w:eastAsia="Times New Roman"/>
                <w:color w:val="000000" w:themeColor="text1"/>
              </w:rPr>
              <w:pPrChange w:id="1119" w:author="Nguyen" w:date="2017-11-22T10:15:00Z">
                <w:pPr/>
              </w:pPrChange>
            </w:pPr>
          </w:p>
        </w:tc>
        <w:tc>
          <w:tcPr>
            <w:tcW w:w="2818" w:type="dxa"/>
            <w:vMerge/>
            <w:tcBorders>
              <w:top w:val="single" w:sz="4" w:space="0" w:color="auto"/>
              <w:left w:val="single" w:sz="4" w:space="0" w:color="auto"/>
              <w:bottom w:val="single" w:sz="4" w:space="0" w:color="auto"/>
              <w:right w:val="single" w:sz="4" w:space="0" w:color="auto"/>
            </w:tcBorders>
            <w:vAlign w:val="center"/>
            <w:hideMark/>
          </w:tcPr>
          <w:p w:rsidR="004554CE" w:rsidRPr="007D4715" w:rsidRDefault="004554CE">
            <w:pPr>
              <w:spacing w:line="360" w:lineRule="auto"/>
              <w:rPr>
                <w:rFonts w:eastAsia="Times New Roman"/>
                <w:color w:val="000000" w:themeColor="text1"/>
              </w:rPr>
              <w:pPrChange w:id="1120" w:author="Nguyen" w:date="2017-11-22T10:15:00Z">
                <w:pPr/>
              </w:pPrChange>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4554CE" w:rsidRPr="007D4715" w:rsidRDefault="004554CE">
            <w:pPr>
              <w:spacing w:line="360" w:lineRule="auto"/>
              <w:rPr>
                <w:rFonts w:eastAsia="Times New Roman"/>
                <w:color w:val="000000" w:themeColor="text1"/>
              </w:rPr>
              <w:pPrChange w:id="1121" w:author="Nguyen" w:date="2017-11-22T10:15:00Z">
                <w:pPr/>
              </w:pPrChange>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554CE" w:rsidRPr="007D4715" w:rsidRDefault="004554CE">
            <w:pPr>
              <w:spacing w:line="360" w:lineRule="auto"/>
              <w:rPr>
                <w:rFonts w:eastAsia="Times New Roman"/>
                <w:color w:val="000000" w:themeColor="text1"/>
              </w:rPr>
              <w:pPrChange w:id="1122" w:author="Nguyen" w:date="2017-11-22T10:15:00Z">
                <w:pPr/>
              </w:pPrChange>
            </w:pP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23" w:author="Nguyen" w:date="2017-11-22T10:15:00Z">
                <w:pPr>
                  <w:jc w:val="center"/>
                </w:pPr>
              </w:pPrChange>
            </w:pPr>
            <w:r w:rsidRPr="007D4715">
              <w:rPr>
                <w:rFonts w:eastAsia="Times New Roman"/>
                <w:color w:val="000000" w:themeColor="text1"/>
              </w:rPr>
              <w:t>1</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24" w:author="Nguyen" w:date="2017-11-22T10:15:00Z">
                <w:pPr/>
              </w:pPrChange>
            </w:pPr>
            <w:r w:rsidRPr="007D4715">
              <w:rPr>
                <w:rFonts w:eastAsia="Times New Roman"/>
                <w:color w:val="000000" w:themeColor="text1"/>
              </w:rPr>
              <w:t>Quản lý tài nguyên thiên nhiên (CTTT)</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25" w:author="Nguyen" w:date="2017-11-22T10:15:00Z">
                <w:pPr/>
              </w:pPrChange>
            </w:pPr>
            <w:r w:rsidRPr="007D4715">
              <w:rPr>
                <w:rFonts w:eastAsia="Times New Roman"/>
                <w:color w:val="000000" w:themeColor="text1"/>
              </w:rPr>
              <w:t>Natural Resources Management (Advanced Program)</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2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27" w:author="Nguyen" w:date="2017-11-22T10:15:00Z">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28" w:author="Nguyen" w:date="2017-11-22T10:15:00Z">
                <w:pPr>
                  <w:jc w:val="center"/>
                </w:pPr>
              </w:pPrChange>
            </w:pPr>
            <w:r w:rsidRPr="007D4715">
              <w:rPr>
                <w:rFonts w:eastAsia="Times New Roman"/>
                <w:color w:val="000000" w:themeColor="text1"/>
              </w:rPr>
              <w:t>2</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29" w:author="Nguyen" w:date="2017-11-22T10:15:00Z">
                <w:pPr/>
              </w:pPrChange>
            </w:pPr>
            <w:r w:rsidRPr="007D4715">
              <w:rPr>
                <w:rFonts w:eastAsia="Times New Roman"/>
                <w:color w:val="000000" w:themeColor="text1"/>
              </w:rPr>
              <w:t>Công nghệ sinh học (CLC)</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30" w:author="Nguyen" w:date="2017-11-22T10:15:00Z">
                <w:pPr/>
              </w:pPrChange>
            </w:pPr>
            <w:r w:rsidRPr="007D4715">
              <w:rPr>
                <w:rFonts w:eastAsia="Times New Roman"/>
                <w:color w:val="000000" w:themeColor="text1"/>
              </w:rPr>
              <w:t>Biotechnology</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3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3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33" w:author="Nguyen" w:date="2017-11-22T10:15:00Z">
                <w:pPr>
                  <w:jc w:val="center"/>
                </w:pPr>
              </w:pPrChange>
            </w:pPr>
            <w:r w:rsidRPr="007D4715">
              <w:rPr>
                <w:rFonts w:eastAsia="Times New Roman"/>
                <w:color w:val="000000" w:themeColor="text1"/>
              </w:rPr>
              <w:t>3</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34" w:author="Nguyen" w:date="2017-11-22T10:15:00Z">
                <w:pPr/>
              </w:pPrChange>
            </w:pPr>
            <w:r w:rsidRPr="007D4715">
              <w:rPr>
                <w:rFonts w:eastAsia="Times New Roman"/>
                <w:color w:val="000000" w:themeColor="text1"/>
              </w:rPr>
              <w:t>Lâm nghiệp (CLC)</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35" w:author="Nguyen" w:date="2017-11-22T10:15:00Z">
                <w:pPr/>
              </w:pPrChange>
            </w:pPr>
            <w:r w:rsidRPr="007D4715">
              <w:rPr>
                <w:rFonts w:eastAsia="Times New Roman"/>
                <w:color w:val="000000" w:themeColor="text1"/>
              </w:rPr>
              <w:t>Forestry</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3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3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38" w:author="Nguyen" w:date="2017-11-22T10:15:00Z">
                <w:pPr>
                  <w:jc w:val="center"/>
                </w:pPr>
              </w:pPrChange>
            </w:pPr>
            <w:r w:rsidRPr="007D4715">
              <w:rPr>
                <w:rFonts w:eastAsia="Times New Roman"/>
                <w:color w:val="000000" w:themeColor="text1"/>
              </w:rPr>
              <w:t>4</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39" w:author="Nguyen" w:date="2017-11-22T10:15:00Z">
                <w:pPr/>
              </w:pPrChange>
            </w:pPr>
            <w:r w:rsidRPr="007D4715">
              <w:rPr>
                <w:rFonts w:eastAsia="Times New Roman"/>
                <w:color w:val="000000" w:themeColor="text1"/>
              </w:rPr>
              <w:t>Kỹ thuật cơ khí (CLC)</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40" w:author="Nguyen" w:date="2017-11-22T10:15:00Z">
                <w:pPr/>
              </w:pPrChange>
            </w:pPr>
            <w:r w:rsidRPr="007D4715">
              <w:rPr>
                <w:rFonts w:eastAsia="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4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4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43" w:author="Nguyen" w:date="2017-11-22T10:15:00Z">
                <w:pPr>
                  <w:jc w:val="center"/>
                </w:pPr>
              </w:pPrChange>
            </w:pPr>
            <w:r w:rsidRPr="007D4715">
              <w:rPr>
                <w:rFonts w:eastAsia="Times New Roman"/>
                <w:color w:val="000000" w:themeColor="text1"/>
              </w:rPr>
              <w:t>5</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44" w:author="Nguyen" w:date="2017-11-22T10:15:00Z">
                <w:pPr/>
              </w:pPrChange>
            </w:pPr>
            <w:r w:rsidRPr="007D4715">
              <w:rPr>
                <w:rFonts w:eastAsia="Times New Roman"/>
                <w:color w:val="000000" w:themeColor="text1"/>
              </w:rPr>
              <w:t>Công nghệ chế biến lâm sản (CLC)</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45" w:author="Nguyen" w:date="2017-11-22T10:15:00Z">
                <w:pPr/>
              </w:pPrChange>
            </w:pPr>
            <w:r w:rsidRPr="007D4715">
              <w:rPr>
                <w:rFonts w:eastAsia="Times New Roman"/>
                <w:color w:val="000000" w:themeColor="text1"/>
              </w:rPr>
              <w:t>Wood Products Processing</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4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4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48" w:author="Nguyen" w:date="2017-11-22T10:15:00Z">
                <w:pPr>
                  <w:jc w:val="center"/>
                </w:pPr>
              </w:pPrChange>
            </w:pPr>
            <w:r w:rsidRPr="007D4715">
              <w:rPr>
                <w:rFonts w:eastAsia="Times New Roman"/>
                <w:color w:val="000000" w:themeColor="text1"/>
              </w:rPr>
              <w:t>6</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49" w:author="Nguyen" w:date="2017-11-22T10:15:00Z">
                <w:pPr/>
              </w:pPrChange>
            </w:pPr>
            <w:r w:rsidRPr="007D4715">
              <w:rPr>
                <w:rFonts w:eastAsia="Times New Roman"/>
                <w:color w:val="000000" w:themeColor="text1"/>
              </w:rPr>
              <w:t>Quản lý tài nguyên thiên nhiên</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50" w:author="Nguyen" w:date="2017-11-22T10:15:00Z">
                <w:pPr/>
              </w:pPrChange>
            </w:pPr>
            <w:r w:rsidRPr="007D4715">
              <w:rPr>
                <w:rFonts w:eastAsia="Times New Roman"/>
                <w:color w:val="000000" w:themeColor="text1"/>
              </w:rPr>
              <w:t>Natural Resources Management (Standard Program)</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5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5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53" w:author="Nguyen" w:date="2017-11-22T10:15:00Z">
                <w:pPr>
                  <w:jc w:val="center"/>
                </w:pPr>
              </w:pPrChange>
            </w:pPr>
            <w:r w:rsidRPr="007D4715">
              <w:rPr>
                <w:rFonts w:eastAsia="Times New Roman"/>
                <w:color w:val="000000" w:themeColor="text1"/>
              </w:rPr>
              <w:t>7</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54" w:author="Nguyen" w:date="2017-11-22T10:15:00Z">
                <w:pPr/>
              </w:pPrChange>
            </w:pPr>
            <w:r w:rsidRPr="007D4715">
              <w:rPr>
                <w:rFonts w:eastAsia="Times New Roman"/>
                <w:color w:val="000000" w:themeColor="text1"/>
              </w:rPr>
              <w:t>Khoa học môi trường</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55" w:author="Nguyen" w:date="2017-11-22T10:15:00Z">
                <w:pPr/>
              </w:pPrChange>
            </w:pPr>
            <w:r w:rsidRPr="007D4715">
              <w:rPr>
                <w:rFonts w:eastAsia="Times New Roman"/>
                <w:color w:val="000000" w:themeColor="text1"/>
              </w:rPr>
              <w:t>Environmental Science.</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5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5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58" w:author="Nguyen" w:date="2017-11-22T10:15:00Z">
                <w:pPr>
                  <w:jc w:val="center"/>
                </w:pPr>
              </w:pPrChange>
            </w:pPr>
            <w:r w:rsidRPr="007D4715">
              <w:rPr>
                <w:rFonts w:eastAsia="Times New Roman"/>
                <w:color w:val="000000" w:themeColor="text1"/>
              </w:rPr>
              <w:t>8</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59" w:author="Nguyen" w:date="2017-11-22T10:15:00Z">
                <w:pPr/>
              </w:pPrChange>
            </w:pPr>
            <w:r w:rsidRPr="007D4715">
              <w:rPr>
                <w:rFonts w:eastAsia="Times New Roman"/>
                <w:color w:val="000000" w:themeColor="text1"/>
              </w:rPr>
              <w:t>Quản lý tài nguyên và Môi trường</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60" w:author="Nguyen" w:date="2017-11-22T10:15:00Z">
                <w:pPr/>
              </w:pPrChange>
            </w:pPr>
            <w:r w:rsidRPr="007D4715">
              <w:rPr>
                <w:rFonts w:eastAsia="Times New Roman"/>
                <w:color w:val="000000" w:themeColor="text1"/>
              </w:rPr>
              <w:t>Management of Natural Resources and Environment.</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6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6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63" w:author="Nguyen" w:date="2017-11-22T10:15:00Z">
                <w:pPr>
                  <w:jc w:val="center"/>
                </w:pPr>
              </w:pPrChange>
            </w:pPr>
            <w:r w:rsidRPr="007D4715">
              <w:rPr>
                <w:rFonts w:eastAsia="Times New Roman"/>
                <w:color w:val="000000" w:themeColor="text1"/>
              </w:rPr>
              <w:t>9</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64" w:author="Nguyen" w:date="2017-11-22T10:15:00Z">
                <w:pPr/>
              </w:pPrChange>
            </w:pPr>
            <w:r w:rsidRPr="007D4715">
              <w:rPr>
                <w:rFonts w:eastAsia="Times New Roman"/>
                <w:color w:val="000000" w:themeColor="text1"/>
              </w:rPr>
              <w:t>Quản lý tài nguyên rừng</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65" w:author="Nguyen" w:date="2017-11-22T10:15:00Z">
                <w:pPr/>
              </w:pPrChange>
            </w:pPr>
            <w:r w:rsidRPr="007D4715">
              <w:rPr>
                <w:rFonts w:eastAsia="Times New Roman"/>
                <w:color w:val="000000" w:themeColor="text1"/>
              </w:rPr>
              <w:t>Forest Resources Management</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6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6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68" w:author="Nguyen" w:date="2017-11-22T10:15:00Z">
                <w:pPr>
                  <w:jc w:val="center"/>
                </w:pPr>
              </w:pPrChange>
            </w:pPr>
            <w:r w:rsidRPr="007D4715">
              <w:rPr>
                <w:rFonts w:eastAsia="Times New Roman"/>
                <w:color w:val="000000" w:themeColor="text1"/>
              </w:rPr>
              <w:t>10</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69" w:author="Nguyen" w:date="2017-11-22T10:15:00Z">
                <w:pPr/>
              </w:pPrChange>
            </w:pPr>
            <w:r w:rsidRPr="007D4715">
              <w:rPr>
                <w:rFonts w:eastAsia="Times New Roman"/>
                <w:color w:val="000000" w:themeColor="text1"/>
              </w:rPr>
              <w:t>Bảo vệ thực vật</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70" w:author="Nguyen" w:date="2017-11-22T10:15:00Z">
                <w:pPr/>
              </w:pPrChange>
            </w:pPr>
            <w:r w:rsidRPr="007D4715">
              <w:rPr>
                <w:rFonts w:eastAsia="Times New Roman"/>
                <w:color w:val="000000" w:themeColor="text1"/>
              </w:rPr>
              <w:t>Plant Protection</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7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7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73" w:author="Nguyen" w:date="2017-11-22T10:15:00Z">
                <w:pPr>
                  <w:jc w:val="center"/>
                </w:pPr>
              </w:pPrChange>
            </w:pPr>
            <w:r w:rsidRPr="007D4715">
              <w:rPr>
                <w:rFonts w:eastAsia="Times New Roman"/>
                <w:color w:val="000000" w:themeColor="text1"/>
              </w:rPr>
              <w:t>11</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74" w:author="Nguyen" w:date="2017-11-22T10:15:00Z">
                <w:pPr/>
              </w:pPrChange>
            </w:pPr>
            <w:r w:rsidRPr="007D4715">
              <w:rPr>
                <w:rFonts w:eastAsia="Times New Roman"/>
                <w:color w:val="000000" w:themeColor="text1"/>
              </w:rPr>
              <w:t>Công nghệ sinh học</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75" w:author="Nguyen" w:date="2017-11-22T10:15:00Z">
                <w:pPr/>
              </w:pPrChange>
            </w:pPr>
            <w:r w:rsidRPr="007D4715">
              <w:rPr>
                <w:rFonts w:eastAsia="Times New Roman"/>
                <w:color w:val="000000" w:themeColor="text1"/>
              </w:rPr>
              <w:t>Biotechnology </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7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7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78" w:author="Nguyen" w:date="2017-11-22T10:15:00Z">
                <w:pPr>
                  <w:jc w:val="center"/>
                </w:pPr>
              </w:pPrChange>
            </w:pPr>
            <w:r w:rsidRPr="007D4715">
              <w:rPr>
                <w:rFonts w:eastAsia="Times New Roman"/>
                <w:color w:val="000000" w:themeColor="text1"/>
              </w:rPr>
              <w:t>12</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79" w:author="Nguyen" w:date="2017-11-22T10:15:00Z">
                <w:pPr/>
              </w:pPrChange>
            </w:pPr>
            <w:r w:rsidRPr="007D4715">
              <w:rPr>
                <w:rFonts w:eastAsia="Times New Roman"/>
                <w:color w:val="000000" w:themeColor="text1"/>
              </w:rPr>
              <w:t>Thú ý</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80" w:author="Nguyen" w:date="2017-11-22T10:15:00Z">
                <w:pPr/>
              </w:pPrChange>
            </w:pPr>
            <w:r w:rsidRPr="007D4715">
              <w:rPr>
                <w:rFonts w:eastAsia="Times New Roman"/>
                <w:color w:val="000000" w:themeColor="text1"/>
              </w:rPr>
              <w:t>Veterinary</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8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8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83" w:author="Nguyen" w:date="2017-11-22T10:15:00Z">
                <w:pPr>
                  <w:jc w:val="center"/>
                </w:pPr>
              </w:pPrChange>
            </w:pPr>
            <w:r w:rsidRPr="007D4715">
              <w:rPr>
                <w:rFonts w:eastAsia="Times New Roman"/>
                <w:color w:val="000000" w:themeColor="text1"/>
              </w:rPr>
              <w:t>13</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84" w:author="Nguyen" w:date="2017-11-22T10:15:00Z">
                <w:pPr/>
              </w:pPrChange>
            </w:pPr>
            <w:r w:rsidRPr="007D4715">
              <w:rPr>
                <w:rFonts w:eastAsia="Times New Roman"/>
                <w:color w:val="000000" w:themeColor="text1"/>
              </w:rPr>
              <w:t>Chăn nuôi</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85" w:author="Nguyen" w:date="2017-11-22T10:15:00Z">
                <w:pPr/>
              </w:pPrChange>
            </w:pPr>
            <w:r w:rsidRPr="007D4715">
              <w:rPr>
                <w:rFonts w:eastAsia="Times New Roman"/>
                <w:color w:val="000000" w:themeColor="text1"/>
              </w:rPr>
              <w:t>Animal Science</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8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8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88" w:author="Nguyen" w:date="2017-11-22T10:15:00Z">
                <w:pPr>
                  <w:jc w:val="center"/>
                </w:pPr>
              </w:pPrChange>
            </w:pPr>
            <w:r w:rsidRPr="007D4715">
              <w:rPr>
                <w:rFonts w:eastAsia="Times New Roman"/>
                <w:color w:val="000000" w:themeColor="text1"/>
              </w:rPr>
              <w:t>14</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89" w:author="Nguyen" w:date="2017-11-22T10:15:00Z">
                <w:pPr/>
              </w:pPrChange>
            </w:pPr>
            <w:r w:rsidRPr="007D4715">
              <w:rPr>
                <w:rFonts w:eastAsia="Times New Roman"/>
                <w:color w:val="000000" w:themeColor="text1"/>
              </w:rPr>
              <w:t>Quản lý đất đai</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90" w:author="Nguyen" w:date="2017-11-22T10:15:00Z">
                <w:pPr/>
              </w:pPrChange>
            </w:pPr>
            <w:r w:rsidRPr="007D4715">
              <w:rPr>
                <w:rFonts w:eastAsia="Times New Roman"/>
                <w:color w:val="000000" w:themeColor="text1"/>
              </w:rPr>
              <w:t>Land Management</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9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9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93" w:author="Nguyen" w:date="2017-11-22T10:15:00Z">
                <w:pPr>
                  <w:jc w:val="center"/>
                </w:pPr>
              </w:pPrChange>
            </w:pPr>
            <w:r w:rsidRPr="007D4715">
              <w:rPr>
                <w:rFonts w:eastAsia="Times New Roman"/>
                <w:color w:val="000000" w:themeColor="text1"/>
              </w:rPr>
              <w:t>15</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94" w:author="Nguyen" w:date="2017-11-22T10:15:00Z">
                <w:pPr/>
              </w:pPrChange>
            </w:pPr>
            <w:r w:rsidRPr="007D4715">
              <w:rPr>
                <w:rFonts w:eastAsia="Times New Roman"/>
                <w:color w:val="000000" w:themeColor="text1"/>
              </w:rPr>
              <w:t>Khoa học cây trồng</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95" w:author="Nguyen" w:date="2017-11-22T10:15:00Z">
                <w:pPr/>
              </w:pPrChange>
            </w:pPr>
            <w:r w:rsidRPr="007D4715">
              <w:rPr>
                <w:rFonts w:eastAsia="Times New Roman"/>
                <w:color w:val="000000" w:themeColor="text1"/>
              </w:rPr>
              <w:t>Crop Science</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9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9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198" w:author="Nguyen" w:date="2017-11-22T10:15:00Z">
                <w:pPr>
                  <w:jc w:val="center"/>
                </w:pPr>
              </w:pPrChange>
            </w:pPr>
            <w:r w:rsidRPr="007D4715">
              <w:rPr>
                <w:rFonts w:eastAsia="Times New Roman"/>
                <w:color w:val="000000" w:themeColor="text1"/>
              </w:rPr>
              <w:t>16</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199" w:author="Nguyen" w:date="2017-11-22T10:15:00Z">
                <w:pPr/>
              </w:pPrChange>
            </w:pPr>
            <w:r w:rsidRPr="007D4715">
              <w:rPr>
                <w:rFonts w:eastAsia="Times New Roman"/>
                <w:color w:val="000000" w:themeColor="text1"/>
              </w:rPr>
              <w:t>Khuyến nông</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00" w:author="Nguyen" w:date="2017-11-22T10:15:00Z">
                <w:pPr/>
              </w:pPrChange>
            </w:pPr>
            <w:r w:rsidRPr="007D4715">
              <w:rPr>
                <w:rFonts w:eastAsia="Times New Roman"/>
                <w:color w:val="000000" w:themeColor="text1"/>
              </w:rPr>
              <w:t>Agricultural Extension   </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0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0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03" w:author="Nguyen" w:date="2017-11-22T10:15:00Z">
                <w:pPr>
                  <w:jc w:val="center"/>
                </w:pPr>
              </w:pPrChange>
            </w:pPr>
            <w:r w:rsidRPr="007D4715">
              <w:rPr>
                <w:rFonts w:eastAsia="Times New Roman"/>
                <w:color w:val="000000" w:themeColor="text1"/>
              </w:rPr>
              <w:t>17</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04" w:author="Nguyen" w:date="2017-11-22T10:15:00Z">
                <w:pPr/>
              </w:pPrChange>
            </w:pPr>
            <w:r w:rsidRPr="007D4715">
              <w:rPr>
                <w:rFonts w:eastAsia="Times New Roman"/>
                <w:color w:val="000000" w:themeColor="text1"/>
              </w:rPr>
              <w:t>Kế toán</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05" w:author="Nguyen" w:date="2017-11-22T10:15:00Z">
                <w:pPr/>
              </w:pPrChange>
            </w:pPr>
            <w:r w:rsidRPr="007D4715">
              <w:rPr>
                <w:rFonts w:eastAsia="Times New Roman"/>
                <w:color w:val="000000" w:themeColor="text1"/>
              </w:rPr>
              <w:t>Accounting</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0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0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08" w:author="Nguyen" w:date="2017-11-22T10:15:00Z">
                <w:pPr>
                  <w:jc w:val="center"/>
                </w:pPr>
              </w:pPrChange>
            </w:pPr>
            <w:r w:rsidRPr="007D4715">
              <w:rPr>
                <w:rFonts w:eastAsia="Times New Roman"/>
                <w:color w:val="000000" w:themeColor="text1"/>
              </w:rPr>
              <w:t>18</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09" w:author="Nguyen" w:date="2017-11-22T10:15:00Z">
                <w:pPr/>
              </w:pPrChange>
            </w:pPr>
            <w:r w:rsidRPr="007D4715">
              <w:rPr>
                <w:rFonts w:eastAsia="Times New Roman"/>
                <w:color w:val="000000" w:themeColor="text1"/>
              </w:rPr>
              <w:t>Kinh tế</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10" w:author="Nguyen" w:date="2017-11-22T10:15:00Z">
                <w:pPr/>
              </w:pPrChange>
            </w:pPr>
            <w:r w:rsidRPr="007D4715">
              <w:rPr>
                <w:rFonts w:eastAsia="Times New Roman"/>
                <w:color w:val="000000" w:themeColor="text1"/>
              </w:rPr>
              <w:t>Economics</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1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1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13" w:author="Nguyen" w:date="2017-11-22T10:15:00Z">
                <w:pPr>
                  <w:jc w:val="center"/>
                </w:pPr>
              </w:pPrChange>
            </w:pPr>
            <w:r w:rsidRPr="007D4715">
              <w:rPr>
                <w:rFonts w:eastAsia="Times New Roman"/>
                <w:color w:val="000000" w:themeColor="text1"/>
              </w:rPr>
              <w:lastRenderedPageBreak/>
              <w:t>19</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14" w:author="Nguyen" w:date="2017-11-22T10:15:00Z">
                <w:pPr/>
              </w:pPrChange>
            </w:pPr>
            <w:r w:rsidRPr="007D4715">
              <w:rPr>
                <w:rFonts w:eastAsia="Times New Roman"/>
                <w:color w:val="000000" w:themeColor="text1"/>
              </w:rPr>
              <w:t>Kinh tế nông nghiệp</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15" w:author="Nguyen" w:date="2017-11-22T10:15:00Z">
                <w:pPr/>
              </w:pPrChange>
            </w:pPr>
            <w:r w:rsidRPr="007D4715">
              <w:rPr>
                <w:rFonts w:eastAsia="Times New Roman"/>
                <w:color w:val="000000" w:themeColor="text1"/>
              </w:rPr>
              <w:t>Agricultural Economics</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1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1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18" w:author="Nguyen" w:date="2017-11-22T10:15:00Z">
                <w:pPr>
                  <w:jc w:val="center"/>
                </w:pPr>
              </w:pPrChange>
            </w:pPr>
            <w:r w:rsidRPr="007D4715">
              <w:rPr>
                <w:rFonts w:eastAsia="Times New Roman"/>
                <w:color w:val="000000" w:themeColor="text1"/>
              </w:rPr>
              <w:t>20</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19" w:author="Nguyen" w:date="2017-11-22T10:15:00Z">
                <w:pPr/>
              </w:pPrChange>
            </w:pPr>
            <w:r w:rsidRPr="007D4715">
              <w:rPr>
                <w:rFonts w:eastAsia="Times New Roman"/>
                <w:color w:val="000000" w:themeColor="text1"/>
              </w:rPr>
              <w:t>Quản trị kinh doanh</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20" w:author="Nguyen" w:date="2017-11-22T10:15:00Z">
                <w:pPr/>
              </w:pPrChange>
            </w:pPr>
            <w:r w:rsidRPr="007D4715">
              <w:rPr>
                <w:rFonts w:eastAsia="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2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2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23" w:author="Nguyen" w:date="2017-11-22T10:15:00Z">
                <w:pPr>
                  <w:jc w:val="center"/>
                </w:pPr>
              </w:pPrChange>
            </w:pPr>
            <w:r w:rsidRPr="007D4715">
              <w:rPr>
                <w:rFonts w:eastAsia="Times New Roman"/>
                <w:color w:val="000000" w:themeColor="text1"/>
              </w:rPr>
              <w:t>21</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24" w:author="Nguyen" w:date="2017-11-22T10:15:00Z">
                <w:pPr/>
              </w:pPrChange>
            </w:pPr>
            <w:r w:rsidRPr="007D4715">
              <w:rPr>
                <w:rFonts w:eastAsia="Times New Roman"/>
                <w:color w:val="000000" w:themeColor="text1"/>
              </w:rPr>
              <w:t>Công tác xã hội</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25" w:author="Nguyen" w:date="2017-11-22T10:15:00Z">
                <w:pPr/>
              </w:pPrChange>
            </w:pPr>
            <w:r w:rsidRPr="007D4715">
              <w:rPr>
                <w:rFonts w:eastAsia="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2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2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28" w:author="Nguyen" w:date="2017-11-22T10:15:00Z">
                <w:pPr>
                  <w:jc w:val="center"/>
                </w:pPr>
              </w:pPrChange>
            </w:pPr>
            <w:r w:rsidRPr="007D4715">
              <w:rPr>
                <w:rFonts w:eastAsia="Times New Roman"/>
                <w:color w:val="000000" w:themeColor="text1"/>
              </w:rPr>
              <w:t>22</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29" w:author="Nguyen" w:date="2017-11-22T10:15:00Z">
                <w:pPr/>
              </w:pPrChange>
            </w:pPr>
            <w:r w:rsidRPr="007D4715">
              <w:rPr>
                <w:rFonts w:eastAsia="Times New Roman"/>
                <w:color w:val="000000" w:themeColor="text1"/>
              </w:rPr>
              <w:t>Hệ thống thông tin</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30" w:author="Nguyen" w:date="2017-11-22T10:15:00Z">
                <w:pPr/>
              </w:pPrChange>
            </w:pPr>
            <w:r w:rsidRPr="007D4715">
              <w:rPr>
                <w:rFonts w:eastAsia="Times New Roman"/>
                <w:color w:val="000000" w:themeColor="text1"/>
              </w:rPr>
              <w:t>Information System (Information Technology)</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3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3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33" w:author="Nguyen" w:date="2017-11-22T10:15:00Z">
                <w:pPr>
                  <w:jc w:val="center"/>
                </w:pPr>
              </w:pPrChange>
            </w:pPr>
            <w:r w:rsidRPr="007D4715">
              <w:rPr>
                <w:rFonts w:eastAsia="Times New Roman"/>
                <w:color w:val="000000" w:themeColor="text1"/>
              </w:rPr>
              <w:t>23</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34" w:author="Nguyen" w:date="2017-11-22T10:15:00Z">
                <w:pPr/>
              </w:pPrChange>
            </w:pPr>
            <w:r w:rsidRPr="007D4715">
              <w:rPr>
                <w:rFonts w:eastAsia="Times New Roman"/>
                <w:color w:val="000000" w:themeColor="text1"/>
              </w:rPr>
              <w:t>Quản trị dịch vụ du lịch và lữ hành</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35" w:author="Nguyen" w:date="2017-11-22T10:15:00Z">
                <w:pPr/>
              </w:pPrChange>
            </w:pPr>
            <w:r w:rsidRPr="007D4715">
              <w:rPr>
                <w:rFonts w:eastAsia="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3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3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38" w:author="Nguyen" w:date="2017-11-22T10:15:00Z">
                <w:pPr>
                  <w:jc w:val="center"/>
                </w:pPr>
              </w:pPrChange>
            </w:pPr>
            <w:r w:rsidRPr="007D4715">
              <w:rPr>
                <w:rFonts w:eastAsia="Times New Roman"/>
                <w:color w:val="000000" w:themeColor="text1"/>
              </w:rPr>
              <w:t>24</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39" w:author="Nguyen" w:date="2017-11-22T10:15:00Z">
                <w:pPr/>
              </w:pPrChange>
            </w:pPr>
            <w:r w:rsidRPr="007D4715">
              <w:rPr>
                <w:rFonts w:eastAsia="Times New Roman"/>
                <w:color w:val="000000" w:themeColor="text1"/>
              </w:rPr>
              <w:t>Lâm nghiệp</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40" w:author="Nguyen" w:date="2017-11-22T10:15:00Z">
                <w:pPr/>
              </w:pPrChange>
            </w:pPr>
            <w:r w:rsidRPr="007D4715">
              <w:rPr>
                <w:rFonts w:eastAsia="Times New Roman"/>
                <w:color w:val="000000" w:themeColor="text1"/>
              </w:rPr>
              <w:t>Forestry  </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4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4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43" w:author="Nguyen" w:date="2017-11-22T10:15:00Z">
                <w:pPr>
                  <w:jc w:val="center"/>
                </w:pPr>
              </w:pPrChange>
            </w:pPr>
            <w:r w:rsidRPr="007D4715">
              <w:rPr>
                <w:rFonts w:eastAsia="Times New Roman"/>
                <w:color w:val="000000" w:themeColor="text1"/>
              </w:rPr>
              <w:t>25</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44" w:author="Nguyen" w:date="2017-11-22T10:15:00Z">
                <w:pPr/>
              </w:pPrChange>
            </w:pPr>
            <w:r w:rsidRPr="007D4715">
              <w:rPr>
                <w:rFonts w:eastAsia="Times New Roman"/>
                <w:color w:val="000000" w:themeColor="text1"/>
              </w:rPr>
              <w:t>Lâm sinh</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45" w:author="Nguyen" w:date="2017-11-22T10:15:00Z">
                <w:pPr/>
              </w:pPrChange>
            </w:pPr>
            <w:r w:rsidRPr="007D4715">
              <w:rPr>
                <w:rFonts w:eastAsia="Times New Roman"/>
                <w:color w:val="000000" w:themeColor="text1"/>
              </w:rPr>
              <w:t>Silviculture </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4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4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48" w:author="Nguyen" w:date="2017-11-22T10:15:00Z">
                <w:pPr>
                  <w:jc w:val="center"/>
                </w:pPr>
              </w:pPrChange>
            </w:pPr>
            <w:r w:rsidRPr="007D4715">
              <w:rPr>
                <w:rFonts w:eastAsia="Times New Roman"/>
                <w:color w:val="000000" w:themeColor="text1"/>
              </w:rPr>
              <w:t>26</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49" w:author="Nguyen" w:date="2017-11-22T10:15:00Z">
                <w:pPr/>
              </w:pPrChange>
            </w:pPr>
            <w:r w:rsidRPr="007D4715">
              <w:rPr>
                <w:rFonts w:eastAsia="Times New Roman"/>
                <w:color w:val="000000" w:themeColor="text1"/>
              </w:rPr>
              <w:t>Kỹ thuật công trình xây dựng</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50" w:author="Nguyen" w:date="2017-11-22T10:15:00Z">
                <w:pPr/>
              </w:pPrChange>
            </w:pPr>
            <w:r w:rsidRPr="007D4715">
              <w:rPr>
                <w:rFonts w:eastAsia="Times New Roman"/>
                <w:color w:val="000000" w:themeColor="text1"/>
              </w:rPr>
              <w:t>Civil Engineering</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5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5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53" w:author="Nguyen" w:date="2017-11-22T10:15:00Z">
                <w:pPr>
                  <w:jc w:val="center"/>
                </w:pPr>
              </w:pPrChange>
            </w:pPr>
            <w:r w:rsidRPr="007D4715">
              <w:rPr>
                <w:rFonts w:eastAsia="Times New Roman"/>
                <w:color w:val="000000" w:themeColor="text1"/>
              </w:rPr>
              <w:t>27</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54" w:author="Nguyen" w:date="2017-11-22T10:15:00Z">
                <w:pPr/>
              </w:pPrChange>
            </w:pPr>
            <w:r w:rsidRPr="007D4715">
              <w:rPr>
                <w:rFonts w:eastAsia="Times New Roman"/>
                <w:color w:val="000000" w:themeColor="text1"/>
              </w:rPr>
              <w:t>Công nghệ kỹ thuật ô tô</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55" w:author="Nguyen" w:date="2017-11-22T10:15:00Z">
                <w:pPr/>
              </w:pPrChange>
            </w:pPr>
            <w:r w:rsidRPr="007D4715">
              <w:rPr>
                <w:rFonts w:eastAsia="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5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5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58" w:author="Nguyen" w:date="2017-11-22T10:15:00Z">
                <w:pPr>
                  <w:jc w:val="center"/>
                </w:pPr>
              </w:pPrChange>
            </w:pPr>
            <w:r w:rsidRPr="007D4715">
              <w:rPr>
                <w:rFonts w:eastAsia="Times New Roman"/>
                <w:color w:val="000000" w:themeColor="text1"/>
              </w:rPr>
              <w:t>28</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59" w:author="Nguyen" w:date="2017-11-22T10:15:00Z">
                <w:pPr/>
              </w:pPrChange>
            </w:pPr>
            <w:r w:rsidRPr="007D4715">
              <w:rPr>
                <w:rFonts w:eastAsia="Times New Roman"/>
                <w:color w:val="000000" w:themeColor="text1"/>
              </w:rPr>
              <w:t>Công nghệ kỹ thuật cơ điện tử</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60" w:author="Nguyen" w:date="2017-11-22T10:15:00Z">
                <w:pPr/>
              </w:pPrChange>
            </w:pPr>
            <w:r w:rsidRPr="007D4715">
              <w:rPr>
                <w:rFonts w:eastAsia="Times New Roman"/>
                <w:color w:val="000000" w:themeColor="text1"/>
              </w:rPr>
              <w:t>Mechatronics Engineering Technology</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6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6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63" w:author="Nguyen" w:date="2017-11-22T10:15:00Z">
                <w:pPr>
                  <w:jc w:val="center"/>
                </w:pPr>
              </w:pPrChange>
            </w:pPr>
            <w:r w:rsidRPr="007D4715">
              <w:rPr>
                <w:rFonts w:eastAsia="Times New Roman"/>
                <w:color w:val="000000" w:themeColor="text1"/>
              </w:rPr>
              <w:t>29</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64" w:author="Nguyen" w:date="2017-11-22T10:15:00Z">
                <w:pPr/>
              </w:pPrChange>
            </w:pPr>
            <w:r w:rsidRPr="007D4715">
              <w:rPr>
                <w:rFonts w:eastAsia="Times New Roman"/>
                <w:color w:val="000000" w:themeColor="text1"/>
              </w:rPr>
              <w:t>Kỹ thuật cơ khí</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65" w:author="Nguyen" w:date="2017-11-22T10:15:00Z">
                <w:pPr/>
              </w:pPrChange>
            </w:pPr>
            <w:r w:rsidRPr="007D4715">
              <w:rPr>
                <w:rFonts w:eastAsia="Times New Roman"/>
                <w:color w:val="000000" w:themeColor="text1"/>
              </w:rPr>
              <w:t>Mechanical Engineering</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6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6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68" w:author="Nguyen" w:date="2017-11-22T10:15:00Z">
                <w:pPr>
                  <w:jc w:val="center"/>
                </w:pPr>
              </w:pPrChange>
            </w:pPr>
            <w:r w:rsidRPr="007D4715">
              <w:rPr>
                <w:rFonts w:eastAsia="Times New Roman"/>
                <w:color w:val="000000" w:themeColor="text1"/>
              </w:rPr>
              <w:t>30</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69" w:author="Nguyen" w:date="2017-11-22T10:15:00Z">
                <w:pPr/>
              </w:pPrChange>
            </w:pPr>
            <w:r w:rsidRPr="007D4715">
              <w:rPr>
                <w:rFonts w:eastAsia="Times New Roman"/>
                <w:color w:val="000000" w:themeColor="text1"/>
              </w:rPr>
              <w:t>Công thôn</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70" w:author="Nguyen" w:date="2017-11-22T10:15:00Z">
                <w:pPr/>
              </w:pPrChange>
            </w:pPr>
            <w:r w:rsidRPr="007D4715">
              <w:rPr>
                <w:rFonts w:eastAsia="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7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7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73" w:author="Nguyen" w:date="2017-11-22T10:15:00Z">
                <w:pPr>
                  <w:jc w:val="center"/>
                </w:pPr>
              </w:pPrChange>
            </w:pPr>
            <w:r w:rsidRPr="007D4715">
              <w:rPr>
                <w:rFonts w:eastAsia="Times New Roman"/>
                <w:color w:val="000000" w:themeColor="text1"/>
              </w:rPr>
              <w:t>31</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74" w:author="Nguyen" w:date="2017-11-22T10:15:00Z">
                <w:pPr/>
              </w:pPrChange>
            </w:pPr>
            <w:r w:rsidRPr="007D4715">
              <w:rPr>
                <w:rFonts w:eastAsia="Times New Roman"/>
                <w:color w:val="000000" w:themeColor="text1"/>
              </w:rPr>
              <w:t>Thiết kế nội thất</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75" w:author="Nguyen" w:date="2017-11-22T10:15:00Z">
                <w:pPr/>
              </w:pPrChange>
            </w:pPr>
            <w:r w:rsidRPr="007D4715">
              <w:rPr>
                <w:rFonts w:eastAsia="Times New Roman"/>
                <w:color w:val="000000" w:themeColor="text1"/>
              </w:rPr>
              <w:t>Interior Design</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7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7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78" w:author="Nguyen" w:date="2017-11-22T10:15:00Z">
                <w:pPr>
                  <w:jc w:val="center"/>
                </w:pPr>
              </w:pPrChange>
            </w:pPr>
            <w:r w:rsidRPr="007D4715">
              <w:rPr>
                <w:rFonts w:eastAsia="Times New Roman"/>
                <w:color w:val="000000" w:themeColor="text1"/>
              </w:rPr>
              <w:t>32</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79" w:author="Nguyen" w:date="2017-11-22T10:15:00Z">
                <w:pPr/>
              </w:pPrChange>
            </w:pPr>
            <w:r w:rsidRPr="007D4715">
              <w:rPr>
                <w:rFonts w:eastAsia="Times New Roman"/>
                <w:color w:val="000000" w:themeColor="text1"/>
              </w:rPr>
              <w:t>Kiến trúc cảnh quan</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80" w:author="Nguyen" w:date="2017-11-22T10:15:00Z">
                <w:pPr/>
              </w:pPrChange>
            </w:pPr>
            <w:r w:rsidRPr="007D4715">
              <w:rPr>
                <w:rFonts w:eastAsia="Times New Roman"/>
                <w:color w:val="000000" w:themeColor="text1"/>
              </w:rPr>
              <w:t>Landscape Architecture</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8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8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83" w:author="Nguyen" w:date="2017-11-22T10:15:00Z">
                <w:pPr>
                  <w:jc w:val="center"/>
                </w:pPr>
              </w:pPrChange>
            </w:pPr>
            <w:r w:rsidRPr="007D4715">
              <w:rPr>
                <w:rFonts w:eastAsia="Times New Roman"/>
                <w:color w:val="000000" w:themeColor="text1"/>
              </w:rPr>
              <w:t>33</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84" w:author="Nguyen" w:date="2017-11-22T10:15:00Z">
                <w:pPr/>
              </w:pPrChange>
            </w:pPr>
            <w:r w:rsidRPr="007D4715">
              <w:rPr>
                <w:rFonts w:eastAsia="Times New Roman"/>
                <w:color w:val="000000" w:themeColor="text1"/>
              </w:rPr>
              <w:t>Lâm nghiệp đô thị</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85" w:author="Nguyen" w:date="2017-11-22T10:15:00Z">
                <w:pPr/>
              </w:pPrChange>
            </w:pPr>
            <w:r w:rsidRPr="007D4715">
              <w:rPr>
                <w:rFonts w:eastAsia="Times New Roman"/>
                <w:color w:val="000000" w:themeColor="text1"/>
              </w:rPr>
              <w:t>Urban Forestry </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8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8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88" w:author="Nguyen" w:date="2017-11-22T10:15:00Z">
                <w:pPr>
                  <w:jc w:val="center"/>
                </w:pPr>
              </w:pPrChange>
            </w:pPr>
            <w:r w:rsidRPr="007D4715">
              <w:rPr>
                <w:rFonts w:eastAsia="Times New Roman"/>
                <w:color w:val="000000" w:themeColor="text1"/>
              </w:rPr>
              <w:t>34</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89" w:author="Nguyen" w:date="2017-11-22T10:15:00Z">
                <w:pPr/>
              </w:pPrChange>
            </w:pPr>
            <w:r w:rsidRPr="007D4715">
              <w:rPr>
                <w:rFonts w:eastAsia="Times New Roman"/>
                <w:color w:val="000000" w:themeColor="text1"/>
              </w:rPr>
              <w:t>Công nghệ vật liệu</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90" w:author="Nguyen" w:date="2017-11-22T10:15:00Z">
                <w:pPr/>
              </w:pPrChange>
            </w:pPr>
            <w:r w:rsidRPr="007D4715">
              <w:rPr>
                <w:rFonts w:eastAsia="Times New Roman"/>
                <w:color w:val="000000" w:themeColor="text1"/>
              </w:rPr>
              <w:t>Materials Technology</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9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9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93" w:author="Nguyen" w:date="2017-11-22T10:15:00Z">
                <w:pPr>
                  <w:jc w:val="center"/>
                </w:pPr>
              </w:pPrChange>
            </w:pPr>
            <w:r w:rsidRPr="007D4715">
              <w:rPr>
                <w:rFonts w:eastAsia="Times New Roman"/>
                <w:color w:val="000000" w:themeColor="text1"/>
              </w:rPr>
              <w:t>35</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94" w:author="Nguyen" w:date="2017-11-22T10:15:00Z">
                <w:pPr/>
              </w:pPrChange>
            </w:pPr>
            <w:r w:rsidRPr="007D4715">
              <w:rPr>
                <w:rFonts w:eastAsia="Times New Roman"/>
                <w:color w:val="000000" w:themeColor="text1"/>
              </w:rPr>
              <w:t>Thiết kế công nghiệp</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95" w:author="Nguyen" w:date="2017-11-22T10:15:00Z">
                <w:pPr/>
              </w:pPrChange>
            </w:pPr>
            <w:r w:rsidRPr="007D4715">
              <w:rPr>
                <w:rFonts w:eastAsia="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96"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9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298" w:author="Nguyen" w:date="2017-11-22T10:15:00Z">
                <w:pPr>
                  <w:jc w:val="center"/>
                </w:pPr>
              </w:pPrChange>
            </w:pPr>
            <w:r w:rsidRPr="007D4715">
              <w:rPr>
                <w:rFonts w:eastAsia="Times New Roman"/>
                <w:color w:val="000000" w:themeColor="text1"/>
              </w:rPr>
              <w:t>36</w:t>
            </w:r>
          </w:p>
        </w:tc>
        <w:tc>
          <w:tcPr>
            <w:tcW w:w="2579"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299" w:author="Nguyen" w:date="2017-11-22T10:15:00Z">
                <w:pPr/>
              </w:pPrChange>
            </w:pPr>
            <w:r w:rsidRPr="007D4715">
              <w:rPr>
                <w:rFonts w:eastAsia="Times New Roman"/>
                <w:color w:val="000000" w:themeColor="text1"/>
              </w:rPr>
              <w:t>Công nghệ chế biến lâm sản</w:t>
            </w:r>
          </w:p>
        </w:tc>
        <w:tc>
          <w:tcPr>
            <w:tcW w:w="2818"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rPr>
                <w:rFonts w:eastAsia="Times New Roman"/>
                <w:color w:val="000000" w:themeColor="text1"/>
              </w:rPr>
              <w:pPrChange w:id="1300" w:author="Nguyen" w:date="2017-11-22T10:15:00Z">
                <w:pPr/>
              </w:pPrChange>
            </w:pPr>
            <w:r w:rsidRPr="007D4715">
              <w:rPr>
                <w:rFonts w:eastAsia="Times New Roman"/>
                <w:color w:val="000000" w:themeColor="text1"/>
              </w:rPr>
              <w:t>Wood technology</w:t>
            </w:r>
          </w:p>
        </w:tc>
        <w:tc>
          <w:tcPr>
            <w:tcW w:w="1411"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301" w:author="Nguyen" w:date="2017-11-22T10:15:00Z">
                <w:pPr>
                  <w:jc w:val="center"/>
                </w:pPr>
              </w:pPrChange>
            </w:pPr>
            <w:r>
              <w:rPr>
                <w:rFonts w:eastAsia="Times New Roman"/>
                <w:color w:val="000000" w:themeColor="text1"/>
              </w:rPr>
              <w:t>Đại học</w:t>
            </w:r>
          </w:p>
        </w:tc>
        <w:tc>
          <w:tcPr>
            <w:tcW w:w="1360" w:type="dxa"/>
            <w:tcBorders>
              <w:top w:val="nil"/>
              <w:left w:val="nil"/>
              <w:bottom w:val="single" w:sz="4" w:space="0" w:color="auto"/>
              <w:right w:val="single" w:sz="4" w:space="0" w:color="auto"/>
            </w:tcBorders>
            <w:shd w:val="clear" w:color="auto" w:fill="auto"/>
            <w:noWrap/>
            <w:vAlign w:val="bottom"/>
            <w:hideMark/>
          </w:tcPr>
          <w:p w:rsidR="004554CE" w:rsidRPr="007D4715" w:rsidRDefault="004554CE">
            <w:pPr>
              <w:spacing w:line="360" w:lineRule="auto"/>
              <w:jc w:val="center"/>
              <w:rPr>
                <w:rFonts w:eastAsia="Times New Roman"/>
                <w:color w:val="000000" w:themeColor="text1"/>
              </w:rPr>
              <w:pPrChange w:id="130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54CE" w:rsidRPr="007D4715" w:rsidRDefault="004554CE">
            <w:pPr>
              <w:spacing w:line="360" w:lineRule="auto"/>
              <w:jc w:val="center"/>
              <w:rPr>
                <w:rFonts w:eastAsia="Times New Roman"/>
                <w:color w:val="000000" w:themeColor="text1"/>
              </w:rPr>
              <w:pPrChange w:id="1303" w:author="Nguyen" w:date="2017-11-22T10:15:00Z">
                <w:pPr>
                  <w:jc w:val="center"/>
                </w:pPr>
              </w:pPrChange>
            </w:pPr>
            <w:r>
              <w:rPr>
                <w:rFonts w:eastAsia="Times New Roman"/>
                <w:color w:val="000000" w:themeColor="text1"/>
              </w:rPr>
              <w:t>37</w:t>
            </w:r>
          </w:p>
        </w:tc>
        <w:tc>
          <w:tcPr>
            <w:tcW w:w="2579" w:type="dxa"/>
            <w:tcBorders>
              <w:top w:val="single" w:sz="4" w:space="0" w:color="auto"/>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04" w:author="Nguyen" w:date="2017-11-22T10:15:00Z">
                <w:pPr/>
              </w:pPrChange>
            </w:pPr>
            <w:r w:rsidRPr="007D4715">
              <w:rPr>
                <w:rFonts w:eastAsia="Times New Roman"/>
                <w:color w:val="000000" w:themeColor="text1"/>
              </w:rPr>
              <w:t>Lâm học</w:t>
            </w:r>
          </w:p>
        </w:tc>
        <w:tc>
          <w:tcPr>
            <w:tcW w:w="2818" w:type="dxa"/>
            <w:tcBorders>
              <w:top w:val="single" w:sz="4" w:space="0" w:color="auto"/>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05" w:author="Nguyen" w:date="2017-11-22T10:15:00Z">
                <w:pPr/>
              </w:pPrChange>
            </w:pPr>
            <w:r w:rsidRPr="007D4715">
              <w:rPr>
                <w:rFonts w:eastAsia="Times New Roman"/>
                <w:color w:val="000000" w:themeColor="text1"/>
              </w:rPr>
              <w:t>Silviculture</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06" w:author="Nguyen" w:date="2017-11-22T10:15:00Z">
                <w:pPr>
                  <w:jc w:val="center"/>
                </w:pPr>
              </w:pPrChange>
            </w:pPr>
            <w:r>
              <w:rPr>
                <w:rFonts w:eastAsia="Times New Roman"/>
                <w:color w:val="000000" w:themeColor="text1"/>
              </w:rPr>
              <w:t>Thạc sỹ</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0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54CE" w:rsidRPr="007D4715" w:rsidRDefault="004554CE">
            <w:pPr>
              <w:spacing w:line="360" w:lineRule="auto"/>
              <w:jc w:val="center"/>
              <w:rPr>
                <w:rFonts w:eastAsia="Times New Roman"/>
                <w:color w:val="000000" w:themeColor="text1"/>
              </w:rPr>
              <w:pPrChange w:id="1308" w:author="Nguyen" w:date="2017-11-22T10:15:00Z">
                <w:pPr>
                  <w:jc w:val="center"/>
                </w:pPr>
              </w:pPrChange>
            </w:pPr>
            <w:r>
              <w:rPr>
                <w:rFonts w:eastAsia="Times New Roman"/>
                <w:color w:val="000000" w:themeColor="text1"/>
              </w:rPr>
              <w:t>38</w:t>
            </w:r>
          </w:p>
        </w:tc>
        <w:tc>
          <w:tcPr>
            <w:tcW w:w="2579" w:type="dxa"/>
            <w:tcBorders>
              <w:top w:val="single" w:sz="4" w:space="0" w:color="auto"/>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09" w:author="Nguyen" w:date="2017-11-22T10:15:00Z">
                <w:pPr/>
              </w:pPrChange>
            </w:pPr>
            <w:r w:rsidRPr="007D4715">
              <w:rPr>
                <w:rFonts w:eastAsia="Times New Roman"/>
                <w:color w:val="000000" w:themeColor="text1"/>
              </w:rPr>
              <w:t>Quản lý tài nguyên rừng</w:t>
            </w:r>
          </w:p>
        </w:tc>
        <w:tc>
          <w:tcPr>
            <w:tcW w:w="2818" w:type="dxa"/>
            <w:tcBorders>
              <w:top w:val="single" w:sz="4" w:space="0" w:color="auto"/>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10" w:author="Nguyen" w:date="2017-11-22T10:15:00Z">
                <w:pPr/>
              </w:pPrChange>
            </w:pPr>
            <w:r w:rsidRPr="007D4715">
              <w:rPr>
                <w:rFonts w:eastAsia="Times New Roman"/>
                <w:color w:val="000000" w:themeColor="text1"/>
              </w:rPr>
              <w:t>Forest Resources Management</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11" w:author="Nguyen" w:date="2017-11-22T10:15:00Z">
                <w:pPr>
                  <w:jc w:val="center"/>
                </w:pPr>
              </w:pPrChange>
            </w:pPr>
            <w:r>
              <w:rPr>
                <w:rFonts w:eastAsia="Times New Roman"/>
                <w:color w:val="000000" w:themeColor="text1"/>
              </w:rPr>
              <w:t>Thạc sỹ</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1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tcPr>
          <w:p w:rsidR="004554CE" w:rsidRPr="007D4715" w:rsidRDefault="004554CE">
            <w:pPr>
              <w:spacing w:line="360" w:lineRule="auto"/>
              <w:jc w:val="center"/>
              <w:rPr>
                <w:rFonts w:eastAsia="Times New Roman"/>
                <w:color w:val="000000" w:themeColor="text1"/>
              </w:rPr>
              <w:pPrChange w:id="1313" w:author="Nguyen" w:date="2017-11-22T10:15:00Z">
                <w:pPr>
                  <w:jc w:val="center"/>
                </w:pPr>
              </w:pPrChange>
            </w:pPr>
            <w:r>
              <w:rPr>
                <w:rFonts w:eastAsia="Times New Roman"/>
                <w:color w:val="000000" w:themeColor="text1"/>
              </w:rPr>
              <w:t>39</w:t>
            </w:r>
          </w:p>
        </w:tc>
        <w:tc>
          <w:tcPr>
            <w:tcW w:w="2579"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14" w:author="Nguyen" w:date="2017-11-22T10:15:00Z">
                <w:pPr/>
              </w:pPrChange>
            </w:pPr>
            <w:r w:rsidRPr="007D4715">
              <w:rPr>
                <w:rFonts w:eastAsia="Times New Roman"/>
                <w:color w:val="000000" w:themeColor="text1"/>
              </w:rPr>
              <w:t>Công nghệ chế biến Lâm sản</w:t>
            </w:r>
          </w:p>
        </w:tc>
        <w:tc>
          <w:tcPr>
            <w:tcW w:w="2818"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15" w:author="Nguyen" w:date="2017-11-22T10:15:00Z">
                <w:pPr/>
              </w:pPrChange>
            </w:pPr>
            <w:r w:rsidRPr="007D4715">
              <w:rPr>
                <w:rFonts w:eastAsia="Times New Roman"/>
                <w:color w:val="000000" w:themeColor="text1"/>
              </w:rPr>
              <w:t>Wood technology</w:t>
            </w:r>
          </w:p>
        </w:tc>
        <w:tc>
          <w:tcPr>
            <w:tcW w:w="1411"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16" w:author="Nguyen" w:date="2017-11-22T10:15:00Z">
                <w:pPr>
                  <w:jc w:val="center"/>
                </w:pPr>
              </w:pPrChange>
            </w:pPr>
            <w:r>
              <w:rPr>
                <w:rFonts w:eastAsia="Times New Roman"/>
                <w:color w:val="000000" w:themeColor="text1"/>
              </w:rPr>
              <w:t>Thạc sỹ</w:t>
            </w:r>
          </w:p>
        </w:tc>
        <w:tc>
          <w:tcPr>
            <w:tcW w:w="1360"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1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tcPr>
          <w:p w:rsidR="004554CE" w:rsidRPr="007D4715" w:rsidRDefault="004554CE">
            <w:pPr>
              <w:spacing w:line="360" w:lineRule="auto"/>
              <w:jc w:val="center"/>
              <w:rPr>
                <w:rFonts w:eastAsia="Times New Roman"/>
                <w:color w:val="000000" w:themeColor="text1"/>
              </w:rPr>
              <w:pPrChange w:id="1318" w:author="Nguyen" w:date="2017-11-22T10:15:00Z">
                <w:pPr>
                  <w:jc w:val="center"/>
                </w:pPr>
              </w:pPrChange>
            </w:pPr>
            <w:r>
              <w:rPr>
                <w:rFonts w:eastAsia="Times New Roman"/>
                <w:color w:val="000000" w:themeColor="text1"/>
              </w:rPr>
              <w:t>40</w:t>
            </w:r>
          </w:p>
        </w:tc>
        <w:tc>
          <w:tcPr>
            <w:tcW w:w="2579"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19" w:author="Nguyen" w:date="2017-11-22T10:15:00Z">
                <w:pPr/>
              </w:pPrChange>
            </w:pPr>
            <w:r w:rsidRPr="007D4715">
              <w:rPr>
                <w:rFonts w:eastAsia="Times New Roman"/>
                <w:color w:val="000000" w:themeColor="text1"/>
              </w:rPr>
              <w:t>Kỹ thuật cơ khí</w:t>
            </w:r>
          </w:p>
        </w:tc>
        <w:tc>
          <w:tcPr>
            <w:tcW w:w="2818"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20" w:author="Nguyen" w:date="2017-11-22T10:15:00Z">
                <w:pPr/>
              </w:pPrChange>
            </w:pPr>
            <w:r w:rsidRPr="007D4715">
              <w:rPr>
                <w:rFonts w:eastAsia="Times New Roman"/>
                <w:color w:val="000000" w:themeColor="text1"/>
              </w:rPr>
              <w:t>Mechanical Engineering</w:t>
            </w:r>
          </w:p>
        </w:tc>
        <w:tc>
          <w:tcPr>
            <w:tcW w:w="1411"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21" w:author="Nguyen" w:date="2017-11-22T10:15:00Z">
                <w:pPr>
                  <w:jc w:val="center"/>
                </w:pPr>
              </w:pPrChange>
            </w:pPr>
            <w:r>
              <w:rPr>
                <w:rFonts w:eastAsia="Times New Roman"/>
                <w:color w:val="000000" w:themeColor="text1"/>
              </w:rPr>
              <w:t>Thạc sỹ</w:t>
            </w:r>
          </w:p>
        </w:tc>
        <w:tc>
          <w:tcPr>
            <w:tcW w:w="1360"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2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tcPr>
          <w:p w:rsidR="004554CE" w:rsidRPr="007D4715" w:rsidRDefault="004554CE">
            <w:pPr>
              <w:spacing w:line="360" w:lineRule="auto"/>
              <w:jc w:val="center"/>
              <w:rPr>
                <w:rFonts w:eastAsia="Times New Roman"/>
                <w:color w:val="000000" w:themeColor="text1"/>
              </w:rPr>
              <w:pPrChange w:id="1323" w:author="Nguyen" w:date="2017-11-22T10:15:00Z">
                <w:pPr>
                  <w:jc w:val="center"/>
                </w:pPr>
              </w:pPrChange>
            </w:pPr>
            <w:r>
              <w:rPr>
                <w:rFonts w:eastAsia="Times New Roman"/>
                <w:color w:val="000000" w:themeColor="text1"/>
              </w:rPr>
              <w:t>41</w:t>
            </w:r>
          </w:p>
        </w:tc>
        <w:tc>
          <w:tcPr>
            <w:tcW w:w="2579"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24" w:author="Nguyen" w:date="2017-11-22T10:15:00Z">
                <w:pPr/>
              </w:pPrChange>
            </w:pPr>
            <w:r w:rsidRPr="007D4715">
              <w:rPr>
                <w:rFonts w:eastAsia="Times New Roman"/>
                <w:color w:val="000000" w:themeColor="text1"/>
              </w:rPr>
              <w:t>Kinh tế nông nghiệp</w:t>
            </w:r>
          </w:p>
        </w:tc>
        <w:tc>
          <w:tcPr>
            <w:tcW w:w="2818"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25" w:author="Nguyen" w:date="2017-11-22T10:15:00Z">
                <w:pPr/>
              </w:pPrChange>
            </w:pPr>
            <w:r w:rsidRPr="007D4715">
              <w:rPr>
                <w:rFonts w:eastAsia="Times New Roman"/>
                <w:color w:val="000000" w:themeColor="text1"/>
              </w:rPr>
              <w:t>Agricultural Economics</w:t>
            </w:r>
          </w:p>
        </w:tc>
        <w:tc>
          <w:tcPr>
            <w:tcW w:w="1411"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26" w:author="Nguyen" w:date="2017-11-22T10:15:00Z">
                <w:pPr>
                  <w:jc w:val="center"/>
                </w:pPr>
              </w:pPrChange>
            </w:pPr>
            <w:r>
              <w:rPr>
                <w:rFonts w:eastAsia="Times New Roman"/>
                <w:color w:val="000000" w:themeColor="text1"/>
              </w:rPr>
              <w:t>Thạc sỹ</w:t>
            </w:r>
          </w:p>
        </w:tc>
        <w:tc>
          <w:tcPr>
            <w:tcW w:w="1360"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2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tcPr>
          <w:p w:rsidR="004554CE" w:rsidRPr="007D4715" w:rsidRDefault="004554CE">
            <w:pPr>
              <w:spacing w:line="360" w:lineRule="auto"/>
              <w:jc w:val="center"/>
              <w:rPr>
                <w:rFonts w:eastAsia="Times New Roman"/>
                <w:color w:val="000000" w:themeColor="text1"/>
              </w:rPr>
              <w:pPrChange w:id="1328" w:author="Nguyen" w:date="2017-11-22T10:15:00Z">
                <w:pPr>
                  <w:jc w:val="center"/>
                </w:pPr>
              </w:pPrChange>
            </w:pPr>
            <w:r>
              <w:rPr>
                <w:rFonts w:eastAsia="Times New Roman"/>
                <w:color w:val="000000" w:themeColor="text1"/>
              </w:rPr>
              <w:t>42</w:t>
            </w:r>
          </w:p>
        </w:tc>
        <w:tc>
          <w:tcPr>
            <w:tcW w:w="2579"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29" w:author="Nguyen" w:date="2017-11-22T10:15:00Z">
                <w:pPr/>
              </w:pPrChange>
            </w:pPr>
            <w:r w:rsidRPr="007D4715">
              <w:rPr>
                <w:rFonts w:eastAsia="Times New Roman"/>
                <w:color w:val="000000" w:themeColor="text1"/>
              </w:rPr>
              <w:t>Khoa học môi trường</w:t>
            </w:r>
          </w:p>
        </w:tc>
        <w:tc>
          <w:tcPr>
            <w:tcW w:w="2818"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30" w:author="Nguyen" w:date="2017-11-22T10:15:00Z">
                <w:pPr/>
              </w:pPrChange>
            </w:pPr>
            <w:r w:rsidRPr="007D4715">
              <w:rPr>
                <w:rFonts w:eastAsia="Times New Roman"/>
                <w:color w:val="000000" w:themeColor="text1"/>
              </w:rPr>
              <w:t>Environmental Sciences</w:t>
            </w:r>
          </w:p>
        </w:tc>
        <w:tc>
          <w:tcPr>
            <w:tcW w:w="1411"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31" w:author="Nguyen" w:date="2017-11-22T10:15:00Z">
                <w:pPr>
                  <w:jc w:val="center"/>
                </w:pPr>
              </w:pPrChange>
            </w:pPr>
            <w:r>
              <w:rPr>
                <w:rFonts w:eastAsia="Times New Roman"/>
                <w:color w:val="000000" w:themeColor="text1"/>
              </w:rPr>
              <w:t>Thạc sỹ</w:t>
            </w:r>
          </w:p>
        </w:tc>
        <w:tc>
          <w:tcPr>
            <w:tcW w:w="1360"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3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tcPr>
          <w:p w:rsidR="004554CE" w:rsidRPr="007D4715" w:rsidRDefault="004554CE">
            <w:pPr>
              <w:spacing w:line="360" w:lineRule="auto"/>
              <w:jc w:val="center"/>
              <w:rPr>
                <w:rFonts w:eastAsia="Times New Roman"/>
                <w:color w:val="000000" w:themeColor="text1"/>
              </w:rPr>
              <w:pPrChange w:id="1333" w:author="Nguyen" w:date="2017-11-22T10:15:00Z">
                <w:pPr>
                  <w:jc w:val="center"/>
                </w:pPr>
              </w:pPrChange>
            </w:pPr>
            <w:r>
              <w:rPr>
                <w:rFonts w:eastAsia="Times New Roman"/>
                <w:color w:val="000000" w:themeColor="text1"/>
              </w:rPr>
              <w:t>43</w:t>
            </w:r>
          </w:p>
        </w:tc>
        <w:tc>
          <w:tcPr>
            <w:tcW w:w="2579"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34" w:author="Nguyen" w:date="2017-11-22T10:15:00Z">
                <w:pPr/>
              </w:pPrChange>
            </w:pPr>
            <w:r w:rsidRPr="007D4715">
              <w:rPr>
                <w:rFonts w:eastAsia="Times New Roman"/>
                <w:color w:val="000000" w:themeColor="text1"/>
              </w:rPr>
              <w:t>Quản lý kinh tế</w:t>
            </w:r>
          </w:p>
        </w:tc>
        <w:tc>
          <w:tcPr>
            <w:tcW w:w="2818"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35" w:author="Nguyen" w:date="2017-11-22T10:15:00Z">
                <w:pPr/>
              </w:pPrChange>
            </w:pPr>
            <w:r w:rsidRPr="007D4715">
              <w:rPr>
                <w:rFonts w:eastAsia="Times New Roman"/>
                <w:color w:val="000000" w:themeColor="text1"/>
              </w:rPr>
              <w:t>Economic Management</w:t>
            </w:r>
          </w:p>
        </w:tc>
        <w:tc>
          <w:tcPr>
            <w:tcW w:w="1411"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36" w:author="Nguyen" w:date="2017-11-22T10:15:00Z">
                <w:pPr>
                  <w:jc w:val="center"/>
                </w:pPr>
              </w:pPrChange>
            </w:pPr>
            <w:r>
              <w:rPr>
                <w:rFonts w:eastAsia="Times New Roman"/>
                <w:color w:val="000000" w:themeColor="text1"/>
              </w:rPr>
              <w:t>Thạc sỹ</w:t>
            </w:r>
          </w:p>
        </w:tc>
        <w:tc>
          <w:tcPr>
            <w:tcW w:w="1360"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3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tcPr>
          <w:p w:rsidR="004554CE" w:rsidRPr="007D4715" w:rsidRDefault="004554CE">
            <w:pPr>
              <w:spacing w:line="360" w:lineRule="auto"/>
              <w:jc w:val="center"/>
              <w:rPr>
                <w:rFonts w:eastAsia="Times New Roman"/>
                <w:color w:val="000000" w:themeColor="text1"/>
              </w:rPr>
              <w:pPrChange w:id="1338" w:author="Nguyen" w:date="2017-11-22T10:15:00Z">
                <w:pPr>
                  <w:jc w:val="center"/>
                </w:pPr>
              </w:pPrChange>
            </w:pPr>
            <w:r>
              <w:rPr>
                <w:rFonts w:eastAsia="Times New Roman"/>
                <w:color w:val="000000" w:themeColor="text1"/>
              </w:rPr>
              <w:lastRenderedPageBreak/>
              <w:t>44</w:t>
            </w:r>
          </w:p>
        </w:tc>
        <w:tc>
          <w:tcPr>
            <w:tcW w:w="2579"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39" w:author="Nguyen" w:date="2017-11-22T10:15:00Z">
                <w:pPr/>
              </w:pPrChange>
            </w:pPr>
            <w:r w:rsidRPr="007D4715">
              <w:rPr>
                <w:rFonts w:eastAsia="Times New Roman"/>
                <w:color w:val="000000" w:themeColor="text1"/>
              </w:rPr>
              <w:t>Công nghệ sinh học</w:t>
            </w:r>
          </w:p>
        </w:tc>
        <w:tc>
          <w:tcPr>
            <w:tcW w:w="2818"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40" w:author="Nguyen" w:date="2017-11-22T10:15:00Z">
                <w:pPr/>
              </w:pPrChange>
            </w:pPr>
            <w:r w:rsidRPr="007D4715">
              <w:rPr>
                <w:rFonts w:eastAsia="Times New Roman"/>
                <w:color w:val="000000" w:themeColor="text1"/>
              </w:rPr>
              <w:t>Biotechnology</w:t>
            </w:r>
          </w:p>
        </w:tc>
        <w:tc>
          <w:tcPr>
            <w:tcW w:w="1411"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41" w:author="Nguyen" w:date="2017-11-22T10:15:00Z">
                <w:pPr>
                  <w:jc w:val="center"/>
                </w:pPr>
              </w:pPrChange>
            </w:pPr>
            <w:r>
              <w:rPr>
                <w:rFonts w:eastAsia="Times New Roman"/>
                <w:color w:val="000000" w:themeColor="text1"/>
              </w:rPr>
              <w:t>Thạc sỹ</w:t>
            </w:r>
          </w:p>
        </w:tc>
        <w:tc>
          <w:tcPr>
            <w:tcW w:w="1360"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4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tcPr>
          <w:p w:rsidR="004554CE" w:rsidRPr="007D4715" w:rsidRDefault="004554CE">
            <w:pPr>
              <w:spacing w:line="360" w:lineRule="auto"/>
              <w:jc w:val="center"/>
              <w:rPr>
                <w:rFonts w:eastAsia="Times New Roman"/>
                <w:color w:val="000000" w:themeColor="text1"/>
              </w:rPr>
              <w:pPrChange w:id="1343" w:author="Nguyen" w:date="2017-11-22T10:15:00Z">
                <w:pPr>
                  <w:jc w:val="center"/>
                </w:pPr>
              </w:pPrChange>
            </w:pPr>
            <w:r>
              <w:rPr>
                <w:rFonts w:eastAsia="Times New Roman"/>
                <w:color w:val="000000" w:themeColor="text1"/>
              </w:rPr>
              <w:t>45</w:t>
            </w:r>
          </w:p>
        </w:tc>
        <w:tc>
          <w:tcPr>
            <w:tcW w:w="2579"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44" w:author="Nguyen" w:date="2017-11-22T10:15:00Z">
                <w:pPr/>
              </w:pPrChange>
            </w:pPr>
            <w:r w:rsidRPr="007D4715">
              <w:rPr>
                <w:rFonts w:eastAsia="Times New Roman"/>
                <w:color w:val="000000" w:themeColor="text1"/>
              </w:rPr>
              <w:t>Mỹ thuật ứng dụng</w:t>
            </w:r>
          </w:p>
        </w:tc>
        <w:tc>
          <w:tcPr>
            <w:tcW w:w="2818"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45" w:author="Nguyen" w:date="2017-11-22T10:15:00Z">
                <w:pPr/>
              </w:pPrChange>
            </w:pPr>
            <w:r w:rsidRPr="007D4715">
              <w:rPr>
                <w:rFonts w:eastAsia="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46" w:author="Nguyen" w:date="2017-11-22T10:15:00Z">
                <w:pPr>
                  <w:jc w:val="center"/>
                </w:pPr>
              </w:pPrChange>
            </w:pPr>
            <w:r>
              <w:rPr>
                <w:rFonts w:eastAsia="Times New Roman"/>
                <w:color w:val="000000" w:themeColor="text1"/>
              </w:rPr>
              <w:t>Thạc sỹ</w:t>
            </w:r>
          </w:p>
        </w:tc>
        <w:tc>
          <w:tcPr>
            <w:tcW w:w="1360"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4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54CE" w:rsidRPr="007D4715" w:rsidRDefault="004554CE">
            <w:pPr>
              <w:spacing w:line="360" w:lineRule="auto"/>
              <w:jc w:val="center"/>
              <w:rPr>
                <w:rFonts w:eastAsia="Times New Roman"/>
                <w:color w:val="000000" w:themeColor="text1"/>
              </w:rPr>
              <w:pPrChange w:id="1348" w:author="Nguyen" w:date="2017-11-22T10:15:00Z">
                <w:pPr>
                  <w:jc w:val="center"/>
                </w:pPr>
              </w:pPrChange>
            </w:pPr>
            <w:r>
              <w:rPr>
                <w:rFonts w:eastAsia="Times New Roman"/>
                <w:color w:val="000000" w:themeColor="text1"/>
              </w:rPr>
              <w:t>46</w:t>
            </w:r>
          </w:p>
        </w:tc>
        <w:tc>
          <w:tcPr>
            <w:tcW w:w="2579" w:type="dxa"/>
            <w:tcBorders>
              <w:top w:val="single" w:sz="4" w:space="0" w:color="auto"/>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49" w:author="Nguyen" w:date="2017-11-22T10:15:00Z">
                <w:pPr/>
              </w:pPrChange>
            </w:pPr>
            <w:r w:rsidRPr="007D4715">
              <w:rPr>
                <w:rFonts w:eastAsia="Times New Roman"/>
                <w:color w:val="000000" w:themeColor="text1"/>
              </w:rPr>
              <w:t>Quản lý đất đai</w:t>
            </w:r>
          </w:p>
        </w:tc>
        <w:tc>
          <w:tcPr>
            <w:tcW w:w="2818" w:type="dxa"/>
            <w:tcBorders>
              <w:top w:val="single" w:sz="4" w:space="0" w:color="auto"/>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50" w:author="Nguyen" w:date="2017-11-22T10:15:00Z">
                <w:pPr/>
              </w:pPrChange>
            </w:pPr>
            <w:r w:rsidRPr="007D4715">
              <w:rPr>
                <w:rFonts w:eastAsia="Times New Roman"/>
                <w:color w:val="000000" w:themeColor="text1"/>
              </w:rPr>
              <w:t> </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51" w:author="Nguyen" w:date="2017-11-22T10:15:00Z">
                <w:pPr>
                  <w:jc w:val="center"/>
                </w:pPr>
              </w:pPrChange>
            </w:pPr>
            <w:r>
              <w:rPr>
                <w:rFonts w:eastAsia="Times New Roman"/>
                <w:color w:val="000000" w:themeColor="text1"/>
              </w:rPr>
              <w:t>Thạc sỹ</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5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53" w:author="Nguyen" w:date="2017-11-22T10:15:00Z">
                <w:pPr>
                  <w:jc w:val="center"/>
                </w:pPr>
              </w:pPrChange>
            </w:pPr>
            <w:r>
              <w:rPr>
                <w:rFonts w:eastAsia="Times New Roman"/>
                <w:color w:val="000000" w:themeColor="text1"/>
              </w:rPr>
              <w:t>47</w:t>
            </w:r>
          </w:p>
        </w:tc>
        <w:tc>
          <w:tcPr>
            <w:tcW w:w="2579" w:type="dxa"/>
            <w:tcBorders>
              <w:top w:val="single" w:sz="4" w:space="0" w:color="auto"/>
              <w:left w:val="nil"/>
              <w:bottom w:val="single" w:sz="4" w:space="0" w:color="auto"/>
              <w:right w:val="single" w:sz="4" w:space="0" w:color="auto"/>
            </w:tcBorders>
            <w:shd w:val="clear" w:color="auto" w:fill="auto"/>
            <w:noWrap/>
            <w:vAlign w:val="center"/>
          </w:tcPr>
          <w:p w:rsidR="004554CE" w:rsidRPr="007D4715" w:rsidRDefault="004554CE">
            <w:pPr>
              <w:spacing w:line="360" w:lineRule="auto"/>
              <w:rPr>
                <w:rFonts w:eastAsia="Times New Roman"/>
                <w:color w:val="000000" w:themeColor="text1"/>
              </w:rPr>
              <w:pPrChange w:id="1354" w:author="Nguyen" w:date="2017-11-22T10:15:00Z">
                <w:pPr/>
              </w:pPrChange>
            </w:pPr>
            <w:r w:rsidRPr="007D4715">
              <w:rPr>
                <w:rFonts w:eastAsia="Times New Roman"/>
                <w:color w:val="000000" w:themeColor="text1"/>
              </w:rPr>
              <w:t>Lâm sinh</w:t>
            </w:r>
          </w:p>
        </w:tc>
        <w:tc>
          <w:tcPr>
            <w:tcW w:w="2818" w:type="dxa"/>
            <w:tcBorders>
              <w:top w:val="single" w:sz="4" w:space="0" w:color="auto"/>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55" w:author="Nguyen" w:date="2017-11-22T10:15:00Z">
                <w:pPr/>
              </w:pPrChange>
            </w:pP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56" w:author="Nguyen" w:date="2017-11-22T10:15:00Z">
                <w:pPr>
                  <w:jc w:val="center"/>
                </w:pPr>
              </w:pPrChange>
            </w:pPr>
            <w:r>
              <w:rPr>
                <w:rFonts w:eastAsia="Times New Roman"/>
                <w:color w:val="000000" w:themeColor="text1"/>
              </w:rPr>
              <w:t>Tiến sỹ</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5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58" w:author="Nguyen" w:date="2017-11-22T10:15:00Z">
                <w:pPr>
                  <w:jc w:val="center"/>
                </w:pPr>
              </w:pPrChange>
            </w:pPr>
            <w:r>
              <w:rPr>
                <w:rFonts w:eastAsia="Times New Roman"/>
                <w:color w:val="000000" w:themeColor="text1"/>
              </w:rPr>
              <w:t>48</w:t>
            </w:r>
          </w:p>
        </w:tc>
        <w:tc>
          <w:tcPr>
            <w:tcW w:w="2579" w:type="dxa"/>
            <w:tcBorders>
              <w:top w:val="single" w:sz="4" w:space="0" w:color="auto"/>
              <w:left w:val="nil"/>
              <w:bottom w:val="single" w:sz="4" w:space="0" w:color="auto"/>
              <w:right w:val="single" w:sz="4" w:space="0" w:color="auto"/>
            </w:tcBorders>
            <w:shd w:val="clear" w:color="auto" w:fill="auto"/>
            <w:noWrap/>
            <w:vAlign w:val="center"/>
          </w:tcPr>
          <w:p w:rsidR="004554CE" w:rsidRPr="007D4715" w:rsidRDefault="004554CE">
            <w:pPr>
              <w:spacing w:line="360" w:lineRule="auto"/>
              <w:rPr>
                <w:rFonts w:eastAsia="Times New Roman"/>
                <w:color w:val="000000" w:themeColor="text1"/>
              </w:rPr>
              <w:pPrChange w:id="1359" w:author="Nguyen" w:date="2017-11-22T10:15:00Z">
                <w:pPr/>
              </w:pPrChange>
            </w:pPr>
            <w:r w:rsidRPr="007D4715">
              <w:rPr>
                <w:rFonts w:eastAsia="Times New Roman"/>
                <w:color w:val="000000" w:themeColor="text1"/>
              </w:rPr>
              <w:t>Điều tra và Quy hoạch rừng</w:t>
            </w:r>
          </w:p>
        </w:tc>
        <w:tc>
          <w:tcPr>
            <w:tcW w:w="2818" w:type="dxa"/>
            <w:tcBorders>
              <w:top w:val="single" w:sz="4" w:space="0" w:color="auto"/>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60" w:author="Nguyen" w:date="2017-11-22T10:15:00Z">
                <w:pPr/>
              </w:pPrChange>
            </w:pP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61" w:author="Nguyen" w:date="2017-11-22T10:15:00Z">
                <w:pPr>
                  <w:jc w:val="center"/>
                </w:pPr>
              </w:pPrChange>
            </w:pPr>
            <w:r>
              <w:rPr>
                <w:rFonts w:eastAsia="Times New Roman"/>
                <w:color w:val="000000" w:themeColor="text1"/>
              </w:rPr>
              <w:t>Tiến sỹ</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6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63" w:author="Nguyen" w:date="2017-11-22T10:15:00Z">
                <w:pPr>
                  <w:jc w:val="center"/>
                </w:pPr>
              </w:pPrChange>
            </w:pPr>
            <w:r>
              <w:rPr>
                <w:rFonts w:eastAsia="Times New Roman"/>
                <w:color w:val="000000" w:themeColor="text1"/>
              </w:rPr>
              <w:t>49</w:t>
            </w:r>
          </w:p>
        </w:tc>
        <w:tc>
          <w:tcPr>
            <w:tcW w:w="2579" w:type="dxa"/>
            <w:tcBorders>
              <w:top w:val="nil"/>
              <w:left w:val="nil"/>
              <w:bottom w:val="single" w:sz="4" w:space="0" w:color="auto"/>
              <w:right w:val="single" w:sz="4" w:space="0" w:color="auto"/>
            </w:tcBorders>
            <w:shd w:val="clear" w:color="auto" w:fill="auto"/>
            <w:noWrap/>
            <w:vAlign w:val="center"/>
          </w:tcPr>
          <w:p w:rsidR="004554CE" w:rsidRPr="007D4715" w:rsidRDefault="004554CE">
            <w:pPr>
              <w:spacing w:line="360" w:lineRule="auto"/>
              <w:rPr>
                <w:rFonts w:eastAsia="Times New Roman"/>
                <w:color w:val="000000" w:themeColor="text1"/>
              </w:rPr>
              <w:pPrChange w:id="1364" w:author="Nguyen" w:date="2017-11-22T10:15:00Z">
                <w:pPr/>
              </w:pPrChange>
            </w:pPr>
            <w:r w:rsidRPr="007D4715">
              <w:rPr>
                <w:rFonts w:eastAsia="Times New Roman"/>
                <w:color w:val="000000" w:themeColor="text1"/>
              </w:rPr>
              <w:t>Quản lý tài nguyên rừng</w:t>
            </w:r>
          </w:p>
        </w:tc>
        <w:tc>
          <w:tcPr>
            <w:tcW w:w="2818"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65" w:author="Nguyen" w:date="2017-11-22T10:15:00Z">
                <w:pPr/>
              </w:pPrChange>
            </w:pPr>
          </w:p>
        </w:tc>
        <w:tc>
          <w:tcPr>
            <w:tcW w:w="1411"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66" w:author="Nguyen" w:date="2017-11-22T10:15:00Z">
                <w:pPr>
                  <w:jc w:val="center"/>
                </w:pPr>
              </w:pPrChange>
            </w:pPr>
            <w:r>
              <w:rPr>
                <w:rFonts w:eastAsia="Times New Roman"/>
                <w:color w:val="000000" w:themeColor="text1"/>
              </w:rPr>
              <w:t>Tiến sỹ</w:t>
            </w:r>
          </w:p>
        </w:tc>
        <w:tc>
          <w:tcPr>
            <w:tcW w:w="1360"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6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68" w:author="Nguyen" w:date="2017-11-22T10:15:00Z">
                <w:pPr>
                  <w:jc w:val="center"/>
                </w:pPr>
              </w:pPrChange>
            </w:pPr>
            <w:r>
              <w:rPr>
                <w:rFonts w:eastAsia="Times New Roman"/>
                <w:color w:val="000000" w:themeColor="text1"/>
              </w:rPr>
              <w:t>50</w:t>
            </w:r>
          </w:p>
        </w:tc>
        <w:tc>
          <w:tcPr>
            <w:tcW w:w="2579" w:type="dxa"/>
            <w:tcBorders>
              <w:top w:val="nil"/>
              <w:left w:val="nil"/>
              <w:bottom w:val="single" w:sz="4" w:space="0" w:color="auto"/>
              <w:right w:val="single" w:sz="4" w:space="0" w:color="auto"/>
            </w:tcBorders>
            <w:shd w:val="clear" w:color="auto" w:fill="auto"/>
            <w:noWrap/>
            <w:vAlign w:val="center"/>
          </w:tcPr>
          <w:p w:rsidR="004554CE" w:rsidRPr="007D4715" w:rsidRDefault="004554CE">
            <w:pPr>
              <w:spacing w:line="360" w:lineRule="auto"/>
              <w:rPr>
                <w:rFonts w:eastAsia="Times New Roman"/>
                <w:color w:val="000000" w:themeColor="text1"/>
              </w:rPr>
              <w:pPrChange w:id="1369" w:author="Nguyen" w:date="2017-11-22T10:15:00Z">
                <w:pPr/>
              </w:pPrChange>
            </w:pPr>
            <w:r w:rsidRPr="007D4715">
              <w:rPr>
                <w:rFonts w:eastAsia="Times New Roman"/>
                <w:color w:val="000000" w:themeColor="text1"/>
              </w:rPr>
              <w:t>Kỹ thuật chế biến Lâm sản</w:t>
            </w:r>
          </w:p>
        </w:tc>
        <w:tc>
          <w:tcPr>
            <w:tcW w:w="2818"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70" w:author="Nguyen" w:date="2017-11-22T10:15:00Z">
                <w:pPr/>
              </w:pPrChange>
            </w:pPr>
          </w:p>
        </w:tc>
        <w:tc>
          <w:tcPr>
            <w:tcW w:w="1411"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71" w:author="Nguyen" w:date="2017-11-22T10:15:00Z">
                <w:pPr>
                  <w:jc w:val="center"/>
                </w:pPr>
              </w:pPrChange>
            </w:pPr>
            <w:r>
              <w:rPr>
                <w:rFonts w:eastAsia="Times New Roman"/>
                <w:color w:val="000000" w:themeColor="text1"/>
              </w:rPr>
              <w:t>Tiến sỹ</w:t>
            </w:r>
          </w:p>
        </w:tc>
        <w:tc>
          <w:tcPr>
            <w:tcW w:w="1360"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72"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73" w:author="Nguyen" w:date="2017-11-22T10:15:00Z">
                <w:pPr>
                  <w:jc w:val="center"/>
                </w:pPr>
              </w:pPrChange>
            </w:pPr>
            <w:r>
              <w:rPr>
                <w:rFonts w:eastAsia="Times New Roman"/>
                <w:color w:val="000000" w:themeColor="text1"/>
              </w:rPr>
              <w:t>51</w:t>
            </w:r>
          </w:p>
        </w:tc>
        <w:tc>
          <w:tcPr>
            <w:tcW w:w="2579" w:type="dxa"/>
            <w:tcBorders>
              <w:top w:val="nil"/>
              <w:left w:val="nil"/>
              <w:bottom w:val="single" w:sz="4" w:space="0" w:color="auto"/>
              <w:right w:val="single" w:sz="4" w:space="0" w:color="auto"/>
            </w:tcBorders>
            <w:shd w:val="clear" w:color="auto" w:fill="auto"/>
            <w:noWrap/>
            <w:vAlign w:val="center"/>
          </w:tcPr>
          <w:p w:rsidR="004554CE" w:rsidRPr="007D4715" w:rsidRDefault="004554CE">
            <w:pPr>
              <w:spacing w:line="360" w:lineRule="auto"/>
              <w:rPr>
                <w:rFonts w:eastAsia="Times New Roman"/>
                <w:color w:val="000000" w:themeColor="text1"/>
              </w:rPr>
              <w:pPrChange w:id="1374" w:author="Nguyen" w:date="2017-11-22T10:15:00Z">
                <w:pPr/>
              </w:pPrChange>
            </w:pPr>
            <w:r w:rsidRPr="007D4715">
              <w:rPr>
                <w:rFonts w:eastAsia="Times New Roman"/>
                <w:color w:val="000000" w:themeColor="text1"/>
              </w:rPr>
              <w:t>Kỹ thuật cơ khí</w:t>
            </w:r>
          </w:p>
        </w:tc>
        <w:tc>
          <w:tcPr>
            <w:tcW w:w="2818"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75" w:author="Nguyen" w:date="2017-11-22T10:15:00Z">
                <w:pPr/>
              </w:pPrChange>
            </w:pPr>
          </w:p>
        </w:tc>
        <w:tc>
          <w:tcPr>
            <w:tcW w:w="1411"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76" w:author="Nguyen" w:date="2017-11-22T10:15:00Z">
                <w:pPr>
                  <w:jc w:val="center"/>
                </w:pPr>
              </w:pPrChange>
            </w:pPr>
            <w:r>
              <w:rPr>
                <w:rFonts w:eastAsia="Times New Roman"/>
                <w:color w:val="000000" w:themeColor="text1"/>
              </w:rPr>
              <w:t>Tiến sỹ</w:t>
            </w:r>
          </w:p>
        </w:tc>
        <w:tc>
          <w:tcPr>
            <w:tcW w:w="1360"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77" w:author="Nguyen" w:date="2017-11-22T10:15:00Z">
                <w:pPr>
                  <w:jc w:val="center"/>
                </w:pPr>
              </w:pPrChange>
            </w:pPr>
            <w:r>
              <w:rPr>
                <w:rFonts w:eastAsia="Times New Roman"/>
                <w:color w:val="000000" w:themeColor="text1"/>
              </w:rPr>
              <w:t>Chính quy</w:t>
            </w:r>
          </w:p>
        </w:tc>
      </w:tr>
      <w:tr w:rsidR="004554CE" w:rsidRPr="007D4715" w:rsidTr="00030B7C">
        <w:trPr>
          <w:trHeight w:val="315"/>
        </w:trPr>
        <w:tc>
          <w:tcPr>
            <w:tcW w:w="636" w:type="dxa"/>
            <w:tcBorders>
              <w:top w:val="nil"/>
              <w:left w:val="single" w:sz="4" w:space="0" w:color="auto"/>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78" w:author="Nguyen" w:date="2017-11-22T10:15:00Z">
                <w:pPr>
                  <w:jc w:val="center"/>
                </w:pPr>
              </w:pPrChange>
            </w:pPr>
            <w:r>
              <w:rPr>
                <w:rFonts w:eastAsia="Times New Roman"/>
                <w:color w:val="000000" w:themeColor="text1"/>
              </w:rPr>
              <w:t>52</w:t>
            </w:r>
          </w:p>
        </w:tc>
        <w:tc>
          <w:tcPr>
            <w:tcW w:w="2579" w:type="dxa"/>
            <w:tcBorders>
              <w:top w:val="nil"/>
              <w:left w:val="nil"/>
              <w:bottom w:val="single" w:sz="4" w:space="0" w:color="auto"/>
              <w:right w:val="single" w:sz="4" w:space="0" w:color="auto"/>
            </w:tcBorders>
            <w:shd w:val="clear" w:color="auto" w:fill="auto"/>
            <w:noWrap/>
            <w:vAlign w:val="center"/>
          </w:tcPr>
          <w:p w:rsidR="004554CE" w:rsidRPr="007D4715" w:rsidRDefault="004554CE">
            <w:pPr>
              <w:spacing w:line="360" w:lineRule="auto"/>
              <w:rPr>
                <w:rFonts w:eastAsia="Times New Roman"/>
                <w:color w:val="000000" w:themeColor="text1"/>
              </w:rPr>
              <w:pPrChange w:id="1379" w:author="Nguyen" w:date="2017-11-22T10:15:00Z">
                <w:pPr/>
              </w:pPrChange>
            </w:pPr>
            <w:r w:rsidRPr="007D4715">
              <w:rPr>
                <w:rFonts w:eastAsia="Times New Roman"/>
                <w:color w:val="000000" w:themeColor="text1"/>
              </w:rPr>
              <w:t>Kinh tế nông nghiệp</w:t>
            </w:r>
          </w:p>
        </w:tc>
        <w:tc>
          <w:tcPr>
            <w:tcW w:w="2818" w:type="dxa"/>
            <w:tcBorders>
              <w:top w:val="nil"/>
              <w:left w:val="nil"/>
              <w:bottom w:val="single" w:sz="4" w:space="0" w:color="auto"/>
              <w:right w:val="single" w:sz="4" w:space="0" w:color="auto"/>
            </w:tcBorders>
            <w:shd w:val="clear" w:color="auto" w:fill="auto"/>
            <w:noWrap/>
            <w:vAlign w:val="bottom"/>
          </w:tcPr>
          <w:p w:rsidR="004554CE" w:rsidRPr="007D4715" w:rsidRDefault="004554CE">
            <w:pPr>
              <w:spacing w:line="360" w:lineRule="auto"/>
              <w:rPr>
                <w:rFonts w:eastAsia="Times New Roman"/>
                <w:color w:val="000000" w:themeColor="text1"/>
              </w:rPr>
              <w:pPrChange w:id="1380" w:author="Nguyen" w:date="2017-11-22T10:15:00Z">
                <w:pPr/>
              </w:pPrChange>
            </w:pPr>
          </w:p>
        </w:tc>
        <w:tc>
          <w:tcPr>
            <w:tcW w:w="1411"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81" w:author="Nguyen" w:date="2017-11-22T10:15:00Z">
                <w:pPr>
                  <w:jc w:val="center"/>
                </w:pPr>
              </w:pPrChange>
            </w:pPr>
            <w:r>
              <w:rPr>
                <w:rFonts w:eastAsia="Times New Roman"/>
                <w:color w:val="000000" w:themeColor="text1"/>
              </w:rPr>
              <w:t>Tiến sỹ</w:t>
            </w:r>
          </w:p>
        </w:tc>
        <w:tc>
          <w:tcPr>
            <w:tcW w:w="1360" w:type="dxa"/>
            <w:tcBorders>
              <w:top w:val="nil"/>
              <w:left w:val="nil"/>
              <w:bottom w:val="single" w:sz="4" w:space="0" w:color="auto"/>
              <w:right w:val="single" w:sz="4" w:space="0" w:color="auto"/>
            </w:tcBorders>
            <w:shd w:val="clear" w:color="auto" w:fill="auto"/>
            <w:noWrap/>
            <w:vAlign w:val="bottom"/>
          </w:tcPr>
          <w:p w:rsidR="004554CE" w:rsidRDefault="004554CE">
            <w:pPr>
              <w:spacing w:line="360" w:lineRule="auto"/>
              <w:jc w:val="center"/>
              <w:rPr>
                <w:rFonts w:eastAsia="Times New Roman"/>
                <w:color w:val="000000" w:themeColor="text1"/>
              </w:rPr>
              <w:pPrChange w:id="1382" w:author="Nguyen" w:date="2017-11-22T10:15:00Z">
                <w:pPr>
                  <w:jc w:val="center"/>
                </w:pPr>
              </w:pPrChange>
            </w:pPr>
            <w:r>
              <w:rPr>
                <w:rFonts w:eastAsia="Times New Roman"/>
                <w:color w:val="000000" w:themeColor="text1"/>
              </w:rPr>
              <w:t>Chính quy</w:t>
            </w:r>
          </w:p>
        </w:tc>
      </w:tr>
    </w:tbl>
    <w:p w:rsidR="004554CE" w:rsidRPr="004554CE" w:rsidRDefault="004554CE">
      <w:pPr>
        <w:pStyle w:val="2"/>
        <w:numPr>
          <w:ilvl w:val="0"/>
          <w:numId w:val="0"/>
        </w:numPr>
        <w:spacing w:line="360" w:lineRule="auto"/>
        <w:rPr>
          <w:rFonts w:asciiTheme="majorHAnsi" w:hAnsiTheme="majorHAnsi" w:cstheme="majorHAnsi"/>
          <w:i/>
          <w:color w:val="000000" w:themeColor="text1"/>
          <w:sz w:val="26"/>
          <w:szCs w:val="26"/>
        </w:rPr>
        <w:pPrChange w:id="1383" w:author="Nguyen" w:date="2017-11-22T10:15:00Z">
          <w:pPr>
            <w:pStyle w:val="2"/>
            <w:numPr>
              <w:ilvl w:val="0"/>
              <w:numId w:val="0"/>
            </w:numPr>
            <w:ind w:left="0" w:firstLine="0"/>
          </w:pPr>
        </w:pPrChange>
      </w:pPr>
    </w:p>
    <w:p w:rsidR="004554CE" w:rsidRDefault="004554CE">
      <w:pPr>
        <w:pStyle w:val="2"/>
        <w:numPr>
          <w:ilvl w:val="0"/>
          <w:numId w:val="0"/>
        </w:numPr>
        <w:spacing w:line="360" w:lineRule="auto"/>
        <w:rPr>
          <w:rFonts w:asciiTheme="majorHAnsi" w:hAnsiTheme="majorHAnsi" w:cstheme="majorHAnsi"/>
          <w:b w:val="0"/>
          <w:color w:val="000000" w:themeColor="text1"/>
          <w:sz w:val="26"/>
          <w:szCs w:val="26"/>
        </w:rPr>
        <w:pPrChange w:id="1384" w:author="Nguyen" w:date="2017-11-22T10:15:00Z">
          <w:pPr>
            <w:pStyle w:val="2"/>
            <w:numPr>
              <w:ilvl w:val="0"/>
              <w:numId w:val="0"/>
            </w:numPr>
            <w:ind w:left="0" w:firstLine="0"/>
          </w:pPr>
        </w:pPrChange>
      </w:pPr>
      <w:r>
        <w:rPr>
          <w:rFonts w:asciiTheme="majorHAnsi" w:hAnsiTheme="majorHAnsi" w:cstheme="majorHAnsi"/>
          <w:b w:val="0"/>
          <w:color w:val="000000" w:themeColor="text1"/>
          <w:sz w:val="26"/>
          <w:szCs w:val="26"/>
        </w:rPr>
        <w:t>Quy mô đào tạo:</w:t>
      </w:r>
    </w:p>
    <w:p w:rsidR="004554CE" w:rsidRPr="005B775F" w:rsidRDefault="004554CE">
      <w:pPr>
        <w:pStyle w:val="2"/>
        <w:numPr>
          <w:ilvl w:val="0"/>
          <w:numId w:val="0"/>
        </w:numPr>
        <w:spacing w:line="360" w:lineRule="auto"/>
        <w:rPr>
          <w:rFonts w:asciiTheme="majorHAnsi" w:hAnsiTheme="majorHAnsi" w:cstheme="majorHAnsi"/>
          <w:b w:val="0"/>
          <w:color w:val="000000" w:themeColor="text1"/>
          <w:sz w:val="26"/>
          <w:szCs w:val="26"/>
        </w:rPr>
        <w:pPrChange w:id="1385" w:author="Nguyen" w:date="2017-11-22T10:15:00Z">
          <w:pPr>
            <w:pStyle w:val="2"/>
            <w:numPr>
              <w:ilvl w:val="0"/>
              <w:numId w:val="0"/>
            </w:numPr>
            <w:ind w:left="0" w:firstLine="0"/>
          </w:pPr>
        </w:pPrChange>
      </w:pPr>
      <w:r w:rsidRPr="006663EA">
        <w:rPr>
          <w:rFonts w:asciiTheme="majorHAnsi" w:hAnsiTheme="majorHAnsi" w:cstheme="majorHAnsi"/>
          <w:b w:val="0"/>
          <w:color w:val="000000" w:themeColor="text1"/>
          <w:sz w:val="26"/>
          <w:szCs w:val="26"/>
        </w:rPr>
        <w:t>T</w:t>
      </w:r>
      <w:r w:rsidRPr="00345D2E">
        <w:rPr>
          <w:rFonts w:asciiTheme="majorHAnsi" w:hAnsiTheme="majorHAnsi" w:cstheme="majorHAnsi"/>
          <w:b w:val="0"/>
          <w:color w:val="000000" w:themeColor="text1"/>
          <w:sz w:val="26"/>
          <w:szCs w:val="26"/>
        </w:rPr>
        <w:t>ạ</w:t>
      </w:r>
      <w:r w:rsidRPr="004554CE">
        <w:rPr>
          <w:rFonts w:asciiTheme="majorHAnsi" w:hAnsiTheme="majorHAnsi" w:cstheme="majorHAnsi"/>
          <w:b w:val="0"/>
          <w:color w:val="000000" w:themeColor="text1"/>
          <w:sz w:val="26"/>
          <w:szCs w:val="26"/>
        </w:rPr>
        <w:t>i thời điểm tháng 06/2017, quy mô đào tạo của trường trên 17.100 sinh viên, h</w:t>
      </w:r>
      <w:r w:rsidRPr="005B775F">
        <w:rPr>
          <w:rFonts w:asciiTheme="majorHAnsi" w:hAnsiTheme="majorHAnsi" w:cstheme="majorHAnsi"/>
          <w:b w:val="0"/>
          <w:color w:val="000000" w:themeColor="text1"/>
          <w:sz w:val="26"/>
          <w:szCs w:val="26"/>
        </w:rPr>
        <w:t>ọc viên, nghiên cứu sinh, trong đó:</w:t>
      </w:r>
    </w:p>
    <w:p w:rsidR="004554CE" w:rsidRPr="007D4715" w:rsidRDefault="004554CE">
      <w:pPr>
        <w:pStyle w:val="31"/>
        <w:spacing w:before="0" w:after="0" w:line="360" w:lineRule="auto"/>
        <w:rPr>
          <w:rFonts w:asciiTheme="majorHAnsi" w:hAnsiTheme="majorHAnsi" w:cstheme="majorHAnsi"/>
          <w:b w:val="0"/>
          <w:color w:val="000000" w:themeColor="text1"/>
          <w:sz w:val="26"/>
          <w:szCs w:val="26"/>
        </w:rPr>
        <w:pPrChange w:id="1386" w:author="Nguyen" w:date="2017-11-22T10:15:00Z">
          <w:pPr>
            <w:pStyle w:val="31"/>
          </w:pPr>
        </w:pPrChange>
      </w:pPr>
      <w:r w:rsidRPr="007D4715">
        <w:rPr>
          <w:rFonts w:asciiTheme="majorHAnsi" w:hAnsiTheme="majorHAnsi" w:cstheme="majorHAnsi"/>
          <w:b w:val="0"/>
          <w:color w:val="000000" w:themeColor="text1"/>
          <w:sz w:val="26"/>
          <w:szCs w:val="26"/>
        </w:rPr>
        <w:t>Bậc đại học: trên 16.000 sinh viên, bao gồm:</w:t>
      </w:r>
    </w:p>
    <w:p w:rsidR="004554CE" w:rsidRPr="007D4715" w:rsidRDefault="004554CE">
      <w:pPr>
        <w:pStyle w:val="31"/>
        <w:spacing w:before="0" w:after="0" w:line="360" w:lineRule="auto"/>
        <w:rPr>
          <w:rFonts w:asciiTheme="majorHAnsi" w:hAnsiTheme="majorHAnsi" w:cstheme="majorHAnsi"/>
          <w:b w:val="0"/>
          <w:color w:val="000000" w:themeColor="text1"/>
          <w:sz w:val="26"/>
          <w:szCs w:val="26"/>
        </w:rPr>
        <w:pPrChange w:id="1387" w:author="Nguyen" w:date="2017-11-22T10:15:00Z">
          <w:pPr>
            <w:pStyle w:val="31"/>
          </w:pPr>
        </w:pPrChange>
      </w:pPr>
      <w:r w:rsidRPr="007D4715">
        <w:rPr>
          <w:rFonts w:asciiTheme="majorHAnsi" w:hAnsiTheme="majorHAnsi" w:cstheme="majorHAnsi"/>
          <w:b w:val="0"/>
          <w:color w:val="000000" w:themeColor="text1"/>
          <w:sz w:val="26"/>
          <w:szCs w:val="26"/>
        </w:rPr>
        <w:t>+ Hệ chính quy: 11.500 sinh viên;</w:t>
      </w:r>
    </w:p>
    <w:p w:rsidR="004554CE" w:rsidRPr="007D4715" w:rsidRDefault="004554CE">
      <w:pPr>
        <w:pStyle w:val="31"/>
        <w:spacing w:before="0" w:after="0" w:line="360" w:lineRule="auto"/>
        <w:rPr>
          <w:rFonts w:asciiTheme="majorHAnsi" w:hAnsiTheme="majorHAnsi" w:cstheme="majorHAnsi"/>
          <w:b w:val="0"/>
          <w:color w:val="000000" w:themeColor="text1"/>
          <w:sz w:val="26"/>
          <w:szCs w:val="26"/>
        </w:rPr>
        <w:pPrChange w:id="1388" w:author="Nguyen" w:date="2017-11-22T10:15:00Z">
          <w:pPr>
            <w:pStyle w:val="31"/>
          </w:pPr>
        </w:pPrChange>
      </w:pPr>
      <w:r w:rsidRPr="007D4715">
        <w:rPr>
          <w:rFonts w:asciiTheme="majorHAnsi" w:hAnsiTheme="majorHAnsi" w:cstheme="majorHAnsi"/>
          <w:b w:val="0"/>
          <w:color w:val="000000" w:themeColor="text1"/>
          <w:sz w:val="26"/>
          <w:szCs w:val="26"/>
        </w:rPr>
        <w:t>+ Hệ vừa làm vừa học: 4.500 sinh viên;</w:t>
      </w:r>
    </w:p>
    <w:p w:rsidR="004554CE" w:rsidRPr="007D4715" w:rsidRDefault="004554CE">
      <w:pPr>
        <w:pStyle w:val="31"/>
        <w:spacing w:before="0" w:after="0" w:line="360" w:lineRule="auto"/>
        <w:rPr>
          <w:rFonts w:asciiTheme="majorHAnsi" w:hAnsiTheme="majorHAnsi" w:cstheme="majorHAnsi"/>
          <w:b w:val="0"/>
          <w:color w:val="000000" w:themeColor="text1"/>
          <w:sz w:val="26"/>
          <w:szCs w:val="26"/>
        </w:rPr>
        <w:pPrChange w:id="1389" w:author="Nguyen" w:date="2017-11-22T10:15:00Z">
          <w:pPr>
            <w:pStyle w:val="31"/>
          </w:pPr>
        </w:pPrChange>
      </w:pPr>
      <w:r w:rsidRPr="007D4715">
        <w:rPr>
          <w:rFonts w:asciiTheme="majorHAnsi" w:hAnsiTheme="majorHAnsi" w:cstheme="majorHAnsi"/>
          <w:b w:val="0"/>
          <w:color w:val="000000" w:themeColor="text1"/>
          <w:sz w:val="26"/>
          <w:szCs w:val="26"/>
        </w:rPr>
        <w:t>Bậc sau đại học: trên 1.100 sinh viên, bao gồm:</w:t>
      </w:r>
    </w:p>
    <w:p w:rsidR="004554CE" w:rsidRPr="007D4715" w:rsidRDefault="004554CE">
      <w:pPr>
        <w:pStyle w:val="31"/>
        <w:spacing w:before="0" w:after="0" w:line="360" w:lineRule="auto"/>
        <w:rPr>
          <w:rFonts w:asciiTheme="majorHAnsi" w:hAnsiTheme="majorHAnsi" w:cstheme="majorHAnsi"/>
          <w:b w:val="0"/>
          <w:color w:val="000000" w:themeColor="text1"/>
          <w:sz w:val="26"/>
          <w:szCs w:val="26"/>
        </w:rPr>
        <w:pPrChange w:id="1390" w:author="Nguyen" w:date="2017-11-22T10:15:00Z">
          <w:pPr>
            <w:pStyle w:val="31"/>
          </w:pPr>
        </w:pPrChange>
      </w:pPr>
      <w:r w:rsidRPr="007D4715">
        <w:rPr>
          <w:rFonts w:asciiTheme="majorHAnsi" w:hAnsiTheme="majorHAnsi" w:cstheme="majorHAnsi"/>
          <w:b w:val="0"/>
          <w:color w:val="000000" w:themeColor="text1"/>
          <w:sz w:val="26"/>
          <w:szCs w:val="26"/>
        </w:rPr>
        <w:t xml:space="preserve">            + Cao học: </w:t>
      </w:r>
      <w:r w:rsidR="00AE02AE">
        <w:rPr>
          <w:rFonts w:asciiTheme="majorHAnsi" w:hAnsiTheme="majorHAnsi" w:cstheme="majorHAnsi"/>
          <w:b w:val="0"/>
          <w:color w:val="000000" w:themeColor="text1"/>
          <w:sz w:val="26"/>
          <w:szCs w:val="26"/>
        </w:rPr>
        <w:t>1036</w:t>
      </w:r>
      <w:r w:rsidR="00AE02AE" w:rsidRPr="007D4715">
        <w:rPr>
          <w:rFonts w:asciiTheme="majorHAnsi" w:hAnsiTheme="majorHAnsi" w:cstheme="majorHAnsi"/>
          <w:b w:val="0"/>
          <w:color w:val="000000" w:themeColor="text1"/>
          <w:sz w:val="26"/>
          <w:szCs w:val="26"/>
        </w:rPr>
        <w:t xml:space="preserve"> </w:t>
      </w:r>
      <w:r w:rsidRPr="007D4715">
        <w:rPr>
          <w:rFonts w:asciiTheme="majorHAnsi" w:hAnsiTheme="majorHAnsi" w:cstheme="majorHAnsi"/>
          <w:b w:val="0"/>
          <w:color w:val="000000" w:themeColor="text1"/>
          <w:sz w:val="26"/>
          <w:szCs w:val="26"/>
        </w:rPr>
        <w:t>học viên</w:t>
      </w:r>
    </w:p>
    <w:p w:rsidR="004554CE" w:rsidRDefault="004554CE">
      <w:pPr>
        <w:pStyle w:val="31"/>
        <w:spacing w:before="0" w:after="0" w:line="360" w:lineRule="auto"/>
        <w:rPr>
          <w:rFonts w:asciiTheme="majorHAnsi" w:hAnsiTheme="majorHAnsi" w:cstheme="majorHAnsi"/>
          <w:b w:val="0"/>
          <w:color w:val="000000" w:themeColor="text1"/>
          <w:sz w:val="26"/>
          <w:szCs w:val="26"/>
        </w:rPr>
        <w:pPrChange w:id="1391" w:author="Nguyen" w:date="2017-11-22T10:15:00Z">
          <w:pPr>
            <w:pStyle w:val="31"/>
          </w:pPr>
        </w:pPrChange>
      </w:pPr>
      <w:r w:rsidRPr="007D4715">
        <w:rPr>
          <w:rFonts w:asciiTheme="majorHAnsi" w:hAnsiTheme="majorHAnsi" w:cstheme="majorHAnsi"/>
          <w:b w:val="0"/>
          <w:color w:val="000000" w:themeColor="text1"/>
          <w:sz w:val="26"/>
          <w:szCs w:val="26"/>
        </w:rPr>
        <w:t xml:space="preserve">            + Tiến sỹ: </w:t>
      </w:r>
      <w:r w:rsidR="008E41CB">
        <w:rPr>
          <w:rFonts w:asciiTheme="majorHAnsi" w:hAnsiTheme="majorHAnsi" w:cstheme="majorHAnsi"/>
          <w:b w:val="0"/>
          <w:color w:val="000000" w:themeColor="text1"/>
          <w:sz w:val="26"/>
          <w:szCs w:val="26"/>
        </w:rPr>
        <w:t>117</w:t>
      </w:r>
      <w:r w:rsidRPr="007D4715">
        <w:rPr>
          <w:rFonts w:asciiTheme="majorHAnsi" w:hAnsiTheme="majorHAnsi" w:cstheme="majorHAnsi"/>
          <w:b w:val="0"/>
          <w:color w:val="000000" w:themeColor="text1"/>
          <w:sz w:val="26"/>
          <w:szCs w:val="26"/>
        </w:rPr>
        <w:t xml:space="preserve"> nghiên cứu sinh</w:t>
      </w:r>
    </w:p>
    <w:p w:rsidR="008E41CB" w:rsidDel="00E072AF" w:rsidRDefault="008E41CB">
      <w:pPr>
        <w:pStyle w:val="31"/>
        <w:spacing w:before="0" w:after="0" w:line="360" w:lineRule="auto"/>
        <w:rPr>
          <w:del w:id="1392" w:author="Nguyen" w:date="2017-11-22T10:21:00Z"/>
          <w:rFonts w:asciiTheme="majorHAnsi" w:hAnsiTheme="majorHAnsi" w:cstheme="majorHAnsi"/>
          <w:b w:val="0"/>
          <w:color w:val="000000" w:themeColor="text1"/>
          <w:sz w:val="26"/>
          <w:szCs w:val="26"/>
        </w:rPr>
        <w:pPrChange w:id="1393" w:author="Nguyen" w:date="2017-11-22T10:15:00Z">
          <w:pPr>
            <w:pStyle w:val="31"/>
          </w:pPr>
        </w:pPrChange>
      </w:pPr>
    </w:p>
    <w:p w:rsidR="0030648E" w:rsidRDefault="0030648E">
      <w:pPr>
        <w:pStyle w:val="31"/>
        <w:spacing w:before="0" w:after="0" w:line="360" w:lineRule="auto"/>
        <w:rPr>
          <w:rFonts w:asciiTheme="majorHAnsi" w:hAnsiTheme="majorHAnsi" w:cstheme="majorHAnsi"/>
          <w:b w:val="0"/>
          <w:color w:val="000000" w:themeColor="text1"/>
          <w:sz w:val="26"/>
          <w:szCs w:val="26"/>
        </w:rPr>
        <w:pPrChange w:id="1394" w:author="Nguyen" w:date="2017-11-22T10:15:00Z">
          <w:pPr>
            <w:pStyle w:val="31"/>
          </w:pPr>
        </w:pPrChange>
      </w:pPr>
      <w:r>
        <w:rPr>
          <w:rFonts w:asciiTheme="majorHAnsi" w:hAnsiTheme="majorHAnsi" w:cstheme="majorHAnsi"/>
          <w:b w:val="0"/>
          <w:color w:val="000000" w:themeColor="text1"/>
          <w:sz w:val="26"/>
          <w:szCs w:val="26"/>
        </w:rPr>
        <w:t>Đối với các ngành gần ngành đăng kí đào tạo, trường  Đại Lâm nghiệp đã đào tạo:- Ngành khoa học môi trường: 7 khóa sinh viên đã tốt nghiệp, với 504 sinh viên,</w:t>
      </w:r>
    </w:p>
    <w:p w:rsidR="0030648E" w:rsidRDefault="0030648E">
      <w:pPr>
        <w:pStyle w:val="31"/>
        <w:spacing w:before="0" w:after="0" w:line="360" w:lineRule="auto"/>
        <w:rPr>
          <w:rFonts w:asciiTheme="majorHAnsi" w:hAnsiTheme="majorHAnsi" w:cstheme="majorHAnsi"/>
          <w:b w:val="0"/>
          <w:color w:val="000000" w:themeColor="text1"/>
          <w:sz w:val="26"/>
          <w:szCs w:val="26"/>
        </w:rPr>
        <w:pPrChange w:id="1395" w:author="Nguyen" w:date="2017-11-22T10:15:00Z">
          <w:pPr>
            <w:pStyle w:val="31"/>
          </w:pPr>
        </w:pPrChange>
      </w:pPr>
      <w:r>
        <w:rPr>
          <w:rFonts w:asciiTheme="majorHAnsi" w:hAnsiTheme="majorHAnsi" w:cstheme="majorHAnsi"/>
          <w:b w:val="0"/>
          <w:color w:val="000000" w:themeColor="text1"/>
          <w:sz w:val="26"/>
          <w:szCs w:val="26"/>
        </w:rPr>
        <w:t>- Ngày Quản lý đất đai: 7 khóa sinh viên tốt nghiệp, với 458 sinh viên.</w:t>
      </w:r>
    </w:p>
    <w:p w:rsidR="0030648E" w:rsidRDefault="0030648E">
      <w:pPr>
        <w:pStyle w:val="31"/>
        <w:spacing w:before="0" w:after="0" w:line="360" w:lineRule="auto"/>
        <w:rPr>
          <w:rFonts w:asciiTheme="majorHAnsi" w:hAnsiTheme="majorHAnsi" w:cstheme="majorHAnsi"/>
          <w:b w:val="0"/>
          <w:color w:val="000000" w:themeColor="text1"/>
          <w:sz w:val="26"/>
          <w:szCs w:val="26"/>
        </w:rPr>
        <w:pPrChange w:id="1396" w:author="Nguyen" w:date="2017-11-22T10:15:00Z">
          <w:pPr>
            <w:pStyle w:val="31"/>
          </w:pPr>
        </w:pPrChange>
      </w:pPr>
      <w:r>
        <w:rPr>
          <w:rFonts w:asciiTheme="majorHAnsi" w:hAnsiTheme="majorHAnsi" w:cstheme="majorHAnsi"/>
          <w:b w:val="0"/>
          <w:color w:val="000000" w:themeColor="text1"/>
          <w:sz w:val="26"/>
          <w:szCs w:val="26"/>
        </w:rPr>
        <w:t>- Ngành Quản lý tài nguyên thiên nhiên: 4 Khóa sinh viên tốt nghiệp, với 200 sinh viên</w:t>
      </w:r>
    </w:p>
    <w:p w:rsidR="0030648E" w:rsidRDefault="0030648E">
      <w:pPr>
        <w:pStyle w:val="31"/>
        <w:spacing w:before="0" w:after="0" w:line="360" w:lineRule="auto"/>
        <w:rPr>
          <w:rFonts w:asciiTheme="majorHAnsi" w:hAnsiTheme="majorHAnsi" w:cstheme="majorHAnsi"/>
          <w:b w:val="0"/>
          <w:color w:val="000000" w:themeColor="text1"/>
          <w:sz w:val="26"/>
          <w:szCs w:val="26"/>
        </w:rPr>
        <w:pPrChange w:id="1397" w:author="Nguyen" w:date="2017-11-22T10:15:00Z">
          <w:pPr>
            <w:pStyle w:val="31"/>
          </w:pPr>
        </w:pPrChange>
      </w:pPr>
      <w:r>
        <w:rPr>
          <w:rFonts w:asciiTheme="majorHAnsi" w:hAnsiTheme="majorHAnsi" w:cstheme="majorHAnsi"/>
          <w:b w:val="0"/>
          <w:color w:val="000000" w:themeColor="text1"/>
          <w:sz w:val="26"/>
          <w:szCs w:val="26"/>
        </w:rPr>
        <w:t xml:space="preserve"> - Ngành Quản lý tài nguyên rừng: 15 khóa dã tốt nghiệp, với 1907 sinh viên.</w:t>
      </w:r>
    </w:p>
    <w:p w:rsidR="008E41CB" w:rsidRPr="007D4715" w:rsidDel="00E072AF" w:rsidRDefault="008E41CB">
      <w:pPr>
        <w:pStyle w:val="220"/>
        <w:rPr>
          <w:del w:id="1398" w:author="Nguyen" w:date="2017-11-22T10:22:00Z"/>
        </w:rPr>
        <w:pPrChange w:id="1399" w:author="Nguyen" w:date="2017-11-22T10:22:00Z">
          <w:pPr>
            <w:pStyle w:val="31"/>
          </w:pPr>
        </w:pPrChange>
      </w:pPr>
    </w:p>
    <w:p w:rsidR="00F6080D" w:rsidRPr="007D4715" w:rsidRDefault="002D3A57">
      <w:pPr>
        <w:pStyle w:val="220"/>
        <w:pPrChange w:id="1400" w:author="Nguyen" w:date="2017-11-22T10:22:00Z">
          <w:pPr>
            <w:pStyle w:val="31"/>
          </w:pPr>
        </w:pPrChange>
      </w:pPr>
      <w:bookmarkStart w:id="1401" w:name="_Toc499113724"/>
      <w:r w:rsidRPr="007D4715">
        <w:t>2.2</w:t>
      </w:r>
      <w:r w:rsidR="00F6080D" w:rsidRPr="007D4715">
        <w:t>. Đội ngũ giảng viên</w:t>
      </w:r>
      <w:r w:rsidRPr="007D4715">
        <w:t>, cán bộ</w:t>
      </w:r>
      <w:r w:rsidR="00F6080D" w:rsidRPr="007D4715">
        <w:t xml:space="preserve"> cơ hữu</w:t>
      </w:r>
      <w:bookmarkEnd w:id="1108"/>
      <w:bookmarkEnd w:id="1401"/>
    </w:p>
    <w:p w:rsidR="00A133B5" w:rsidRDefault="00E2029C">
      <w:pPr>
        <w:spacing w:line="360" w:lineRule="auto"/>
        <w:ind w:firstLine="539"/>
        <w:jc w:val="both"/>
        <w:rPr>
          <w:rFonts w:asciiTheme="majorHAnsi" w:hAnsiTheme="majorHAnsi" w:cstheme="majorHAnsi"/>
          <w:iCs/>
          <w:color w:val="000000" w:themeColor="text1"/>
          <w:sz w:val="26"/>
          <w:szCs w:val="26"/>
          <w:lang w:val="nl-NL"/>
        </w:rPr>
        <w:pPrChange w:id="1402" w:author="Nguyen" w:date="2017-11-22T10:15:00Z">
          <w:pPr>
            <w:spacing w:before="120" w:after="120" w:line="312" w:lineRule="auto"/>
            <w:ind w:firstLine="539"/>
            <w:jc w:val="both"/>
          </w:pPr>
        </w:pPrChange>
      </w:pPr>
      <w:r w:rsidRPr="007D4715">
        <w:rPr>
          <w:rFonts w:asciiTheme="majorHAnsi" w:hAnsiTheme="majorHAnsi" w:cstheme="majorHAnsi"/>
          <w:iCs/>
          <w:color w:val="000000" w:themeColor="text1"/>
          <w:sz w:val="26"/>
          <w:szCs w:val="26"/>
          <w:lang w:val="nl-NL"/>
        </w:rPr>
        <w:t>Giảng viên cơ hữu tham gia đào tạo chương trình Thạc sỹ ngành Quản lý tài nguyên rừng và môi trường  gồ</w:t>
      </w:r>
      <w:r w:rsidR="00700EA2" w:rsidRPr="007D4715">
        <w:rPr>
          <w:rFonts w:asciiTheme="majorHAnsi" w:hAnsiTheme="majorHAnsi" w:cstheme="majorHAnsi"/>
          <w:iCs/>
          <w:color w:val="000000" w:themeColor="text1"/>
          <w:sz w:val="26"/>
          <w:szCs w:val="26"/>
          <w:lang w:val="nl-NL"/>
        </w:rPr>
        <w:t>m có 1</w:t>
      </w:r>
      <w:r w:rsidR="00BF6447" w:rsidRPr="007D4715">
        <w:rPr>
          <w:rFonts w:asciiTheme="majorHAnsi" w:hAnsiTheme="majorHAnsi" w:cstheme="majorHAnsi"/>
          <w:iCs/>
          <w:color w:val="000000" w:themeColor="text1"/>
          <w:sz w:val="26"/>
          <w:szCs w:val="26"/>
          <w:lang w:val="nl-NL"/>
        </w:rPr>
        <w:t>7</w:t>
      </w:r>
      <w:r w:rsidRPr="007D4715">
        <w:rPr>
          <w:rFonts w:asciiTheme="majorHAnsi" w:hAnsiTheme="majorHAnsi" w:cstheme="majorHAnsi"/>
          <w:iCs/>
          <w:color w:val="000000" w:themeColor="text1"/>
          <w:sz w:val="26"/>
          <w:szCs w:val="26"/>
          <w:lang w:val="nl-NL"/>
        </w:rPr>
        <w:t xml:space="preserve"> người, 0</w:t>
      </w:r>
      <w:r w:rsidR="00A133B5" w:rsidRPr="007D4715">
        <w:rPr>
          <w:rFonts w:asciiTheme="majorHAnsi" w:hAnsiTheme="majorHAnsi" w:cstheme="majorHAnsi"/>
          <w:iCs/>
          <w:color w:val="000000" w:themeColor="text1"/>
          <w:sz w:val="26"/>
          <w:szCs w:val="26"/>
          <w:lang w:val="nl-NL"/>
        </w:rPr>
        <w:t>5</w:t>
      </w:r>
      <w:r w:rsidR="00BF6447" w:rsidRPr="007D4715">
        <w:rPr>
          <w:rFonts w:asciiTheme="majorHAnsi" w:hAnsiTheme="majorHAnsi" w:cstheme="majorHAnsi"/>
          <w:iCs/>
          <w:color w:val="000000" w:themeColor="text1"/>
          <w:sz w:val="26"/>
          <w:szCs w:val="26"/>
          <w:lang w:val="nl-NL"/>
        </w:rPr>
        <w:t xml:space="preserve"> phó giáo sư, 12</w:t>
      </w:r>
      <w:r w:rsidRPr="007D4715">
        <w:rPr>
          <w:rFonts w:asciiTheme="majorHAnsi" w:hAnsiTheme="majorHAnsi" w:cstheme="majorHAnsi"/>
          <w:iCs/>
          <w:color w:val="000000" w:themeColor="text1"/>
          <w:sz w:val="26"/>
          <w:szCs w:val="26"/>
          <w:lang w:val="nl-NL"/>
        </w:rPr>
        <w:t xml:space="preserve"> tiến sỹ (Phụ lục IIIa1),  trong đó có 1</w:t>
      </w:r>
      <w:r w:rsidR="00A133B5" w:rsidRPr="007D4715">
        <w:rPr>
          <w:rFonts w:asciiTheme="majorHAnsi" w:hAnsiTheme="majorHAnsi" w:cstheme="majorHAnsi"/>
          <w:iCs/>
          <w:color w:val="000000" w:themeColor="text1"/>
          <w:sz w:val="26"/>
          <w:szCs w:val="26"/>
          <w:lang w:val="nl-NL"/>
        </w:rPr>
        <w:t>3</w:t>
      </w:r>
      <w:r w:rsidRPr="007D4715">
        <w:rPr>
          <w:rFonts w:asciiTheme="majorHAnsi" w:hAnsiTheme="majorHAnsi" w:cstheme="majorHAnsi"/>
          <w:iCs/>
          <w:color w:val="000000" w:themeColor="text1"/>
          <w:sz w:val="26"/>
          <w:szCs w:val="26"/>
          <w:lang w:val="nl-NL"/>
        </w:rPr>
        <w:t xml:space="preserve"> tiến sỹ tốt nghiệp tại nước ngoài. </w:t>
      </w:r>
      <w:r w:rsidR="007E154A" w:rsidRPr="007D4715">
        <w:rPr>
          <w:rFonts w:asciiTheme="majorHAnsi" w:hAnsiTheme="majorHAnsi" w:cstheme="majorHAnsi"/>
          <w:iCs/>
          <w:color w:val="000000" w:themeColor="text1"/>
          <w:sz w:val="26"/>
          <w:szCs w:val="26"/>
          <w:lang w:val="nl-NL"/>
        </w:rPr>
        <w:t>Trong đó có 16 giảng viên</w:t>
      </w:r>
      <w:r w:rsidR="00CE3D10" w:rsidRPr="007D4715">
        <w:rPr>
          <w:rFonts w:asciiTheme="majorHAnsi" w:hAnsiTheme="majorHAnsi" w:cstheme="majorHAnsi"/>
          <w:iCs/>
          <w:color w:val="000000" w:themeColor="text1"/>
          <w:sz w:val="26"/>
          <w:szCs w:val="26"/>
          <w:lang w:val="nl-NL"/>
        </w:rPr>
        <w:t xml:space="preserve"> </w:t>
      </w:r>
      <w:r w:rsidR="00CE3D10" w:rsidRPr="007D4715">
        <w:rPr>
          <w:rFonts w:asciiTheme="majorHAnsi" w:hAnsiTheme="majorHAnsi" w:cstheme="majorHAnsi"/>
          <w:iCs/>
          <w:color w:val="000000" w:themeColor="text1"/>
          <w:sz w:val="26"/>
          <w:szCs w:val="26"/>
          <w:lang w:val="nl-NL"/>
        </w:rPr>
        <w:lastRenderedPageBreak/>
        <w:t xml:space="preserve">có chuyên ngành gần với ngành Quản lý tài nguyên và môi trường. </w:t>
      </w:r>
      <w:r w:rsidRPr="007D4715">
        <w:rPr>
          <w:rFonts w:asciiTheme="majorHAnsi" w:hAnsiTheme="majorHAnsi" w:cstheme="majorHAnsi"/>
          <w:iCs/>
          <w:color w:val="000000" w:themeColor="text1"/>
          <w:sz w:val="26"/>
          <w:szCs w:val="26"/>
          <w:lang w:val="nl-NL"/>
        </w:rPr>
        <w:t>Các giảng viên cơ hữu hiện đang công tác tại Trường đại học Lâm nghiệp và có nhiều năm kinh nghiệm giảng dạy tại Khoa QLTNR&amp;MT. Lý lịch khoa học của từng giảng viên được đính kèm ở phần phụ lục IIIa.</w:t>
      </w:r>
    </w:p>
    <w:p w:rsidR="00A4741A" w:rsidRPr="007D4715" w:rsidRDefault="00F6080D">
      <w:pPr>
        <w:pStyle w:val="Bb"/>
        <w:pPrChange w:id="1403" w:author="Nguyen" w:date="2017-11-22T10:21:00Z">
          <w:pPr>
            <w:spacing w:before="120" w:after="120" w:line="312" w:lineRule="auto"/>
            <w:ind w:firstLine="539"/>
            <w:jc w:val="both"/>
          </w:pPr>
        </w:pPrChange>
      </w:pPr>
      <w:bookmarkStart w:id="1404" w:name="_Toc499113975"/>
      <w:r w:rsidRPr="007D4715">
        <w:t xml:space="preserve">Bảng </w:t>
      </w:r>
      <w:r w:rsidR="00FB213B" w:rsidRPr="007D4715">
        <w:t>2</w:t>
      </w:r>
      <w:r w:rsidRPr="007D4715">
        <w:t xml:space="preserve">.1. Đội ngũ cán bộ cơ hữu tham gia đào tạo chuyên ngành </w:t>
      </w:r>
      <w:r w:rsidR="00D6434A" w:rsidRPr="007D4715">
        <w:t>Quản lý tài nguyên và môi trường</w:t>
      </w:r>
      <w:r w:rsidRPr="007D4715">
        <w:t xml:space="preserve"> độ thạc sĩ của Trường Đại học Lâm nghiệp</w:t>
      </w:r>
      <w:bookmarkEnd w:id="1404"/>
      <w:r w:rsidR="00DF398F">
        <w:t xml:space="preserve"> </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1E0" w:firstRow="1" w:lastRow="1" w:firstColumn="1" w:lastColumn="1" w:noHBand="0" w:noVBand="0"/>
      </w:tblPr>
      <w:tblGrid>
        <w:gridCol w:w="391"/>
        <w:gridCol w:w="2059"/>
        <w:gridCol w:w="846"/>
        <w:gridCol w:w="990"/>
        <w:gridCol w:w="991"/>
        <w:gridCol w:w="900"/>
        <w:gridCol w:w="1260"/>
        <w:gridCol w:w="2520"/>
      </w:tblGrid>
      <w:tr w:rsidR="00737D96" w:rsidRPr="007D4715" w:rsidTr="00C81B69">
        <w:trPr>
          <w:trHeight w:val="318"/>
          <w:tblHeader/>
          <w:jc w:val="center"/>
        </w:trPr>
        <w:tc>
          <w:tcPr>
            <w:tcW w:w="391" w:type="dxa"/>
            <w:tcBorders>
              <w:top w:val="single" w:sz="4" w:space="0" w:color="auto"/>
              <w:left w:val="single" w:sz="4" w:space="0" w:color="auto"/>
              <w:bottom w:val="single" w:sz="4" w:space="0" w:color="auto"/>
              <w:right w:val="single" w:sz="4" w:space="0" w:color="auto"/>
            </w:tcBorders>
            <w:shd w:val="clear" w:color="auto" w:fill="DDD9C3"/>
          </w:tcPr>
          <w:p w:rsidR="00F1215E" w:rsidRPr="007D4715" w:rsidRDefault="00F1215E">
            <w:pPr>
              <w:spacing w:line="360" w:lineRule="auto"/>
              <w:ind w:left="-225" w:right="-134"/>
              <w:jc w:val="center"/>
              <w:rPr>
                <w:rFonts w:asciiTheme="majorHAnsi" w:hAnsiTheme="majorHAnsi" w:cstheme="majorHAnsi"/>
                <w:b/>
                <w:color w:val="000000" w:themeColor="text1"/>
                <w:sz w:val="26"/>
                <w:szCs w:val="26"/>
              </w:rPr>
              <w:pPrChange w:id="1405" w:author="Nguyen" w:date="2017-11-22T10:15:00Z">
                <w:pPr>
                  <w:ind w:left="-225" w:right="-134"/>
                  <w:jc w:val="center"/>
                </w:pPr>
              </w:pPrChange>
            </w:pPr>
            <w:r w:rsidRPr="007D4715">
              <w:rPr>
                <w:rFonts w:asciiTheme="majorHAnsi" w:hAnsiTheme="majorHAnsi" w:cstheme="majorHAnsi"/>
                <w:b/>
                <w:color w:val="000000" w:themeColor="text1"/>
                <w:sz w:val="26"/>
                <w:szCs w:val="26"/>
              </w:rPr>
              <w:t>TT</w:t>
            </w:r>
          </w:p>
        </w:tc>
        <w:tc>
          <w:tcPr>
            <w:tcW w:w="2059" w:type="dxa"/>
            <w:tcBorders>
              <w:top w:val="single" w:sz="4" w:space="0" w:color="auto"/>
              <w:left w:val="single" w:sz="4" w:space="0" w:color="auto"/>
              <w:bottom w:val="single" w:sz="4" w:space="0" w:color="auto"/>
              <w:right w:val="single" w:sz="4" w:space="0" w:color="auto"/>
            </w:tcBorders>
            <w:shd w:val="clear" w:color="auto" w:fill="DDD9C3"/>
          </w:tcPr>
          <w:p w:rsidR="00F1215E" w:rsidRPr="007D4715" w:rsidRDefault="00F1215E">
            <w:pPr>
              <w:spacing w:line="360" w:lineRule="auto"/>
              <w:jc w:val="center"/>
              <w:rPr>
                <w:rFonts w:asciiTheme="majorHAnsi" w:hAnsiTheme="majorHAnsi" w:cstheme="majorHAnsi"/>
                <w:b/>
                <w:color w:val="000000" w:themeColor="text1"/>
                <w:sz w:val="26"/>
                <w:szCs w:val="26"/>
              </w:rPr>
              <w:pPrChange w:id="1406" w:author="Nguyen" w:date="2017-11-22T10:15:00Z">
                <w:pPr>
                  <w:jc w:val="center"/>
                </w:pPr>
              </w:pPrChange>
            </w:pPr>
            <w:r w:rsidRPr="007D4715">
              <w:rPr>
                <w:rFonts w:asciiTheme="majorHAnsi" w:hAnsiTheme="majorHAnsi" w:cstheme="majorHAnsi"/>
                <w:b/>
                <w:color w:val="000000" w:themeColor="text1"/>
                <w:sz w:val="26"/>
                <w:szCs w:val="26"/>
              </w:rPr>
              <w:t>Họ và tên, năm sinh</w:t>
            </w:r>
          </w:p>
          <w:p w:rsidR="00F1215E" w:rsidRPr="007D4715" w:rsidRDefault="00F1215E">
            <w:pPr>
              <w:spacing w:line="360" w:lineRule="auto"/>
              <w:jc w:val="center"/>
              <w:rPr>
                <w:rFonts w:asciiTheme="majorHAnsi" w:hAnsiTheme="majorHAnsi" w:cstheme="majorHAnsi"/>
                <w:b/>
                <w:color w:val="000000" w:themeColor="text1"/>
                <w:sz w:val="26"/>
                <w:szCs w:val="26"/>
              </w:rPr>
              <w:pPrChange w:id="1407" w:author="Nguyen" w:date="2017-11-22T10:15:00Z">
                <w:pPr>
                  <w:jc w:val="center"/>
                </w:pPr>
              </w:pPrChange>
            </w:pPr>
            <w:r w:rsidRPr="007D4715">
              <w:rPr>
                <w:rFonts w:asciiTheme="majorHAnsi" w:hAnsiTheme="majorHAnsi" w:cstheme="majorHAnsi"/>
                <w:b/>
                <w:color w:val="000000" w:themeColor="text1"/>
                <w:sz w:val="26"/>
                <w:szCs w:val="26"/>
              </w:rPr>
              <w:t>chức vụ hiện tại</w:t>
            </w:r>
          </w:p>
        </w:tc>
        <w:tc>
          <w:tcPr>
            <w:tcW w:w="846" w:type="dxa"/>
            <w:tcBorders>
              <w:top w:val="single" w:sz="4" w:space="0" w:color="auto"/>
              <w:left w:val="single" w:sz="4" w:space="0" w:color="auto"/>
              <w:bottom w:val="single" w:sz="4" w:space="0" w:color="auto"/>
              <w:right w:val="single" w:sz="4" w:space="0" w:color="auto"/>
            </w:tcBorders>
            <w:shd w:val="clear" w:color="auto" w:fill="DDD9C3"/>
          </w:tcPr>
          <w:p w:rsidR="00F1215E" w:rsidRPr="007D4715" w:rsidRDefault="00F1215E">
            <w:pPr>
              <w:spacing w:line="360" w:lineRule="auto"/>
              <w:jc w:val="center"/>
              <w:rPr>
                <w:rFonts w:asciiTheme="majorHAnsi" w:hAnsiTheme="majorHAnsi" w:cstheme="majorHAnsi"/>
                <w:b/>
                <w:color w:val="000000" w:themeColor="text1"/>
                <w:sz w:val="26"/>
                <w:szCs w:val="26"/>
              </w:rPr>
              <w:pPrChange w:id="1408" w:author="Nguyen" w:date="2017-11-22T10:15:00Z">
                <w:pPr>
                  <w:jc w:val="center"/>
                </w:pPr>
              </w:pPrChange>
            </w:pPr>
            <w:r w:rsidRPr="007D4715">
              <w:rPr>
                <w:rFonts w:asciiTheme="majorHAnsi" w:hAnsiTheme="majorHAnsi" w:cstheme="majorHAnsi"/>
                <w:b/>
                <w:color w:val="000000" w:themeColor="text1"/>
                <w:sz w:val="26"/>
                <w:szCs w:val="26"/>
              </w:rPr>
              <w:t>Học hàm, năm phong</w:t>
            </w:r>
          </w:p>
        </w:tc>
        <w:tc>
          <w:tcPr>
            <w:tcW w:w="990" w:type="dxa"/>
            <w:tcBorders>
              <w:top w:val="single" w:sz="4" w:space="0" w:color="auto"/>
              <w:left w:val="single" w:sz="4" w:space="0" w:color="auto"/>
              <w:bottom w:val="single" w:sz="4" w:space="0" w:color="auto"/>
              <w:right w:val="single" w:sz="4" w:space="0" w:color="auto"/>
            </w:tcBorders>
            <w:shd w:val="clear" w:color="auto" w:fill="DDD9C3"/>
          </w:tcPr>
          <w:p w:rsidR="00F1215E" w:rsidRPr="007D4715" w:rsidRDefault="00F1215E">
            <w:pPr>
              <w:spacing w:line="360" w:lineRule="auto"/>
              <w:jc w:val="center"/>
              <w:rPr>
                <w:rFonts w:asciiTheme="majorHAnsi" w:hAnsiTheme="majorHAnsi" w:cstheme="majorHAnsi"/>
                <w:b/>
                <w:color w:val="000000" w:themeColor="text1"/>
                <w:sz w:val="26"/>
                <w:szCs w:val="26"/>
              </w:rPr>
              <w:pPrChange w:id="1409" w:author="Nguyen" w:date="2017-11-22T10:15:00Z">
                <w:pPr>
                  <w:jc w:val="center"/>
                </w:pPr>
              </w:pPrChange>
            </w:pPr>
            <w:r w:rsidRPr="007D4715">
              <w:rPr>
                <w:rFonts w:asciiTheme="majorHAnsi" w:hAnsiTheme="majorHAnsi" w:cstheme="majorHAnsi"/>
                <w:b/>
                <w:color w:val="000000" w:themeColor="text1"/>
                <w:sz w:val="26"/>
                <w:szCs w:val="26"/>
              </w:rPr>
              <w:t>Học vị, nước, năm tốt nghiệp</w:t>
            </w:r>
          </w:p>
        </w:tc>
        <w:tc>
          <w:tcPr>
            <w:tcW w:w="991" w:type="dxa"/>
            <w:tcBorders>
              <w:top w:val="single" w:sz="4" w:space="0" w:color="auto"/>
              <w:left w:val="single" w:sz="4" w:space="0" w:color="auto"/>
              <w:bottom w:val="single" w:sz="4" w:space="0" w:color="auto"/>
              <w:right w:val="single" w:sz="4" w:space="0" w:color="auto"/>
            </w:tcBorders>
            <w:shd w:val="clear" w:color="auto" w:fill="DDD9C3"/>
          </w:tcPr>
          <w:p w:rsidR="00F1215E" w:rsidRPr="007D4715" w:rsidRDefault="00F1215E">
            <w:pPr>
              <w:spacing w:line="360" w:lineRule="auto"/>
              <w:jc w:val="center"/>
              <w:rPr>
                <w:rFonts w:asciiTheme="majorHAnsi" w:hAnsiTheme="majorHAnsi" w:cstheme="majorHAnsi"/>
                <w:b/>
                <w:color w:val="000000" w:themeColor="text1"/>
                <w:sz w:val="26"/>
                <w:szCs w:val="26"/>
              </w:rPr>
              <w:pPrChange w:id="1410" w:author="Nguyen" w:date="2017-11-22T10:15:00Z">
                <w:pPr>
                  <w:jc w:val="center"/>
                </w:pPr>
              </w:pPrChange>
            </w:pPr>
            <w:r w:rsidRPr="007D4715">
              <w:rPr>
                <w:rFonts w:asciiTheme="majorHAnsi" w:hAnsiTheme="majorHAnsi" w:cstheme="majorHAnsi"/>
                <w:b/>
                <w:color w:val="000000" w:themeColor="text1"/>
                <w:sz w:val="26"/>
                <w:szCs w:val="26"/>
              </w:rPr>
              <w:t>Ngành/Chuyên ngành</w:t>
            </w:r>
          </w:p>
        </w:tc>
        <w:tc>
          <w:tcPr>
            <w:tcW w:w="900" w:type="dxa"/>
            <w:tcBorders>
              <w:top w:val="single" w:sz="4" w:space="0" w:color="auto"/>
              <w:left w:val="single" w:sz="4" w:space="0" w:color="auto"/>
              <w:bottom w:val="single" w:sz="4" w:space="0" w:color="auto"/>
              <w:right w:val="single" w:sz="4" w:space="0" w:color="auto"/>
            </w:tcBorders>
            <w:shd w:val="clear" w:color="auto" w:fill="DDD9C3"/>
          </w:tcPr>
          <w:p w:rsidR="00F1215E" w:rsidRPr="007D4715" w:rsidRDefault="00F1215E">
            <w:pPr>
              <w:spacing w:line="360" w:lineRule="auto"/>
              <w:jc w:val="center"/>
              <w:rPr>
                <w:rFonts w:asciiTheme="majorHAnsi" w:hAnsiTheme="majorHAnsi" w:cstheme="majorHAnsi"/>
                <w:b/>
                <w:color w:val="000000" w:themeColor="text1"/>
                <w:sz w:val="26"/>
                <w:szCs w:val="26"/>
              </w:rPr>
              <w:pPrChange w:id="1411" w:author="Nguyen" w:date="2017-11-22T10:15:00Z">
                <w:pPr>
                  <w:jc w:val="center"/>
                </w:pPr>
              </w:pPrChange>
            </w:pPr>
            <w:r w:rsidRPr="007D4715">
              <w:rPr>
                <w:rFonts w:asciiTheme="majorHAnsi" w:hAnsiTheme="majorHAnsi" w:cstheme="majorHAnsi"/>
                <w:b/>
                <w:color w:val="000000" w:themeColor="text1"/>
                <w:sz w:val="26"/>
                <w:szCs w:val="26"/>
              </w:rPr>
              <w:t>Tham gia đào tạo SĐH (Năm, CSĐT)</w:t>
            </w:r>
          </w:p>
        </w:tc>
        <w:tc>
          <w:tcPr>
            <w:tcW w:w="1260" w:type="dxa"/>
            <w:tcBorders>
              <w:top w:val="single" w:sz="4" w:space="0" w:color="auto"/>
              <w:left w:val="single" w:sz="4" w:space="0" w:color="auto"/>
              <w:bottom w:val="single" w:sz="4" w:space="0" w:color="auto"/>
              <w:right w:val="single" w:sz="4" w:space="0" w:color="auto"/>
            </w:tcBorders>
            <w:shd w:val="clear" w:color="auto" w:fill="DDD9C3"/>
          </w:tcPr>
          <w:p w:rsidR="00F1215E" w:rsidRPr="007D4715" w:rsidRDefault="00F1215E">
            <w:pPr>
              <w:spacing w:line="360" w:lineRule="auto"/>
              <w:jc w:val="center"/>
              <w:rPr>
                <w:rFonts w:asciiTheme="majorHAnsi" w:hAnsiTheme="majorHAnsi" w:cstheme="majorHAnsi"/>
                <w:b/>
                <w:color w:val="000000" w:themeColor="text1"/>
                <w:sz w:val="26"/>
                <w:szCs w:val="26"/>
              </w:rPr>
              <w:pPrChange w:id="1412" w:author="Nguyen" w:date="2017-11-22T10:15:00Z">
                <w:pPr>
                  <w:jc w:val="center"/>
                </w:pPr>
              </w:pPrChange>
            </w:pPr>
            <w:r w:rsidRPr="007D4715">
              <w:rPr>
                <w:rFonts w:asciiTheme="majorHAnsi" w:hAnsiTheme="majorHAnsi" w:cstheme="majorHAnsi"/>
                <w:b/>
                <w:color w:val="000000" w:themeColor="text1"/>
                <w:sz w:val="26"/>
                <w:szCs w:val="26"/>
              </w:rPr>
              <w:t>Thành tích khoa học (số lượng đề tài, các bài báo)</w:t>
            </w:r>
          </w:p>
        </w:tc>
        <w:tc>
          <w:tcPr>
            <w:tcW w:w="2520" w:type="dxa"/>
            <w:tcBorders>
              <w:top w:val="single" w:sz="4" w:space="0" w:color="auto"/>
              <w:left w:val="single" w:sz="4" w:space="0" w:color="auto"/>
              <w:bottom w:val="single" w:sz="4" w:space="0" w:color="auto"/>
              <w:right w:val="single" w:sz="4" w:space="0" w:color="auto"/>
            </w:tcBorders>
            <w:shd w:val="clear" w:color="auto" w:fill="DDD9C3"/>
          </w:tcPr>
          <w:p w:rsidR="00F1215E" w:rsidRPr="007D4715" w:rsidRDefault="00F1215E">
            <w:pPr>
              <w:spacing w:line="360" w:lineRule="auto"/>
              <w:jc w:val="center"/>
              <w:rPr>
                <w:rFonts w:asciiTheme="majorHAnsi" w:hAnsiTheme="majorHAnsi" w:cstheme="majorHAnsi"/>
                <w:b/>
                <w:color w:val="000000" w:themeColor="text1"/>
                <w:sz w:val="26"/>
                <w:szCs w:val="26"/>
              </w:rPr>
              <w:pPrChange w:id="1413" w:author="Nguyen" w:date="2017-11-22T10:15:00Z">
                <w:pPr>
                  <w:jc w:val="center"/>
                </w:pPr>
              </w:pPrChange>
            </w:pPr>
            <w:r>
              <w:rPr>
                <w:rFonts w:asciiTheme="majorHAnsi" w:hAnsiTheme="majorHAnsi" w:cstheme="majorHAnsi"/>
                <w:b/>
                <w:color w:val="000000" w:themeColor="text1"/>
                <w:sz w:val="26"/>
                <w:szCs w:val="26"/>
              </w:rPr>
              <w:t>Tham gia giảng dạy học phần</w:t>
            </w:r>
          </w:p>
        </w:tc>
      </w:tr>
      <w:tr w:rsidR="00737D96" w:rsidRPr="007D4715" w:rsidTr="00C81B69">
        <w:trPr>
          <w:trHeight w:val="649"/>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left="-225" w:right="-134"/>
              <w:jc w:val="center"/>
              <w:rPr>
                <w:rFonts w:asciiTheme="majorHAnsi" w:hAnsiTheme="majorHAnsi" w:cstheme="majorHAnsi"/>
                <w:b/>
                <w:color w:val="000000" w:themeColor="text1"/>
                <w:sz w:val="26"/>
                <w:szCs w:val="26"/>
              </w:rPr>
              <w:pPrChange w:id="1414" w:author="Nguyen" w:date="2017-11-22T10:15:00Z">
                <w:pPr>
                  <w:ind w:left="-225" w:right="-134"/>
                  <w:jc w:val="center"/>
                </w:pPr>
              </w:pPrChange>
            </w:pPr>
            <w:r w:rsidRPr="007D4715">
              <w:rPr>
                <w:rFonts w:asciiTheme="majorHAnsi" w:hAnsiTheme="majorHAnsi" w:cstheme="majorHAnsi"/>
                <w:b/>
                <w:color w:val="000000" w:themeColor="text1"/>
                <w:sz w:val="26"/>
                <w:szCs w:val="26"/>
              </w:rPr>
              <w:t>1</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pStyle w:val="Default"/>
              <w:spacing w:line="360" w:lineRule="auto"/>
              <w:rPr>
                <w:rFonts w:asciiTheme="majorHAnsi" w:eastAsia="Calibri" w:hAnsiTheme="majorHAnsi" w:cstheme="majorHAnsi"/>
                <w:b/>
                <w:color w:val="000000" w:themeColor="text1"/>
                <w:sz w:val="26"/>
                <w:szCs w:val="26"/>
              </w:rPr>
              <w:pPrChange w:id="1415" w:author="Nguyen" w:date="2017-11-22T10:15:00Z">
                <w:pPr>
                  <w:pStyle w:val="Default"/>
                </w:pPr>
              </w:pPrChange>
            </w:pPr>
            <w:r w:rsidRPr="007D4715">
              <w:rPr>
                <w:rFonts w:asciiTheme="majorHAnsi" w:eastAsia="Calibri" w:hAnsiTheme="majorHAnsi" w:cstheme="majorHAnsi"/>
                <w:b/>
                <w:color w:val="000000" w:themeColor="text1"/>
                <w:sz w:val="26"/>
                <w:szCs w:val="26"/>
              </w:rPr>
              <w:t>Nguyễn Bá Long</w:t>
            </w:r>
          </w:p>
          <w:p w:rsidR="00F1215E" w:rsidRPr="007D4715" w:rsidRDefault="00F1215E">
            <w:pPr>
              <w:pStyle w:val="Default"/>
              <w:spacing w:line="360" w:lineRule="auto"/>
              <w:rPr>
                <w:rFonts w:asciiTheme="majorHAnsi" w:eastAsia="Calibri" w:hAnsiTheme="majorHAnsi" w:cstheme="majorHAnsi"/>
                <w:b/>
                <w:color w:val="000000" w:themeColor="text1"/>
                <w:sz w:val="26"/>
                <w:szCs w:val="26"/>
              </w:rPr>
              <w:pPrChange w:id="1416" w:author="Nguyen" w:date="2017-11-22T10:15:00Z">
                <w:pPr>
                  <w:pStyle w:val="Default"/>
                </w:pPr>
              </w:pPrChange>
            </w:pPr>
            <w:r w:rsidRPr="007D4715">
              <w:rPr>
                <w:rFonts w:asciiTheme="majorHAnsi" w:hAnsiTheme="majorHAnsi" w:cstheme="majorHAnsi"/>
                <w:color w:val="000000" w:themeColor="text1"/>
                <w:sz w:val="26"/>
                <w:szCs w:val="26"/>
              </w:rPr>
              <w:t>Sinh năm:</w:t>
            </w:r>
            <w:r w:rsidRPr="007D4715">
              <w:rPr>
                <w:rFonts w:asciiTheme="majorHAnsi" w:hAnsiTheme="majorHAnsi" w:cstheme="majorHAnsi"/>
                <w:color w:val="000000" w:themeColor="text1"/>
                <w:sz w:val="26"/>
                <w:szCs w:val="26"/>
                <w:lang w:val="nl-NL"/>
              </w:rPr>
              <w:t xml:space="preserve"> 1976</w:t>
            </w:r>
          </w:p>
          <w:p w:rsidR="00F1215E" w:rsidRPr="007D4715" w:rsidRDefault="00F1215E">
            <w:pPr>
              <w:pStyle w:val="Default"/>
              <w:spacing w:line="360" w:lineRule="auto"/>
              <w:rPr>
                <w:rFonts w:asciiTheme="majorHAnsi" w:eastAsia="Calibri" w:hAnsiTheme="majorHAnsi" w:cstheme="majorHAnsi"/>
                <w:b/>
                <w:color w:val="000000" w:themeColor="text1"/>
                <w:sz w:val="26"/>
                <w:szCs w:val="26"/>
              </w:rPr>
              <w:pPrChange w:id="1417" w:author="Nguyen" w:date="2017-11-22T10:15:00Z">
                <w:pPr>
                  <w:pStyle w:val="Default"/>
                </w:pPr>
              </w:pPrChange>
            </w:pPr>
            <w:r w:rsidRPr="007D4715">
              <w:rPr>
                <w:rFonts w:asciiTheme="majorHAnsi" w:eastAsia="Calibri" w:hAnsiTheme="majorHAnsi" w:cstheme="majorHAnsi"/>
                <w:color w:val="000000" w:themeColor="text1"/>
                <w:sz w:val="26"/>
                <w:szCs w:val="26"/>
              </w:rPr>
              <w:t>Phó Viện trưởng (PT) Viện QLĐĐ và PTNT</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18" w:author="Nguyen" w:date="2017-11-22T10:15:00Z">
                <w:pPr>
                  <w:jc w:val="center"/>
                </w:pPr>
              </w:pPrChange>
            </w:pP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19" w:author="Nguyen" w:date="2017-11-22T10:15:00Z">
                <w:pPr>
                  <w:jc w:val="center"/>
                </w:pPr>
              </w:pPrChange>
            </w:pPr>
            <w:r w:rsidRPr="007D4715">
              <w:rPr>
                <w:rFonts w:asciiTheme="majorHAnsi" w:hAnsiTheme="majorHAnsi" w:cstheme="majorHAnsi"/>
                <w:color w:val="000000" w:themeColor="text1"/>
                <w:sz w:val="26"/>
                <w:szCs w:val="26"/>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420" w:author="Nguyen" w:date="2017-11-22T10:15:00Z">
                <w:pPr>
                  <w:jc w:val="center"/>
                </w:pPr>
              </w:pPrChange>
            </w:pPr>
            <w:r w:rsidRPr="007D4715">
              <w:rPr>
                <w:rFonts w:asciiTheme="majorHAnsi" w:hAnsiTheme="majorHAnsi" w:cstheme="majorHAnsi"/>
                <w:color w:val="000000" w:themeColor="text1"/>
                <w:sz w:val="26"/>
                <w:szCs w:val="26"/>
              </w:rPr>
              <w:t>Việt Nam 2017</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21" w:author="Nguyen" w:date="2017-11-22T10:15:00Z">
                <w:pPr>
                  <w:jc w:val="center"/>
                </w:pPr>
              </w:pPrChange>
            </w:pPr>
            <w:r w:rsidRPr="007D4715">
              <w:rPr>
                <w:rFonts w:asciiTheme="majorHAnsi" w:hAnsiTheme="majorHAnsi" w:cstheme="majorHAnsi"/>
                <w:color w:val="000000" w:themeColor="text1"/>
                <w:sz w:val="26"/>
                <w:szCs w:val="26"/>
              </w:rPr>
              <w:t>Quản lý đất đai</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22" w:author="Nguyen" w:date="2017-11-22T10:15:00Z">
                <w:pPr>
                  <w:jc w:val="center"/>
                </w:pPr>
              </w:pPrChange>
            </w:pPr>
            <w:r w:rsidRPr="007D4715">
              <w:rPr>
                <w:rFonts w:asciiTheme="majorHAnsi" w:hAnsiTheme="majorHAnsi" w:cstheme="majorHAnsi"/>
                <w:color w:val="000000" w:themeColor="text1"/>
                <w:sz w:val="26"/>
                <w:szCs w:val="26"/>
              </w:rPr>
              <w:t>2017, 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23" w:author="Nguyen" w:date="2017-11-22T10:15:00Z">
                <w:pPr>
                  <w:jc w:val="center"/>
                </w:pPr>
              </w:pPrChange>
            </w:pPr>
            <w:r w:rsidRPr="007D4715">
              <w:rPr>
                <w:rFonts w:asciiTheme="majorHAnsi" w:hAnsiTheme="majorHAnsi" w:cstheme="majorHAnsi"/>
                <w:color w:val="000000" w:themeColor="text1"/>
                <w:sz w:val="26"/>
                <w:szCs w:val="26"/>
              </w:rPr>
              <w:t>5 đề tài khoa học, 7 bài báo</w:t>
            </w:r>
          </w:p>
        </w:tc>
        <w:tc>
          <w:tcPr>
            <w:tcW w:w="2520" w:type="dxa"/>
            <w:tcBorders>
              <w:top w:val="single" w:sz="4" w:space="0" w:color="auto"/>
              <w:left w:val="single" w:sz="4" w:space="0" w:color="auto"/>
              <w:bottom w:val="single" w:sz="4" w:space="0" w:color="auto"/>
              <w:right w:val="single" w:sz="4" w:space="0" w:color="auto"/>
            </w:tcBorders>
          </w:tcPr>
          <w:p w:rsidR="00F1215E" w:rsidRPr="007D4715" w:rsidRDefault="00737D96">
            <w:pPr>
              <w:spacing w:line="360" w:lineRule="auto"/>
              <w:jc w:val="center"/>
              <w:rPr>
                <w:rFonts w:asciiTheme="majorHAnsi" w:hAnsiTheme="majorHAnsi" w:cstheme="majorHAnsi"/>
                <w:color w:val="000000" w:themeColor="text1"/>
                <w:sz w:val="26"/>
                <w:szCs w:val="26"/>
              </w:rPr>
              <w:pPrChange w:id="1424" w:author="Nguyen" w:date="2017-11-22T10:15:00Z">
                <w:pPr>
                  <w:jc w:val="center"/>
                </w:pPr>
              </w:pPrChange>
            </w:pPr>
            <w:r>
              <w:rPr>
                <w:rFonts w:asciiTheme="majorHAnsi" w:hAnsiTheme="majorHAnsi" w:cstheme="majorHAnsi"/>
                <w:color w:val="000000" w:themeColor="text1"/>
                <w:sz w:val="26"/>
                <w:szCs w:val="26"/>
              </w:rPr>
              <w:t>Quy hoạch môi trường, Quản lý sử dụng đất bền vững</w:t>
            </w:r>
          </w:p>
        </w:tc>
      </w:tr>
      <w:tr w:rsidR="00737D96" w:rsidRPr="007D4715" w:rsidTr="00C81B69">
        <w:trPr>
          <w:trHeight w:val="477"/>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7F4515">
            <w:pPr>
              <w:spacing w:line="360" w:lineRule="auto"/>
              <w:ind w:left="-225" w:right="-134"/>
              <w:jc w:val="center"/>
              <w:rPr>
                <w:rFonts w:asciiTheme="majorHAnsi" w:hAnsiTheme="majorHAnsi" w:cstheme="majorHAnsi"/>
                <w:b/>
                <w:color w:val="000000" w:themeColor="text1"/>
                <w:sz w:val="26"/>
                <w:szCs w:val="26"/>
              </w:rPr>
              <w:pPrChange w:id="1425" w:author="Nguyen" w:date="2017-11-22T10:15:00Z">
                <w:pPr>
                  <w:ind w:left="-225" w:right="-134"/>
                  <w:jc w:val="center"/>
                </w:pPr>
              </w:pPrChange>
            </w:pPr>
            <w:r>
              <w:rPr>
                <w:rFonts w:asciiTheme="majorHAnsi" w:hAnsiTheme="majorHAnsi" w:cstheme="majorHAnsi"/>
                <w:b/>
                <w:color w:val="000000" w:themeColor="text1"/>
                <w:sz w:val="26"/>
                <w:szCs w:val="26"/>
              </w:rPr>
              <w:t>2</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b/>
                <w:color w:val="000000" w:themeColor="text1"/>
                <w:sz w:val="26"/>
                <w:szCs w:val="26"/>
                <w:lang w:val="de-DE"/>
              </w:rPr>
              <w:pPrChange w:id="1426" w:author="Nguyen" w:date="2017-11-22T10:15:00Z">
                <w:pPr/>
              </w:pPrChange>
            </w:pPr>
            <w:r w:rsidRPr="007D4715">
              <w:rPr>
                <w:rFonts w:asciiTheme="majorHAnsi" w:hAnsiTheme="majorHAnsi" w:cstheme="majorHAnsi"/>
                <w:b/>
                <w:color w:val="000000" w:themeColor="text1"/>
                <w:sz w:val="26"/>
                <w:szCs w:val="26"/>
                <w:lang w:val="de-DE"/>
              </w:rPr>
              <w:t>Lê Đình Hải</w:t>
            </w:r>
          </w:p>
          <w:p w:rsidR="00F1215E" w:rsidRPr="007D4715" w:rsidRDefault="00F1215E">
            <w:pPr>
              <w:spacing w:line="360" w:lineRule="auto"/>
              <w:rPr>
                <w:rFonts w:asciiTheme="majorHAnsi" w:hAnsiTheme="majorHAnsi" w:cstheme="majorHAnsi"/>
                <w:color w:val="000000" w:themeColor="text1"/>
                <w:sz w:val="26"/>
                <w:szCs w:val="26"/>
                <w:lang w:val="de-DE"/>
              </w:rPr>
              <w:pPrChange w:id="1427" w:author="Nguyen" w:date="2017-11-22T10:15:00Z">
                <w:pPr/>
              </w:pPrChange>
            </w:pPr>
            <w:r w:rsidRPr="007D4715">
              <w:rPr>
                <w:rFonts w:asciiTheme="majorHAnsi" w:hAnsiTheme="majorHAnsi" w:cstheme="majorHAnsi"/>
                <w:color w:val="000000" w:themeColor="text1"/>
                <w:sz w:val="26"/>
                <w:szCs w:val="26"/>
              </w:rPr>
              <w:t xml:space="preserve">Sinh năm </w:t>
            </w:r>
            <w:r w:rsidRPr="007D4715">
              <w:rPr>
                <w:rFonts w:asciiTheme="majorHAnsi" w:hAnsiTheme="majorHAnsi" w:cstheme="majorHAnsi"/>
                <w:color w:val="000000" w:themeColor="text1"/>
                <w:sz w:val="26"/>
                <w:szCs w:val="26"/>
                <w:lang w:val="de-DE"/>
              </w:rPr>
              <w:t>1974</w:t>
            </w:r>
          </w:p>
          <w:p w:rsidR="00F1215E" w:rsidRPr="007D4715" w:rsidRDefault="00F1215E">
            <w:pPr>
              <w:spacing w:line="360" w:lineRule="auto"/>
              <w:rPr>
                <w:rFonts w:asciiTheme="majorHAnsi" w:hAnsiTheme="majorHAnsi" w:cstheme="majorHAnsi"/>
                <w:color w:val="000000" w:themeColor="text1"/>
                <w:sz w:val="26"/>
                <w:szCs w:val="26"/>
                <w:lang w:val="de-DE"/>
              </w:rPr>
              <w:pPrChange w:id="1428" w:author="Nguyen" w:date="2017-11-22T10:15:00Z">
                <w:pPr/>
              </w:pPrChange>
            </w:pPr>
            <w:r w:rsidRPr="007D4715">
              <w:rPr>
                <w:rFonts w:asciiTheme="majorHAnsi" w:hAnsiTheme="majorHAnsi" w:cstheme="majorHAnsi"/>
                <w:color w:val="000000" w:themeColor="text1"/>
                <w:sz w:val="26"/>
                <w:szCs w:val="26"/>
                <w:lang w:val="de-DE"/>
              </w:rPr>
              <w:t>Phó chủ nhiệm Bộ môn Quản trị doanh nghiệp</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lang w:val="de-DE"/>
              </w:rPr>
              <w:pPrChange w:id="1429" w:author="Nguyen" w:date="2017-11-22T10:15:00Z">
                <w:pPr>
                  <w:jc w:val="center"/>
                </w:pPr>
              </w:pPrChange>
            </w:pP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30" w:author="Nguyen" w:date="2017-11-22T10:15:00Z">
                <w:pPr>
                  <w:jc w:val="center"/>
                </w:pPr>
              </w:pPrChange>
            </w:pPr>
            <w:r w:rsidRPr="007D4715">
              <w:rPr>
                <w:rFonts w:asciiTheme="majorHAnsi" w:hAnsiTheme="majorHAnsi" w:cstheme="majorHAnsi"/>
                <w:color w:val="000000" w:themeColor="text1"/>
                <w:sz w:val="26"/>
                <w:szCs w:val="26"/>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431" w:author="Nguyen" w:date="2017-11-22T10:15:00Z">
                <w:pPr>
                  <w:jc w:val="center"/>
                </w:pPr>
              </w:pPrChange>
            </w:pPr>
            <w:r w:rsidRPr="007D4715">
              <w:rPr>
                <w:rFonts w:asciiTheme="majorHAnsi" w:hAnsiTheme="majorHAnsi" w:cstheme="majorHAnsi"/>
                <w:color w:val="000000" w:themeColor="text1"/>
                <w:sz w:val="26"/>
                <w:szCs w:val="26"/>
              </w:rPr>
              <w:t>Úc 2013</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32" w:author="Nguyen" w:date="2017-11-22T10:15:00Z">
                <w:pPr>
                  <w:jc w:val="center"/>
                </w:pPr>
              </w:pPrChange>
            </w:pPr>
            <w:r w:rsidRPr="007D4715">
              <w:rPr>
                <w:rFonts w:asciiTheme="majorHAnsi" w:hAnsiTheme="majorHAnsi" w:cstheme="majorHAnsi"/>
                <w:color w:val="000000" w:themeColor="text1"/>
                <w:sz w:val="26"/>
                <w:szCs w:val="26"/>
              </w:rPr>
              <w:t>Kinh tế tài nguyên và môi trường</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color w:val="000000" w:themeColor="text1"/>
                <w:sz w:val="26"/>
                <w:szCs w:val="26"/>
              </w:rPr>
              <w:pPrChange w:id="1433" w:author="Nguyen" w:date="2017-11-22T10:15:00Z">
                <w:pPr/>
              </w:pPrChange>
            </w:pPr>
            <w:r w:rsidRPr="007D4715">
              <w:rPr>
                <w:rFonts w:asciiTheme="majorHAnsi" w:hAnsiTheme="majorHAnsi" w:cstheme="majorHAnsi"/>
                <w:color w:val="000000" w:themeColor="text1"/>
                <w:sz w:val="26"/>
                <w:szCs w:val="26"/>
              </w:rPr>
              <w:t>2013, 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color w:val="000000" w:themeColor="text1"/>
                <w:sz w:val="26"/>
                <w:szCs w:val="26"/>
              </w:rPr>
              <w:pPrChange w:id="1434" w:author="Nguyen" w:date="2017-11-22T10:15:00Z">
                <w:pPr/>
              </w:pPrChange>
            </w:pPr>
            <w:r w:rsidRPr="007D4715">
              <w:rPr>
                <w:rFonts w:asciiTheme="majorHAnsi" w:hAnsiTheme="majorHAnsi" w:cstheme="majorHAnsi"/>
                <w:color w:val="000000" w:themeColor="text1"/>
                <w:sz w:val="26"/>
                <w:szCs w:val="26"/>
              </w:rPr>
              <w:t>11 đề tài khoa học</w:t>
            </w:r>
          </w:p>
          <w:p w:rsidR="00F1215E" w:rsidRPr="007D4715" w:rsidRDefault="00F1215E">
            <w:pPr>
              <w:spacing w:line="360" w:lineRule="auto"/>
              <w:rPr>
                <w:rFonts w:asciiTheme="majorHAnsi" w:hAnsiTheme="majorHAnsi" w:cstheme="majorHAnsi"/>
                <w:color w:val="000000" w:themeColor="text1"/>
                <w:sz w:val="26"/>
                <w:szCs w:val="26"/>
              </w:rPr>
              <w:pPrChange w:id="1435" w:author="Nguyen" w:date="2017-11-22T10:15:00Z">
                <w:pPr/>
              </w:pPrChange>
            </w:pPr>
            <w:r w:rsidRPr="007D4715">
              <w:rPr>
                <w:rFonts w:asciiTheme="majorHAnsi" w:hAnsiTheme="majorHAnsi" w:cstheme="majorHAnsi"/>
                <w:color w:val="000000" w:themeColor="text1"/>
                <w:sz w:val="26"/>
                <w:szCs w:val="26"/>
              </w:rPr>
              <w:t>2 bài báo</w:t>
            </w:r>
          </w:p>
        </w:tc>
        <w:tc>
          <w:tcPr>
            <w:tcW w:w="2520" w:type="dxa"/>
            <w:tcBorders>
              <w:top w:val="single" w:sz="4" w:space="0" w:color="auto"/>
              <w:left w:val="single" w:sz="4" w:space="0" w:color="auto"/>
              <w:bottom w:val="single" w:sz="4" w:space="0" w:color="auto"/>
              <w:right w:val="single" w:sz="4" w:space="0" w:color="auto"/>
            </w:tcBorders>
          </w:tcPr>
          <w:p w:rsidR="00F1215E" w:rsidRPr="00737D96" w:rsidRDefault="00737D96">
            <w:pPr>
              <w:spacing w:line="360" w:lineRule="auto"/>
              <w:rPr>
                <w:rFonts w:asciiTheme="majorHAnsi" w:hAnsiTheme="majorHAnsi" w:cstheme="majorHAnsi"/>
                <w:color w:val="000000" w:themeColor="text1"/>
                <w:sz w:val="26"/>
                <w:szCs w:val="26"/>
              </w:rPr>
              <w:pPrChange w:id="1436" w:author="Nguyen" w:date="2017-11-22T10:15:00Z">
                <w:pPr/>
              </w:pPrChange>
            </w:pPr>
            <w:r>
              <w:rPr>
                <w:rFonts w:asciiTheme="majorHAnsi" w:hAnsiTheme="majorHAnsi" w:cstheme="majorHAnsi"/>
                <w:color w:val="000000" w:themeColor="text1"/>
                <w:sz w:val="26"/>
                <w:szCs w:val="26"/>
              </w:rPr>
              <w:t xml:space="preserve">Luật và chính sách môi trường, </w:t>
            </w:r>
            <w:r w:rsidRPr="007D4715">
              <w:rPr>
                <w:rFonts w:asciiTheme="majorHAnsi" w:hAnsiTheme="majorHAnsi" w:cstheme="majorHAnsi"/>
                <w:color w:val="000000" w:themeColor="text1"/>
                <w:sz w:val="26"/>
                <w:szCs w:val="26"/>
                <w:lang w:val="vi-VN"/>
              </w:rPr>
              <w:t>Kinh tế tài nguyên môi trường</w:t>
            </w:r>
            <w:r>
              <w:rPr>
                <w:rFonts w:asciiTheme="majorHAnsi" w:hAnsiTheme="majorHAnsi" w:cstheme="majorHAnsi"/>
                <w:color w:val="000000" w:themeColor="text1"/>
                <w:sz w:val="26"/>
                <w:szCs w:val="26"/>
              </w:rPr>
              <w:t xml:space="preserve">, </w:t>
            </w:r>
            <w:r>
              <w:rPr>
                <w:color w:val="000000" w:themeColor="text1"/>
                <w:sz w:val="26"/>
                <w:szCs w:val="26"/>
              </w:rPr>
              <w:t>Kiểm toán môi trường</w:t>
            </w:r>
          </w:p>
        </w:tc>
      </w:tr>
      <w:tr w:rsidR="00737D96" w:rsidRPr="007D4715" w:rsidTr="00C81B69">
        <w:trPr>
          <w:trHeight w:val="477"/>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7F4515">
            <w:pPr>
              <w:spacing w:line="360" w:lineRule="auto"/>
              <w:ind w:left="-225" w:right="-134"/>
              <w:jc w:val="center"/>
              <w:rPr>
                <w:rFonts w:asciiTheme="majorHAnsi" w:hAnsiTheme="majorHAnsi" w:cstheme="majorHAnsi"/>
                <w:b/>
                <w:color w:val="000000" w:themeColor="text1"/>
                <w:sz w:val="26"/>
                <w:szCs w:val="26"/>
              </w:rPr>
              <w:pPrChange w:id="1437" w:author="Nguyen" w:date="2017-11-22T10:15:00Z">
                <w:pPr>
                  <w:ind w:left="-225" w:right="-134"/>
                  <w:jc w:val="center"/>
                </w:pPr>
              </w:pPrChange>
            </w:pPr>
            <w:r>
              <w:rPr>
                <w:rFonts w:asciiTheme="majorHAnsi" w:hAnsiTheme="majorHAnsi" w:cstheme="majorHAnsi"/>
                <w:b/>
                <w:color w:val="000000" w:themeColor="text1"/>
                <w:sz w:val="26"/>
                <w:szCs w:val="26"/>
              </w:rPr>
              <w:t>3</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b/>
                <w:color w:val="000000" w:themeColor="text1"/>
                <w:sz w:val="26"/>
                <w:szCs w:val="26"/>
                <w:lang w:val="de-DE"/>
              </w:rPr>
              <w:pPrChange w:id="1438" w:author="Nguyen" w:date="2017-11-22T10:15:00Z">
                <w:pPr/>
              </w:pPrChange>
            </w:pPr>
            <w:r w:rsidRPr="007D4715">
              <w:rPr>
                <w:rFonts w:asciiTheme="majorHAnsi" w:hAnsiTheme="majorHAnsi" w:cstheme="majorHAnsi"/>
                <w:b/>
                <w:color w:val="000000" w:themeColor="text1"/>
                <w:sz w:val="26"/>
                <w:szCs w:val="26"/>
                <w:lang w:val="de-DE"/>
              </w:rPr>
              <w:t>Trần Thị Thu Hà</w:t>
            </w:r>
          </w:p>
          <w:p w:rsidR="00F1215E" w:rsidRPr="007D4715" w:rsidRDefault="00F1215E">
            <w:pPr>
              <w:spacing w:line="360" w:lineRule="auto"/>
              <w:rPr>
                <w:rFonts w:asciiTheme="majorHAnsi" w:hAnsiTheme="majorHAnsi" w:cstheme="majorHAnsi"/>
                <w:color w:val="000000" w:themeColor="text1"/>
                <w:sz w:val="26"/>
                <w:szCs w:val="26"/>
                <w:lang w:val="de-DE"/>
              </w:rPr>
              <w:pPrChange w:id="1439" w:author="Nguyen" w:date="2017-11-22T10:15:00Z">
                <w:pPr/>
              </w:pPrChange>
            </w:pPr>
            <w:r w:rsidRPr="007D4715">
              <w:rPr>
                <w:rFonts w:asciiTheme="majorHAnsi" w:hAnsiTheme="majorHAnsi" w:cstheme="majorHAnsi"/>
                <w:color w:val="000000" w:themeColor="text1"/>
                <w:sz w:val="26"/>
                <w:szCs w:val="26"/>
                <w:lang w:val="de-DE"/>
              </w:rPr>
              <w:t>Sinh năm: 1972</w:t>
            </w:r>
          </w:p>
          <w:p w:rsidR="00F1215E" w:rsidRPr="007D4715" w:rsidRDefault="00F1215E">
            <w:pPr>
              <w:spacing w:line="360" w:lineRule="auto"/>
              <w:rPr>
                <w:rFonts w:asciiTheme="majorHAnsi" w:hAnsiTheme="majorHAnsi" w:cstheme="majorHAnsi"/>
                <w:color w:val="000000" w:themeColor="text1"/>
                <w:sz w:val="26"/>
                <w:szCs w:val="26"/>
                <w:lang w:val="de-DE"/>
              </w:rPr>
              <w:pPrChange w:id="1440" w:author="Nguyen" w:date="2017-11-22T10:15:00Z">
                <w:pPr/>
              </w:pPrChange>
            </w:pPr>
            <w:r w:rsidRPr="007D4715">
              <w:rPr>
                <w:rFonts w:asciiTheme="majorHAnsi" w:hAnsiTheme="majorHAnsi" w:cstheme="majorHAnsi"/>
                <w:color w:val="000000" w:themeColor="text1"/>
                <w:sz w:val="26"/>
                <w:szCs w:val="26"/>
                <w:lang w:val="de-DE"/>
              </w:rPr>
              <w:t>Phó trưởng phòng HTQT</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lang w:val="de-DE"/>
              </w:rPr>
              <w:pPrChange w:id="1441" w:author="Nguyen" w:date="2017-11-22T10:15:00Z">
                <w:pPr>
                  <w:jc w:val="center"/>
                </w:pPr>
              </w:pPrChange>
            </w:pP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lang w:val="de-DE"/>
              </w:rPr>
              <w:pPrChange w:id="1442" w:author="Nguyen" w:date="2017-11-22T10:15:00Z">
                <w:pPr>
                  <w:jc w:val="center"/>
                </w:pPr>
              </w:pPrChange>
            </w:pPr>
            <w:r w:rsidRPr="007D4715">
              <w:rPr>
                <w:rFonts w:asciiTheme="majorHAnsi" w:hAnsiTheme="majorHAnsi" w:cstheme="majorHAnsi"/>
                <w:color w:val="000000" w:themeColor="text1"/>
                <w:sz w:val="26"/>
                <w:szCs w:val="26"/>
                <w:lang w:val="de-DE"/>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443" w:author="Nguyen" w:date="2017-11-22T10:15:00Z">
                <w:pPr>
                  <w:jc w:val="center"/>
                </w:pPr>
              </w:pPrChange>
            </w:pPr>
            <w:r w:rsidRPr="007D4715">
              <w:rPr>
                <w:rFonts w:asciiTheme="majorHAnsi" w:hAnsiTheme="majorHAnsi" w:cstheme="majorHAnsi"/>
                <w:color w:val="000000" w:themeColor="text1"/>
                <w:sz w:val="26"/>
                <w:szCs w:val="26"/>
                <w:lang w:val="de-DE"/>
              </w:rPr>
              <w:t>Hà Lan 2012</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44" w:author="Nguyen" w:date="2017-11-22T10:15:00Z">
                <w:pPr>
                  <w:jc w:val="center"/>
                </w:pPr>
              </w:pPrChange>
            </w:pPr>
            <w:r w:rsidRPr="007D4715">
              <w:rPr>
                <w:rFonts w:asciiTheme="majorHAnsi" w:hAnsiTheme="majorHAnsi" w:cstheme="majorHAnsi"/>
                <w:color w:val="000000" w:themeColor="text1"/>
                <w:sz w:val="26"/>
                <w:szCs w:val="26"/>
              </w:rPr>
              <w:t>Kinh tế và chính sách môi trường</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color w:val="000000" w:themeColor="text1"/>
                <w:sz w:val="26"/>
                <w:szCs w:val="26"/>
              </w:rPr>
              <w:pPrChange w:id="1445" w:author="Nguyen" w:date="2017-11-22T10:15:00Z">
                <w:pPr/>
              </w:pPrChange>
            </w:pPr>
            <w:r w:rsidRPr="007D4715">
              <w:rPr>
                <w:rFonts w:asciiTheme="majorHAnsi" w:hAnsiTheme="majorHAnsi" w:cstheme="majorHAnsi"/>
                <w:color w:val="000000" w:themeColor="text1"/>
                <w:sz w:val="26"/>
                <w:szCs w:val="26"/>
              </w:rPr>
              <w:t>2012, 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color w:val="000000" w:themeColor="text1"/>
                <w:sz w:val="26"/>
                <w:szCs w:val="26"/>
              </w:rPr>
              <w:pPrChange w:id="1446" w:author="Nguyen" w:date="2017-11-22T10:15:00Z">
                <w:pPr/>
              </w:pPrChange>
            </w:pPr>
            <w:r w:rsidRPr="007D4715">
              <w:rPr>
                <w:rFonts w:asciiTheme="majorHAnsi" w:hAnsiTheme="majorHAnsi" w:cstheme="majorHAnsi"/>
                <w:color w:val="000000" w:themeColor="text1"/>
                <w:sz w:val="26"/>
                <w:szCs w:val="26"/>
              </w:rPr>
              <w:t>12 đề tài khoa học</w:t>
            </w:r>
          </w:p>
          <w:p w:rsidR="00F1215E" w:rsidRPr="007D4715" w:rsidRDefault="00F1215E">
            <w:pPr>
              <w:spacing w:line="360" w:lineRule="auto"/>
              <w:rPr>
                <w:rFonts w:asciiTheme="majorHAnsi" w:hAnsiTheme="majorHAnsi" w:cstheme="majorHAnsi"/>
                <w:color w:val="000000" w:themeColor="text1"/>
                <w:sz w:val="26"/>
                <w:szCs w:val="26"/>
              </w:rPr>
              <w:pPrChange w:id="1447" w:author="Nguyen" w:date="2017-11-22T10:15:00Z">
                <w:pPr/>
              </w:pPrChange>
            </w:pPr>
            <w:r w:rsidRPr="007D4715">
              <w:rPr>
                <w:rFonts w:asciiTheme="majorHAnsi" w:hAnsiTheme="majorHAnsi" w:cstheme="majorHAnsi"/>
                <w:color w:val="000000" w:themeColor="text1"/>
                <w:sz w:val="26"/>
                <w:szCs w:val="26"/>
              </w:rPr>
              <w:t>12 bài báo</w:t>
            </w:r>
          </w:p>
        </w:tc>
        <w:tc>
          <w:tcPr>
            <w:tcW w:w="2520" w:type="dxa"/>
            <w:tcBorders>
              <w:top w:val="single" w:sz="4" w:space="0" w:color="auto"/>
              <w:left w:val="single" w:sz="4" w:space="0" w:color="auto"/>
              <w:bottom w:val="single" w:sz="4" w:space="0" w:color="auto"/>
              <w:right w:val="single" w:sz="4" w:space="0" w:color="auto"/>
            </w:tcBorders>
          </w:tcPr>
          <w:p w:rsidR="00F1215E" w:rsidRPr="00737D96" w:rsidRDefault="00737D96">
            <w:pPr>
              <w:spacing w:line="360" w:lineRule="auto"/>
              <w:rPr>
                <w:rFonts w:asciiTheme="majorHAnsi" w:hAnsiTheme="majorHAnsi" w:cstheme="majorHAnsi"/>
                <w:color w:val="000000" w:themeColor="text1"/>
                <w:sz w:val="26"/>
                <w:szCs w:val="26"/>
              </w:rPr>
              <w:pPrChange w:id="1448" w:author="Nguyen" w:date="2017-11-22T10:15:00Z">
                <w:pPr/>
              </w:pPrChange>
            </w:pPr>
            <w:r w:rsidRPr="007D4715">
              <w:rPr>
                <w:rFonts w:asciiTheme="majorHAnsi" w:hAnsiTheme="majorHAnsi" w:cstheme="majorHAnsi"/>
                <w:color w:val="000000" w:themeColor="text1"/>
                <w:sz w:val="26"/>
                <w:szCs w:val="26"/>
                <w:lang w:val="vi-VN"/>
              </w:rPr>
              <w:t>Luật và chính sách tài nguyên môi trường</w:t>
            </w:r>
            <w:r>
              <w:rPr>
                <w:rFonts w:asciiTheme="majorHAnsi" w:hAnsiTheme="majorHAnsi" w:cstheme="majorHAnsi"/>
                <w:color w:val="000000" w:themeColor="text1"/>
                <w:sz w:val="26"/>
                <w:szCs w:val="26"/>
              </w:rPr>
              <w:t xml:space="preserve">, Ứng phó với Biến đổi khí hậu, </w:t>
            </w:r>
            <w:r w:rsidRPr="007D4715">
              <w:rPr>
                <w:rFonts w:asciiTheme="majorHAnsi" w:hAnsiTheme="majorHAnsi" w:cstheme="majorHAnsi"/>
                <w:color w:val="000000" w:themeColor="text1"/>
                <w:sz w:val="26"/>
                <w:szCs w:val="26"/>
                <w:lang w:val="vi-VN"/>
              </w:rPr>
              <w:t>Định giá tài nguyên và môi trường</w:t>
            </w:r>
          </w:p>
        </w:tc>
      </w:tr>
      <w:tr w:rsidR="00737D96" w:rsidRPr="007D4715" w:rsidTr="00C81B69">
        <w:trPr>
          <w:trHeight w:val="477"/>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7F4515">
            <w:pPr>
              <w:spacing w:line="360" w:lineRule="auto"/>
              <w:ind w:left="-225" w:right="-134"/>
              <w:jc w:val="center"/>
              <w:rPr>
                <w:rFonts w:asciiTheme="majorHAnsi" w:hAnsiTheme="majorHAnsi" w:cstheme="majorHAnsi"/>
                <w:b/>
                <w:color w:val="000000" w:themeColor="text1"/>
                <w:sz w:val="26"/>
                <w:szCs w:val="26"/>
              </w:rPr>
              <w:pPrChange w:id="1449" w:author="Nguyen" w:date="2017-11-22T10:15:00Z">
                <w:pPr>
                  <w:ind w:left="-225" w:right="-134"/>
                  <w:jc w:val="center"/>
                </w:pPr>
              </w:pPrChange>
            </w:pPr>
            <w:r>
              <w:rPr>
                <w:rFonts w:asciiTheme="majorHAnsi" w:hAnsiTheme="majorHAnsi" w:cstheme="majorHAnsi"/>
                <w:b/>
                <w:color w:val="000000" w:themeColor="text1"/>
                <w:sz w:val="26"/>
                <w:szCs w:val="26"/>
              </w:rPr>
              <w:t>4</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b/>
                <w:color w:val="000000" w:themeColor="text1"/>
                <w:sz w:val="26"/>
                <w:szCs w:val="26"/>
                <w:lang w:val="de-DE"/>
              </w:rPr>
              <w:pPrChange w:id="1450" w:author="Nguyen" w:date="2017-11-22T10:15:00Z">
                <w:pPr/>
              </w:pPrChange>
            </w:pPr>
            <w:r w:rsidRPr="007D4715">
              <w:rPr>
                <w:rFonts w:asciiTheme="majorHAnsi" w:hAnsiTheme="majorHAnsi" w:cstheme="majorHAnsi"/>
                <w:b/>
                <w:color w:val="000000" w:themeColor="text1"/>
                <w:sz w:val="26"/>
                <w:szCs w:val="26"/>
                <w:lang w:val="de-DE"/>
              </w:rPr>
              <w:t>Nguyễn Hải Hòa</w:t>
            </w:r>
          </w:p>
          <w:p w:rsidR="00F1215E" w:rsidRPr="007D4715" w:rsidRDefault="00F1215E">
            <w:pPr>
              <w:spacing w:line="360" w:lineRule="auto"/>
              <w:rPr>
                <w:rFonts w:asciiTheme="majorHAnsi" w:hAnsiTheme="majorHAnsi" w:cstheme="majorHAnsi"/>
                <w:color w:val="000000" w:themeColor="text1"/>
                <w:sz w:val="26"/>
                <w:szCs w:val="26"/>
                <w:lang w:val="de-DE"/>
              </w:rPr>
              <w:pPrChange w:id="1451" w:author="Nguyen" w:date="2017-11-22T10:15:00Z">
                <w:pPr/>
              </w:pPrChange>
            </w:pPr>
            <w:r w:rsidRPr="007D4715">
              <w:rPr>
                <w:rFonts w:asciiTheme="majorHAnsi" w:hAnsiTheme="majorHAnsi" w:cstheme="majorHAnsi"/>
                <w:color w:val="000000" w:themeColor="text1"/>
                <w:sz w:val="26"/>
                <w:szCs w:val="26"/>
                <w:lang w:val="de-DE"/>
              </w:rPr>
              <w:t xml:space="preserve">Chức vụ: Chủ </w:t>
            </w:r>
            <w:r w:rsidRPr="007D4715">
              <w:rPr>
                <w:rFonts w:asciiTheme="majorHAnsi" w:hAnsiTheme="majorHAnsi" w:cstheme="majorHAnsi"/>
                <w:color w:val="000000" w:themeColor="text1"/>
                <w:sz w:val="26"/>
                <w:szCs w:val="26"/>
                <w:lang w:val="de-DE"/>
              </w:rPr>
              <w:lastRenderedPageBreak/>
              <w:t>nhiệm BM KTMT, Khoa QLTNRMT</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lang w:val="de-DE"/>
              </w:rPr>
              <w:pPrChange w:id="1452" w:author="Nguyen" w:date="2017-11-22T10:15:00Z">
                <w:pPr>
                  <w:jc w:val="center"/>
                </w:pPr>
              </w:pPrChange>
            </w:pP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color w:val="000000" w:themeColor="text1"/>
                <w:sz w:val="26"/>
                <w:szCs w:val="26"/>
              </w:rPr>
              <w:pPrChange w:id="1453" w:author="Nguyen" w:date="2017-11-22T10:15:00Z">
                <w:pPr/>
              </w:pPrChange>
            </w:pPr>
            <w:r w:rsidRPr="007D4715">
              <w:rPr>
                <w:rFonts w:asciiTheme="majorHAnsi" w:hAnsiTheme="majorHAnsi" w:cstheme="majorHAnsi"/>
                <w:color w:val="000000" w:themeColor="text1"/>
                <w:sz w:val="26"/>
                <w:szCs w:val="26"/>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454" w:author="Nguyen" w:date="2017-11-22T10:15:00Z">
                <w:pPr>
                  <w:jc w:val="center"/>
                </w:pPr>
              </w:pPrChange>
            </w:pPr>
            <w:r w:rsidRPr="007D4715">
              <w:rPr>
                <w:rFonts w:asciiTheme="majorHAnsi" w:hAnsiTheme="majorHAnsi" w:cstheme="majorHAnsi"/>
                <w:color w:val="000000" w:themeColor="text1"/>
                <w:sz w:val="26"/>
                <w:szCs w:val="26"/>
              </w:rPr>
              <w:t xml:space="preserve">Úc </w:t>
            </w:r>
            <w:r w:rsidRPr="007D4715">
              <w:rPr>
                <w:rFonts w:asciiTheme="majorHAnsi" w:hAnsiTheme="majorHAnsi" w:cstheme="majorHAnsi"/>
                <w:color w:val="000000" w:themeColor="text1"/>
                <w:sz w:val="26"/>
                <w:szCs w:val="26"/>
              </w:rPr>
              <w:lastRenderedPageBreak/>
              <w:t>2013</w:t>
            </w:r>
          </w:p>
          <w:p w:rsidR="00F1215E" w:rsidRPr="007D4715" w:rsidRDefault="00F1215E">
            <w:pPr>
              <w:spacing w:line="360" w:lineRule="auto"/>
              <w:jc w:val="center"/>
              <w:rPr>
                <w:rFonts w:asciiTheme="majorHAnsi" w:hAnsiTheme="majorHAnsi" w:cstheme="majorHAnsi"/>
                <w:color w:val="000000" w:themeColor="text1"/>
                <w:sz w:val="26"/>
                <w:szCs w:val="26"/>
              </w:rPr>
              <w:pPrChange w:id="1455" w:author="Nguyen" w:date="2017-11-22T10:15:00Z">
                <w:pPr>
                  <w:jc w:val="center"/>
                </w:pPr>
              </w:pPrChange>
            </w:pP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56" w:author="Nguyen" w:date="2017-11-22T10:15:00Z">
                <w:pPr>
                  <w:jc w:val="center"/>
                </w:pPr>
              </w:pPrChange>
            </w:pPr>
            <w:r w:rsidRPr="007D4715">
              <w:rPr>
                <w:rFonts w:asciiTheme="majorHAnsi" w:hAnsiTheme="majorHAnsi" w:cstheme="majorHAnsi"/>
                <w:color w:val="000000" w:themeColor="text1"/>
                <w:sz w:val="26"/>
                <w:szCs w:val="26"/>
                <w:lang w:val="nl-NL"/>
              </w:rPr>
              <w:lastRenderedPageBreak/>
              <w:t xml:space="preserve">Quản lý môi </w:t>
            </w:r>
            <w:r w:rsidRPr="007D4715">
              <w:rPr>
                <w:rFonts w:asciiTheme="majorHAnsi" w:hAnsiTheme="majorHAnsi" w:cstheme="majorHAnsi"/>
                <w:color w:val="000000" w:themeColor="text1"/>
                <w:sz w:val="26"/>
                <w:szCs w:val="26"/>
                <w:lang w:val="nl-NL"/>
              </w:rPr>
              <w:lastRenderedPageBreak/>
              <w:t>trường</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eastAsia="Times New Roman" w:hAnsiTheme="majorHAnsi" w:cstheme="majorHAnsi"/>
                <w:color w:val="000000" w:themeColor="text1"/>
                <w:sz w:val="26"/>
                <w:szCs w:val="26"/>
              </w:rPr>
              <w:pPrChange w:id="1457" w:author="Nguyen" w:date="2017-11-22T10:15:00Z">
                <w:pPr>
                  <w:spacing w:line="264" w:lineRule="auto"/>
                </w:pPr>
              </w:pPrChange>
            </w:pPr>
            <w:r w:rsidRPr="007D4715">
              <w:rPr>
                <w:rFonts w:asciiTheme="majorHAnsi" w:eastAsia="Times New Roman" w:hAnsiTheme="majorHAnsi" w:cstheme="majorHAnsi"/>
                <w:color w:val="000000" w:themeColor="text1"/>
                <w:sz w:val="26"/>
                <w:szCs w:val="26"/>
              </w:rPr>
              <w:lastRenderedPageBreak/>
              <w:t xml:space="preserve">2013, Đại </w:t>
            </w:r>
            <w:r w:rsidRPr="007D4715">
              <w:rPr>
                <w:rFonts w:asciiTheme="majorHAnsi" w:eastAsia="Times New Roman" w:hAnsiTheme="majorHAnsi" w:cstheme="majorHAnsi"/>
                <w:color w:val="000000" w:themeColor="text1"/>
                <w:sz w:val="26"/>
                <w:szCs w:val="26"/>
              </w:rPr>
              <w:lastRenderedPageBreak/>
              <w:t>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eastAsia="Times New Roman" w:hAnsiTheme="majorHAnsi" w:cstheme="majorHAnsi"/>
                <w:color w:val="000000" w:themeColor="text1"/>
                <w:sz w:val="26"/>
                <w:szCs w:val="26"/>
              </w:rPr>
              <w:pPrChange w:id="1458" w:author="Nguyen" w:date="2017-11-22T10:15:00Z">
                <w:pPr>
                  <w:spacing w:line="264" w:lineRule="auto"/>
                </w:pPr>
              </w:pPrChange>
            </w:pPr>
            <w:r w:rsidRPr="007D4715">
              <w:rPr>
                <w:rFonts w:asciiTheme="majorHAnsi" w:eastAsia="Times New Roman" w:hAnsiTheme="majorHAnsi" w:cstheme="majorHAnsi"/>
                <w:color w:val="000000" w:themeColor="text1"/>
                <w:sz w:val="26"/>
                <w:szCs w:val="26"/>
              </w:rPr>
              <w:lastRenderedPageBreak/>
              <w:t xml:space="preserve">20 đề tài </w:t>
            </w:r>
          </w:p>
          <w:p w:rsidR="00F1215E" w:rsidRPr="007D4715" w:rsidRDefault="00F1215E">
            <w:pPr>
              <w:spacing w:line="360" w:lineRule="auto"/>
              <w:jc w:val="both"/>
              <w:rPr>
                <w:rFonts w:asciiTheme="majorHAnsi" w:eastAsia="Times New Roman" w:hAnsiTheme="majorHAnsi" w:cstheme="majorHAnsi"/>
                <w:color w:val="000000" w:themeColor="text1"/>
                <w:sz w:val="26"/>
                <w:szCs w:val="26"/>
              </w:rPr>
              <w:pPrChange w:id="1459" w:author="Nguyen" w:date="2017-11-22T10:15:00Z">
                <w:pPr>
                  <w:spacing w:line="264" w:lineRule="auto"/>
                  <w:jc w:val="both"/>
                </w:pPr>
              </w:pPrChange>
            </w:pPr>
            <w:r w:rsidRPr="007D4715">
              <w:rPr>
                <w:rFonts w:asciiTheme="majorHAnsi" w:eastAsia="Times New Roman" w:hAnsiTheme="majorHAnsi" w:cstheme="majorHAnsi"/>
                <w:color w:val="000000" w:themeColor="text1"/>
                <w:sz w:val="26"/>
                <w:szCs w:val="26"/>
              </w:rPr>
              <w:t>18 bài báo</w:t>
            </w:r>
          </w:p>
        </w:tc>
        <w:tc>
          <w:tcPr>
            <w:tcW w:w="2520" w:type="dxa"/>
            <w:tcBorders>
              <w:top w:val="single" w:sz="4" w:space="0" w:color="auto"/>
              <w:left w:val="single" w:sz="4" w:space="0" w:color="auto"/>
              <w:bottom w:val="single" w:sz="4" w:space="0" w:color="auto"/>
              <w:right w:val="single" w:sz="4" w:space="0" w:color="auto"/>
            </w:tcBorders>
          </w:tcPr>
          <w:p w:rsidR="00F1215E" w:rsidRPr="00737D96" w:rsidRDefault="00737D96">
            <w:pPr>
              <w:spacing w:line="360" w:lineRule="auto"/>
              <w:rPr>
                <w:rFonts w:asciiTheme="majorHAnsi" w:eastAsia="Times New Roman" w:hAnsiTheme="majorHAnsi" w:cstheme="majorHAnsi"/>
                <w:color w:val="000000" w:themeColor="text1"/>
                <w:sz w:val="26"/>
                <w:szCs w:val="26"/>
              </w:rPr>
              <w:pPrChange w:id="1460" w:author="Nguyen" w:date="2017-11-22T10:15:00Z">
                <w:pPr>
                  <w:spacing w:line="264" w:lineRule="auto"/>
                </w:pPr>
              </w:pPrChange>
            </w:pPr>
            <w:r w:rsidRPr="007D4715">
              <w:rPr>
                <w:rFonts w:asciiTheme="majorHAnsi" w:hAnsiTheme="majorHAnsi" w:cstheme="majorHAnsi"/>
                <w:color w:val="000000" w:themeColor="text1"/>
                <w:sz w:val="26"/>
                <w:szCs w:val="26"/>
              </w:rPr>
              <w:t xml:space="preserve">Các nguyên lý trong quản lý tài nguyên và </w:t>
            </w:r>
            <w:r w:rsidRPr="007D4715">
              <w:rPr>
                <w:rFonts w:asciiTheme="majorHAnsi" w:hAnsiTheme="majorHAnsi" w:cstheme="majorHAnsi"/>
                <w:color w:val="000000" w:themeColor="text1"/>
                <w:sz w:val="26"/>
                <w:szCs w:val="26"/>
              </w:rPr>
              <w:lastRenderedPageBreak/>
              <w:t>môi trường</w:t>
            </w:r>
            <w:r>
              <w:rPr>
                <w:rFonts w:asciiTheme="majorHAnsi" w:hAnsiTheme="majorHAnsi" w:cstheme="majorHAnsi"/>
                <w:color w:val="000000" w:themeColor="text1"/>
                <w:sz w:val="26"/>
                <w:szCs w:val="26"/>
              </w:rPr>
              <w:t xml:space="preserve">, </w:t>
            </w:r>
            <w:r w:rsidRPr="007D4715">
              <w:rPr>
                <w:rFonts w:asciiTheme="majorHAnsi" w:hAnsiTheme="majorHAnsi" w:cstheme="majorHAnsi"/>
                <w:color w:val="000000" w:themeColor="text1"/>
                <w:sz w:val="26"/>
                <w:szCs w:val="26"/>
                <w:lang w:val="vi-VN"/>
              </w:rPr>
              <w:t>Đánh giá rủi ro sinh thái</w:t>
            </w:r>
            <w:r>
              <w:rPr>
                <w:rFonts w:asciiTheme="majorHAnsi" w:hAnsiTheme="majorHAnsi" w:cstheme="majorHAnsi"/>
                <w:color w:val="000000" w:themeColor="text1"/>
                <w:sz w:val="26"/>
                <w:szCs w:val="26"/>
              </w:rPr>
              <w:t>, Phân tích không gian trong QLTNMR</w:t>
            </w:r>
          </w:p>
        </w:tc>
      </w:tr>
      <w:tr w:rsidR="00737D96" w:rsidRPr="007D4715" w:rsidTr="00C81B69">
        <w:trPr>
          <w:trHeight w:val="477"/>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7F4515">
            <w:pPr>
              <w:spacing w:line="360" w:lineRule="auto"/>
              <w:ind w:left="-225" w:right="-134"/>
              <w:jc w:val="center"/>
              <w:rPr>
                <w:rFonts w:asciiTheme="majorHAnsi" w:hAnsiTheme="majorHAnsi" w:cstheme="majorHAnsi"/>
                <w:b/>
                <w:color w:val="000000" w:themeColor="text1"/>
                <w:sz w:val="26"/>
                <w:szCs w:val="26"/>
              </w:rPr>
              <w:pPrChange w:id="1461" w:author="Nguyen" w:date="2017-11-22T10:15:00Z">
                <w:pPr>
                  <w:ind w:left="-225" w:right="-134"/>
                  <w:jc w:val="center"/>
                </w:pPr>
              </w:pPrChange>
            </w:pPr>
            <w:r>
              <w:rPr>
                <w:rFonts w:asciiTheme="majorHAnsi" w:hAnsiTheme="majorHAnsi" w:cstheme="majorHAnsi"/>
                <w:b/>
                <w:color w:val="000000" w:themeColor="text1"/>
                <w:sz w:val="26"/>
                <w:szCs w:val="26"/>
              </w:rPr>
              <w:lastRenderedPageBreak/>
              <w:t>5</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b/>
                <w:color w:val="000000" w:themeColor="text1"/>
                <w:sz w:val="26"/>
                <w:szCs w:val="26"/>
              </w:rPr>
              <w:pPrChange w:id="1462" w:author="Nguyen" w:date="2017-11-22T10:15:00Z">
                <w:pPr/>
              </w:pPrChange>
            </w:pPr>
            <w:r w:rsidRPr="007D4715">
              <w:rPr>
                <w:rFonts w:asciiTheme="majorHAnsi" w:hAnsiTheme="majorHAnsi" w:cstheme="majorHAnsi"/>
                <w:b/>
                <w:color w:val="000000" w:themeColor="text1"/>
                <w:sz w:val="26"/>
                <w:szCs w:val="26"/>
              </w:rPr>
              <w:t>Phùng Văn Khoa</w:t>
            </w:r>
          </w:p>
          <w:p w:rsidR="00F1215E" w:rsidRPr="007D4715" w:rsidRDefault="00F1215E">
            <w:pPr>
              <w:spacing w:line="360" w:lineRule="auto"/>
              <w:rPr>
                <w:rFonts w:asciiTheme="majorHAnsi" w:hAnsiTheme="majorHAnsi" w:cstheme="majorHAnsi"/>
                <w:color w:val="000000" w:themeColor="text1"/>
                <w:sz w:val="26"/>
                <w:szCs w:val="26"/>
              </w:rPr>
              <w:pPrChange w:id="1463" w:author="Nguyen" w:date="2017-11-22T10:15:00Z">
                <w:pPr/>
              </w:pPrChange>
            </w:pPr>
            <w:r w:rsidRPr="007D4715">
              <w:rPr>
                <w:rFonts w:asciiTheme="majorHAnsi" w:hAnsiTheme="majorHAnsi" w:cstheme="majorHAnsi"/>
                <w:color w:val="000000" w:themeColor="text1"/>
                <w:sz w:val="26"/>
                <w:szCs w:val="26"/>
              </w:rPr>
              <w:t>Sinh năm 1968</w:t>
            </w:r>
          </w:p>
          <w:p w:rsidR="00F1215E" w:rsidRPr="007D4715" w:rsidRDefault="00F1215E">
            <w:pPr>
              <w:spacing w:line="360" w:lineRule="auto"/>
              <w:rPr>
                <w:rFonts w:asciiTheme="majorHAnsi" w:hAnsiTheme="majorHAnsi" w:cstheme="majorHAnsi"/>
                <w:color w:val="000000" w:themeColor="text1"/>
                <w:sz w:val="26"/>
                <w:szCs w:val="26"/>
              </w:rPr>
              <w:pPrChange w:id="1464" w:author="Nguyen" w:date="2017-11-22T10:15:00Z">
                <w:pPr/>
              </w:pPrChange>
            </w:pPr>
            <w:r w:rsidRPr="007D4715">
              <w:rPr>
                <w:rFonts w:asciiTheme="majorHAnsi" w:hAnsiTheme="majorHAnsi" w:cstheme="majorHAnsi"/>
                <w:color w:val="000000" w:themeColor="text1"/>
                <w:sz w:val="26"/>
                <w:szCs w:val="26"/>
              </w:rPr>
              <w:t>Chủ nhiệm Khoa QLTN rừng và MT</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65" w:author="Nguyen" w:date="2017-11-22T10:15:00Z">
                <w:pPr>
                  <w:jc w:val="center"/>
                </w:pPr>
              </w:pPrChange>
            </w:pPr>
            <w:r w:rsidRPr="007D4715">
              <w:rPr>
                <w:rFonts w:asciiTheme="majorHAnsi" w:hAnsiTheme="majorHAnsi" w:cstheme="majorHAnsi"/>
                <w:color w:val="000000" w:themeColor="text1"/>
                <w:sz w:val="26"/>
                <w:szCs w:val="26"/>
              </w:rPr>
              <w:t>PGS</w:t>
            </w:r>
          </w:p>
          <w:p w:rsidR="00F1215E" w:rsidRPr="007D4715" w:rsidRDefault="00F1215E">
            <w:pPr>
              <w:spacing w:line="360" w:lineRule="auto"/>
              <w:jc w:val="center"/>
              <w:rPr>
                <w:rFonts w:asciiTheme="majorHAnsi" w:hAnsiTheme="majorHAnsi" w:cstheme="majorHAnsi"/>
                <w:color w:val="000000" w:themeColor="text1"/>
                <w:sz w:val="26"/>
                <w:szCs w:val="26"/>
              </w:rPr>
              <w:pPrChange w:id="1466" w:author="Nguyen" w:date="2017-11-22T10:15:00Z">
                <w:pPr>
                  <w:jc w:val="center"/>
                </w:pPr>
              </w:pPrChange>
            </w:pPr>
            <w:r w:rsidRPr="007D4715">
              <w:rPr>
                <w:rFonts w:asciiTheme="majorHAnsi" w:hAnsiTheme="majorHAnsi" w:cstheme="majorHAnsi"/>
                <w:color w:val="000000" w:themeColor="text1"/>
                <w:sz w:val="26"/>
                <w:szCs w:val="26"/>
              </w:rPr>
              <w:t>2012</w:t>
            </w: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67" w:author="Nguyen" w:date="2017-11-22T10:15:00Z">
                <w:pPr>
                  <w:jc w:val="center"/>
                </w:pPr>
              </w:pPrChange>
            </w:pPr>
            <w:r w:rsidRPr="007D4715">
              <w:rPr>
                <w:rFonts w:asciiTheme="majorHAnsi" w:hAnsiTheme="majorHAnsi" w:cstheme="majorHAnsi"/>
                <w:color w:val="000000" w:themeColor="text1"/>
                <w:sz w:val="26"/>
                <w:szCs w:val="26"/>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468" w:author="Nguyen" w:date="2017-11-22T10:15:00Z">
                <w:pPr>
                  <w:jc w:val="center"/>
                </w:pPr>
              </w:pPrChange>
            </w:pPr>
            <w:r w:rsidRPr="007D4715">
              <w:rPr>
                <w:rFonts w:asciiTheme="majorHAnsi" w:hAnsiTheme="majorHAnsi" w:cstheme="majorHAnsi"/>
                <w:color w:val="000000" w:themeColor="text1"/>
                <w:sz w:val="26"/>
                <w:szCs w:val="26"/>
              </w:rPr>
              <w:t>Hoa Kỳ 2006</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69" w:author="Nguyen" w:date="2017-11-22T10:15:00Z">
                <w:pPr>
                  <w:jc w:val="center"/>
                </w:pPr>
              </w:pPrChange>
            </w:pPr>
            <w:r w:rsidRPr="007D4715">
              <w:rPr>
                <w:rFonts w:asciiTheme="majorHAnsi" w:hAnsiTheme="majorHAnsi" w:cstheme="majorHAnsi"/>
                <w:color w:val="000000" w:themeColor="text1"/>
                <w:sz w:val="26"/>
                <w:szCs w:val="26"/>
              </w:rPr>
              <w:t>Khoa học trái đất</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color w:val="000000" w:themeColor="text1"/>
                <w:sz w:val="26"/>
                <w:szCs w:val="26"/>
              </w:rPr>
              <w:pPrChange w:id="1470" w:author="Nguyen" w:date="2017-11-22T10:15:00Z">
                <w:pPr/>
              </w:pPrChange>
            </w:pPr>
            <w:r w:rsidRPr="007D4715">
              <w:rPr>
                <w:rFonts w:asciiTheme="majorHAnsi" w:hAnsiTheme="majorHAnsi" w:cstheme="majorHAnsi"/>
                <w:color w:val="000000" w:themeColor="text1"/>
                <w:sz w:val="26"/>
                <w:szCs w:val="26"/>
              </w:rPr>
              <w:t>2006, 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color w:val="000000" w:themeColor="text1"/>
                <w:sz w:val="26"/>
                <w:szCs w:val="26"/>
              </w:rPr>
              <w:pPrChange w:id="1471" w:author="Nguyen" w:date="2017-11-22T10:15:00Z">
                <w:pPr/>
              </w:pPrChange>
            </w:pPr>
            <w:r w:rsidRPr="007D4715">
              <w:rPr>
                <w:rFonts w:asciiTheme="majorHAnsi" w:hAnsiTheme="majorHAnsi" w:cstheme="majorHAnsi"/>
                <w:color w:val="000000" w:themeColor="text1"/>
                <w:sz w:val="26"/>
                <w:szCs w:val="26"/>
              </w:rPr>
              <w:t>45 đề tài khoa học</w:t>
            </w:r>
          </w:p>
          <w:p w:rsidR="00F1215E" w:rsidRPr="007D4715" w:rsidRDefault="00F1215E">
            <w:pPr>
              <w:spacing w:line="360" w:lineRule="auto"/>
              <w:rPr>
                <w:rFonts w:asciiTheme="majorHAnsi" w:hAnsiTheme="majorHAnsi" w:cstheme="majorHAnsi"/>
                <w:color w:val="000000" w:themeColor="text1"/>
                <w:sz w:val="26"/>
                <w:szCs w:val="26"/>
              </w:rPr>
              <w:pPrChange w:id="1472" w:author="Nguyen" w:date="2017-11-22T10:15:00Z">
                <w:pPr/>
              </w:pPrChange>
            </w:pPr>
            <w:r w:rsidRPr="007D4715">
              <w:rPr>
                <w:rFonts w:asciiTheme="majorHAnsi" w:hAnsiTheme="majorHAnsi" w:cstheme="majorHAnsi"/>
                <w:color w:val="000000" w:themeColor="text1"/>
                <w:sz w:val="26"/>
                <w:szCs w:val="26"/>
              </w:rPr>
              <w:t>30 bài báo</w:t>
            </w:r>
          </w:p>
        </w:tc>
        <w:tc>
          <w:tcPr>
            <w:tcW w:w="2520" w:type="dxa"/>
            <w:tcBorders>
              <w:top w:val="single" w:sz="4" w:space="0" w:color="auto"/>
              <w:left w:val="single" w:sz="4" w:space="0" w:color="auto"/>
              <w:bottom w:val="single" w:sz="4" w:space="0" w:color="auto"/>
              <w:right w:val="single" w:sz="4" w:space="0" w:color="auto"/>
            </w:tcBorders>
          </w:tcPr>
          <w:p w:rsidR="00F1215E" w:rsidRPr="007D54E9" w:rsidRDefault="00737D96">
            <w:pPr>
              <w:spacing w:line="360" w:lineRule="auto"/>
              <w:rPr>
                <w:rFonts w:asciiTheme="majorHAnsi" w:hAnsiTheme="majorHAnsi" w:cstheme="majorHAnsi"/>
                <w:color w:val="000000" w:themeColor="text1"/>
                <w:sz w:val="26"/>
                <w:szCs w:val="26"/>
              </w:rPr>
              <w:pPrChange w:id="1473" w:author="Nguyen" w:date="2017-11-22T10:15:00Z">
                <w:pPr/>
              </w:pPrChange>
            </w:pPr>
            <w:r w:rsidRPr="007D4715">
              <w:rPr>
                <w:rFonts w:asciiTheme="majorHAnsi" w:hAnsiTheme="majorHAnsi" w:cstheme="majorHAnsi"/>
                <w:color w:val="000000" w:themeColor="text1"/>
                <w:sz w:val="26"/>
                <w:szCs w:val="26"/>
                <w:lang w:val="vi-VN"/>
              </w:rPr>
              <w:t>Phân tích không gian trong QLTN&amp;MT</w:t>
            </w:r>
            <w:r>
              <w:rPr>
                <w:rFonts w:asciiTheme="majorHAnsi" w:hAnsiTheme="majorHAnsi" w:cstheme="majorHAnsi"/>
                <w:color w:val="000000" w:themeColor="text1"/>
                <w:sz w:val="26"/>
                <w:szCs w:val="26"/>
              </w:rPr>
              <w:t xml:space="preserve">, </w:t>
            </w:r>
            <w:r w:rsidRPr="007D4715">
              <w:rPr>
                <w:rFonts w:asciiTheme="majorHAnsi" w:hAnsiTheme="majorHAnsi" w:cstheme="majorHAnsi"/>
                <w:color w:val="000000" w:themeColor="text1"/>
                <w:sz w:val="26"/>
                <w:szCs w:val="26"/>
                <w:lang w:val="vi-VN"/>
              </w:rPr>
              <w:t>Thống kê ứng dụng trong QLTN&amp;MT</w:t>
            </w:r>
            <w:r w:rsidR="007D54E9">
              <w:rPr>
                <w:rFonts w:asciiTheme="majorHAnsi" w:hAnsiTheme="majorHAnsi" w:cstheme="majorHAnsi"/>
                <w:color w:val="000000" w:themeColor="text1"/>
                <w:sz w:val="26"/>
                <w:szCs w:val="26"/>
              </w:rPr>
              <w:t xml:space="preserve">, </w:t>
            </w:r>
            <w:r w:rsidR="007D54E9" w:rsidRPr="007D4715">
              <w:rPr>
                <w:rFonts w:asciiTheme="majorHAnsi" w:hAnsiTheme="majorHAnsi" w:cstheme="majorHAnsi"/>
                <w:color w:val="000000" w:themeColor="text1"/>
                <w:sz w:val="26"/>
                <w:szCs w:val="26"/>
              </w:rPr>
              <w:t>Quản lý lưu vực</w:t>
            </w:r>
          </w:p>
        </w:tc>
      </w:tr>
      <w:tr w:rsidR="00737D96" w:rsidRPr="007D4715" w:rsidTr="00C81B69">
        <w:trPr>
          <w:trHeight w:val="477"/>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7F4515">
            <w:pPr>
              <w:spacing w:line="360" w:lineRule="auto"/>
              <w:ind w:left="-225" w:right="-134"/>
              <w:jc w:val="center"/>
              <w:rPr>
                <w:rFonts w:asciiTheme="majorHAnsi" w:hAnsiTheme="majorHAnsi" w:cstheme="majorHAnsi"/>
                <w:b/>
                <w:color w:val="000000" w:themeColor="text1"/>
                <w:sz w:val="26"/>
                <w:szCs w:val="26"/>
              </w:rPr>
              <w:pPrChange w:id="1474" w:author="Nguyen" w:date="2017-11-22T10:15:00Z">
                <w:pPr>
                  <w:ind w:left="-225" w:right="-134"/>
                  <w:jc w:val="center"/>
                </w:pPr>
              </w:pPrChange>
            </w:pPr>
            <w:r>
              <w:rPr>
                <w:rFonts w:asciiTheme="majorHAnsi" w:hAnsiTheme="majorHAnsi" w:cstheme="majorHAnsi"/>
                <w:b/>
                <w:color w:val="000000" w:themeColor="text1"/>
                <w:sz w:val="26"/>
                <w:szCs w:val="26"/>
              </w:rPr>
              <w:t>6</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tabs>
                <w:tab w:val="left" w:pos="1875"/>
              </w:tabs>
              <w:spacing w:line="360" w:lineRule="auto"/>
              <w:rPr>
                <w:rFonts w:asciiTheme="majorHAnsi" w:eastAsia="Times New Roman" w:hAnsiTheme="majorHAnsi" w:cstheme="majorHAnsi"/>
                <w:b/>
                <w:color w:val="000000" w:themeColor="text1"/>
                <w:sz w:val="26"/>
                <w:szCs w:val="26"/>
              </w:rPr>
              <w:pPrChange w:id="1475" w:author="Nguyen" w:date="2017-11-22T10:15:00Z">
                <w:pPr>
                  <w:tabs>
                    <w:tab w:val="left" w:pos="1875"/>
                  </w:tabs>
                  <w:spacing w:line="264" w:lineRule="auto"/>
                </w:pPr>
              </w:pPrChange>
            </w:pPr>
            <w:r w:rsidRPr="007D4715">
              <w:rPr>
                <w:rFonts w:asciiTheme="majorHAnsi" w:eastAsia="Times New Roman" w:hAnsiTheme="majorHAnsi" w:cstheme="majorHAnsi"/>
                <w:b/>
                <w:color w:val="000000" w:themeColor="text1"/>
                <w:sz w:val="26"/>
                <w:szCs w:val="26"/>
              </w:rPr>
              <w:t>Hoàng Văn Sâm</w:t>
            </w:r>
          </w:p>
          <w:p w:rsidR="00F1215E" w:rsidRPr="007D4715" w:rsidRDefault="00F1215E">
            <w:pPr>
              <w:tabs>
                <w:tab w:val="left" w:pos="1875"/>
              </w:tabs>
              <w:spacing w:line="360" w:lineRule="auto"/>
              <w:rPr>
                <w:rFonts w:asciiTheme="majorHAnsi" w:eastAsia="Times New Roman" w:hAnsiTheme="majorHAnsi" w:cstheme="majorHAnsi"/>
                <w:color w:val="000000" w:themeColor="text1"/>
                <w:sz w:val="26"/>
                <w:szCs w:val="26"/>
              </w:rPr>
              <w:pPrChange w:id="1476" w:author="Nguyen" w:date="2017-11-22T10:15:00Z">
                <w:pPr>
                  <w:tabs>
                    <w:tab w:val="left" w:pos="1875"/>
                  </w:tabs>
                  <w:spacing w:line="264" w:lineRule="auto"/>
                </w:pPr>
              </w:pPrChange>
            </w:pPr>
            <w:r w:rsidRPr="007D4715">
              <w:rPr>
                <w:rFonts w:asciiTheme="majorHAnsi" w:eastAsia="Times New Roman" w:hAnsiTheme="majorHAnsi" w:cstheme="majorHAnsi"/>
                <w:color w:val="000000" w:themeColor="text1"/>
                <w:sz w:val="26"/>
                <w:szCs w:val="26"/>
              </w:rPr>
              <w:t>Năm sinh: 1977</w:t>
            </w:r>
          </w:p>
          <w:p w:rsidR="00F1215E" w:rsidRPr="007D4715" w:rsidRDefault="00F1215E">
            <w:pPr>
              <w:tabs>
                <w:tab w:val="left" w:pos="1875"/>
              </w:tabs>
              <w:spacing w:line="360" w:lineRule="auto"/>
              <w:rPr>
                <w:rFonts w:asciiTheme="majorHAnsi" w:eastAsia="Times New Roman" w:hAnsiTheme="majorHAnsi" w:cstheme="majorHAnsi"/>
                <w:b/>
                <w:color w:val="000000" w:themeColor="text1"/>
                <w:sz w:val="26"/>
                <w:szCs w:val="26"/>
              </w:rPr>
              <w:pPrChange w:id="1477" w:author="Nguyen" w:date="2017-11-22T10:15:00Z">
                <w:pPr>
                  <w:tabs>
                    <w:tab w:val="left" w:pos="1875"/>
                  </w:tabs>
                  <w:spacing w:line="264" w:lineRule="auto"/>
                </w:pPr>
              </w:pPrChange>
            </w:pPr>
            <w:r w:rsidRPr="007D4715">
              <w:rPr>
                <w:rFonts w:asciiTheme="majorHAnsi" w:eastAsia="Times New Roman" w:hAnsiTheme="majorHAnsi" w:cstheme="majorHAnsi"/>
                <w:color w:val="000000" w:themeColor="text1"/>
                <w:sz w:val="26"/>
                <w:szCs w:val="26"/>
              </w:rPr>
              <w:t>Trường phòng HTQT, Đh Lâm nghiệp</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78" w:author="Nguyen" w:date="2017-11-22T10:15:00Z">
                <w:pPr>
                  <w:jc w:val="center"/>
                </w:pPr>
              </w:pPrChange>
            </w:pPr>
            <w:r w:rsidRPr="007D4715">
              <w:rPr>
                <w:rFonts w:asciiTheme="majorHAnsi" w:hAnsiTheme="majorHAnsi" w:cstheme="majorHAnsi"/>
                <w:color w:val="000000" w:themeColor="text1"/>
                <w:sz w:val="26"/>
                <w:szCs w:val="26"/>
              </w:rPr>
              <w:t>PGS</w:t>
            </w:r>
          </w:p>
          <w:p w:rsidR="00F1215E" w:rsidRPr="007D4715" w:rsidRDefault="00F1215E">
            <w:pPr>
              <w:spacing w:line="360" w:lineRule="auto"/>
              <w:jc w:val="center"/>
              <w:rPr>
                <w:rFonts w:asciiTheme="majorHAnsi" w:hAnsiTheme="majorHAnsi" w:cstheme="majorHAnsi"/>
                <w:color w:val="000000" w:themeColor="text1"/>
                <w:sz w:val="26"/>
                <w:szCs w:val="26"/>
              </w:rPr>
              <w:pPrChange w:id="1479" w:author="Nguyen" w:date="2017-11-22T10:15:00Z">
                <w:pPr>
                  <w:jc w:val="center"/>
                </w:pPr>
              </w:pPrChange>
            </w:pPr>
            <w:r w:rsidRPr="007D4715">
              <w:rPr>
                <w:rFonts w:asciiTheme="majorHAnsi" w:hAnsiTheme="majorHAnsi" w:cstheme="majorHAnsi"/>
                <w:color w:val="000000" w:themeColor="text1"/>
                <w:sz w:val="26"/>
                <w:szCs w:val="26"/>
              </w:rPr>
              <w:t>2013</w:t>
            </w: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80" w:author="Nguyen" w:date="2017-11-22T10:15:00Z">
                <w:pPr>
                  <w:jc w:val="center"/>
                </w:pPr>
              </w:pPrChange>
            </w:pPr>
            <w:r w:rsidRPr="007D4715">
              <w:rPr>
                <w:rFonts w:asciiTheme="majorHAnsi" w:hAnsiTheme="majorHAnsi" w:cstheme="majorHAnsi"/>
                <w:color w:val="000000" w:themeColor="text1"/>
                <w:sz w:val="26"/>
                <w:szCs w:val="26"/>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481" w:author="Nguyen" w:date="2017-11-22T10:15:00Z">
                <w:pPr>
                  <w:jc w:val="center"/>
                </w:pPr>
              </w:pPrChange>
            </w:pPr>
            <w:r w:rsidRPr="007D4715">
              <w:rPr>
                <w:rFonts w:asciiTheme="majorHAnsi" w:hAnsiTheme="majorHAnsi" w:cstheme="majorHAnsi"/>
                <w:color w:val="000000" w:themeColor="text1"/>
                <w:sz w:val="26"/>
                <w:szCs w:val="26"/>
              </w:rPr>
              <w:t>Hà Lan 2009</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82" w:author="Nguyen" w:date="2017-11-22T10:15:00Z">
                <w:pPr>
                  <w:jc w:val="center"/>
                </w:pPr>
              </w:pPrChange>
            </w:pPr>
            <w:r w:rsidRPr="007D4715">
              <w:rPr>
                <w:rFonts w:asciiTheme="majorHAnsi" w:eastAsia="Times New Roman" w:hAnsiTheme="majorHAnsi" w:cstheme="majorHAnsi"/>
                <w:color w:val="000000" w:themeColor="text1"/>
                <w:sz w:val="26"/>
                <w:szCs w:val="26"/>
              </w:rPr>
              <w:t>Quản lý bảo tồn thực vật</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firstLine="7"/>
              <w:rPr>
                <w:rFonts w:asciiTheme="majorHAnsi" w:eastAsia="Times New Roman" w:hAnsiTheme="majorHAnsi" w:cstheme="majorHAnsi"/>
                <w:color w:val="000000" w:themeColor="text1"/>
                <w:sz w:val="26"/>
                <w:szCs w:val="26"/>
              </w:rPr>
              <w:pPrChange w:id="1483"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t>2009, 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firstLine="7"/>
              <w:rPr>
                <w:rFonts w:asciiTheme="majorHAnsi" w:eastAsia="Times New Roman" w:hAnsiTheme="majorHAnsi" w:cstheme="majorHAnsi"/>
                <w:color w:val="000000" w:themeColor="text1"/>
                <w:sz w:val="26"/>
                <w:szCs w:val="26"/>
              </w:rPr>
              <w:pPrChange w:id="1484"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t xml:space="preserve">17 đề tài </w:t>
            </w:r>
          </w:p>
          <w:p w:rsidR="00F1215E" w:rsidRPr="007D4715" w:rsidRDefault="00F1215E">
            <w:pPr>
              <w:spacing w:line="360" w:lineRule="auto"/>
              <w:ind w:firstLine="7"/>
              <w:rPr>
                <w:rFonts w:asciiTheme="majorHAnsi" w:hAnsiTheme="majorHAnsi" w:cstheme="majorHAnsi"/>
                <w:color w:val="000000" w:themeColor="text1"/>
                <w:sz w:val="26"/>
                <w:szCs w:val="26"/>
              </w:rPr>
              <w:pPrChange w:id="1485"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t>55 bài báo</w:t>
            </w:r>
          </w:p>
        </w:tc>
        <w:tc>
          <w:tcPr>
            <w:tcW w:w="2520" w:type="dxa"/>
            <w:tcBorders>
              <w:top w:val="single" w:sz="4" w:space="0" w:color="auto"/>
              <w:left w:val="single" w:sz="4" w:space="0" w:color="auto"/>
              <w:bottom w:val="single" w:sz="4" w:space="0" w:color="auto"/>
              <w:right w:val="single" w:sz="4" w:space="0" w:color="auto"/>
            </w:tcBorders>
          </w:tcPr>
          <w:p w:rsidR="00F1215E" w:rsidRPr="007D4715" w:rsidRDefault="00737D96">
            <w:pPr>
              <w:spacing w:line="360" w:lineRule="auto"/>
              <w:ind w:firstLine="7"/>
              <w:rPr>
                <w:rFonts w:asciiTheme="majorHAnsi" w:eastAsia="Times New Roman" w:hAnsiTheme="majorHAnsi" w:cstheme="majorHAnsi"/>
                <w:color w:val="000000" w:themeColor="text1"/>
                <w:sz w:val="26"/>
                <w:szCs w:val="26"/>
              </w:rPr>
              <w:pPrChange w:id="1486" w:author="Nguyen" w:date="2017-11-22T10:15:00Z">
                <w:pPr>
                  <w:spacing w:line="264" w:lineRule="auto"/>
                  <w:ind w:firstLine="7"/>
                </w:pPr>
              </w:pPrChange>
            </w:pPr>
            <w:r w:rsidRPr="007D4715">
              <w:rPr>
                <w:rFonts w:asciiTheme="majorHAnsi" w:hAnsiTheme="majorHAnsi" w:cstheme="majorHAnsi"/>
                <w:color w:val="000000" w:themeColor="text1"/>
                <w:sz w:val="26"/>
                <w:szCs w:val="26"/>
              </w:rPr>
              <w:t>Quản lý tài nguyên thực vật</w:t>
            </w:r>
          </w:p>
        </w:tc>
      </w:tr>
      <w:tr w:rsidR="00737D96" w:rsidRPr="007D4715" w:rsidTr="00C81B69">
        <w:trPr>
          <w:trHeight w:val="477"/>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7F4515">
            <w:pPr>
              <w:spacing w:line="360" w:lineRule="auto"/>
              <w:ind w:left="-225" w:right="-134"/>
              <w:jc w:val="center"/>
              <w:rPr>
                <w:rFonts w:asciiTheme="majorHAnsi" w:hAnsiTheme="majorHAnsi" w:cstheme="majorHAnsi"/>
                <w:b/>
                <w:color w:val="000000" w:themeColor="text1"/>
                <w:sz w:val="26"/>
                <w:szCs w:val="26"/>
              </w:rPr>
              <w:pPrChange w:id="1487" w:author="Nguyen" w:date="2017-11-22T10:15:00Z">
                <w:pPr>
                  <w:ind w:left="-225" w:right="-134"/>
                  <w:jc w:val="center"/>
                </w:pPr>
              </w:pPrChange>
            </w:pPr>
            <w:r>
              <w:rPr>
                <w:rFonts w:asciiTheme="majorHAnsi" w:hAnsiTheme="majorHAnsi" w:cstheme="majorHAnsi"/>
                <w:b/>
                <w:color w:val="000000" w:themeColor="text1"/>
                <w:sz w:val="26"/>
                <w:szCs w:val="26"/>
              </w:rPr>
              <w:t>7</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tabs>
                <w:tab w:val="left" w:pos="1875"/>
              </w:tabs>
              <w:spacing w:line="360" w:lineRule="auto"/>
              <w:rPr>
                <w:rFonts w:asciiTheme="majorHAnsi" w:eastAsia="Times New Roman" w:hAnsiTheme="majorHAnsi" w:cstheme="majorHAnsi"/>
                <w:b/>
                <w:color w:val="000000" w:themeColor="text1"/>
                <w:sz w:val="26"/>
                <w:szCs w:val="26"/>
              </w:rPr>
              <w:pPrChange w:id="1488" w:author="Nguyen" w:date="2017-11-22T10:15:00Z">
                <w:pPr>
                  <w:tabs>
                    <w:tab w:val="left" w:pos="1875"/>
                  </w:tabs>
                  <w:spacing w:line="264" w:lineRule="auto"/>
                </w:pPr>
              </w:pPrChange>
            </w:pPr>
            <w:r w:rsidRPr="007D4715">
              <w:rPr>
                <w:rFonts w:asciiTheme="majorHAnsi" w:eastAsia="Times New Roman" w:hAnsiTheme="majorHAnsi" w:cstheme="majorHAnsi"/>
                <w:b/>
                <w:color w:val="000000" w:themeColor="text1"/>
                <w:sz w:val="26"/>
                <w:szCs w:val="26"/>
              </w:rPr>
              <w:t>Trần Ngọc Hải</w:t>
            </w:r>
          </w:p>
          <w:p w:rsidR="00F1215E" w:rsidRPr="007D4715" w:rsidRDefault="00F1215E">
            <w:pPr>
              <w:tabs>
                <w:tab w:val="left" w:pos="1875"/>
              </w:tabs>
              <w:spacing w:line="360" w:lineRule="auto"/>
              <w:rPr>
                <w:rFonts w:asciiTheme="majorHAnsi" w:eastAsia="Times New Roman" w:hAnsiTheme="majorHAnsi" w:cstheme="majorHAnsi"/>
                <w:color w:val="000000" w:themeColor="text1"/>
                <w:sz w:val="26"/>
                <w:szCs w:val="26"/>
              </w:rPr>
              <w:pPrChange w:id="1489" w:author="Nguyen" w:date="2017-11-22T10:15:00Z">
                <w:pPr>
                  <w:tabs>
                    <w:tab w:val="left" w:pos="1875"/>
                  </w:tabs>
                  <w:spacing w:line="264" w:lineRule="auto"/>
                </w:pPr>
              </w:pPrChange>
            </w:pPr>
            <w:r w:rsidRPr="007D4715">
              <w:rPr>
                <w:rFonts w:asciiTheme="majorHAnsi" w:eastAsia="Times New Roman" w:hAnsiTheme="majorHAnsi" w:cstheme="majorHAnsi"/>
                <w:color w:val="000000" w:themeColor="text1"/>
                <w:sz w:val="26"/>
                <w:szCs w:val="26"/>
              </w:rPr>
              <w:t>Năm sinh: 1960</w:t>
            </w:r>
          </w:p>
          <w:p w:rsidR="00F1215E" w:rsidRPr="007D4715" w:rsidRDefault="00F1215E">
            <w:pPr>
              <w:tabs>
                <w:tab w:val="left" w:pos="1875"/>
              </w:tabs>
              <w:spacing w:line="360" w:lineRule="auto"/>
              <w:rPr>
                <w:rFonts w:asciiTheme="majorHAnsi" w:eastAsia="Times New Roman" w:hAnsiTheme="majorHAnsi" w:cstheme="majorHAnsi"/>
                <w:color w:val="000000" w:themeColor="text1"/>
                <w:sz w:val="26"/>
                <w:szCs w:val="26"/>
              </w:rPr>
              <w:pPrChange w:id="1490" w:author="Nguyen" w:date="2017-11-22T10:15:00Z">
                <w:pPr>
                  <w:tabs>
                    <w:tab w:val="left" w:pos="1875"/>
                  </w:tabs>
                  <w:spacing w:line="264" w:lineRule="auto"/>
                </w:pPr>
              </w:pPrChange>
            </w:pPr>
            <w:r w:rsidRPr="007D4715">
              <w:rPr>
                <w:rFonts w:asciiTheme="majorHAnsi" w:eastAsia="Times New Roman" w:hAnsiTheme="majorHAnsi" w:cstheme="majorHAnsi"/>
                <w:color w:val="000000" w:themeColor="text1"/>
                <w:sz w:val="26"/>
                <w:szCs w:val="26"/>
              </w:rPr>
              <w:t xml:space="preserve">Chức vụ: Giảng viên Phó CN Khoa Quản lý TNR &amp; MT </w:t>
            </w:r>
          </w:p>
          <w:p w:rsidR="00F1215E" w:rsidRPr="007D4715" w:rsidRDefault="00F1215E">
            <w:pPr>
              <w:tabs>
                <w:tab w:val="left" w:pos="1875"/>
              </w:tabs>
              <w:spacing w:line="360" w:lineRule="auto"/>
              <w:rPr>
                <w:rFonts w:asciiTheme="majorHAnsi" w:eastAsia="Times New Roman" w:hAnsiTheme="majorHAnsi" w:cstheme="majorHAnsi"/>
                <w:b/>
                <w:color w:val="000000" w:themeColor="text1"/>
                <w:sz w:val="26"/>
                <w:szCs w:val="26"/>
              </w:rPr>
              <w:pPrChange w:id="1491" w:author="Nguyen" w:date="2017-11-22T10:15:00Z">
                <w:pPr>
                  <w:tabs>
                    <w:tab w:val="left" w:pos="1875"/>
                  </w:tabs>
                  <w:spacing w:line="264" w:lineRule="auto"/>
                </w:pPr>
              </w:pPrChange>
            </w:pPr>
            <w:r w:rsidRPr="007D4715">
              <w:rPr>
                <w:rFonts w:asciiTheme="majorHAnsi" w:eastAsia="Times New Roman" w:hAnsiTheme="majorHAnsi" w:cstheme="majorHAnsi"/>
                <w:color w:val="000000" w:themeColor="text1"/>
                <w:sz w:val="26"/>
                <w:szCs w:val="26"/>
              </w:rPr>
              <w:t>Chủ nghiệm bộ môn TVR; Đh Lâm nghiệp</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92" w:author="Nguyen" w:date="2017-11-22T10:15:00Z">
                <w:pPr>
                  <w:jc w:val="center"/>
                </w:pPr>
              </w:pPrChange>
            </w:pPr>
            <w:r w:rsidRPr="007D4715">
              <w:rPr>
                <w:rFonts w:asciiTheme="majorHAnsi" w:hAnsiTheme="majorHAnsi" w:cstheme="majorHAnsi"/>
                <w:color w:val="000000" w:themeColor="text1"/>
                <w:sz w:val="26"/>
                <w:szCs w:val="26"/>
              </w:rPr>
              <w:t>PGS</w:t>
            </w:r>
          </w:p>
          <w:p w:rsidR="00F1215E" w:rsidRPr="007D4715" w:rsidRDefault="00F1215E">
            <w:pPr>
              <w:spacing w:line="360" w:lineRule="auto"/>
              <w:jc w:val="center"/>
              <w:rPr>
                <w:rFonts w:asciiTheme="majorHAnsi" w:hAnsiTheme="majorHAnsi" w:cstheme="majorHAnsi"/>
                <w:color w:val="000000" w:themeColor="text1"/>
                <w:sz w:val="26"/>
                <w:szCs w:val="26"/>
              </w:rPr>
              <w:pPrChange w:id="1493" w:author="Nguyen" w:date="2017-11-22T10:15:00Z">
                <w:pPr>
                  <w:jc w:val="center"/>
                </w:pPr>
              </w:pPrChange>
            </w:pPr>
            <w:r w:rsidRPr="007D4715">
              <w:rPr>
                <w:rFonts w:asciiTheme="majorHAnsi" w:hAnsiTheme="majorHAnsi" w:cstheme="majorHAnsi"/>
                <w:color w:val="000000" w:themeColor="text1"/>
                <w:sz w:val="26"/>
                <w:szCs w:val="26"/>
              </w:rPr>
              <w:t>2016</w:t>
            </w: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94" w:author="Nguyen" w:date="2017-11-22T10:15:00Z">
                <w:pPr>
                  <w:jc w:val="center"/>
                </w:pPr>
              </w:pPrChange>
            </w:pPr>
            <w:r w:rsidRPr="007D4715">
              <w:rPr>
                <w:rFonts w:asciiTheme="majorHAnsi" w:hAnsiTheme="majorHAnsi" w:cstheme="majorHAnsi"/>
                <w:color w:val="000000" w:themeColor="text1"/>
                <w:sz w:val="26"/>
                <w:szCs w:val="26"/>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495" w:author="Nguyen" w:date="2017-11-22T10:15:00Z">
                <w:pPr>
                  <w:jc w:val="center"/>
                </w:pPr>
              </w:pPrChange>
            </w:pPr>
            <w:r w:rsidRPr="007D4715">
              <w:rPr>
                <w:rFonts w:asciiTheme="majorHAnsi" w:hAnsiTheme="majorHAnsi" w:cstheme="majorHAnsi"/>
                <w:color w:val="000000" w:themeColor="text1"/>
                <w:sz w:val="26"/>
                <w:szCs w:val="26"/>
              </w:rPr>
              <w:t>Việt Nam 2012</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496" w:author="Nguyen" w:date="2017-11-22T10:15:00Z">
                <w:pPr>
                  <w:jc w:val="center"/>
                </w:pPr>
              </w:pPrChange>
            </w:pPr>
            <w:r w:rsidRPr="007D4715">
              <w:rPr>
                <w:rFonts w:asciiTheme="majorHAnsi" w:eastAsia="Times New Roman" w:hAnsiTheme="majorHAnsi" w:cstheme="majorHAnsi"/>
                <w:color w:val="000000" w:themeColor="text1"/>
                <w:sz w:val="26"/>
                <w:szCs w:val="26"/>
              </w:rPr>
              <w:t>Kỹ thuật Lâm sinh</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eastAsia="Times New Roman" w:hAnsiTheme="majorHAnsi" w:cstheme="majorHAnsi"/>
                <w:color w:val="000000" w:themeColor="text1"/>
                <w:sz w:val="26"/>
                <w:szCs w:val="26"/>
              </w:rPr>
              <w:pPrChange w:id="1497" w:author="Nguyen" w:date="2017-11-22T10:15:00Z">
                <w:pPr/>
              </w:pPrChange>
            </w:pPr>
            <w:r w:rsidRPr="007D4715">
              <w:rPr>
                <w:rFonts w:asciiTheme="majorHAnsi" w:eastAsia="Times New Roman" w:hAnsiTheme="majorHAnsi" w:cstheme="majorHAnsi"/>
                <w:color w:val="000000" w:themeColor="text1"/>
                <w:sz w:val="26"/>
                <w:szCs w:val="26"/>
              </w:rPr>
              <w:t>2012, 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right="-78"/>
              <w:rPr>
                <w:rFonts w:asciiTheme="majorHAnsi" w:eastAsia="Times New Roman" w:hAnsiTheme="majorHAnsi" w:cstheme="majorHAnsi"/>
                <w:color w:val="000000" w:themeColor="text1"/>
                <w:sz w:val="26"/>
                <w:szCs w:val="26"/>
              </w:rPr>
              <w:pPrChange w:id="1498" w:author="Nguyen" w:date="2017-11-22T10:15:00Z">
                <w:pPr>
                  <w:spacing w:line="264" w:lineRule="auto"/>
                  <w:ind w:right="-78"/>
                </w:pPr>
              </w:pPrChange>
            </w:pPr>
            <w:r w:rsidRPr="007D4715">
              <w:rPr>
                <w:rFonts w:asciiTheme="majorHAnsi" w:eastAsia="Times New Roman" w:hAnsiTheme="majorHAnsi" w:cstheme="majorHAnsi"/>
                <w:color w:val="000000" w:themeColor="text1"/>
                <w:sz w:val="26"/>
                <w:szCs w:val="26"/>
              </w:rPr>
              <w:t>13 đề tài</w:t>
            </w:r>
          </w:p>
          <w:p w:rsidR="00F1215E" w:rsidRPr="007D4715" w:rsidRDefault="00F1215E">
            <w:pPr>
              <w:spacing w:line="360" w:lineRule="auto"/>
              <w:ind w:right="-78"/>
              <w:rPr>
                <w:rFonts w:asciiTheme="majorHAnsi" w:eastAsia="Times New Roman" w:hAnsiTheme="majorHAnsi" w:cstheme="majorHAnsi"/>
                <w:color w:val="000000" w:themeColor="text1"/>
                <w:sz w:val="26"/>
                <w:szCs w:val="26"/>
              </w:rPr>
              <w:pPrChange w:id="1499" w:author="Nguyen" w:date="2017-11-22T10:15:00Z">
                <w:pPr>
                  <w:spacing w:line="264" w:lineRule="auto"/>
                  <w:ind w:right="-78"/>
                </w:pPr>
              </w:pPrChange>
            </w:pPr>
            <w:r w:rsidRPr="007D4715">
              <w:rPr>
                <w:rFonts w:asciiTheme="majorHAnsi" w:eastAsia="Times New Roman" w:hAnsiTheme="majorHAnsi" w:cstheme="majorHAnsi"/>
                <w:color w:val="000000" w:themeColor="text1"/>
                <w:sz w:val="26"/>
                <w:szCs w:val="26"/>
              </w:rPr>
              <w:t>43 bài báo</w:t>
            </w:r>
          </w:p>
        </w:tc>
        <w:tc>
          <w:tcPr>
            <w:tcW w:w="2520" w:type="dxa"/>
            <w:tcBorders>
              <w:top w:val="single" w:sz="4" w:space="0" w:color="auto"/>
              <w:left w:val="single" w:sz="4" w:space="0" w:color="auto"/>
              <w:bottom w:val="single" w:sz="4" w:space="0" w:color="auto"/>
              <w:right w:val="single" w:sz="4" w:space="0" w:color="auto"/>
            </w:tcBorders>
          </w:tcPr>
          <w:p w:rsidR="00F1215E" w:rsidRPr="007D4715" w:rsidRDefault="00737D96">
            <w:pPr>
              <w:spacing w:line="360" w:lineRule="auto"/>
              <w:ind w:right="-78"/>
              <w:rPr>
                <w:rFonts w:asciiTheme="majorHAnsi" w:eastAsia="Times New Roman" w:hAnsiTheme="majorHAnsi" w:cstheme="majorHAnsi"/>
                <w:color w:val="000000" w:themeColor="text1"/>
                <w:sz w:val="26"/>
                <w:szCs w:val="26"/>
              </w:rPr>
              <w:pPrChange w:id="1500" w:author="Nguyen" w:date="2017-11-22T10:15:00Z">
                <w:pPr>
                  <w:spacing w:line="264" w:lineRule="auto"/>
                  <w:ind w:right="-78"/>
                </w:pPr>
              </w:pPrChange>
            </w:pPr>
            <w:r w:rsidRPr="007D4715">
              <w:rPr>
                <w:rFonts w:asciiTheme="majorHAnsi" w:hAnsiTheme="majorHAnsi" w:cstheme="majorHAnsi"/>
                <w:color w:val="000000" w:themeColor="text1"/>
                <w:sz w:val="26"/>
                <w:szCs w:val="26"/>
              </w:rPr>
              <w:t xml:space="preserve">Bảo tồn </w:t>
            </w:r>
            <w:r w:rsidRPr="007D4715">
              <w:rPr>
                <w:rFonts w:asciiTheme="majorHAnsi" w:hAnsiTheme="majorHAnsi" w:cstheme="majorHAnsi"/>
                <w:color w:val="000000" w:themeColor="text1"/>
                <w:sz w:val="26"/>
                <w:szCs w:val="26"/>
                <w:lang w:val="vi-VN"/>
              </w:rPr>
              <w:t>T</w:t>
            </w:r>
            <w:r w:rsidRPr="007D4715">
              <w:rPr>
                <w:rFonts w:asciiTheme="majorHAnsi" w:hAnsiTheme="majorHAnsi" w:cstheme="majorHAnsi"/>
                <w:color w:val="000000" w:themeColor="text1"/>
                <w:sz w:val="26"/>
                <w:szCs w:val="26"/>
              </w:rPr>
              <w:t>ài nguyên sinh vật</w:t>
            </w:r>
            <w:r>
              <w:rPr>
                <w:rFonts w:asciiTheme="majorHAnsi" w:hAnsiTheme="majorHAnsi" w:cstheme="majorHAnsi"/>
                <w:color w:val="000000" w:themeColor="text1"/>
                <w:sz w:val="26"/>
                <w:szCs w:val="26"/>
              </w:rPr>
              <w:t xml:space="preserve">, </w:t>
            </w:r>
            <w:r w:rsidRPr="007D4715">
              <w:rPr>
                <w:rFonts w:asciiTheme="majorHAnsi" w:hAnsiTheme="majorHAnsi" w:cstheme="majorHAnsi"/>
                <w:color w:val="000000" w:themeColor="text1"/>
                <w:sz w:val="26"/>
                <w:szCs w:val="26"/>
              </w:rPr>
              <w:t>Quản lý rừng bền vững</w:t>
            </w:r>
            <w:r>
              <w:rPr>
                <w:rFonts w:asciiTheme="majorHAnsi" w:hAnsiTheme="majorHAnsi" w:cstheme="majorHAnsi"/>
                <w:color w:val="000000" w:themeColor="text1"/>
                <w:sz w:val="26"/>
                <w:szCs w:val="26"/>
              </w:rPr>
              <w:t xml:space="preserve">, </w:t>
            </w:r>
            <w:r w:rsidRPr="007D4715">
              <w:rPr>
                <w:rFonts w:asciiTheme="majorHAnsi" w:hAnsiTheme="majorHAnsi" w:cstheme="majorHAnsi"/>
                <w:color w:val="000000" w:themeColor="text1"/>
                <w:sz w:val="26"/>
                <w:szCs w:val="26"/>
              </w:rPr>
              <w:t>Quản lý tài nguyên thực vật</w:t>
            </w:r>
          </w:p>
        </w:tc>
      </w:tr>
      <w:tr w:rsidR="00737D96" w:rsidRPr="007D4715" w:rsidTr="00C81B69">
        <w:trPr>
          <w:trHeight w:val="477"/>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7F4515">
            <w:pPr>
              <w:spacing w:line="360" w:lineRule="auto"/>
              <w:ind w:left="-225" w:right="-134"/>
              <w:jc w:val="center"/>
              <w:rPr>
                <w:rFonts w:asciiTheme="majorHAnsi" w:hAnsiTheme="majorHAnsi" w:cstheme="majorHAnsi"/>
                <w:b/>
                <w:color w:val="000000" w:themeColor="text1"/>
                <w:sz w:val="26"/>
                <w:szCs w:val="26"/>
              </w:rPr>
              <w:pPrChange w:id="1501" w:author="Nguyen" w:date="2017-11-22T10:15:00Z">
                <w:pPr>
                  <w:ind w:left="-225" w:right="-134"/>
                  <w:jc w:val="center"/>
                </w:pPr>
              </w:pPrChange>
            </w:pPr>
            <w:r>
              <w:rPr>
                <w:rFonts w:asciiTheme="majorHAnsi" w:hAnsiTheme="majorHAnsi" w:cstheme="majorHAnsi"/>
                <w:b/>
                <w:color w:val="000000" w:themeColor="text1"/>
                <w:sz w:val="26"/>
                <w:szCs w:val="26"/>
              </w:rPr>
              <w:t>8</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tabs>
                <w:tab w:val="left" w:pos="1875"/>
              </w:tabs>
              <w:spacing w:line="360" w:lineRule="auto"/>
              <w:rPr>
                <w:rFonts w:asciiTheme="majorHAnsi" w:eastAsia="Times New Roman" w:hAnsiTheme="majorHAnsi" w:cstheme="majorHAnsi"/>
                <w:b/>
                <w:color w:val="000000" w:themeColor="text1"/>
                <w:sz w:val="26"/>
                <w:szCs w:val="26"/>
              </w:rPr>
              <w:pPrChange w:id="1502" w:author="Nguyen" w:date="2017-11-22T10:15:00Z">
                <w:pPr>
                  <w:tabs>
                    <w:tab w:val="left" w:pos="1875"/>
                  </w:tabs>
                  <w:spacing w:line="264" w:lineRule="auto"/>
                </w:pPr>
              </w:pPrChange>
            </w:pPr>
            <w:r w:rsidRPr="007D4715">
              <w:rPr>
                <w:rFonts w:asciiTheme="majorHAnsi" w:eastAsia="Times New Roman" w:hAnsiTheme="majorHAnsi" w:cstheme="majorHAnsi"/>
                <w:b/>
                <w:color w:val="000000" w:themeColor="text1"/>
                <w:sz w:val="26"/>
                <w:szCs w:val="26"/>
              </w:rPr>
              <w:t>Đồng Thanh Hải</w:t>
            </w:r>
          </w:p>
          <w:p w:rsidR="00F1215E" w:rsidRPr="007D4715" w:rsidRDefault="00F1215E">
            <w:pPr>
              <w:tabs>
                <w:tab w:val="left" w:pos="1875"/>
              </w:tabs>
              <w:spacing w:line="360" w:lineRule="auto"/>
              <w:rPr>
                <w:rFonts w:asciiTheme="majorHAnsi" w:eastAsia="Times New Roman" w:hAnsiTheme="majorHAnsi" w:cstheme="majorHAnsi"/>
                <w:color w:val="000000" w:themeColor="text1"/>
                <w:sz w:val="26"/>
                <w:szCs w:val="26"/>
              </w:rPr>
              <w:pPrChange w:id="1503" w:author="Nguyen" w:date="2017-11-22T10:15:00Z">
                <w:pPr>
                  <w:tabs>
                    <w:tab w:val="left" w:pos="1875"/>
                  </w:tabs>
                  <w:spacing w:line="264" w:lineRule="auto"/>
                </w:pPr>
              </w:pPrChange>
            </w:pPr>
            <w:r w:rsidRPr="007D4715">
              <w:rPr>
                <w:rFonts w:asciiTheme="majorHAnsi" w:eastAsia="Times New Roman" w:hAnsiTheme="majorHAnsi" w:cstheme="majorHAnsi"/>
                <w:color w:val="000000" w:themeColor="text1"/>
                <w:sz w:val="26"/>
                <w:szCs w:val="26"/>
              </w:rPr>
              <w:lastRenderedPageBreak/>
              <w:t>Năm sinh:1973</w:t>
            </w:r>
          </w:p>
          <w:p w:rsidR="00F1215E" w:rsidRPr="007D4715" w:rsidRDefault="00F1215E">
            <w:pPr>
              <w:tabs>
                <w:tab w:val="left" w:pos="1875"/>
              </w:tabs>
              <w:spacing w:line="360" w:lineRule="auto"/>
              <w:rPr>
                <w:rFonts w:asciiTheme="majorHAnsi" w:eastAsia="Times New Roman" w:hAnsiTheme="majorHAnsi" w:cstheme="majorHAnsi"/>
                <w:b/>
                <w:color w:val="000000" w:themeColor="text1"/>
                <w:sz w:val="26"/>
                <w:szCs w:val="26"/>
              </w:rPr>
              <w:pPrChange w:id="1504" w:author="Nguyen" w:date="2017-11-22T10:15:00Z">
                <w:pPr>
                  <w:tabs>
                    <w:tab w:val="left" w:pos="1875"/>
                  </w:tabs>
                  <w:spacing w:line="264" w:lineRule="auto"/>
                </w:pPr>
              </w:pPrChange>
            </w:pPr>
            <w:r w:rsidRPr="007D4715">
              <w:rPr>
                <w:rFonts w:asciiTheme="majorHAnsi" w:eastAsia="Times New Roman" w:hAnsiTheme="majorHAnsi" w:cstheme="majorHAnsi"/>
                <w:color w:val="000000" w:themeColor="text1"/>
                <w:sz w:val="26"/>
                <w:szCs w:val="26"/>
              </w:rPr>
              <w:t>Chức vụ: Phó phòng Sau đại học, Giảng viên Khoa Quản lý TNR &amp; MT, Đh Lâm nghiệp</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05" w:author="Nguyen" w:date="2017-11-22T10:15:00Z">
                <w:pPr>
                  <w:jc w:val="center"/>
                </w:pPr>
              </w:pPrChange>
            </w:pPr>
            <w:r w:rsidRPr="007D4715">
              <w:rPr>
                <w:rFonts w:asciiTheme="majorHAnsi" w:hAnsiTheme="majorHAnsi" w:cstheme="majorHAnsi"/>
                <w:color w:val="000000" w:themeColor="text1"/>
                <w:sz w:val="26"/>
                <w:szCs w:val="26"/>
              </w:rPr>
              <w:lastRenderedPageBreak/>
              <w:t>PGS</w:t>
            </w:r>
          </w:p>
          <w:p w:rsidR="00F1215E" w:rsidRPr="007D4715" w:rsidRDefault="00F1215E">
            <w:pPr>
              <w:spacing w:line="360" w:lineRule="auto"/>
              <w:jc w:val="center"/>
              <w:rPr>
                <w:rFonts w:asciiTheme="majorHAnsi" w:hAnsiTheme="majorHAnsi" w:cstheme="majorHAnsi"/>
                <w:color w:val="000000" w:themeColor="text1"/>
                <w:sz w:val="26"/>
                <w:szCs w:val="26"/>
              </w:rPr>
              <w:pPrChange w:id="1506" w:author="Nguyen" w:date="2017-11-22T10:15:00Z">
                <w:pPr>
                  <w:jc w:val="center"/>
                </w:pPr>
              </w:pPrChange>
            </w:pPr>
            <w:r w:rsidRPr="007D4715">
              <w:rPr>
                <w:rFonts w:asciiTheme="majorHAnsi" w:hAnsiTheme="majorHAnsi" w:cstheme="majorHAnsi"/>
                <w:color w:val="000000" w:themeColor="text1"/>
                <w:sz w:val="26"/>
                <w:szCs w:val="26"/>
              </w:rPr>
              <w:lastRenderedPageBreak/>
              <w:t>2016</w:t>
            </w: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07" w:author="Nguyen" w:date="2017-11-22T10:15:00Z">
                <w:pPr>
                  <w:jc w:val="center"/>
                </w:pPr>
              </w:pPrChange>
            </w:pPr>
            <w:r w:rsidRPr="007D4715">
              <w:rPr>
                <w:rFonts w:asciiTheme="majorHAnsi" w:hAnsiTheme="majorHAnsi" w:cstheme="majorHAnsi"/>
                <w:color w:val="000000" w:themeColor="text1"/>
                <w:sz w:val="26"/>
                <w:szCs w:val="26"/>
              </w:rPr>
              <w:lastRenderedPageBreak/>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508" w:author="Nguyen" w:date="2017-11-22T10:15:00Z">
                <w:pPr>
                  <w:jc w:val="center"/>
                </w:pPr>
              </w:pPrChange>
            </w:pPr>
            <w:r w:rsidRPr="007D4715">
              <w:rPr>
                <w:rFonts w:asciiTheme="majorHAnsi" w:hAnsiTheme="majorHAnsi" w:cstheme="majorHAnsi"/>
                <w:color w:val="000000" w:themeColor="text1"/>
                <w:sz w:val="26"/>
                <w:szCs w:val="26"/>
              </w:rPr>
              <w:lastRenderedPageBreak/>
              <w:t>Úc 2006</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09" w:author="Nguyen" w:date="2017-11-22T10:15:00Z">
                <w:pPr>
                  <w:jc w:val="center"/>
                </w:pPr>
              </w:pPrChange>
            </w:pPr>
            <w:r w:rsidRPr="007D4715">
              <w:rPr>
                <w:rFonts w:asciiTheme="majorHAnsi" w:eastAsia="Times New Roman" w:hAnsiTheme="majorHAnsi" w:cstheme="majorHAnsi"/>
                <w:color w:val="000000" w:themeColor="text1"/>
                <w:sz w:val="26"/>
                <w:szCs w:val="26"/>
              </w:rPr>
              <w:lastRenderedPageBreak/>
              <w:t xml:space="preserve">Quản lý </w:t>
            </w:r>
            <w:r w:rsidRPr="007D4715">
              <w:rPr>
                <w:rFonts w:asciiTheme="majorHAnsi" w:eastAsia="Times New Roman" w:hAnsiTheme="majorHAnsi" w:cstheme="majorHAnsi"/>
                <w:color w:val="000000" w:themeColor="text1"/>
                <w:sz w:val="26"/>
                <w:szCs w:val="26"/>
              </w:rPr>
              <w:lastRenderedPageBreak/>
              <w:t>bảo tồn Động vật hoang dã</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firstLine="7"/>
              <w:rPr>
                <w:rFonts w:asciiTheme="majorHAnsi" w:eastAsia="Times New Roman" w:hAnsiTheme="majorHAnsi" w:cstheme="majorHAnsi"/>
                <w:color w:val="000000" w:themeColor="text1"/>
                <w:sz w:val="26"/>
                <w:szCs w:val="26"/>
              </w:rPr>
              <w:pPrChange w:id="1510"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lastRenderedPageBreak/>
              <w:t xml:space="preserve">2006, </w:t>
            </w:r>
            <w:r w:rsidRPr="007D4715">
              <w:rPr>
                <w:rFonts w:asciiTheme="majorHAnsi" w:eastAsia="Times New Roman" w:hAnsiTheme="majorHAnsi" w:cstheme="majorHAnsi"/>
                <w:color w:val="000000" w:themeColor="text1"/>
                <w:sz w:val="26"/>
                <w:szCs w:val="26"/>
              </w:rPr>
              <w:lastRenderedPageBreak/>
              <w:t>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firstLine="7"/>
              <w:rPr>
                <w:rFonts w:asciiTheme="majorHAnsi" w:eastAsia="Times New Roman" w:hAnsiTheme="majorHAnsi" w:cstheme="majorHAnsi"/>
                <w:color w:val="000000" w:themeColor="text1"/>
                <w:sz w:val="26"/>
                <w:szCs w:val="26"/>
              </w:rPr>
              <w:pPrChange w:id="1511"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lastRenderedPageBreak/>
              <w:t>38 đề tài</w:t>
            </w:r>
          </w:p>
          <w:p w:rsidR="00F1215E" w:rsidRPr="007D4715" w:rsidRDefault="00F1215E">
            <w:pPr>
              <w:spacing w:line="360" w:lineRule="auto"/>
              <w:ind w:firstLine="7"/>
              <w:rPr>
                <w:rFonts w:asciiTheme="majorHAnsi" w:hAnsiTheme="majorHAnsi" w:cstheme="majorHAnsi"/>
                <w:color w:val="000000" w:themeColor="text1"/>
                <w:sz w:val="26"/>
                <w:szCs w:val="26"/>
              </w:rPr>
              <w:pPrChange w:id="1512"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lastRenderedPageBreak/>
              <w:t>34 bài báo</w:t>
            </w:r>
          </w:p>
        </w:tc>
        <w:tc>
          <w:tcPr>
            <w:tcW w:w="2520" w:type="dxa"/>
            <w:tcBorders>
              <w:top w:val="single" w:sz="4" w:space="0" w:color="auto"/>
              <w:left w:val="single" w:sz="4" w:space="0" w:color="auto"/>
              <w:bottom w:val="single" w:sz="4" w:space="0" w:color="auto"/>
              <w:right w:val="single" w:sz="4" w:space="0" w:color="auto"/>
            </w:tcBorders>
          </w:tcPr>
          <w:p w:rsidR="00F1215E" w:rsidRPr="007D4715" w:rsidRDefault="00737D96">
            <w:pPr>
              <w:spacing w:line="360" w:lineRule="auto"/>
              <w:ind w:firstLine="7"/>
              <w:rPr>
                <w:rFonts w:asciiTheme="majorHAnsi" w:eastAsia="Times New Roman" w:hAnsiTheme="majorHAnsi" w:cstheme="majorHAnsi"/>
                <w:color w:val="000000" w:themeColor="text1"/>
                <w:sz w:val="26"/>
                <w:szCs w:val="26"/>
              </w:rPr>
              <w:pPrChange w:id="1513" w:author="Nguyen" w:date="2017-11-22T10:15:00Z">
                <w:pPr>
                  <w:spacing w:line="264" w:lineRule="auto"/>
                  <w:ind w:firstLine="7"/>
                </w:pPr>
              </w:pPrChange>
            </w:pPr>
            <w:r w:rsidRPr="007D4715">
              <w:rPr>
                <w:rFonts w:asciiTheme="majorHAnsi" w:hAnsiTheme="majorHAnsi" w:cstheme="majorHAnsi"/>
                <w:color w:val="000000" w:themeColor="text1"/>
                <w:sz w:val="26"/>
                <w:szCs w:val="26"/>
              </w:rPr>
              <w:lastRenderedPageBreak/>
              <w:t xml:space="preserve">Quản lý động vật </w:t>
            </w:r>
            <w:r w:rsidRPr="007D4715">
              <w:rPr>
                <w:rFonts w:asciiTheme="majorHAnsi" w:hAnsiTheme="majorHAnsi" w:cstheme="majorHAnsi"/>
                <w:color w:val="000000" w:themeColor="text1"/>
                <w:sz w:val="26"/>
                <w:szCs w:val="26"/>
              </w:rPr>
              <w:lastRenderedPageBreak/>
              <w:t>hoang dã</w:t>
            </w:r>
          </w:p>
        </w:tc>
      </w:tr>
      <w:tr w:rsidR="00737D96" w:rsidRPr="007D4715" w:rsidTr="00C81B69">
        <w:trPr>
          <w:trHeight w:val="477"/>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7F4515">
            <w:pPr>
              <w:spacing w:line="360" w:lineRule="auto"/>
              <w:ind w:left="-225" w:right="-134"/>
              <w:jc w:val="center"/>
              <w:rPr>
                <w:rFonts w:asciiTheme="majorHAnsi" w:hAnsiTheme="majorHAnsi" w:cstheme="majorHAnsi"/>
                <w:b/>
                <w:color w:val="000000" w:themeColor="text1"/>
                <w:sz w:val="26"/>
                <w:szCs w:val="26"/>
              </w:rPr>
              <w:pPrChange w:id="1514" w:author="Nguyen" w:date="2017-11-22T10:15:00Z">
                <w:pPr>
                  <w:ind w:left="-225" w:right="-134"/>
                  <w:jc w:val="center"/>
                </w:pPr>
              </w:pPrChange>
            </w:pPr>
            <w:r>
              <w:rPr>
                <w:rFonts w:asciiTheme="majorHAnsi" w:hAnsiTheme="majorHAnsi" w:cstheme="majorHAnsi"/>
                <w:b/>
                <w:color w:val="000000" w:themeColor="text1"/>
                <w:sz w:val="26"/>
                <w:szCs w:val="26"/>
              </w:rPr>
              <w:lastRenderedPageBreak/>
              <w:t>9</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tabs>
                <w:tab w:val="left" w:pos="1875"/>
              </w:tabs>
              <w:spacing w:line="360" w:lineRule="auto"/>
              <w:rPr>
                <w:rFonts w:asciiTheme="majorHAnsi" w:eastAsia="Times New Roman" w:hAnsiTheme="majorHAnsi" w:cstheme="majorHAnsi"/>
                <w:b/>
                <w:color w:val="000000" w:themeColor="text1"/>
                <w:sz w:val="26"/>
                <w:szCs w:val="26"/>
              </w:rPr>
              <w:pPrChange w:id="1515" w:author="Nguyen" w:date="2017-11-22T10:15:00Z">
                <w:pPr>
                  <w:tabs>
                    <w:tab w:val="left" w:pos="1875"/>
                  </w:tabs>
                  <w:spacing w:line="264" w:lineRule="auto"/>
                </w:pPr>
              </w:pPrChange>
            </w:pPr>
            <w:r w:rsidRPr="007D4715">
              <w:rPr>
                <w:rFonts w:asciiTheme="majorHAnsi" w:eastAsia="Times New Roman" w:hAnsiTheme="majorHAnsi" w:cstheme="majorHAnsi"/>
                <w:b/>
                <w:color w:val="000000" w:themeColor="text1"/>
                <w:sz w:val="26"/>
                <w:szCs w:val="26"/>
              </w:rPr>
              <w:t>Vũ Tiến Thịnh</w:t>
            </w:r>
          </w:p>
          <w:p w:rsidR="00F1215E" w:rsidRPr="007D4715" w:rsidRDefault="00F1215E">
            <w:pPr>
              <w:tabs>
                <w:tab w:val="left" w:pos="1875"/>
              </w:tabs>
              <w:spacing w:line="360" w:lineRule="auto"/>
              <w:rPr>
                <w:rFonts w:asciiTheme="majorHAnsi" w:eastAsia="Times New Roman" w:hAnsiTheme="majorHAnsi" w:cstheme="majorHAnsi"/>
                <w:color w:val="000000" w:themeColor="text1"/>
                <w:sz w:val="26"/>
                <w:szCs w:val="26"/>
              </w:rPr>
              <w:pPrChange w:id="1516" w:author="Nguyen" w:date="2017-11-22T10:15:00Z">
                <w:pPr>
                  <w:tabs>
                    <w:tab w:val="left" w:pos="1875"/>
                  </w:tabs>
                  <w:spacing w:line="264" w:lineRule="auto"/>
                </w:pPr>
              </w:pPrChange>
            </w:pPr>
            <w:r w:rsidRPr="007D4715">
              <w:rPr>
                <w:rFonts w:asciiTheme="majorHAnsi" w:eastAsia="Times New Roman" w:hAnsiTheme="majorHAnsi" w:cstheme="majorHAnsi"/>
                <w:color w:val="000000" w:themeColor="text1"/>
                <w:sz w:val="26"/>
                <w:szCs w:val="26"/>
              </w:rPr>
              <w:t>Năm sinh: 1980</w:t>
            </w:r>
          </w:p>
          <w:p w:rsidR="00F1215E" w:rsidRPr="007D4715" w:rsidRDefault="00F1215E">
            <w:pPr>
              <w:tabs>
                <w:tab w:val="left" w:pos="1875"/>
              </w:tabs>
              <w:spacing w:line="360" w:lineRule="auto"/>
              <w:rPr>
                <w:rFonts w:asciiTheme="majorHAnsi" w:eastAsia="Times New Roman" w:hAnsiTheme="majorHAnsi" w:cstheme="majorHAnsi"/>
                <w:b/>
                <w:color w:val="000000" w:themeColor="text1"/>
                <w:sz w:val="26"/>
                <w:szCs w:val="26"/>
              </w:rPr>
              <w:pPrChange w:id="1517" w:author="Nguyen" w:date="2017-11-22T10:15:00Z">
                <w:pPr>
                  <w:tabs>
                    <w:tab w:val="left" w:pos="1875"/>
                  </w:tabs>
                  <w:spacing w:line="264" w:lineRule="auto"/>
                </w:pPr>
              </w:pPrChange>
            </w:pPr>
            <w:r w:rsidRPr="007D4715">
              <w:rPr>
                <w:rFonts w:asciiTheme="majorHAnsi" w:eastAsia="Times New Roman" w:hAnsiTheme="majorHAnsi" w:cstheme="majorHAnsi"/>
                <w:color w:val="000000" w:themeColor="text1"/>
                <w:sz w:val="26"/>
                <w:szCs w:val="26"/>
              </w:rPr>
              <w:t>Chức vụ: Phó phòng Sau đại học, Giảng viên Khoa Quản lý TNR &amp; MT, Đh Lâm nghiệp</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18" w:author="Nguyen" w:date="2017-11-22T10:15:00Z">
                <w:pPr>
                  <w:jc w:val="center"/>
                </w:pPr>
              </w:pPrChange>
            </w:pPr>
            <w:r w:rsidRPr="007D4715">
              <w:rPr>
                <w:rFonts w:asciiTheme="majorHAnsi" w:hAnsiTheme="majorHAnsi" w:cstheme="majorHAnsi"/>
                <w:color w:val="000000" w:themeColor="text1"/>
                <w:sz w:val="26"/>
                <w:szCs w:val="26"/>
              </w:rPr>
              <w:t>PGS</w:t>
            </w:r>
          </w:p>
          <w:p w:rsidR="00F1215E" w:rsidRPr="007D4715" w:rsidRDefault="00F1215E">
            <w:pPr>
              <w:spacing w:line="360" w:lineRule="auto"/>
              <w:jc w:val="center"/>
              <w:rPr>
                <w:rFonts w:asciiTheme="majorHAnsi" w:hAnsiTheme="majorHAnsi" w:cstheme="majorHAnsi"/>
                <w:color w:val="000000" w:themeColor="text1"/>
                <w:sz w:val="26"/>
                <w:szCs w:val="26"/>
              </w:rPr>
              <w:pPrChange w:id="1519" w:author="Nguyen" w:date="2017-11-22T10:15:00Z">
                <w:pPr>
                  <w:jc w:val="center"/>
                </w:pPr>
              </w:pPrChange>
            </w:pPr>
            <w:r w:rsidRPr="007D4715">
              <w:rPr>
                <w:rFonts w:asciiTheme="majorHAnsi" w:hAnsiTheme="majorHAnsi" w:cstheme="majorHAnsi"/>
                <w:color w:val="000000" w:themeColor="text1"/>
                <w:sz w:val="26"/>
                <w:szCs w:val="26"/>
              </w:rPr>
              <w:t>2014</w:t>
            </w: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20" w:author="Nguyen" w:date="2017-11-22T10:15:00Z">
                <w:pPr>
                  <w:jc w:val="center"/>
                </w:pPr>
              </w:pPrChange>
            </w:pPr>
            <w:r w:rsidRPr="007D4715">
              <w:rPr>
                <w:rFonts w:asciiTheme="majorHAnsi" w:hAnsiTheme="majorHAnsi" w:cstheme="majorHAnsi"/>
                <w:color w:val="000000" w:themeColor="text1"/>
                <w:sz w:val="26"/>
                <w:szCs w:val="26"/>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521" w:author="Nguyen" w:date="2017-11-22T10:15:00Z">
                <w:pPr>
                  <w:jc w:val="center"/>
                </w:pPr>
              </w:pPrChange>
            </w:pPr>
            <w:r w:rsidRPr="007D4715">
              <w:rPr>
                <w:rFonts w:asciiTheme="majorHAnsi" w:hAnsiTheme="majorHAnsi" w:cstheme="majorHAnsi"/>
                <w:color w:val="000000" w:themeColor="text1"/>
                <w:sz w:val="26"/>
                <w:szCs w:val="26"/>
              </w:rPr>
              <w:t>Hoa Kỳ 2009</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22" w:author="Nguyen" w:date="2017-11-22T10:15:00Z">
                <w:pPr>
                  <w:jc w:val="center"/>
                </w:pPr>
              </w:pPrChange>
            </w:pPr>
            <w:r w:rsidRPr="007D4715">
              <w:rPr>
                <w:rFonts w:asciiTheme="majorHAnsi" w:eastAsia="Times New Roman" w:hAnsiTheme="majorHAnsi" w:cstheme="majorHAnsi"/>
                <w:color w:val="000000" w:themeColor="text1"/>
                <w:sz w:val="26"/>
                <w:szCs w:val="26"/>
              </w:rPr>
              <w:t>Sinh học động vật hoang dã và bảo tồn</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firstLine="7"/>
              <w:rPr>
                <w:rFonts w:asciiTheme="majorHAnsi" w:eastAsia="Times New Roman" w:hAnsiTheme="majorHAnsi" w:cstheme="majorHAnsi"/>
                <w:color w:val="000000" w:themeColor="text1"/>
                <w:sz w:val="26"/>
                <w:szCs w:val="26"/>
              </w:rPr>
              <w:pPrChange w:id="1523"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t>2009, 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firstLine="7"/>
              <w:rPr>
                <w:rFonts w:asciiTheme="majorHAnsi" w:eastAsia="Times New Roman" w:hAnsiTheme="majorHAnsi" w:cstheme="majorHAnsi"/>
                <w:color w:val="000000" w:themeColor="text1"/>
                <w:sz w:val="26"/>
                <w:szCs w:val="26"/>
              </w:rPr>
              <w:pPrChange w:id="1524"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t xml:space="preserve">31 đề tài </w:t>
            </w:r>
          </w:p>
          <w:p w:rsidR="00F1215E" w:rsidRPr="007D4715" w:rsidRDefault="00F1215E">
            <w:pPr>
              <w:spacing w:line="360" w:lineRule="auto"/>
              <w:ind w:firstLine="7"/>
              <w:rPr>
                <w:rFonts w:asciiTheme="majorHAnsi" w:hAnsiTheme="majorHAnsi" w:cstheme="majorHAnsi"/>
                <w:color w:val="000000" w:themeColor="text1"/>
                <w:sz w:val="26"/>
                <w:szCs w:val="26"/>
              </w:rPr>
              <w:pPrChange w:id="1525"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t>43 bài báo</w:t>
            </w:r>
          </w:p>
        </w:tc>
        <w:tc>
          <w:tcPr>
            <w:tcW w:w="2520" w:type="dxa"/>
            <w:tcBorders>
              <w:top w:val="single" w:sz="4" w:space="0" w:color="auto"/>
              <w:left w:val="single" w:sz="4" w:space="0" w:color="auto"/>
              <w:bottom w:val="single" w:sz="4" w:space="0" w:color="auto"/>
              <w:right w:val="single" w:sz="4" w:space="0" w:color="auto"/>
            </w:tcBorders>
          </w:tcPr>
          <w:p w:rsidR="00F1215E" w:rsidRPr="007D4715" w:rsidRDefault="00737D96">
            <w:pPr>
              <w:spacing w:line="360" w:lineRule="auto"/>
              <w:ind w:firstLine="7"/>
              <w:rPr>
                <w:rFonts w:asciiTheme="majorHAnsi" w:eastAsia="Times New Roman" w:hAnsiTheme="majorHAnsi" w:cstheme="majorHAnsi"/>
                <w:color w:val="000000" w:themeColor="text1"/>
                <w:sz w:val="26"/>
                <w:szCs w:val="26"/>
              </w:rPr>
              <w:pPrChange w:id="1526" w:author="Nguyen" w:date="2017-11-22T10:15:00Z">
                <w:pPr>
                  <w:spacing w:line="264" w:lineRule="auto"/>
                  <w:ind w:firstLine="7"/>
                </w:pPr>
              </w:pPrChange>
            </w:pPr>
            <w:r w:rsidRPr="007D4715">
              <w:rPr>
                <w:rFonts w:asciiTheme="majorHAnsi" w:hAnsiTheme="majorHAnsi" w:cstheme="majorHAnsi"/>
                <w:color w:val="000000" w:themeColor="text1"/>
                <w:sz w:val="26"/>
                <w:szCs w:val="26"/>
              </w:rPr>
              <w:t>Quản lý động vật hoang dã</w:t>
            </w:r>
          </w:p>
        </w:tc>
      </w:tr>
      <w:tr w:rsidR="00737D96" w:rsidRPr="007D4715" w:rsidTr="00C81B69">
        <w:trPr>
          <w:trHeight w:val="649"/>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left="-225" w:right="-134"/>
              <w:jc w:val="center"/>
              <w:rPr>
                <w:rFonts w:asciiTheme="majorHAnsi" w:hAnsiTheme="majorHAnsi" w:cstheme="majorHAnsi"/>
                <w:b/>
                <w:color w:val="000000" w:themeColor="text1"/>
                <w:sz w:val="26"/>
                <w:szCs w:val="26"/>
              </w:rPr>
              <w:pPrChange w:id="1527" w:author="Nguyen" w:date="2017-11-22T10:15:00Z">
                <w:pPr>
                  <w:ind w:left="-225" w:right="-134"/>
                  <w:jc w:val="center"/>
                </w:pPr>
              </w:pPrChange>
            </w:pPr>
            <w:r w:rsidRPr="007D4715">
              <w:rPr>
                <w:rFonts w:asciiTheme="majorHAnsi" w:hAnsiTheme="majorHAnsi" w:cstheme="majorHAnsi"/>
                <w:b/>
                <w:color w:val="000000" w:themeColor="text1"/>
                <w:sz w:val="26"/>
                <w:szCs w:val="26"/>
              </w:rPr>
              <w:t>10</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tabs>
                <w:tab w:val="left" w:pos="1875"/>
              </w:tabs>
              <w:spacing w:line="360" w:lineRule="auto"/>
              <w:rPr>
                <w:rFonts w:asciiTheme="majorHAnsi" w:eastAsia="Times New Roman" w:hAnsiTheme="majorHAnsi" w:cstheme="majorHAnsi"/>
                <w:b/>
                <w:color w:val="000000" w:themeColor="text1"/>
                <w:sz w:val="26"/>
                <w:szCs w:val="26"/>
                <w:lang w:val="de-DE"/>
              </w:rPr>
              <w:pPrChange w:id="1528" w:author="Nguyen" w:date="2017-11-22T10:15:00Z">
                <w:pPr>
                  <w:tabs>
                    <w:tab w:val="left" w:pos="1875"/>
                  </w:tabs>
                  <w:spacing w:line="264" w:lineRule="auto"/>
                </w:pPr>
              </w:pPrChange>
            </w:pPr>
            <w:r w:rsidRPr="007D4715">
              <w:rPr>
                <w:rFonts w:asciiTheme="majorHAnsi" w:eastAsia="Times New Roman" w:hAnsiTheme="majorHAnsi" w:cstheme="majorHAnsi"/>
                <w:b/>
                <w:color w:val="000000" w:themeColor="text1"/>
                <w:sz w:val="26"/>
                <w:szCs w:val="26"/>
                <w:lang w:val="de-DE"/>
              </w:rPr>
              <w:t>Bùi Xuân Dũng</w:t>
            </w:r>
          </w:p>
          <w:p w:rsidR="00F1215E" w:rsidRPr="007D4715" w:rsidRDefault="00F1215E">
            <w:pPr>
              <w:tabs>
                <w:tab w:val="left" w:pos="1875"/>
              </w:tabs>
              <w:spacing w:line="360" w:lineRule="auto"/>
              <w:rPr>
                <w:rFonts w:asciiTheme="majorHAnsi" w:eastAsia="Times New Roman" w:hAnsiTheme="majorHAnsi" w:cstheme="majorHAnsi"/>
                <w:color w:val="000000" w:themeColor="text1"/>
                <w:sz w:val="26"/>
                <w:szCs w:val="26"/>
                <w:lang w:val="de-DE"/>
              </w:rPr>
              <w:pPrChange w:id="1529" w:author="Nguyen" w:date="2017-11-22T10:15:00Z">
                <w:pPr>
                  <w:tabs>
                    <w:tab w:val="left" w:pos="1875"/>
                  </w:tabs>
                  <w:spacing w:line="264" w:lineRule="auto"/>
                </w:pPr>
              </w:pPrChange>
            </w:pPr>
            <w:r w:rsidRPr="007D4715">
              <w:rPr>
                <w:rFonts w:asciiTheme="majorHAnsi" w:eastAsia="Times New Roman" w:hAnsiTheme="majorHAnsi" w:cstheme="majorHAnsi"/>
                <w:color w:val="000000" w:themeColor="text1"/>
                <w:sz w:val="26"/>
                <w:szCs w:val="26"/>
                <w:lang w:val="de-DE"/>
              </w:rPr>
              <w:t>Năm sinh: 1979</w:t>
            </w:r>
          </w:p>
          <w:p w:rsidR="00F1215E" w:rsidRPr="007D4715" w:rsidRDefault="00F1215E">
            <w:pPr>
              <w:spacing w:line="360" w:lineRule="auto"/>
              <w:rPr>
                <w:rFonts w:asciiTheme="majorHAnsi" w:hAnsiTheme="majorHAnsi" w:cstheme="majorHAnsi"/>
                <w:color w:val="000000" w:themeColor="text1"/>
                <w:sz w:val="26"/>
                <w:szCs w:val="26"/>
                <w:lang w:val="de-DE"/>
              </w:rPr>
              <w:pPrChange w:id="1530" w:author="Nguyen" w:date="2017-11-22T10:15:00Z">
                <w:pPr/>
              </w:pPrChange>
            </w:pPr>
            <w:r w:rsidRPr="007D4715">
              <w:rPr>
                <w:rFonts w:asciiTheme="majorHAnsi" w:eastAsia="Times New Roman" w:hAnsiTheme="majorHAnsi" w:cstheme="majorHAnsi"/>
                <w:color w:val="000000" w:themeColor="text1"/>
                <w:sz w:val="26"/>
                <w:szCs w:val="26"/>
                <w:lang w:val="de-DE"/>
              </w:rPr>
              <w:t>Chức vụ: Chủ nhiệm bộ môn QLMT, Khoa Quản lý TNR &amp; MT</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lang w:val="de-DE"/>
              </w:rPr>
              <w:pPrChange w:id="1531" w:author="Nguyen" w:date="2017-11-22T10:15:00Z">
                <w:pPr>
                  <w:jc w:val="center"/>
                </w:pPr>
              </w:pPrChange>
            </w:pP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lang w:val="de-DE"/>
              </w:rPr>
              <w:pPrChange w:id="1532" w:author="Nguyen" w:date="2017-11-22T10:15:00Z">
                <w:pPr>
                  <w:jc w:val="center"/>
                </w:pPr>
              </w:pPrChange>
            </w:pPr>
            <w:r w:rsidRPr="007D4715">
              <w:rPr>
                <w:rFonts w:asciiTheme="majorHAnsi" w:hAnsiTheme="majorHAnsi" w:cstheme="majorHAnsi"/>
                <w:color w:val="000000" w:themeColor="text1"/>
                <w:sz w:val="26"/>
                <w:szCs w:val="26"/>
                <w:lang w:val="de-DE"/>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533" w:author="Nguyen" w:date="2017-11-22T10:15:00Z">
                <w:pPr>
                  <w:jc w:val="center"/>
                </w:pPr>
              </w:pPrChange>
            </w:pPr>
            <w:r w:rsidRPr="007D4715">
              <w:rPr>
                <w:rFonts w:asciiTheme="majorHAnsi" w:hAnsiTheme="majorHAnsi" w:cstheme="majorHAnsi"/>
                <w:color w:val="000000" w:themeColor="text1"/>
                <w:sz w:val="26"/>
                <w:szCs w:val="26"/>
                <w:lang w:val="de-DE"/>
              </w:rPr>
              <w:t>Nhật Bản</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34" w:author="Nguyen" w:date="2017-11-22T10:15:00Z">
                <w:pPr>
                  <w:jc w:val="center"/>
                </w:pPr>
              </w:pPrChange>
            </w:pPr>
            <w:r w:rsidRPr="007D4715">
              <w:rPr>
                <w:rFonts w:asciiTheme="majorHAnsi" w:hAnsiTheme="majorHAnsi" w:cstheme="majorHAnsi"/>
                <w:color w:val="000000" w:themeColor="text1"/>
                <w:sz w:val="26"/>
                <w:szCs w:val="26"/>
              </w:rPr>
              <w:t>Thủy văn rừng và Quản lý lưu vực</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eastAsia="Times New Roman" w:hAnsiTheme="majorHAnsi" w:cstheme="majorHAnsi"/>
                <w:color w:val="000000" w:themeColor="text1"/>
                <w:sz w:val="26"/>
                <w:szCs w:val="26"/>
              </w:rPr>
              <w:pPrChange w:id="1535" w:author="Nguyen" w:date="2017-11-22T10:15:00Z">
                <w:pPr>
                  <w:spacing w:line="264" w:lineRule="auto"/>
                </w:pPr>
              </w:pPrChange>
            </w:pPr>
            <w:r w:rsidRPr="007D4715">
              <w:rPr>
                <w:rFonts w:asciiTheme="majorHAnsi" w:eastAsia="Times New Roman" w:hAnsiTheme="majorHAnsi" w:cstheme="majorHAnsi"/>
                <w:color w:val="000000" w:themeColor="text1"/>
                <w:sz w:val="26"/>
                <w:szCs w:val="26"/>
              </w:rPr>
              <w:t>2013, 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eastAsia="Times New Roman" w:hAnsiTheme="majorHAnsi" w:cstheme="majorHAnsi"/>
                <w:color w:val="000000" w:themeColor="text1"/>
                <w:sz w:val="26"/>
                <w:szCs w:val="26"/>
              </w:rPr>
              <w:pPrChange w:id="1536" w:author="Nguyen" w:date="2017-11-22T10:15:00Z">
                <w:pPr>
                  <w:spacing w:line="264" w:lineRule="auto"/>
                </w:pPr>
              </w:pPrChange>
            </w:pPr>
            <w:r w:rsidRPr="007D4715">
              <w:rPr>
                <w:rFonts w:asciiTheme="majorHAnsi" w:eastAsia="Times New Roman" w:hAnsiTheme="majorHAnsi" w:cstheme="majorHAnsi"/>
                <w:color w:val="000000" w:themeColor="text1"/>
                <w:sz w:val="26"/>
                <w:szCs w:val="26"/>
              </w:rPr>
              <w:t>7 đề tài</w:t>
            </w:r>
          </w:p>
          <w:p w:rsidR="00F1215E" w:rsidRPr="007D4715" w:rsidRDefault="00F1215E">
            <w:pPr>
              <w:spacing w:line="360" w:lineRule="auto"/>
              <w:rPr>
                <w:rFonts w:asciiTheme="majorHAnsi" w:hAnsiTheme="majorHAnsi" w:cstheme="majorHAnsi"/>
                <w:color w:val="000000" w:themeColor="text1"/>
                <w:sz w:val="26"/>
                <w:szCs w:val="26"/>
              </w:rPr>
              <w:pPrChange w:id="1537" w:author="Nguyen" w:date="2017-11-22T10:15:00Z">
                <w:pPr>
                  <w:spacing w:line="264" w:lineRule="auto"/>
                </w:pPr>
              </w:pPrChange>
            </w:pPr>
            <w:r w:rsidRPr="007D4715">
              <w:rPr>
                <w:rFonts w:asciiTheme="majorHAnsi" w:eastAsia="Times New Roman" w:hAnsiTheme="majorHAnsi" w:cstheme="majorHAnsi"/>
                <w:color w:val="000000" w:themeColor="text1"/>
                <w:sz w:val="26"/>
                <w:szCs w:val="26"/>
              </w:rPr>
              <w:t xml:space="preserve"> </w:t>
            </w:r>
            <w:r w:rsidRPr="007D4715">
              <w:rPr>
                <w:rFonts w:asciiTheme="majorHAnsi" w:eastAsia="Times New Roman" w:hAnsiTheme="majorHAnsi" w:cstheme="majorHAnsi"/>
                <w:color w:val="000000" w:themeColor="text1"/>
                <w:sz w:val="26"/>
                <w:szCs w:val="26"/>
                <w:lang w:val="de-DE"/>
              </w:rPr>
              <w:t>25 bài báo</w:t>
            </w:r>
          </w:p>
        </w:tc>
        <w:tc>
          <w:tcPr>
            <w:tcW w:w="2520" w:type="dxa"/>
            <w:tcBorders>
              <w:top w:val="single" w:sz="4" w:space="0" w:color="auto"/>
              <w:left w:val="single" w:sz="4" w:space="0" w:color="auto"/>
              <w:bottom w:val="single" w:sz="4" w:space="0" w:color="auto"/>
              <w:right w:val="single" w:sz="4" w:space="0" w:color="auto"/>
            </w:tcBorders>
          </w:tcPr>
          <w:p w:rsidR="00F1215E" w:rsidRPr="00783C0C" w:rsidRDefault="00783C0C">
            <w:pPr>
              <w:spacing w:line="360" w:lineRule="auto"/>
              <w:rPr>
                <w:rFonts w:asciiTheme="majorHAnsi" w:eastAsia="Times New Roman" w:hAnsiTheme="majorHAnsi" w:cstheme="majorHAnsi"/>
                <w:color w:val="000000" w:themeColor="text1"/>
                <w:sz w:val="26"/>
                <w:szCs w:val="26"/>
              </w:rPr>
              <w:pPrChange w:id="1538" w:author="Nguyen" w:date="2017-11-22T10:15:00Z">
                <w:pPr>
                  <w:spacing w:line="264" w:lineRule="auto"/>
                </w:pPr>
              </w:pPrChange>
            </w:pPr>
            <w:r w:rsidRPr="007D4715">
              <w:rPr>
                <w:rFonts w:asciiTheme="majorHAnsi" w:hAnsiTheme="majorHAnsi" w:cstheme="majorHAnsi"/>
                <w:color w:val="000000" w:themeColor="text1"/>
                <w:sz w:val="26"/>
                <w:szCs w:val="26"/>
              </w:rPr>
              <w:t>Các nguyên lý trong quản lý tài nguyên và môi trường</w:t>
            </w:r>
            <w:r>
              <w:rPr>
                <w:rFonts w:asciiTheme="majorHAnsi" w:hAnsiTheme="majorHAnsi" w:cstheme="majorHAnsi"/>
                <w:color w:val="000000" w:themeColor="text1"/>
                <w:sz w:val="26"/>
                <w:szCs w:val="26"/>
              </w:rPr>
              <w:t xml:space="preserve">, </w:t>
            </w:r>
            <w:r w:rsidRPr="007D4715">
              <w:rPr>
                <w:rFonts w:asciiTheme="majorHAnsi" w:hAnsiTheme="majorHAnsi" w:cstheme="majorHAnsi"/>
                <w:color w:val="000000" w:themeColor="text1"/>
                <w:sz w:val="26"/>
                <w:szCs w:val="26"/>
                <w:lang w:val="vi-VN"/>
              </w:rPr>
              <w:t>Tiếng Anh chuyên ngành QLTN&amp;MT</w:t>
            </w:r>
            <w:r>
              <w:rPr>
                <w:rFonts w:asciiTheme="majorHAnsi" w:hAnsiTheme="majorHAnsi" w:cstheme="majorHAnsi"/>
                <w:color w:val="000000" w:themeColor="text1"/>
                <w:sz w:val="26"/>
                <w:szCs w:val="26"/>
              </w:rPr>
              <w:t xml:space="preserve">, </w:t>
            </w:r>
            <w:r w:rsidRPr="007D4715">
              <w:rPr>
                <w:rFonts w:asciiTheme="majorHAnsi" w:hAnsiTheme="majorHAnsi" w:cstheme="majorHAnsi"/>
                <w:color w:val="000000" w:themeColor="text1"/>
                <w:sz w:val="26"/>
                <w:szCs w:val="26"/>
                <w:lang w:val="vi-VN"/>
              </w:rPr>
              <w:t>Năng lượng và phát triển bền vững</w:t>
            </w:r>
          </w:p>
        </w:tc>
      </w:tr>
      <w:tr w:rsidR="00737D96" w:rsidRPr="007D4715" w:rsidTr="00C81B69">
        <w:trPr>
          <w:trHeight w:val="477"/>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left="-225" w:right="-134"/>
              <w:jc w:val="center"/>
              <w:rPr>
                <w:rFonts w:asciiTheme="majorHAnsi" w:hAnsiTheme="majorHAnsi" w:cstheme="majorHAnsi"/>
                <w:b/>
                <w:color w:val="000000" w:themeColor="text1"/>
                <w:sz w:val="26"/>
                <w:szCs w:val="26"/>
              </w:rPr>
              <w:pPrChange w:id="1539" w:author="Nguyen" w:date="2017-11-22T10:15:00Z">
                <w:pPr>
                  <w:ind w:left="-225" w:right="-134"/>
                  <w:jc w:val="center"/>
                </w:pPr>
              </w:pPrChange>
            </w:pPr>
            <w:r w:rsidRPr="007D4715">
              <w:rPr>
                <w:rFonts w:asciiTheme="majorHAnsi" w:hAnsiTheme="majorHAnsi" w:cstheme="majorHAnsi"/>
                <w:b/>
                <w:color w:val="000000" w:themeColor="text1"/>
                <w:sz w:val="26"/>
                <w:szCs w:val="26"/>
              </w:rPr>
              <w:t>11</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pStyle w:val="Default"/>
              <w:spacing w:line="360" w:lineRule="auto"/>
              <w:rPr>
                <w:rFonts w:asciiTheme="majorHAnsi" w:eastAsia="Calibri" w:hAnsiTheme="majorHAnsi" w:cstheme="majorHAnsi"/>
                <w:b/>
                <w:color w:val="000000" w:themeColor="text1"/>
                <w:sz w:val="26"/>
                <w:szCs w:val="26"/>
              </w:rPr>
              <w:pPrChange w:id="1540" w:author="Nguyen" w:date="2017-11-22T10:15:00Z">
                <w:pPr>
                  <w:pStyle w:val="Default"/>
                </w:pPr>
              </w:pPrChange>
            </w:pPr>
            <w:r w:rsidRPr="007D4715">
              <w:rPr>
                <w:rFonts w:asciiTheme="majorHAnsi" w:eastAsia="Calibri" w:hAnsiTheme="majorHAnsi" w:cstheme="majorHAnsi"/>
                <w:b/>
                <w:color w:val="000000" w:themeColor="text1"/>
                <w:sz w:val="26"/>
                <w:szCs w:val="26"/>
              </w:rPr>
              <w:t>Vương Duy Hưng</w:t>
            </w:r>
          </w:p>
          <w:p w:rsidR="00F1215E" w:rsidRPr="007D4715" w:rsidRDefault="00F1215E">
            <w:pPr>
              <w:pStyle w:val="Default"/>
              <w:spacing w:line="360" w:lineRule="auto"/>
              <w:rPr>
                <w:rFonts w:asciiTheme="majorHAnsi" w:eastAsia="Calibri" w:hAnsiTheme="majorHAnsi" w:cstheme="majorHAnsi"/>
                <w:color w:val="000000" w:themeColor="text1"/>
                <w:sz w:val="26"/>
                <w:szCs w:val="26"/>
              </w:rPr>
              <w:pPrChange w:id="1541" w:author="Nguyen" w:date="2017-11-22T10:15:00Z">
                <w:pPr>
                  <w:pStyle w:val="Default"/>
                </w:pPr>
              </w:pPrChange>
            </w:pPr>
            <w:r w:rsidRPr="007D4715">
              <w:rPr>
                <w:rFonts w:asciiTheme="majorHAnsi" w:eastAsia="Calibri" w:hAnsiTheme="majorHAnsi" w:cstheme="majorHAnsi"/>
                <w:color w:val="000000" w:themeColor="text1"/>
                <w:sz w:val="26"/>
                <w:szCs w:val="26"/>
              </w:rPr>
              <w:lastRenderedPageBreak/>
              <w:t>Giám đốc trung tâm DDSH</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42" w:author="Nguyen" w:date="2017-11-22T10:15:00Z">
                <w:pPr>
                  <w:jc w:val="center"/>
                </w:pPr>
              </w:pPrChange>
            </w:pP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43" w:author="Nguyen" w:date="2017-11-22T10:15:00Z">
                <w:pPr>
                  <w:jc w:val="center"/>
                </w:pPr>
              </w:pPrChange>
            </w:pPr>
            <w:r w:rsidRPr="007D4715">
              <w:rPr>
                <w:rFonts w:asciiTheme="majorHAnsi" w:hAnsiTheme="majorHAnsi" w:cstheme="majorHAnsi"/>
                <w:color w:val="000000" w:themeColor="text1"/>
                <w:sz w:val="26"/>
                <w:szCs w:val="26"/>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544" w:author="Nguyen" w:date="2017-11-22T10:15:00Z">
                <w:pPr>
                  <w:jc w:val="center"/>
                </w:pPr>
              </w:pPrChange>
            </w:pPr>
            <w:r w:rsidRPr="007D4715">
              <w:rPr>
                <w:rFonts w:asciiTheme="majorHAnsi" w:hAnsiTheme="majorHAnsi" w:cstheme="majorHAnsi"/>
                <w:color w:val="000000" w:themeColor="text1"/>
                <w:sz w:val="26"/>
                <w:szCs w:val="26"/>
              </w:rPr>
              <w:t xml:space="preserve">Trung </w:t>
            </w:r>
            <w:r w:rsidRPr="007D4715">
              <w:rPr>
                <w:rFonts w:asciiTheme="majorHAnsi" w:hAnsiTheme="majorHAnsi" w:cstheme="majorHAnsi"/>
                <w:color w:val="000000" w:themeColor="text1"/>
                <w:sz w:val="26"/>
                <w:szCs w:val="26"/>
              </w:rPr>
              <w:lastRenderedPageBreak/>
              <w:t>Quốc 2014</w:t>
            </w:r>
          </w:p>
          <w:p w:rsidR="00F1215E" w:rsidRPr="007D4715" w:rsidRDefault="00F1215E">
            <w:pPr>
              <w:spacing w:line="360" w:lineRule="auto"/>
              <w:jc w:val="center"/>
              <w:rPr>
                <w:rFonts w:asciiTheme="majorHAnsi" w:hAnsiTheme="majorHAnsi" w:cstheme="majorHAnsi"/>
                <w:color w:val="000000" w:themeColor="text1"/>
                <w:sz w:val="26"/>
                <w:szCs w:val="26"/>
              </w:rPr>
              <w:pPrChange w:id="1545" w:author="Nguyen" w:date="2017-11-22T10:15:00Z">
                <w:pPr>
                  <w:jc w:val="center"/>
                </w:pPr>
              </w:pPrChange>
            </w:pP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46" w:author="Nguyen" w:date="2017-11-22T10:15:00Z">
                <w:pPr>
                  <w:jc w:val="center"/>
                </w:pPr>
              </w:pPrChange>
            </w:pPr>
            <w:r w:rsidRPr="007D4715">
              <w:rPr>
                <w:rFonts w:asciiTheme="majorHAnsi" w:hAnsiTheme="majorHAnsi" w:cstheme="majorHAnsi"/>
                <w:color w:val="000000" w:themeColor="text1"/>
                <w:sz w:val="26"/>
                <w:szCs w:val="26"/>
              </w:rPr>
              <w:lastRenderedPageBreak/>
              <w:t>Thực vật học</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color w:val="000000" w:themeColor="text1"/>
                <w:sz w:val="26"/>
                <w:szCs w:val="26"/>
              </w:rPr>
              <w:pPrChange w:id="1547" w:author="Nguyen" w:date="2017-11-22T10:15:00Z">
                <w:pPr/>
              </w:pPrChange>
            </w:pPr>
            <w:r w:rsidRPr="007D4715">
              <w:rPr>
                <w:rFonts w:asciiTheme="majorHAnsi" w:hAnsiTheme="majorHAnsi" w:cstheme="majorHAnsi"/>
                <w:color w:val="000000" w:themeColor="text1"/>
                <w:sz w:val="26"/>
                <w:szCs w:val="26"/>
              </w:rPr>
              <w:t xml:space="preserve">2014, Đại </w:t>
            </w:r>
            <w:r w:rsidRPr="007D4715">
              <w:rPr>
                <w:rFonts w:asciiTheme="majorHAnsi" w:hAnsiTheme="majorHAnsi" w:cstheme="majorHAnsi"/>
                <w:color w:val="000000" w:themeColor="text1"/>
                <w:sz w:val="26"/>
                <w:szCs w:val="26"/>
              </w:rPr>
              <w:lastRenderedPageBreak/>
              <w:t>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color w:val="000000" w:themeColor="text1"/>
                <w:sz w:val="26"/>
                <w:szCs w:val="26"/>
              </w:rPr>
              <w:pPrChange w:id="1548" w:author="Nguyen" w:date="2017-11-22T10:15:00Z">
                <w:pPr/>
              </w:pPrChange>
            </w:pPr>
            <w:r w:rsidRPr="007D4715">
              <w:rPr>
                <w:rFonts w:asciiTheme="majorHAnsi" w:hAnsiTheme="majorHAnsi" w:cstheme="majorHAnsi"/>
                <w:color w:val="000000" w:themeColor="text1"/>
                <w:sz w:val="26"/>
                <w:szCs w:val="26"/>
              </w:rPr>
              <w:lastRenderedPageBreak/>
              <w:t>6 đề tài</w:t>
            </w:r>
          </w:p>
          <w:p w:rsidR="00F1215E" w:rsidRPr="007D4715" w:rsidRDefault="00F1215E">
            <w:pPr>
              <w:spacing w:line="360" w:lineRule="auto"/>
              <w:rPr>
                <w:rFonts w:asciiTheme="majorHAnsi" w:hAnsiTheme="majorHAnsi" w:cstheme="majorHAnsi"/>
                <w:color w:val="000000" w:themeColor="text1"/>
                <w:sz w:val="26"/>
                <w:szCs w:val="26"/>
              </w:rPr>
              <w:pPrChange w:id="1549" w:author="Nguyen" w:date="2017-11-22T10:15:00Z">
                <w:pPr/>
              </w:pPrChange>
            </w:pPr>
            <w:r w:rsidRPr="007D4715">
              <w:rPr>
                <w:rFonts w:asciiTheme="majorHAnsi" w:hAnsiTheme="majorHAnsi" w:cstheme="majorHAnsi"/>
                <w:color w:val="000000" w:themeColor="text1"/>
                <w:sz w:val="26"/>
                <w:szCs w:val="26"/>
              </w:rPr>
              <w:t>3 bài báo</w:t>
            </w:r>
          </w:p>
        </w:tc>
        <w:tc>
          <w:tcPr>
            <w:tcW w:w="2520" w:type="dxa"/>
            <w:tcBorders>
              <w:top w:val="single" w:sz="4" w:space="0" w:color="auto"/>
              <w:left w:val="single" w:sz="4" w:space="0" w:color="auto"/>
              <w:bottom w:val="single" w:sz="4" w:space="0" w:color="auto"/>
              <w:right w:val="single" w:sz="4" w:space="0" w:color="auto"/>
            </w:tcBorders>
          </w:tcPr>
          <w:p w:rsidR="00F1215E" w:rsidRPr="007D4715" w:rsidRDefault="00783C0C">
            <w:pPr>
              <w:spacing w:line="360" w:lineRule="auto"/>
              <w:rPr>
                <w:rFonts w:asciiTheme="majorHAnsi" w:hAnsiTheme="majorHAnsi" w:cstheme="majorHAnsi"/>
                <w:color w:val="000000" w:themeColor="text1"/>
                <w:sz w:val="26"/>
                <w:szCs w:val="26"/>
              </w:rPr>
              <w:pPrChange w:id="1550" w:author="Nguyen" w:date="2017-11-22T10:15:00Z">
                <w:pPr/>
              </w:pPrChange>
            </w:pPr>
            <w:r w:rsidRPr="007D4715">
              <w:rPr>
                <w:rFonts w:asciiTheme="majorHAnsi" w:hAnsiTheme="majorHAnsi" w:cstheme="majorHAnsi"/>
                <w:color w:val="000000" w:themeColor="text1"/>
                <w:sz w:val="26"/>
                <w:szCs w:val="26"/>
              </w:rPr>
              <w:t>Quản lý rừng bền vững</w:t>
            </w:r>
            <w:r>
              <w:rPr>
                <w:rFonts w:asciiTheme="majorHAnsi" w:hAnsiTheme="majorHAnsi" w:cstheme="majorHAnsi"/>
                <w:color w:val="000000" w:themeColor="text1"/>
                <w:sz w:val="26"/>
                <w:szCs w:val="26"/>
              </w:rPr>
              <w:t xml:space="preserve">, </w:t>
            </w:r>
            <w:r w:rsidRPr="007D4715">
              <w:rPr>
                <w:rFonts w:asciiTheme="majorHAnsi" w:hAnsiTheme="majorHAnsi" w:cstheme="majorHAnsi"/>
                <w:color w:val="000000" w:themeColor="text1"/>
                <w:sz w:val="26"/>
                <w:szCs w:val="26"/>
              </w:rPr>
              <w:t xml:space="preserve">Quản lý tài </w:t>
            </w:r>
            <w:r w:rsidRPr="007D4715">
              <w:rPr>
                <w:rFonts w:asciiTheme="majorHAnsi" w:hAnsiTheme="majorHAnsi" w:cstheme="majorHAnsi"/>
                <w:color w:val="000000" w:themeColor="text1"/>
                <w:sz w:val="26"/>
                <w:szCs w:val="26"/>
              </w:rPr>
              <w:lastRenderedPageBreak/>
              <w:t>nguyên thực vật</w:t>
            </w:r>
          </w:p>
        </w:tc>
      </w:tr>
      <w:tr w:rsidR="00737D96" w:rsidRPr="007D4715" w:rsidTr="00C81B69">
        <w:trPr>
          <w:trHeight w:val="477"/>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left="-225" w:right="-134"/>
              <w:jc w:val="center"/>
              <w:rPr>
                <w:rFonts w:asciiTheme="majorHAnsi" w:hAnsiTheme="majorHAnsi" w:cstheme="majorHAnsi"/>
                <w:b/>
                <w:color w:val="000000" w:themeColor="text1"/>
                <w:sz w:val="26"/>
                <w:szCs w:val="26"/>
              </w:rPr>
              <w:pPrChange w:id="1551" w:author="Nguyen" w:date="2017-11-22T10:15:00Z">
                <w:pPr>
                  <w:ind w:left="-225" w:right="-134"/>
                  <w:jc w:val="center"/>
                </w:pPr>
              </w:pPrChange>
            </w:pPr>
            <w:r w:rsidRPr="007D4715">
              <w:rPr>
                <w:rFonts w:asciiTheme="majorHAnsi" w:hAnsiTheme="majorHAnsi" w:cstheme="majorHAnsi"/>
                <w:b/>
                <w:color w:val="000000" w:themeColor="text1"/>
                <w:sz w:val="26"/>
                <w:szCs w:val="26"/>
              </w:rPr>
              <w:lastRenderedPageBreak/>
              <w:t>12</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pStyle w:val="Default"/>
              <w:spacing w:line="360" w:lineRule="auto"/>
              <w:rPr>
                <w:rFonts w:asciiTheme="majorHAnsi" w:eastAsia="Calibri" w:hAnsiTheme="majorHAnsi" w:cstheme="majorHAnsi"/>
                <w:b/>
                <w:color w:val="000000" w:themeColor="text1"/>
                <w:sz w:val="26"/>
                <w:szCs w:val="26"/>
              </w:rPr>
              <w:pPrChange w:id="1552" w:author="Nguyen" w:date="2017-11-22T10:15:00Z">
                <w:pPr>
                  <w:pStyle w:val="Default"/>
                </w:pPr>
              </w:pPrChange>
            </w:pPr>
            <w:r w:rsidRPr="007D4715">
              <w:rPr>
                <w:rFonts w:asciiTheme="majorHAnsi" w:eastAsia="Calibri" w:hAnsiTheme="majorHAnsi" w:cstheme="majorHAnsi"/>
                <w:b/>
                <w:color w:val="000000" w:themeColor="text1"/>
                <w:sz w:val="26"/>
                <w:szCs w:val="26"/>
              </w:rPr>
              <w:t>Lê Bảo Thanh</w:t>
            </w:r>
          </w:p>
          <w:p w:rsidR="00F1215E" w:rsidRPr="007D4715" w:rsidRDefault="00F1215E">
            <w:pPr>
              <w:pStyle w:val="Default"/>
              <w:spacing w:line="360" w:lineRule="auto"/>
              <w:rPr>
                <w:rFonts w:asciiTheme="majorHAnsi" w:eastAsia="Calibri" w:hAnsiTheme="majorHAnsi" w:cstheme="majorHAnsi"/>
                <w:color w:val="000000" w:themeColor="text1"/>
                <w:sz w:val="26"/>
                <w:szCs w:val="26"/>
              </w:rPr>
              <w:pPrChange w:id="1553" w:author="Nguyen" w:date="2017-11-22T10:15:00Z">
                <w:pPr>
                  <w:pStyle w:val="Default"/>
                </w:pPr>
              </w:pPrChange>
            </w:pPr>
            <w:r w:rsidRPr="007D4715">
              <w:rPr>
                <w:rFonts w:asciiTheme="majorHAnsi" w:eastAsia="Calibri" w:hAnsiTheme="majorHAnsi" w:cstheme="majorHAnsi"/>
                <w:color w:val="000000" w:themeColor="text1"/>
                <w:sz w:val="26"/>
                <w:szCs w:val="26"/>
              </w:rPr>
              <w:t>Chức vụ: Chủ nhiệm BM Bảo vệ TVR,</w:t>
            </w:r>
            <w:r w:rsidRPr="007D4715">
              <w:rPr>
                <w:rFonts w:asciiTheme="majorHAnsi" w:eastAsia="Times New Roman" w:hAnsiTheme="majorHAnsi" w:cstheme="majorHAnsi"/>
                <w:color w:val="000000" w:themeColor="text1"/>
                <w:sz w:val="26"/>
                <w:szCs w:val="26"/>
              </w:rPr>
              <w:t xml:space="preserve"> Giảng viên Khoa Quản lý TNR &amp; MT, Đh Lâm nghiệp</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54" w:author="Nguyen" w:date="2017-11-22T10:15:00Z">
                <w:pPr>
                  <w:jc w:val="center"/>
                </w:pPr>
              </w:pPrChange>
            </w:pP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55" w:author="Nguyen" w:date="2017-11-22T10:15:00Z">
                <w:pPr>
                  <w:jc w:val="center"/>
                </w:pPr>
              </w:pPrChange>
            </w:pPr>
            <w:r w:rsidRPr="007D4715">
              <w:rPr>
                <w:rFonts w:asciiTheme="majorHAnsi" w:hAnsiTheme="majorHAnsi" w:cstheme="majorHAnsi"/>
                <w:color w:val="000000" w:themeColor="text1"/>
                <w:sz w:val="26"/>
                <w:szCs w:val="26"/>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556" w:author="Nguyen" w:date="2017-11-22T10:15:00Z">
                <w:pPr>
                  <w:jc w:val="center"/>
                </w:pPr>
              </w:pPrChange>
            </w:pPr>
            <w:r w:rsidRPr="007D4715">
              <w:rPr>
                <w:rFonts w:asciiTheme="majorHAnsi" w:hAnsiTheme="majorHAnsi" w:cstheme="majorHAnsi"/>
                <w:color w:val="000000" w:themeColor="text1"/>
                <w:sz w:val="26"/>
                <w:szCs w:val="26"/>
              </w:rPr>
              <w:t>Trung Quốc 2012</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57" w:author="Nguyen" w:date="2017-11-22T10:15:00Z">
                <w:pPr>
                  <w:jc w:val="center"/>
                </w:pPr>
              </w:pPrChange>
            </w:pPr>
            <w:r w:rsidRPr="007D4715">
              <w:rPr>
                <w:rFonts w:asciiTheme="majorHAnsi" w:hAnsiTheme="majorHAnsi" w:cstheme="majorHAnsi"/>
                <w:color w:val="000000" w:themeColor="text1"/>
                <w:sz w:val="26"/>
                <w:szCs w:val="26"/>
              </w:rPr>
              <w:t>Bảo vệ thực vật</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eastAsia="Times New Roman" w:hAnsiTheme="majorHAnsi" w:cstheme="majorHAnsi"/>
                <w:color w:val="000000" w:themeColor="text1"/>
                <w:sz w:val="26"/>
                <w:szCs w:val="26"/>
              </w:rPr>
              <w:pPrChange w:id="1558" w:author="Nguyen" w:date="2017-11-22T10:15:00Z">
                <w:pPr>
                  <w:jc w:val="center"/>
                </w:pPr>
              </w:pPrChange>
            </w:pPr>
            <w:r w:rsidRPr="007D4715">
              <w:rPr>
                <w:rFonts w:asciiTheme="majorHAnsi" w:eastAsia="Times New Roman" w:hAnsiTheme="majorHAnsi" w:cstheme="majorHAnsi"/>
                <w:color w:val="000000" w:themeColor="text1"/>
                <w:sz w:val="26"/>
                <w:szCs w:val="26"/>
              </w:rPr>
              <w:t>2012, 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59" w:author="Nguyen" w:date="2017-11-22T10:15:00Z">
                <w:pPr>
                  <w:jc w:val="center"/>
                </w:pPr>
              </w:pPrChange>
            </w:pPr>
            <w:r w:rsidRPr="007D4715">
              <w:rPr>
                <w:rFonts w:asciiTheme="majorHAnsi" w:eastAsia="Times New Roman" w:hAnsiTheme="majorHAnsi" w:cstheme="majorHAnsi"/>
                <w:color w:val="000000" w:themeColor="text1"/>
                <w:sz w:val="26"/>
                <w:szCs w:val="26"/>
              </w:rPr>
              <w:t>9 đề tài, 14 bài báo</w:t>
            </w:r>
          </w:p>
        </w:tc>
        <w:tc>
          <w:tcPr>
            <w:tcW w:w="2520" w:type="dxa"/>
            <w:tcBorders>
              <w:top w:val="single" w:sz="4" w:space="0" w:color="auto"/>
              <w:left w:val="single" w:sz="4" w:space="0" w:color="auto"/>
              <w:bottom w:val="single" w:sz="4" w:space="0" w:color="auto"/>
              <w:right w:val="single" w:sz="4" w:space="0" w:color="auto"/>
            </w:tcBorders>
          </w:tcPr>
          <w:p w:rsidR="00F1215E" w:rsidRPr="007D4715" w:rsidRDefault="00783C0C">
            <w:pPr>
              <w:spacing w:line="360" w:lineRule="auto"/>
              <w:jc w:val="center"/>
              <w:rPr>
                <w:rFonts w:asciiTheme="majorHAnsi" w:eastAsia="Times New Roman" w:hAnsiTheme="majorHAnsi" w:cstheme="majorHAnsi"/>
                <w:color w:val="000000" w:themeColor="text1"/>
                <w:sz w:val="26"/>
                <w:szCs w:val="26"/>
              </w:rPr>
              <w:pPrChange w:id="1560" w:author="Nguyen" w:date="2017-11-22T10:15:00Z">
                <w:pPr>
                  <w:jc w:val="center"/>
                </w:pPr>
              </w:pPrChange>
            </w:pPr>
            <w:r w:rsidRPr="007D4715">
              <w:rPr>
                <w:rFonts w:asciiTheme="majorHAnsi" w:hAnsiTheme="majorHAnsi" w:cstheme="majorHAnsi"/>
                <w:color w:val="000000" w:themeColor="text1"/>
                <w:sz w:val="26"/>
                <w:szCs w:val="26"/>
              </w:rPr>
              <w:t>Quản lý côn trùng và nấm</w:t>
            </w:r>
          </w:p>
        </w:tc>
      </w:tr>
      <w:tr w:rsidR="00737D96" w:rsidRPr="007D4715" w:rsidTr="00C81B69">
        <w:trPr>
          <w:trHeight w:val="649"/>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left="-225" w:right="-134"/>
              <w:jc w:val="center"/>
              <w:rPr>
                <w:rFonts w:asciiTheme="majorHAnsi" w:hAnsiTheme="majorHAnsi" w:cstheme="majorHAnsi"/>
                <w:b/>
                <w:color w:val="000000" w:themeColor="text1"/>
                <w:sz w:val="26"/>
                <w:szCs w:val="26"/>
              </w:rPr>
              <w:pPrChange w:id="1561" w:author="Nguyen" w:date="2017-11-22T10:15:00Z">
                <w:pPr>
                  <w:ind w:left="-225" w:right="-134"/>
                  <w:jc w:val="center"/>
                </w:pPr>
              </w:pPrChange>
            </w:pPr>
            <w:r w:rsidRPr="007D4715">
              <w:rPr>
                <w:rFonts w:asciiTheme="majorHAnsi" w:hAnsiTheme="majorHAnsi" w:cstheme="majorHAnsi"/>
                <w:b/>
                <w:color w:val="000000" w:themeColor="text1"/>
                <w:sz w:val="26"/>
                <w:szCs w:val="26"/>
              </w:rPr>
              <w:t>13</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b/>
                <w:color w:val="000000" w:themeColor="text1"/>
                <w:sz w:val="26"/>
                <w:szCs w:val="26"/>
              </w:rPr>
              <w:pPrChange w:id="1562" w:author="Nguyen" w:date="2017-11-22T10:15:00Z">
                <w:pPr/>
              </w:pPrChange>
            </w:pPr>
            <w:r w:rsidRPr="007D4715">
              <w:rPr>
                <w:rFonts w:asciiTheme="majorHAnsi" w:hAnsiTheme="majorHAnsi" w:cstheme="majorHAnsi"/>
                <w:b/>
                <w:color w:val="000000" w:themeColor="text1"/>
                <w:sz w:val="26"/>
                <w:szCs w:val="26"/>
              </w:rPr>
              <w:t>Ngô Duy Bách</w:t>
            </w:r>
          </w:p>
          <w:p w:rsidR="00F1215E" w:rsidRPr="007D4715" w:rsidRDefault="00F1215E">
            <w:pPr>
              <w:spacing w:line="360" w:lineRule="auto"/>
              <w:rPr>
                <w:rFonts w:asciiTheme="majorHAnsi" w:hAnsiTheme="majorHAnsi" w:cstheme="majorHAnsi"/>
                <w:color w:val="000000" w:themeColor="text1"/>
                <w:sz w:val="26"/>
                <w:szCs w:val="26"/>
                <w:lang w:val="nl-NL"/>
              </w:rPr>
              <w:pPrChange w:id="1563" w:author="Nguyen" w:date="2017-11-22T10:15:00Z">
                <w:pPr/>
              </w:pPrChange>
            </w:pPr>
            <w:r w:rsidRPr="007D4715">
              <w:rPr>
                <w:rFonts w:asciiTheme="majorHAnsi" w:eastAsia="Times New Roman" w:hAnsiTheme="majorHAnsi" w:cstheme="majorHAnsi"/>
                <w:color w:val="000000" w:themeColor="text1"/>
                <w:sz w:val="26"/>
                <w:szCs w:val="26"/>
              </w:rPr>
              <w:t>Giảng viên Khoa Quản lý TNR &amp; MT, Đh Lâm nghiệp</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lang w:val="nl-NL"/>
              </w:rPr>
              <w:pPrChange w:id="1564" w:author="Nguyen" w:date="2017-11-22T10:15:00Z">
                <w:pPr>
                  <w:jc w:val="center"/>
                </w:pPr>
              </w:pPrChange>
            </w:pP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65" w:author="Nguyen" w:date="2017-11-22T10:15:00Z">
                <w:pPr>
                  <w:jc w:val="center"/>
                </w:pPr>
              </w:pPrChange>
            </w:pPr>
            <w:r w:rsidRPr="007D4715">
              <w:rPr>
                <w:rFonts w:asciiTheme="majorHAnsi" w:hAnsiTheme="majorHAnsi" w:cstheme="majorHAnsi"/>
                <w:color w:val="000000" w:themeColor="text1"/>
                <w:sz w:val="26"/>
                <w:szCs w:val="26"/>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566" w:author="Nguyen" w:date="2017-11-22T10:15:00Z">
                <w:pPr>
                  <w:jc w:val="center"/>
                </w:pPr>
              </w:pPrChange>
            </w:pPr>
            <w:r w:rsidRPr="007D4715">
              <w:rPr>
                <w:rFonts w:asciiTheme="majorHAnsi" w:hAnsiTheme="majorHAnsi" w:cstheme="majorHAnsi"/>
                <w:color w:val="000000" w:themeColor="text1"/>
                <w:sz w:val="26"/>
                <w:szCs w:val="26"/>
              </w:rPr>
              <w:t>Đức 2017</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67" w:author="Nguyen" w:date="2017-11-22T10:15:00Z">
                <w:pPr>
                  <w:jc w:val="center"/>
                </w:pPr>
              </w:pPrChange>
            </w:pPr>
            <w:r w:rsidRPr="007D4715">
              <w:rPr>
                <w:rFonts w:asciiTheme="majorHAnsi" w:hAnsiTheme="majorHAnsi" w:cstheme="majorHAnsi"/>
                <w:color w:val="000000" w:themeColor="text1"/>
                <w:sz w:val="26"/>
                <w:szCs w:val="26"/>
              </w:rPr>
              <w:t>Quản lý môi trường</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68" w:author="Nguyen" w:date="2017-11-22T10:15:00Z">
                <w:pPr>
                  <w:jc w:val="center"/>
                </w:pPr>
              </w:pPrChange>
            </w:pPr>
            <w:r w:rsidRPr="007D4715">
              <w:rPr>
                <w:rFonts w:asciiTheme="majorHAnsi" w:hAnsiTheme="majorHAnsi" w:cstheme="majorHAnsi"/>
                <w:color w:val="000000" w:themeColor="text1"/>
                <w:sz w:val="26"/>
                <w:szCs w:val="26"/>
              </w:rPr>
              <w:t>2017, 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69" w:author="Nguyen" w:date="2017-11-22T10:15:00Z">
                <w:pPr>
                  <w:jc w:val="center"/>
                </w:pPr>
              </w:pPrChange>
            </w:pPr>
            <w:r w:rsidRPr="007D4715">
              <w:rPr>
                <w:rFonts w:asciiTheme="majorHAnsi" w:hAnsiTheme="majorHAnsi" w:cstheme="majorHAnsi"/>
                <w:color w:val="000000" w:themeColor="text1"/>
                <w:sz w:val="26"/>
                <w:szCs w:val="26"/>
              </w:rPr>
              <w:t>1 đề tài, 3 bài báo</w:t>
            </w:r>
          </w:p>
        </w:tc>
        <w:tc>
          <w:tcPr>
            <w:tcW w:w="2520" w:type="dxa"/>
            <w:tcBorders>
              <w:top w:val="single" w:sz="4" w:space="0" w:color="auto"/>
              <w:left w:val="single" w:sz="4" w:space="0" w:color="auto"/>
              <w:bottom w:val="single" w:sz="4" w:space="0" w:color="auto"/>
              <w:right w:val="single" w:sz="4" w:space="0" w:color="auto"/>
            </w:tcBorders>
          </w:tcPr>
          <w:p w:rsidR="00F1215E" w:rsidRPr="007D54E9" w:rsidRDefault="00783C0C">
            <w:pPr>
              <w:spacing w:line="360" w:lineRule="auto"/>
              <w:jc w:val="center"/>
              <w:rPr>
                <w:rFonts w:asciiTheme="majorHAnsi" w:hAnsiTheme="majorHAnsi" w:cstheme="majorHAnsi"/>
                <w:color w:val="000000" w:themeColor="text1"/>
                <w:sz w:val="26"/>
                <w:szCs w:val="26"/>
              </w:rPr>
              <w:pPrChange w:id="1570" w:author="Nguyen" w:date="2017-11-22T10:15:00Z">
                <w:pPr>
                  <w:jc w:val="center"/>
                </w:pPr>
              </w:pPrChange>
            </w:pPr>
            <w:r w:rsidRPr="007D4715">
              <w:rPr>
                <w:rFonts w:asciiTheme="majorHAnsi" w:hAnsiTheme="majorHAnsi" w:cstheme="majorHAnsi"/>
                <w:color w:val="000000" w:themeColor="text1"/>
                <w:sz w:val="26"/>
                <w:szCs w:val="26"/>
              </w:rPr>
              <w:t xml:space="preserve">Quản lý </w:t>
            </w:r>
            <w:r w:rsidRPr="007D4715">
              <w:rPr>
                <w:rFonts w:asciiTheme="majorHAnsi" w:hAnsiTheme="majorHAnsi" w:cstheme="majorHAnsi"/>
                <w:color w:val="000000" w:themeColor="text1"/>
                <w:sz w:val="26"/>
                <w:szCs w:val="26"/>
                <w:lang w:val="vi-VN"/>
              </w:rPr>
              <w:t xml:space="preserve">tài nguyên &amp; </w:t>
            </w:r>
            <w:r w:rsidRPr="007D4715">
              <w:rPr>
                <w:rFonts w:asciiTheme="majorHAnsi" w:hAnsiTheme="majorHAnsi" w:cstheme="majorHAnsi"/>
                <w:color w:val="000000" w:themeColor="text1"/>
                <w:sz w:val="26"/>
                <w:szCs w:val="26"/>
              </w:rPr>
              <w:t>môi trường</w:t>
            </w:r>
            <w:r>
              <w:rPr>
                <w:rFonts w:asciiTheme="majorHAnsi" w:hAnsiTheme="majorHAnsi" w:cstheme="majorHAnsi"/>
                <w:color w:val="000000" w:themeColor="text1"/>
                <w:sz w:val="26"/>
                <w:szCs w:val="26"/>
              </w:rPr>
              <w:t xml:space="preserve">, </w:t>
            </w:r>
            <w:r w:rsidRPr="007D4715">
              <w:rPr>
                <w:rFonts w:asciiTheme="majorHAnsi" w:hAnsiTheme="majorHAnsi" w:cstheme="majorHAnsi"/>
                <w:color w:val="000000" w:themeColor="text1"/>
                <w:sz w:val="26"/>
                <w:szCs w:val="26"/>
                <w:lang w:val="vi-VN"/>
              </w:rPr>
              <w:t>Năng lượng và phát triển bền vững</w:t>
            </w:r>
            <w:r w:rsidR="007D54E9">
              <w:rPr>
                <w:rFonts w:asciiTheme="majorHAnsi" w:hAnsiTheme="majorHAnsi" w:cstheme="majorHAnsi"/>
                <w:color w:val="000000" w:themeColor="text1"/>
                <w:sz w:val="26"/>
                <w:szCs w:val="26"/>
              </w:rPr>
              <w:t xml:space="preserve">, </w:t>
            </w:r>
            <w:r w:rsidR="007D54E9">
              <w:rPr>
                <w:color w:val="000000" w:themeColor="text1"/>
                <w:sz w:val="26"/>
                <w:szCs w:val="26"/>
              </w:rPr>
              <w:t>Quản lý chất thải rắn và chất thải rắn nguy hại</w:t>
            </w:r>
          </w:p>
        </w:tc>
      </w:tr>
      <w:tr w:rsidR="00737D96" w:rsidRPr="007D4715" w:rsidTr="00C81B69">
        <w:trPr>
          <w:trHeight w:val="318"/>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left="-225" w:right="-134"/>
              <w:jc w:val="center"/>
              <w:rPr>
                <w:rFonts w:asciiTheme="majorHAnsi" w:hAnsiTheme="majorHAnsi" w:cstheme="majorHAnsi"/>
                <w:b/>
                <w:color w:val="000000" w:themeColor="text1"/>
                <w:sz w:val="26"/>
                <w:szCs w:val="26"/>
              </w:rPr>
              <w:pPrChange w:id="1571" w:author="Nguyen" w:date="2017-11-22T10:15:00Z">
                <w:pPr>
                  <w:ind w:left="-225" w:right="-134"/>
                  <w:jc w:val="center"/>
                </w:pPr>
              </w:pPrChange>
            </w:pPr>
            <w:r w:rsidRPr="007D4715">
              <w:rPr>
                <w:rFonts w:asciiTheme="majorHAnsi" w:hAnsiTheme="majorHAnsi" w:cstheme="majorHAnsi"/>
                <w:b/>
                <w:color w:val="000000" w:themeColor="text1"/>
                <w:sz w:val="26"/>
                <w:szCs w:val="26"/>
              </w:rPr>
              <w:t>14</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rPr>
                <w:rFonts w:asciiTheme="majorHAnsi" w:hAnsiTheme="majorHAnsi" w:cstheme="majorHAnsi"/>
                <w:b/>
                <w:color w:val="000000" w:themeColor="text1"/>
                <w:sz w:val="26"/>
                <w:szCs w:val="26"/>
              </w:rPr>
              <w:pPrChange w:id="1572" w:author="Nguyen" w:date="2017-11-22T10:15:00Z">
                <w:pPr/>
              </w:pPrChange>
            </w:pPr>
            <w:r w:rsidRPr="007D4715">
              <w:rPr>
                <w:rFonts w:asciiTheme="majorHAnsi" w:hAnsiTheme="majorHAnsi" w:cstheme="majorHAnsi"/>
                <w:b/>
                <w:color w:val="000000" w:themeColor="text1"/>
                <w:sz w:val="26"/>
                <w:szCs w:val="26"/>
              </w:rPr>
              <w:t>Lưu Quang Vinh</w:t>
            </w:r>
          </w:p>
          <w:p w:rsidR="00F1215E" w:rsidRPr="007D4715" w:rsidRDefault="00F1215E">
            <w:pPr>
              <w:spacing w:line="360" w:lineRule="auto"/>
              <w:rPr>
                <w:rFonts w:asciiTheme="majorHAnsi" w:hAnsiTheme="majorHAnsi" w:cstheme="majorHAnsi"/>
                <w:color w:val="000000" w:themeColor="text1"/>
                <w:sz w:val="26"/>
                <w:szCs w:val="26"/>
              </w:rPr>
              <w:pPrChange w:id="1573" w:author="Nguyen" w:date="2017-11-22T10:15:00Z">
                <w:pPr/>
              </w:pPrChange>
            </w:pPr>
            <w:r w:rsidRPr="007D4715">
              <w:rPr>
                <w:rFonts w:asciiTheme="majorHAnsi" w:eastAsia="Times New Roman" w:hAnsiTheme="majorHAnsi" w:cstheme="majorHAnsi"/>
                <w:color w:val="000000" w:themeColor="text1"/>
                <w:sz w:val="26"/>
                <w:szCs w:val="26"/>
              </w:rPr>
              <w:t>Giảng viên Khoa Quản lý TNR &amp; MT, Đh Lâm nghiệp</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74" w:author="Nguyen" w:date="2017-11-22T10:15:00Z">
                <w:pPr>
                  <w:jc w:val="center"/>
                </w:pPr>
              </w:pPrChange>
            </w:pP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pacing w:val="-20"/>
                <w:sz w:val="26"/>
                <w:szCs w:val="26"/>
              </w:rPr>
              <w:pPrChange w:id="1575" w:author="Nguyen" w:date="2017-11-22T10:15:00Z">
                <w:pPr>
                  <w:jc w:val="center"/>
                </w:pPr>
              </w:pPrChange>
            </w:pPr>
            <w:r w:rsidRPr="007D4715">
              <w:rPr>
                <w:rFonts w:asciiTheme="majorHAnsi" w:hAnsiTheme="majorHAnsi" w:cstheme="majorHAnsi"/>
                <w:color w:val="000000" w:themeColor="text1"/>
                <w:spacing w:val="-20"/>
                <w:sz w:val="26"/>
                <w:szCs w:val="26"/>
              </w:rPr>
              <w:t>Tiến sĩ</w:t>
            </w:r>
          </w:p>
          <w:p w:rsidR="00F1215E" w:rsidRPr="007D4715" w:rsidRDefault="00F1215E">
            <w:pPr>
              <w:spacing w:line="360" w:lineRule="auto"/>
              <w:jc w:val="center"/>
              <w:rPr>
                <w:rFonts w:asciiTheme="majorHAnsi" w:hAnsiTheme="majorHAnsi" w:cstheme="majorHAnsi"/>
                <w:color w:val="000000" w:themeColor="text1"/>
                <w:spacing w:val="-20"/>
                <w:sz w:val="26"/>
                <w:szCs w:val="26"/>
              </w:rPr>
              <w:pPrChange w:id="1576" w:author="Nguyen" w:date="2017-11-22T10:15:00Z">
                <w:pPr>
                  <w:jc w:val="center"/>
                </w:pPr>
              </w:pPrChange>
            </w:pPr>
            <w:r w:rsidRPr="007D4715">
              <w:rPr>
                <w:rFonts w:asciiTheme="majorHAnsi" w:hAnsiTheme="majorHAnsi" w:cstheme="majorHAnsi"/>
                <w:color w:val="000000" w:themeColor="text1"/>
                <w:spacing w:val="-20"/>
                <w:sz w:val="26"/>
                <w:szCs w:val="26"/>
              </w:rPr>
              <w:t>Đức 2016</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77" w:author="Nguyen" w:date="2017-11-22T10:15:00Z">
                <w:pPr>
                  <w:jc w:val="center"/>
                </w:pPr>
              </w:pPrChange>
            </w:pPr>
            <w:r w:rsidRPr="007D4715">
              <w:rPr>
                <w:rFonts w:asciiTheme="majorHAnsi" w:hAnsiTheme="majorHAnsi" w:cstheme="majorHAnsi"/>
                <w:color w:val="000000" w:themeColor="text1"/>
                <w:sz w:val="26"/>
                <w:szCs w:val="26"/>
              </w:rPr>
              <w:t>Khoa học tự nhiên</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78" w:author="Nguyen" w:date="2017-11-22T10:15:00Z">
                <w:pPr>
                  <w:jc w:val="center"/>
                </w:pPr>
              </w:pPrChange>
            </w:pPr>
            <w:r w:rsidRPr="007D4715">
              <w:rPr>
                <w:rFonts w:asciiTheme="majorHAnsi" w:hAnsiTheme="majorHAnsi" w:cstheme="majorHAnsi"/>
                <w:color w:val="000000" w:themeColor="text1"/>
                <w:sz w:val="26"/>
                <w:szCs w:val="26"/>
              </w:rPr>
              <w:t>2016, 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79" w:author="Nguyen" w:date="2017-11-22T10:15:00Z">
                <w:pPr>
                  <w:jc w:val="center"/>
                </w:pPr>
              </w:pPrChange>
            </w:pPr>
            <w:r w:rsidRPr="007D4715">
              <w:rPr>
                <w:rFonts w:asciiTheme="majorHAnsi" w:hAnsiTheme="majorHAnsi" w:cstheme="majorHAnsi"/>
                <w:color w:val="000000" w:themeColor="text1"/>
                <w:sz w:val="26"/>
                <w:szCs w:val="26"/>
              </w:rPr>
              <w:t>13 đề tài, 23 bài báo</w:t>
            </w:r>
          </w:p>
        </w:tc>
        <w:tc>
          <w:tcPr>
            <w:tcW w:w="2520" w:type="dxa"/>
            <w:tcBorders>
              <w:top w:val="single" w:sz="4" w:space="0" w:color="auto"/>
              <w:left w:val="single" w:sz="4" w:space="0" w:color="auto"/>
              <w:bottom w:val="single" w:sz="4" w:space="0" w:color="auto"/>
              <w:right w:val="single" w:sz="4" w:space="0" w:color="auto"/>
            </w:tcBorders>
          </w:tcPr>
          <w:p w:rsidR="00F1215E" w:rsidRPr="007D4715" w:rsidRDefault="007D54E9">
            <w:pPr>
              <w:spacing w:line="360" w:lineRule="auto"/>
              <w:jc w:val="center"/>
              <w:rPr>
                <w:rFonts w:asciiTheme="majorHAnsi" w:hAnsiTheme="majorHAnsi" w:cstheme="majorHAnsi"/>
                <w:color w:val="000000" w:themeColor="text1"/>
                <w:sz w:val="26"/>
                <w:szCs w:val="26"/>
              </w:rPr>
              <w:pPrChange w:id="1580" w:author="Nguyen" w:date="2017-11-22T10:15:00Z">
                <w:pPr>
                  <w:jc w:val="center"/>
                </w:pPr>
              </w:pPrChange>
            </w:pPr>
            <w:r w:rsidRPr="007D4715">
              <w:rPr>
                <w:rFonts w:asciiTheme="majorHAnsi" w:hAnsiTheme="majorHAnsi" w:cstheme="majorHAnsi"/>
                <w:color w:val="000000" w:themeColor="text1"/>
                <w:sz w:val="26"/>
                <w:szCs w:val="26"/>
              </w:rPr>
              <w:t>Quản lý động vật hoang dã</w:t>
            </w:r>
          </w:p>
        </w:tc>
      </w:tr>
      <w:tr w:rsidR="00737D96" w:rsidRPr="007D4715" w:rsidTr="00C81B69">
        <w:trPr>
          <w:trHeight w:val="318"/>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b/>
                <w:color w:val="000000" w:themeColor="text1"/>
                <w:sz w:val="26"/>
                <w:szCs w:val="26"/>
              </w:rPr>
              <w:pPrChange w:id="1581" w:author="Nguyen" w:date="2017-11-22T10:15:00Z">
                <w:pPr>
                  <w:jc w:val="center"/>
                </w:pPr>
              </w:pPrChange>
            </w:pPr>
            <w:r w:rsidRPr="007D4715">
              <w:rPr>
                <w:rFonts w:asciiTheme="majorHAnsi" w:hAnsiTheme="majorHAnsi" w:cstheme="majorHAnsi"/>
                <w:b/>
                <w:color w:val="000000" w:themeColor="text1"/>
                <w:sz w:val="26"/>
                <w:szCs w:val="26"/>
              </w:rPr>
              <w:t>15</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pStyle w:val="Default"/>
              <w:spacing w:line="360" w:lineRule="auto"/>
              <w:rPr>
                <w:rFonts w:asciiTheme="majorHAnsi" w:eastAsia="Calibri" w:hAnsiTheme="majorHAnsi" w:cstheme="majorHAnsi"/>
                <w:b/>
                <w:color w:val="000000" w:themeColor="text1"/>
                <w:sz w:val="26"/>
                <w:szCs w:val="26"/>
              </w:rPr>
              <w:pPrChange w:id="1582" w:author="Nguyen" w:date="2017-11-22T10:15:00Z">
                <w:pPr>
                  <w:pStyle w:val="Default"/>
                </w:pPr>
              </w:pPrChange>
            </w:pPr>
            <w:r w:rsidRPr="007D4715">
              <w:rPr>
                <w:rFonts w:asciiTheme="majorHAnsi" w:eastAsia="Calibri" w:hAnsiTheme="majorHAnsi" w:cstheme="majorHAnsi"/>
                <w:b/>
                <w:color w:val="000000" w:themeColor="text1"/>
                <w:sz w:val="26"/>
                <w:szCs w:val="26"/>
              </w:rPr>
              <w:t>Nguyễn Thành Tuấn</w:t>
            </w:r>
          </w:p>
          <w:p w:rsidR="00F1215E" w:rsidRPr="007D4715" w:rsidRDefault="00F1215E">
            <w:pPr>
              <w:pStyle w:val="Default"/>
              <w:spacing w:line="360" w:lineRule="auto"/>
              <w:rPr>
                <w:rFonts w:asciiTheme="majorHAnsi" w:eastAsia="Calibri" w:hAnsiTheme="majorHAnsi" w:cstheme="majorHAnsi"/>
                <w:b/>
                <w:color w:val="000000" w:themeColor="text1"/>
                <w:sz w:val="26"/>
                <w:szCs w:val="26"/>
              </w:rPr>
              <w:pPrChange w:id="1583" w:author="Nguyen" w:date="2017-11-22T10:15:00Z">
                <w:pPr>
                  <w:pStyle w:val="Default"/>
                </w:pPr>
              </w:pPrChange>
            </w:pPr>
            <w:r w:rsidRPr="007D4715">
              <w:rPr>
                <w:rFonts w:asciiTheme="majorHAnsi" w:eastAsia="Times New Roman" w:hAnsiTheme="majorHAnsi" w:cstheme="majorHAnsi"/>
                <w:color w:val="000000" w:themeColor="text1"/>
                <w:sz w:val="26"/>
                <w:szCs w:val="26"/>
              </w:rPr>
              <w:t xml:space="preserve">Giảng viên Khoa </w:t>
            </w:r>
            <w:r w:rsidRPr="007D4715">
              <w:rPr>
                <w:rFonts w:asciiTheme="majorHAnsi" w:eastAsia="Times New Roman" w:hAnsiTheme="majorHAnsi" w:cstheme="majorHAnsi"/>
                <w:color w:val="000000" w:themeColor="text1"/>
                <w:sz w:val="26"/>
                <w:szCs w:val="26"/>
              </w:rPr>
              <w:lastRenderedPageBreak/>
              <w:t>Quản lý TNR &amp; MT, Đh Lâm nghiệp</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84" w:author="Nguyen" w:date="2017-11-22T10:15:00Z">
                <w:pPr>
                  <w:jc w:val="center"/>
                </w:pPr>
              </w:pPrChange>
            </w:pP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85" w:author="Nguyen" w:date="2017-11-22T10:15:00Z">
                <w:pPr>
                  <w:jc w:val="center"/>
                </w:pPr>
              </w:pPrChange>
            </w:pPr>
            <w:r w:rsidRPr="007D4715">
              <w:rPr>
                <w:rFonts w:asciiTheme="majorHAnsi" w:hAnsiTheme="majorHAnsi" w:cstheme="majorHAnsi"/>
                <w:color w:val="000000" w:themeColor="text1"/>
                <w:sz w:val="26"/>
                <w:szCs w:val="26"/>
              </w:rPr>
              <w:t>Tiến sĩ</w:t>
            </w:r>
          </w:p>
          <w:p w:rsidR="00F1215E" w:rsidRPr="007D4715" w:rsidRDefault="00F1215E">
            <w:pPr>
              <w:spacing w:line="360" w:lineRule="auto"/>
              <w:jc w:val="center"/>
              <w:rPr>
                <w:rFonts w:asciiTheme="majorHAnsi" w:hAnsiTheme="majorHAnsi" w:cstheme="majorHAnsi"/>
                <w:color w:val="000000" w:themeColor="text1"/>
                <w:sz w:val="26"/>
                <w:szCs w:val="26"/>
              </w:rPr>
              <w:pPrChange w:id="1586" w:author="Nguyen" w:date="2017-11-22T10:15:00Z">
                <w:pPr>
                  <w:jc w:val="center"/>
                </w:pPr>
              </w:pPrChange>
            </w:pPr>
            <w:r w:rsidRPr="007D4715">
              <w:rPr>
                <w:rFonts w:asciiTheme="majorHAnsi" w:hAnsiTheme="majorHAnsi" w:cstheme="majorHAnsi"/>
                <w:color w:val="000000" w:themeColor="text1"/>
                <w:sz w:val="26"/>
                <w:szCs w:val="26"/>
              </w:rPr>
              <w:t xml:space="preserve">Trung Quốc </w:t>
            </w:r>
            <w:r w:rsidRPr="007D4715">
              <w:rPr>
                <w:rFonts w:asciiTheme="majorHAnsi" w:hAnsiTheme="majorHAnsi" w:cstheme="majorHAnsi"/>
                <w:color w:val="000000" w:themeColor="text1"/>
                <w:sz w:val="26"/>
                <w:szCs w:val="26"/>
              </w:rPr>
              <w:lastRenderedPageBreak/>
              <w:t>2011</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87" w:author="Nguyen" w:date="2017-11-22T10:15:00Z">
                <w:pPr>
                  <w:jc w:val="center"/>
                </w:pPr>
              </w:pPrChange>
            </w:pPr>
            <w:r w:rsidRPr="007D4715">
              <w:rPr>
                <w:rFonts w:asciiTheme="majorHAnsi" w:hAnsiTheme="majorHAnsi" w:cstheme="majorHAnsi"/>
                <w:color w:val="000000" w:themeColor="text1"/>
                <w:sz w:val="26"/>
                <w:szCs w:val="26"/>
              </w:rPr>
              <w:lastRenderedPageBreak/>
              <w:t>Bảo vệ thực vật rừng</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firstLine="7"/>
              <w:rPr>
                <w:rFonts w:asciiTheme="majorHAnsi" w:eastAsia="Times New Roman" w:hAnsiTheme="majorHAnsi" w:cstheme="majorHAnsi"/>
                <w:color w:val="000000" w:themeColor="text1"/>
                <w:sz w:val="26"/>
                <w:szCs w:val="26"/>
              </w:rPr>
              <w:pPrChange w:id="1588"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t xml:space="preserve">2011, Đại học </w:t>
            </w:r>
            <w:r w:rsidRPr="007D4715">
              <w:rPr>
                <w:rFonts w:asciiTheme="majorHAnsi" w:eastAsia="Times New Roman" w:hAnsiTheme="majorHAnsi" w:cstheme="majorHAnsi"/>
                <w:color w:val="000000" w:themeColor="text1"/>
                <w:sz w:val="26"/>
                <w:szCs w:val="26"/>
              </w:rPr>
              <w:lastRenderedPageBreak/>
              <w:t>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firstLine="7"/>
              <w:rPr>
                <w:rFonts w:asciiTheme="majorHAnsi" w:eastAsia="Times New Roman" w:hAnsiTheme="majorHAnsi" w:cstheme="majorHAnsi"/>
                <w:color w:val="000000" w:themeColor="text1"/>
                <w:sz w:val="26"/>
                <w:szCs w:val="26"/>
              </w:rPr>
              <w:pPrChange w:id="1589"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lastRenderedPageBreak/>
              <w:t>9 đề tài, 5 bài báo</w:t>
            </w:r>
          </w:p>
        </w:tc>
        <w:tc>
          <w:tcPr>
            <w:tcW w:w="2520" w:type="dxa"/>
            <w:tcBorders>
              <w:top w:val="single" w:sz="4" w:space="0" w:color="auto"/>
              <w:left w:val="single" w:sz="4" w:space="0" w:color="auto"/>
              <w:bottom w:val="single" w:sz="4" w:space="0" w:color="auto"/>
              <w:right w:val="single" w:sz="4" w:space="0" w:color="auto"/>
            </w:tcBorders>
          </w:tcPr>
          <w:p w:rsidR="00F1215E" w:rsidRPr="007D4715" w:rsidRDefault="007D54E9">
            <w:pPr>
              <w:spacing w:line="360" w:lineRule="auto"/>
              <w:ind w:firstLine="7"/>
              <w:rPr>
                <w:rFonts w:asciiTheme="majorHAnsi" w:eastAsia="Times New Roman" w:hAnsiTheme="majorHAnsi" w:cstheme="majorHAnsi"/>
                <w:color w:val="000000" w:themeColor="text1"/>
                <w:sz w:val="26"/>
                <w:szCs w:val="26"/>
              </w:rPr>
              <w:pPrChange w:id="1590" w:author="Nguyen" w:date="2017-11-22T10:15:00Z">
                <w:pPr>
                  <w:spacing w:line="264" w:lineRule="auto"/>
                  <w:ind w:firstLine="7"/>
                </w:pPr>
              </w:pPrChange>
            </w:pPr>
            <w:r w:rsidRPr="007D4715">
              <w:rPr>
                <w:rFonts w:asciiTheme="majorHAnsi" w:hAnsiTheme="majorHAnsi" w:cstheme="majorHAnsi"/>
                <w:color w:val="000000" w:themeColor="text1"/>
                <w:sz w:val="26"/>
                <w:szCs w:val="26"/>
              </w:rPr>
              <w:t>Quản lý côn trùng và nấm</w:t>
            </w:r>
          </w:p>
        </w:tc>
      </w:tr>
      <w:tr w:rsidR="00737D96" w:rsidRPr="007D4715" w:rsidTr="00C81B69">
        <w:trPr>
          <w:trHeight w:val="318"/>
          <w:jc w:val="center"/>
        </w:trPr>
        <w:tc>
          <w:tcPr>
            <w:tcW w:w="3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b/>
                <w:color w:val="000000" w:themeColor="text1"/>
                <w:sz w:val="26"/>
                <w:szCs w:val="26"/>
              </w:rPr>
              <w:pPrChange w:id="1591" w:author="Nguyen" w:date="2017-11-22T10:15:00Z">
                <w:pPr>
                  <w:jc w:val="center"/>
                </w:pPr>
              </w:pPrChange>
            </w:pPr>
            <w:r w:rsidRPr="007D4715">
              <w:rPr>
                <w:rFonts w:asciiTheme="majorHAnsi" w:hAnsiTheme="majorHAnsi" w:cstheme="majorHAnsi"/>
                <w:b/>
                <w:color w:val="000000" w:themeColor="text1"/>
                <w:sz w:val="26"/>
                <w:szCs w:val="26"/>
              </w:rPr>
              <w:lastRenderedPageBreak/>
              <w:t>16</w:t>
            </w:r>
          </w:p>
        </w:tc>
        <w:tc>
          <w:tcPr>
            <w:tcW w:w="2059" w:type="dxa"/>
            <w:tcBorders>
              <w:top w:val="single" w:sz="4" w:space="0" w:color="auto"/>
              <w:left w:val="single" w:sz="4" w:space="0" w:color="auto"/>
              <w:bottom w:val="single" w:sz="4" w:space="0" w:color="auto"/>
              <w:right w:val="single" w:sz="4" w:space="0" w:color="auto"/>
            </w:tcBorders>
          </w:tcPr>
          <w:p w:rsidR="00F1215E" w:rsidRPr="007D4715" w:rsidRDefault="00F1215E">
            <w:pPr>
              <w:pStyle w:val="Default"/>
              <w:spacing w:line="360" w:lineRule="auto"/>
              <w:rPr>
                <w:rFonts w:asciiTheme="majorHAnsi" w:eastAsia="Calibri" w:hAnsiTheme="majorHAnsi" w:cstheme="majorHAnsi"/>
                <w:b/>
                <w:color w:val="000000" w:themeColor="text1"/>
                <w:sz w:val="26"/>
                <w:szCs w:val="26"/>
              </w:rPr>
              <w:pPrChange w:id="1592" w:author="Nguyen" w:date="2017-11-22T10:15:00Z">
                <w:pPr>
                  <w:pStyle w:val="Default"/>
                </w:pPr>
              </w:pPrChange>
            </w:pPr>
            <w:r w:rsidRPr="007D4715">
              <w:rPr>
                <w:rFonts w:asciiTheme="majorHAnsi" w:eastAsia="Calibri" w:hAnsiTheme="majorHAnsi" w:cstheme="majorHAnsi"/>
                <w:b/>
                <w:color w:val="000000" w:themeColor="text1"/>
                <w:sz w:val="26"/>
                <w:szCs w:val="26"/>
              </w:rPr>
              <w:t>Nguyễn Thị Thanh An</w:t>
            </w:r>
          </w:p>
          <w:p w:rsidR="00F1215E" w:rsidRPr="007D4715" w:rsidRDefault="00F1215E">
            <w:pPr>
              <w:pStyle w:val="Default"/>
              <w:spacing w:line="360" w:lineRule="auto"/>
              <w:rPr>
                <w:rFonts w:asciiTheme="majorHAnsi" w:eastAsia="Calibri" w:hAnsiTheme="majorHAnsi" w:cstheme="majorHAnsi"/>
                <w:color w:val="000000" w:themeColor="text1"/>
                <w:sz w:val="26"/>
                <w:szCs w:val="26"/>
              </w:rPr>
              <w:pPrChange w:id="1593" w:author="Nguyen" w:date="2017-11-22T10:15:00Z">
                <w:pPr>
                  <w:pStyle w:val="Default"/>
                </w:pPr>
              </w:pPrChange>
            </w:pPr>
            <w:r w:rsidRPr="007D4715">
              <w:rPr>
                <w:rFonts w:asciiTheme="majorHAnsi" w:eastAsia="Calibri" w:hAnsiTheme="majorHAnsi" w:cstheme="majorHAnsi"/>
                <w:color w:val="000000" w:themeColor="text1"/>
                <w:sz w:val="26"/>
                <w:szCs w:val="26"/>
              </w:rPr>
              <w:t>Giảng viên Khoa QLTNR&amp;MT, ĐH Lâm nghiệp</w:t>
            </w:r>
          </w:p>
        </w:tc>
        <w:tc>
          <w:tcPr>
            <w:tcW w:w="846"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94" w:author="Nguyen" w:date="2017-11-22T10:15:00Z">
                <w:pPr>
                  <w:jc w:val="center"/>
                </w:pPr>
              </w:pPrChange>
            </w:pPr>
          </w:p>
        </w:tc>
        <w:tc>
          <w:tcPr>
            <w:tcW w:w="99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95" w:author="Nguyen" w:date="2017-11-22T10:15:00Z">
                <w:pPr>
                  <w:jc w:val="center"/>
                </w:pPr>
              </w:pPrChange>
            </w:pPr>
            <w:r w:rsidRPr="007D4715">
              <w:rPr>
                <w:rFonts w:asciiTheme="majorHAnsi" w:hAnsiTheme="majorHAnsi" w:cstheme="majorHAnsi"/>
                <w:color w:val="000000" w:themeColor="text1"/>
                <w:sz w:val="26"/>
                <w:szCs w:val="26"/>
              </w:rPr>
              <w:t>Tiến sỹ, Úc 2015</w:t>
            </w:r>
          </w:p>
        </w:tc>
        <w:tc>
          <w:tcPr>
            <w:tcW w:w="991"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jc w:val="center"/>
              <w:rPr>
                <w:rFonts w:asciiTheme="majorHAnsi" w:hAnsiTheme="majorHAnsi" w:cstheme="majorHAnsi"/>
                <w:color w:val="000000" w:themeColor="text1"/>
                <w:sz w:val="26"/>
                <w:szCs w:val="26"/>
              </w:rPr>
              <w:pPrChange w:id="1596" w:author="Nguyen" w:date="2017-11-22T10:15:00Z">
                <w:pPr>
                  <w:jc w:val="center"/>
                </w:pPr>
              </w:pPrChange>
            </w:pPr>
            <w:r w:rsidRPr="007D4715">
              <w:rPr>
                <w:rFonts w:asciiTheme="majorHAnsi" w:hAnsiTheme="majorHAnsi" w:cstheme="majorHAnsi"/>
                <w:color w:val="000000" w:themeColor="text1"/>
                <w:sz w:val="26"/>
                <w:szCs w:val="26"/>
              </w:rPr>
              <w:t>Quản lý môi trường</w:t>
            </w:r>
          </w:p>
        </w:tc>
        <w:tc>
          <w:tcPr>
            <w:tcW w:w="90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firstLine="7"/>
              <w:rPr>
                <w:rFonts w:asciiTheme="majorHAnsi" w:eastAsia="Times New Roman" w:hAnsiTheme="majorHAnsi" w:cstheme="majorHAnsi"/>
                <w:color w:val="000000" w:themeColor="text1"/>
                <w:sz w:val="26"/>
                <w:szCs w:val="26"/>
              </w:rPr>
              <w:pPrChange w:id="1597"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t>2016, Đại học Lâm nghiệp</w:t>
            </w:r>
          </w:p>
        </w:tc>
        <w:tc>
          <w:tcPr>
            <w:tcW w:w="1260" w:type="dxa"/>
            <w:tcBorders>
              <w:top w:val="single" w:sz="4" w:space="0" w:color="auto"/>
              <w:left w:val="single" w:sz="4" w:space="0" w:color="auto"/>
              <w:bottom w:val="single" w:sz="4" w:space="0" w:color="auto"/>
              <w:right w:val="single" w:sz="4" w:space="0" w:color="auto"/>
            </w:tcBorders>
          </w:tcPr>
          <w:p w:rsidR="00F1215E" w:rsidRPr="007D4715" w:rsidRDefault="00F1215E">
            <w:pPr>
              <w:spacing w:line="360" w:lineRule="auto"/>
              <w:ind w:firstLine="7"/>
              <w:rPr>
                <w:rFonts w:asciiTheme="majorHAnsi" w:eastAsia="Times New Roman" w:hAnsiTheme="majorHAnsi" w:cstheme="majorHAnsi"/>
                <w:color w:val="000000" w:themeColor="text1"/>
                <w:sz w:val="26"/>
                <w:szCs w:val="26"/>
              </w:rPr>
              <w:pPrChange w:id="1598" w:author="Nguyen" w:date="2017-11-22T10:15:00Z">
                <w:pPr>
                  <w:spacing w:line="264" w:lineRule="auto"/>
                  <w:ind w:firstLine="7"/>
                </w:pPr>
              </w:pPrChange>
            </w:pPr>
            <w:r w:rsidRPr="007D4715">
              <w:rPr>
                <w:rFonts w:asciiTheme="majorHAnsi" w:eastAsia="Times New Roman" w:hAnsiTheme="majorHAnsi" w:cstheme="majorHAnsi"/>
                <w:color w:val="000000" w:themeColor="text1"/>
                <w:sz w:val="26"/>
                <w:szCs w:val="26"/>
              </w:rPr>
              <w:t>2 đề tài khoa học, 3 bài báo, báo cáo hội thảo</w:t>
            </w:r>
          </w:p>
        </w:tc>
        <w:tc>
          <w:tcPr>
            <w:tcW w:w="2520" w:type="dxa"/>
            <w:tcBorders>
              <w:top w:val="single" w:sz="4" w:space="0" w:color="auto"/>
              <w:left w:val="single" w:sz="4" w:space="0" w:color="auto"/>
              <w:bottom w:val="single" w:sz="4" w:space="0" w:color="auto"/>
              <w:right w:val="single" w:sz="4" w:space="0" w:color="auto"/>
            </w:tcBorders>
          </w:tcPr>
          <w:p w:rsidR="00F1215E" w:rsidRPr="007D54E9" w:rsidRDefault="007D54E9">
            <w:pPr>
              <w:spacing w:line="360" w:lineRule="auto"/>
              <w:ind w:firstLine="7"/>
              <w:rPr>
                <w:rFonts w:asciiTheme="majorHAnsi" w:eastAsia="Times New Roman" w:hAnsiTheme="majorHAnsi" w:cstheme="majorHAnsi"/>
                <w:color w:val="000000" w:themeColor="text1"/>
                <w:sz w:val="26"/>
                <w:szCs w:val="26"/>
              </w:rPr>
              <w:pPrChange w:id="1599" w:author="Nguyen" w:date="2017-11-22T10:15:00Z">
                <w:pPr>
                  <w:spacing w:line="264" w:lineRule="auto"/>
                  <w:ind w:firstLine="7"/>
                </w:pPr>
              </w:pPrChange>
            </w:pPr>
            <w:r w:rsidRPr="007D4715">
              <w:rPr>
                <w:rFonts w:asciiTheme="majorHAnsi" w:hAnsiTheme="majorHAnsi" w:cstheme="majorHAnsi"/>
                <w:color w:val="000000" w:themeColor="text1"/>
                <w:sz w:val="26"/>
                <w:szCs w:val="26"/>
                <w:lang w:val="vi-VN"/>
              </w:rPr>
              <w:t>Đánh giá rủi ro sinh thái</w:t>
            </w:r>
            <w:r>
              <w:rPr>
                <w:rFonts w:asciiTheme="majorHAnsi" w:hAnsiTheme="majorHAnsi" w:cstheme="majorHAnsi"/>
                <w:color w:val="000000" w:themeColor="text1"/>
                <w:sz w:val="26"/>
                <w:szCs w:val="26"/>
              </w:rPr>
              <w:t>, Khai thác tài nguyên khoáng sản và bảo vệ môi trường</w:t>
            </w:r>
          </w:p>
        </w:tc>
      </w:tr>
    </w:tbl>
    <w:p w:rsidR="0041041C" w:rsidRPr="007D4715" w:rsidRDefault="0041041C">
      <w:pPr>
        <w:spacing w:line="360" w:lineRule="auto"/>
        <w:rPr>
          <w:rFonts w:asciiTheme="majorHAnsi" w:hAnsiTheme="majorHAnsi" w:cstheme="majorHAnsi"/>
          <w:color w:val="000000" w:themeColor="text1"/>
          <w:sz w:val="26"/>
          <w:szCs w:val="26"/>
          <w:lang w:val="nl-NL"/>
        </w:rPr>
        <w:pPrChange w:id="1600" w:author="Nguyen" w:date="2017-11-22T10:15:00Z">
          <w:pPr/>
        </w:pPrChange>
      </w:pPr>
    </w:p>
    <w:p w:rsidR="00B1540A" w:rsidRPr="00B1540A" w:rsidRDefault="00B1540A">
      <w:pPr>
        <w:spacing w:line="360" w:lineRule="auto"/>
        <w:ind w:left="5220"/>
        <w:jc w:val="center"/>
        <w:rPr>
          <w:rFonts w:asciiTheme="majorHAnsi" w:hAnsiTheme="majorHAnsi" w:cstheme="majorHAnsi"/>
          <w:b/>
          <w:color w:val="000000" w:themeColor="text1"/>
          <w:sz w:val="26"/>
          <w:szCs w:val="26"/>
          <w:lang w:val="nl-NL"/>
        </w:rPr>
        <w:pPrChange w:id="1601" w:author="Nguyen" w:date="2017-11-22T10:15:00Z">
          <w:pPr>
            <w:ind w:left="5220"/>
            <w:jc w:val="center"/>
          </w:pPr>
        </w:pPrChange>
      </w:pPr>
      <w:r>
        <w:rPr>
          <w:rFonts w:asciiTheme="majorHAnsi" w:hAnsiTheme="majorHAnsi" w:cstheme="majorHAnsi"/>
          <w:b/>
          <w:color w:val="000000" w:themeColor="text1"/>
          <w:sz w:val="26"/>
          <w:szCs w:val="26"/>
          <w:lang w:val="nl-NL"/>
        </w:rPr>
        <w:t xml:space="preserve">                                                                               Trưởng phòng TCCB và Trưởng đơn vị chuyên môn quản lý chuyên ngành đề nghị cho phép đào tạo (ký tên xác nhận)</w:t>
      </w:r>
    </w:p>
    <w:p w:rsidR="00B1540A" w:rsidRDefault="00B1540A">
      <w:pPr>
        <w:spacing w:line="360" w:lineRule="auto"/>
        <w:jc w:val="center"/>
        <w:rPr>
          <w:rFonts w:asciiTheme="majorHAnsi" w:hAnsiTheme="majorHAnsi" w:cstheme="majorHAnsi"/>
          <w:b/>
          <w:color w:val="000000" w:themeColor="text1"/>
          <w:sz w:val="26"/>
          <w:szCs w:val="26"/>
          <w:lang w:val="nl-NL"/>
        </w:rPr>
        <w:pPrChange w:id="1602" w:author="Nguyen" w:date="2017-11-22T10:15:00Z">
          <w:pPr>
            <w:jc w:val="center"/>
          </w:pPr>
        </w:pPrChange>
      </w:pPr>
    </w:p>
    <w:p w:rsidR="00B1540A" w:rsidRDefault="00B1540A">
      <w:pPr>
        <w:spacing w:line="360" w:lineRule="auto"/>
        <w:jc w:val="center"/>
        <w:rPr>
          <w:rFonts w:asciiTheme="majorHAnsi" w:hAnsiTheme="majorHAnsi" w:cstheme="majorHAnsi"/>
          <w:b/>
          <w:color w:val="000000" w:themeColor="text1"/>
          <w:sz w:val="26"/>
          <w:szCs w:val="26"/>
          <w:lang w:val="nl-NL"/>
        </w:rPr>
        <w:pPrChange w:id="1603" w:author="Nguyen" w:date="2017-11-22T10:15:00Z">
          <w:pPr>
            <w:jc w:val="center"/>
          </w:pPr>
        </w:pPrChange>
      </w:pPr>
    </w:p>
    <w:p w:rsidR="00B1540A" w:rsidRDefault="00B1540A">
      <w:pPr>
        <w:spacing w:line="360" w:lineRule="auto"/>
        <w:jc w:val="center"/>
        <w:rPr>
          <w:rFonts w:asciiTheme="majorHAnsi" w:hAnsiTheme="majorHAnsi" w:cstheme="majorHAnsi"/>
          <w:b/>
          <w:color w:val="000000" w:themeColor="text1"/>
          <w:sz w:val="26"/>
          <w:szCs w:val="26"/>
          <w:lang w:val="nl-NL"/>
        </w:rPr>
        <w:pPrChange w:id="1604" w:author="Nguyen" w:date="2017-11-22T10:15:00Z">
          <w:pPr>
            <w:jc w:val="center"/>
          </w:pPr>
        </w:pPrChange>
      </w:pPr>
    </w:p>
    <w:p w:rsidR="00B1540A" w:rsidRDefault="00B1540A">
      <w:pPr>
        <w:spacing w:line="360" w:lineRule="auto"/>
        <w:jc w:val="center"/>
        <w:rPr>
          <w:rFonts w:asciiTheme="majorHAnsi" w:hAnsiTheme="majorHAnsi" w:cstheme="majorHAnsi"/>
          <w:b/>
          <w:color w:val="000000" w:themeColor="text1"/>
          <w:sz w:val="26"/>
          <w:szCs w:val="26"/>
          <w:lang w:val="nl-NL"/>
        </w:rPr>
        <w:pPrChange w:id="1605" w:author="Nguyen" w:date="2017-11-22T10:15:00Z">
          <w:pPr>
            <w:jc w:val="center"/>
          </w:pPr>
        </w:pPrChange>
      </w:pPr>
    </w:p>
    <w:p w:rsidR="00B1540A" w:rsidRDefault="00B1540A">
      <w:pPr>
        <w:spacing w:line="360" w:lineRule="auto"/>
        <w:jc w:val="center"/>
        <w:rPr>
          <w:rFonts w:asciiTheme="majorHAnsi" w:hAnsiTheme="majorHAnsi" w:cstheme="majorHAnsi"/>
          <w:b/>
          <w:color w:val="000000" w:themeColor="text1"/>
          <w:sz w:val="26"/>
          <w:szCs w:val="26"/>
          <w:lang w:val="nl-NL"/>
        </w:rPr>
        <w:pPrChange w:id="1606" w:author="Nguyen" w:date="2017-11-22T10:15:00Z">
          <w:pPr>
            <w:jc w:val="center"/>
          </w:pPr>
        </w:pPrChange>
      </w:pPr>
    </w:p>
    <w:p w:rsidR="00B1540A" w:rsidRDefault="00B1540A">
      <w:pPr>
        <w:spacing w:line="360" w:lineRule="auto"/>
        <w:jc w:val="center"/>
        <w:rPr>
          <w:rFonts w:asciiTheme="majorHAnsi" w:hAnsiTheme="majorHAnsi" w:cstheme="majorHAnsi"/>
          <w:b/>
          <w:color w:val="000000" w:themeColor="text1"/>
          <w:sz w:val="26"/>
          <w:szCs w:val="26"/>
          <w:lang w:val="nl-NL"/>
        </w:rPr>
        <w:pPrChange w:id="1607" w:author="Nguyen" w:date="2017-11-22T10:15:00Z">
          <w:pPr>
            <w:jc w:val="center"/>
          </w:pPr>
        </w:pPrChange>
      </w:pPr>
    </w:p>
    <w:p w:rsidR="00B1540A" w:rsidRDefault="00B1540A">
      <w:pPr>
        <w:spacing w:line="360" w:lineRule="auto"/>
        <w:jc w:val="center"/>
        <w:rPr>
          <w:rFonts w:asciiTheme="majorHAnsi" w:hAnsiTheme="majorHAnsi" w:cstheme="majorHAnsi"/>
          <w:b/>
          <w:color w:val="000000" w:themeColor="text1"/>
          <w:sz w:val="26"/>
          <w:szCs w:val="26"/>
          <w:lang w:val="nl-NL"/>
        </w:rPr>
        <w:pPrChange w:id="1608" w:author="Nguyen" w:date="2017-11-22T10:15:00Z">
          <w:pPr>
            <w:jc w:val="center"/>
          </w:pPr>
        </w:pPrChange>
      </w:pPr>
    </w:p>
    <w:p w:rsidR="00E072AF" w:rsidRDefault="00E072AF">
      <w:pPr>
        <w:spacing w:line="360" w:lineRule="auto"/>
        <w:jc w:val="center"/>
        <w:rPr>
          <w:ins w:id="1609" w:author="Nguyen" w:date="2017-11-22T10:22:00Z"/>
          <w:rFonts w:asciiTheme="majorHAnsi" w:hAnsiTheme="majorHAnsi" w:cstheme="majorHAnsi"/>
          <w:b/>
          <w:color w:val="000000" w:themeColor="text1"/>
          <w:sz w:val="26"/>
          <w:szCs w:val="26"/>
          <w:lang w:val="nl-NL"/>
        </w:rPr>
        <w:pPrChange w:id="1610" w:author="Nguyen" w:date="2017-11-22T10:15:00Z">
          <w:pPr>
            <w:jc w:val="center"/>
          </w:pPr>
        </w:pPrChange>
      </w:pPr>
    </w:p>
    <w:p w:rsidR="00E072AF" w:rsidRDefault="00E072AF">
      <w:pPr>
        <w:spacing w:line="360" w:lineRule="auto"/>
        <w:jc w:val="center"/>
        <w:rPr>
          <w:ins w:id="1611" w:author="Nguyen" w:date="2017-11-22T10:22:00Z"/>
          <w:rFonts w:asciiTheme="majorHAnsi" w:hAnsiTheme="majorHAnsi" w:cstheme="majorHAnsi"/>
          <w:b/>
          <w:color w:val="000000" w:themeColor="text1"/>
          <w:sz w:val="26"/>
          <w:szCs w:val="26"/>
          <w:lang w:val="nl-NL"/>
        </w:rPr>
        <w:pPrChange w:id="1612" w:author="Nguyen" w:date="2017-11-22T10:15:00Z">
          <w:pPr>
            <w:jc w:val="center"/>
          </w:pPr>
        </w:pPrChange>
      </w:pPr>
    </w:p>
    <w:p w:rsidR="002D3A57" w:rsidRPr="007D4715" w:rsidRDefault="00AE4A44">
      <w:pPr>
        <w:pStyle w:val="Bb"/>
        <w:pPrChange w:id="1613" w:author="Nguyen" w:date="2017-11-22T10:22:00Z">
          <w:pPr>
            <w:jc w:val="center"/>
          </w:pPr>
        </w:pPrChange>
      </w:pPr>
      <w:bookmarkStart w:id="1614" w:name="_Toc499113976"/>
      <w:r w:rsidRPr="007D4715">
        <w:lastRenderedPageBreak/>
        <w:t>Bảng 2.2. Danh mục cán bộ tham gia quản lý phụ trác</w:t>
      </w:r>
      <w:r w:rsidR="00A751D7">
        <w:t>h</w:t>
      </w:r>
      <w:r w:rsidRPr="007D4715">
        <w:t xml:space="preserve"> đào tạo</w:t>
      </w:r>
      <w:bookmarkEnd w:id="1614"/>
    </w:p>
    <w:tbl>
      <w:tblPr>
        <w:tblStyle w:val="TableGrid"/>
        <w:tblW w:w="0" w:type="auto"/>
        <w:tblLook w:val="04A0" w:firstRow="1" w:lastRow="0" w:firstColumn="1" w:lastColumn="0" w:noHBand="0" w:noVBand="1"/>
      </w:tblPr>
      <w:tblGrid>
        <w:gridCol w:w="563"/>
        <w:gridCol w:w="3401"/>
        <w:gridCol w:w="1560"/>
        <w:gridCol w:w="2268"/>
        <w:gridCol w:w="956"/>
      </w:tblGrid>
      <w:tr w:rsidR="00737D96" w:rsidRPr="00E072AF" w:rsidTr="00A751D7">
        <w:tc>
          <w:tcPr>
            <w:tcW w:w="563" w:type="dxa"/>
            <w:vAlign w:val="center"/>
          </w:tcPr>
          <w:p w:rsidR="00AE4A44" w:rsidRPr="00E072AF" w:rsidRDefault="00AE4A44">
            <w:pPr>
              <w:spacing w:line="360" w:lineRule="auto"/>
              <w:jc w:val="center"/>
              <w:rPr>
                <w:rFonts w:asciiTheme="majorHAnsi" w:hAnsiTheme="majorHAnsi" w:cstheme="majorHAnsi"/>
                <w:b/>
                <w:color w:val="000000" w:themeColor="text1"/>
                <w:szCs w:val="26"/>
                <w:lang w:val="nl-NL"/>
                <w:rPrChange w:id="1615" w:author="Nguyen" w:date="2017-11-22T10:22:00Z">
                  <w:rPr>
                    <w:rFonts w:asciiTheme="majorHAnsi" w:hAnsiTheme="majorHAnsi" w:cstheme="majorHAnsi"/>
                    <w:b/>
                    <w:color w:val="000000" w:themeColor="text1"/>
                    <w:sz w:val="26"/>
                    <w:szCs w:val="26"/>
                    <w:lang w:val="nl-NL"/>
                  </w:rPr>
                </w:rPrChange>
              </w:rPr>
              <w:pPrChange w:id="1616" w:author="Nguyen" w:date="2017-11-22T10:15:00Z">
                <w:pPr>
                  <w:jc w:val="center"/>
                </w:pPr>
              </w:pPrChange>
            </w:pPr>
            <w:r w:rsidRPr="00E072AF">
              <w:rPr>
                <w:rFonts w:asciiTheme="majorHAnsi" w:hAnsiTheme="majorHAnsi" w:cstheme="majorHAnsi"/>
                <w:b/>
                <w:color w:val="000000" w:themeColor="text1"/>
                <w:szCs w:val="26"/>
                <w:lang w:val="nl-NL"/>
                <w:rPrChange w:id="1617" w:author="Nguyen" w:date="2017-11-22T10:22:00Z">
                  <w:rPr>
                    <w:rFonts w:asciiTheme="majorHAnsi" w:hAnsiTheme="majorHAnsi" w:cstheme="majorHAnsi"/>
                    <w:b/>
                    <w:color w:val="000000" w:themeColor="text1"/>
                    <w:sz w:val="26"/>
                    <w:szCs w:val="26"/>
                    <w:lang w:val="nl-NL"/>
                  </w:rPr>
                </w:rPrChange>
              </w:rPr>
              <w:t>Số TT</w:t>
            </w:r>
          </w:p>
        </w:tc>
        <w:tc>
          <w:tcPr>
            <w:tcW w:w="3401" w:type="dxa"/>
            <w:vAlign w:val="center"/>
          </w:tcPr>
          <w:p w:rsidR="00AE4A44" w:rsidRPr="00E072AF" w:rsidRDefault="00AE4A44">
            <w:pPr>
              <w:spacing w:line="360" w:lineRule="auto"/>
              <w:jc w:val="center"/>
              <w:rPr>
                <w:rFonts w:asciiTheme="majorHAnsi" w:hAnsiTheme="majorHAnsi" w:cstheme="majorHAnsi"/>
                <w:b/>
                <w:color w:val="000000" w:themeColor="text1"/>
                <w:szCs w:val="26"/>
                <w:lang w:val="nl-NL"/>
                <w:rPrChange w:id="1618" w:author="Nguyen" w:date="2017-11-22T10:22:00Z">
                  <w:rPr>
                    <w:rFonts w:asciiTheme="majorHAnsi" w:hAnsiTheme="majorHAnsi" w:cstheme="majorHAnsi"/>
                    <w:b/>
                    <w:color w:val="000000" w:themeColor="text1"/>
                    <w:sz w:val="26"/>
                    <w:szCs w:val="26"/>
                    <w:lang w:val="nl-NL"/>
                  </w:rPr>
                </w:rPrChange>
              </w:rPr>
              <w:pPrChange w:id="1619" w:author="Nguyen" w:date="2017-11-22T10:15:00Z">
                <w:pPr>
                  <w:jc w:val="center"/>
                </w:pPr>
              </w:pPrChange>
            </w:pPr>
            <w:r w:rsidRPr="00E072AF">
              <w:rPr>
                <w:rFonts w:asciiTheme="majorHAnsi" w:hAnsiTheme="majorHAnsi" w:cstheme="majorHAnsi"/>
                <w:b/>
                <w:color w:val="000000" w:themeColor="text1"/>
                <w:szCs w:val="26"/>
                <w:lang w:val="nl-NL"/>
                <w:rPrChange w:id="1620" w:author="Nguyen" w:date="2017-11-22T10:22:00Z">
                  <w:rPr>
                    <w:rFonts w:asciiTheme="majorHAnsi" w:hAnsiTheme="majorHAnsi" w:cstheme="majorHAnsi"/>
                    <w:b/>
                    <w:color w:val="000000" w:themeColor="text1"/>
                    <w:sz w:val="26"/>
                    <w:szCs w:val="26"/>
                    <w:lang w:val="nl-NL"/>
                  </w:rPr>
                </w:rPrChange>
              </w:rPr>
              <w:t>Họ và tên, năm sinh, chức vụ hiện tại</w:t>
            </w:r>
          </w:p>
        </w:tc>
        <w:tc>
          <w:tcPr>
            <w:tcW w:w="1560" w:type="dxa"/>
            <w:vAlign w:val="center"/>
          </w:tcPr>
          <w:p w:rsidR="00AE4A44" w:rsidRPr="00E072AF" w:rsidRDefault="00AE4A44">
            <w:pPr>
              <w:spacing w:line="360" w:lineRule="auto"/>
              <w:jc w:val="center"/>
              <w:rPr>
                <w:rFonts w:asciiTheme="majorHAnsi" w:hAnsiTheme="majorHAnsi" w:cstheme="majorHAnsi"/>
                <w:b/>
                <w:color w:val="000000" w:themeColor="text1"/>
                <w:szCs w:val="26"/>
                <w:lang w:val="nl-NL"/>
                <w:rPrChange w:id="1621" w:author="Nguyen" w:date="2017-11-22T10:22:00Z">
                  <w:rPr>
                    <w:rFonts w:asciiTheme="majorHAnsi" w:hAnsiTheme="majorHAnsi" w:cstheme="majorHAnsi"/>
                    <w:b/>
                    <w:color w:val="000000" w:themeColor="text1"/>
                    <w:sz w:val="26"/>
                    <w:szCs w:val="26"/>
                    <w:lang w:val="nl-NL"/>
                  </w:rPr>
                </w:rPrChange>
              </w:rPr>
              <w:pPrChange w:id="1622" w:author="Nguyen" w:date="2017-11-22T10:15:00Z">
                <w:pPr>
                  <w:jc w:val="center"/>
                </w:pPr>
              </w:pPrChange>
            </w:pPr>
            <w:r w:rsidRPr="00E072AF">
              <w:rPr>
                <w:rFonts w:asciiTheme="majorHAnsi" w:hAnsiTheme="majorHAnsi" w:cstheme="majorHAnsi"/>
                <w:b/>
                <w:color w:val="000000" w:themeColor="text1"/>
                <w:szCs w:val="26"/>
                <w:lang w:val="nl-NL"/>
                <w:rPrChange w:id="1623" w:author="Nguyen" w:date="2017-11-22T10:22:00Z">
                  <w:rPr>
                    <w:rFonts w:asciiTheme="majorHAnsi" w:hAnsiTheme="majorHAnsi" w:cstheme="majorHAnsi"/>
                    <w:b/>
                    <w:color w:val="000000" w:themeColor="text1"/>
                    <w:sz w:val="26"/>
                    <w:szCs w:val="26"/>
                    <w:lang w:val="nl-NL"/>
                  </w:rPr>
                </w:rPrChange>
              </w:rPr>
              <w:t>Trình độ đào tạo, năm tốt nghiệp</w:t>
            </w:r>
          </w:p>
        </w:tc>
        <w:tc>
          <w:tcPr>
            <w:tcW w:w="2268" w:type="dxa"/>
            <w:vAlign w:val="center"/>
          </w:tcPr>
          <w:p w:rsidR="00AE4A44" w:rsidRPr="00E072AF" w:rsidRDefault="00AE4A44">
            <w:pPr>
              <w:spacing w:line="360" w:lineRule="auto"/>
              <w:jc w:val="center"/>
              <w:rPr>
                <w:rFonts w:asciiTheme="majorHAnsi" w:hAnsiTheme="majorHAnsi" w:cstheme="majorHAnsi"/>
                <w:b/>
                <w:color w:val="000000" w:themeColor="text1"/>
                <w:szCs w:val="26"/>
                <w:lang w:val="nl-NL"/>
                <w:rPrChange w:id="1624" w:author="Nguyen" w:date="2017-11-22T10:22:00Z">
                  <w:rPr>
                    <w:rFonts w:asciiTheme="majorHAnsi" w:hAnsiTheme="majorHAnsi" w:cstheme="majorHAnsi"/>
                    <w:b/>
                    <w:color w:val="000000" w:themeColor="text1"/>
                    <w:sz w:val="26"/>
                    <w:szCs w:val="26"/>
                    <w:lang w:val="nl-NL"/>
                  </w:rPr>
                </w:rPrChange>
              </w:rPr>
              <w:pPrChange w:id="1625" w:author="Nguyen" w:date="2017-11-22T10:15:00Z">
                <w:pPr>
                  <w:jc w:val="center"/>
                </w:pPr>
              </w:pPrChange>
            </w:pPr>
            <w:r w:rsidRPr="00E072AF">
              <w:rPr>
                <w:rFonts w:asciiTheme="majorHAnsi" w:hAnsiTheme="majorHAnsi" w:cstheme="majorHAnsi"/>
                <w:b/>
                <w:color w:val="000000" w:themeColor="text1"/>
                <w:szCs w:val="26"/>
                <w:lang w:val="nl-NL"/>
                <w:rPrChange w:id="1626" w:author="Nguyen" w:date="2017-11-22T10:22:00Z">
                  <w:rPr>
                    <w:rFonts w:asciiTheme="majorHAnsi" w:hAnsiTheme="majorHAnsi" w:cstheme="majorHAnsi"/>
                    <w:b/>
                    <w:color w:val="000000" w:themeColor="text1"/>
                    <w:sz w:val="26"/>
                    <w:szCs w:val="26"/>
                    <w:lang w:val="nl-NL"/>
                  </w:rPr>
                </w:rPrChange>
              </w:rPr>
              <w:t>Chuyên ngành</w:t>
            </w:r>
          </w:p>
        </w:tc>
        <w:tc>
          <w:tcPr>
            <w:tcW w:w="956" w:type="dxa"/>
            <w:vAlign w:val="center"/>
          </w:tcPr>
          <w:p w:rsidR="00AE4A44" w:rsidRPr="00E072AF" w:rsidRDefault="00AE4A44">
            <w:pPr>
              <w:spacing w:line="360" w:lineRule="auto"/>
              <w:jc w:val="center"/>
              <w:rPr>
                <w:rFonts w:asciiTheme="majorHAnsi" w:hAnsiTheme="majorHAnsi" w:cstheme="majorHAnsi"/>
                <w:b/>
                <w:color w:val="000000" w:themeColor="text1"/>
                <w:szCs w:val="26"/>
                <w:lang w:val="nl-NL"/>
                <w:rPrChange w:id="1627" w:author="Nguyen" w:date="2017-11-22T10:22:00Z">
                  <w:rPr>
                    <w:rFonts w:asciiTheme="majorHAnsi" w:hAnsiTheme="majorHAnsi" w:cstheme="majorHAnsi"/>
                    <w:b/>
                    <w:color w:val="000000" w:themeColor="text1"/>
                    <w:sz w:val="26"/>
                    <w:szCs w:val="26"/>
                    <w:lang w:val="nl-NL"/>
                  </w:rPr>
                </w:rPrChange>
              </w:rPr>
              <w:pPrChange w:id="1628" w:author="Nguyen" w:date="2017-11-22T10:15:00Z">
                <w:pPr>
                  <w:jc w:val="center"/>
                </w:pPr>
              </w:pPrChange>
            </w:pPr>
            <w:r w:rsidRPr="00E072AF">
              <w:rPr>
                <w:rFonts w:asciiTheme="majorHAnsi" w:hAnsiTheme="majorHAnsi" w:cstheme="majorHAnsi"/>
                <w:b/>
                <w:color w:val="000000" w:themeColor="text1"/>
                <w:szCs w:val="26"/>
                <w:lang w:val="nl-NL"/>
                <w:rPrChange w:id="1629" w:author="Nguyen" w:date="2017-11-22T10:22:00Z">
                  <w:rPr>
                    <w:rFonts w:asciiTheme="majorHAnsi" w:hAnsiTheme="majorHAnsi" w:cstheme="majorHAnsi"/>
                    <w:b/>
                    <w:color w:val="000000" w:themeColor="text1"/>
                    <w:sz w:val="26"/>
                    <w:szCs w:val="26"/>
                    <w:lang w:val="nl-NL"/>
                  </w:rPr>
                </w:rPrChange>
              </w:rPr>
              <w:t>Ghi chú</w:t>
            </w:r>
          </w:p>
        </w:tc>
      </w:tr>
      <w:tr w:rsidR="00737D96" w:rsidRPr="00E072AF" w:rsidTr="00A751D7">
        <w:tc>
          <w:tcPr>
            <w:tcW w:w="563"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30" w:author="Nguyen" w:date="2017-11-22T10:22:00Z">
                  <w:rPr>
                    <w:rFonts w:asciiTheme="majorHAnsi" w:hAnsiTheme="majorHAnsi" w:cstheme="majorHAnsi"/>
                    <w:color w:val="000000" w:themeColor="text1"/>
                    <w:sz w:val="26"/>
                    <w:szCs w:val="26"/>
                    <w:lang w:val="nl-NL"/>
                  </w:rPr>
                </w:rPrChange>
              </w:rPr>
              <w:pPrChange w:id="1631" w:author="Nguyen" w:date="2017-11-22T10:15:00Z">
                <w:pPr/>
              </w:pPrChange>
            </w:pPr>
            <w:r w:rsidRPr="00E072AF">
              <w:rPr>
                <w:rFonts w:asciiTheme="majorHAnsi" w:hAnsiTheme="majorHAnsi" w:cstheme="majorHAnsi"/>
                <w:color w:val="000000" w:themeColor="text1"/>
                <w:szCs w:val="26"/>
                <w:lang w:val="nl-NL"/>
                <w:rPrChange w:id="1632" w:author="Nguyen" w:date="2017-11-22T10:22:00Z">
                  <w:rPr>
                    <w:rFonts w:asciiTheme="majorHAnsi" w:hAnsiTheme="majorHAnsi" w:cstheme="majorHAnsi"/>
                    <w:color w:val="000000" w:themeColor="text1"/>
                    <w:sz w:val="26"/>
                    <w:szCs w:val="26"/>
                    <w:lang w:val="nl-NL"/>
                  </w:rPr>
                </w:rPrChange>
              </w:rPr>
              <w:t>1</w:t>
            </w:r>
          </w:p>
        </w:tc>
        <w:tc>
          <w:tcPr>
            <w:tcW w:w="3401"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33" w:author="Nguyen" w:date="2017-11-22T10:22:00Z">
                  <w:rPr>
                    <w:rFonts w:asciiTheme="majorHAnsi" w:hAnsiTheme="majorHAnsi" w:cstheme="majorHAnsi"/>
                    <w:color w:val="000000" w:themeColor="text1"/>
                    <w:sz w:val="26"/>
                    <w:szCs w:val="26"/>
                    <w:lang w:val="nl-NL"/>
                  </w:rPr>
                </w:rPrChange>
              </w:rPr>
              <w:pPrChange w:id="1634" w:author="Nguyen" w:date="2017-11-22T10:15:00Z">
                <w:pPr/>
              </w:pPrChange>
            </w:pPr>
            <w:r w:rsidRPr="00E072AF">
              <w:rPr>
                <w:rFonts w:asciiTheme="majorHAnsi" w:hAnsiTheme="majorHAnsi" w:cstheme="majorHAnsi"/>
                <w:color w:val="000000" w:themeColor="text1"/>
                <w:szCs w:val="26"/>
                <w:lang w:val="nl-NL"/>
                <w:rPrChange w:id="1635" w:author="Nguyen" w:date="2017-11-22T10:22:00Z">
                  <w:rPr>
                    <w:rFonts w:asciiTheme="majorHAnsi" w:hAnsiTheme="majorHAnsi" w:cstheme="majorHAnsi"/>
                    <w:color w:val="000000" w:themeColor="text1"/>
                    <w:sz w:val="26"/>
                    <w:szCs w:val="26"/>
                    <w:lang w:val="nl-NL"/>
                  </w:rPr>
                </w:rPrChange>
              </w:rPr>
              <w:t>Trần Văn Chứ,1962, Hiệu trưởng</w:t>
            </w:r>
          </w:p>
        </w:tc>
        <w:tc>
          <w:tcPr>
            <w:tcW w:w="1560"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36" w:author="Nguyen" w:date="2017-11-22T10:22:00Z">
                  <w:rPr>
                    <w:rFonts w:asciiTheme="majorHAnsi" w:hAnsiTheme="majorHAnsi" w:cstheme="majorHAnsi"/>
                    <w:color w:val="000000" w:themeColor="text1"/>
                    <w:sz w:val="26"/>
                    <w:szCs w:val="26"/>
                    <w:lang w:val="nl-NL"/>
                  </w:rPr>
                </w:rPrChange>
              </w:rPr>
              <w:pPrChange w:id="1637" w:author="Nguyen" w:date="2017-11-22T10:15:00Z">
                <w:pPr/>
              </w:pPrChange>
            </w:pPr>
            <w:r w:rsidRPr="00E072AF">
              <w:rPr>
                <w:rFonts w:asciiTheme="majorHAnsi" w:hAnsiTheme="majorHAnsi" w:cstheme="majorHAnsi"/>
                <w:color w:val="000000" w:themeColor="text1"/>
                <w:szCs w:val="26"/>
                <w:lang w:val="nl-NL"/>
                <w:rPrChange w:id="1638" w:author="Nguyen" w:date="2017-11-22T10:22:00Z">
                  <w:rPr>
                    <w:rFonts w:asciiTheme="majorHAnsi" w:hAnsiTheme="majorHAnsi" w:cstheme="majorHAnsi"/>
                    <w:color w:val="000000" w:themeColor="text1"/>
                    <w:sz w:val="26"/>
                    <w:szCs w:val="26"/>
                    <w:lang w:val="nl-NL"/>
                  </w:rPr>
                </w:rPrChange>
              </w:rPr>
              <w:t>Giáo sư, Tiến sỹ</w:t>
            </w:r>
          </w:p>
        </w:tc>
        <w:tc>
          <w:tcPr>
            <w:tcW w:w="2268"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39" w:author="Nguyen" w:date="2017-11-22T10:22:00Z">
                  <w:rPr>
                    <w:rFonts w:asciiTheme="majorHAnsi" w:hAnsiTheme="majorHAnsi" w:cstheme="majorHAnsi"/>
                    <w:color w:val="000000" w:themeColor="text1"/>
                    <w:sz w:val="26"/>
                    <w:szCs w:val="26"/>
                    <w:lang w:val="nl-NL"/>
                  </w:rPr>
                </w:rPrChange>
              </w:rPr>
              <w:pPrChange w:id="1640" w:author="Nguyen" w:date="2017-11-22T10:15:00Z">
                <w:pPr/>
              </w:pPrChange>
            </w:pPr>
            <w:r w:rsidRPr="00E072AF">
              <w:rPr>
                <w:rFonts w:asciiTheme="majorHAnsi" w:hAnsiTheme="majorHAnsi" w:cstheme="majorHAnsi"/>
                <w:color w:val="000000" w:themeColor="text1"/>
                <w:szCs w:val="26"/>
                <w:lang w:val="nl-NL"/>
                <w:rPrChange w:id="1641" w:author="Nguyen" w:date="2017-11-22T10:22:00Z">
                  <w:rPr>
                    <w:rFonts w:asciiTheme="majorHAnsi" w:hAnsiTheme="majorHAnsi" w:cstheme="majorHAnsi"/>
                    <w:color w:val="000000" w:themeColor="text1"/>
                    <w:sz w:val="26"/>
                    <w:szCs w:val="26"/>
                    <w:lang w:val="nl-NL"/>
                  </w:rPr>
                </w:rPrChange>
              </w:rPr>
              <w:t>Thiết kế công nghệ</w:t>
            </w:r>
          </w:p>
        </w:tc>
        <w:tc>
          <w:tcPr>
            <w:tcW w:w="956"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42" w:author="Nguyen" w:date="2017-11-22T10:22:00Z">
                  <w:rPr>
                    <w:rFonts w:asciiTheme="majorHAnsi" w:hAnsiTheme="majorHAnsi" w:cstheme="majorHAnsi"/>
                    <w:color w:val="000000" w:themeColor="text1"/>
                    <w:sz w:val="26"/>
                    <w:szCs w:val="26"/>
                    <w:lang w:val="nl-NL"/>
                  </w:rPr>
                </w:rPrChange>
              </w:rPr>
              <w:pPrChange w:id="1643" w:author="Nguyen" w:date="2017-11-22T10:15:00Z">
                <w:pPr/>
              </w:pPrChange>
            </w:pPr>
          </w:p>
        </w:tc>
      </w:tr>
      <w:tr w:rsidR="00737D96" w:rsidRPr="00E072AF" w:rsidTr="00A751D7">
        <w:tc>
          <w:tcPr>
            <w:tcW w:w="563"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44" w:author="Nguyen" w:date="2017-11-22T10:22:00Z">
                  <w:rPr>
                    <w:rFonts w:asciiTheme="majorHAnsi" w:hAnsiTheme="majorHAnsi" w:cstheme="majorHAnsi"/>
                    <w:color w:val="000000" w:themeColor="text1"/>
                    <w:sz w:val="26"/>
                    <w:szCs w:val="26"/>
                    <w:lang w:val="nl-NL"/>
                  </w:rPr>
                </w:rPrChange>
              </w:rPr>
              <w:pPrChange w:id="1645" w:author="Nguyen" w:date="2017-11-22T10:15:00Z">
                <w:pPr/>
              </w:pPrChange>
            </w:pPr>
            <w:r w:rsidRPr="00E072AF">
              <w:rPr>
                <w:rFonts w:asciiTheme="majorHAnsi" w:hAnsiTheme="majorHAnsi" w:cstheme="majorHAnsi"/>
                <w:color w:val="000000" w:themeColor="text1"/>
                <w:szCs w:val="26"/>
                <w:lang w:val="nl-NL"/>
                <w:rPrChange w:id="1646" w:author="Nguyen" w:date="2017-11-22T10:22:00Z">
                  <w:rPr>
                    <w:rFonts w:asciiTheme="majorHAnsi" w:hAnsiTheme="majorHAnsi" w:cstheme="majorHAnsi"/>
                    <w:color w:val="000000" w:themeColor="text1"/>
                    <w:sz w:val="26"/>
                    <w:szCs w:val="26"/>
                    <w:lang w:val="nl-NL"/>
                  </w:rPr>
                </w:rPrChange>
              </w:rPr>
              <w:t>2</w:t>
            </w:r>
          </w:p>
        </w:tc>
        <w:tc>
          <w:tcPr>
            <w:tcW w:w="3401"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47" w:author="Nguyen" w:date="2017-11-22T10:22:00Z">
                  <w:rPr>
                    <w:rFonts w:asciiTheme="majorHAnsi" w:hAnsiTheme="majorHAnsi" w:cstheme="majorHAnsi"/>
                    <w:color w:val="000000" w:themeColor="text1"/>
                    <w:sz w:val="26"/>
                    <w:szCs w:val="26"/>
                    <w:lang w:val="nl-NL"/>
                  </w:rPr>
                </w:rPrChange>
              </w:rPr>
              <w:pPrChange w:id="1648" w:author="Nguyen" w:date="2017-11-22T10:15:00Z">
                <w:pPr/>
              </w:pPrChange>
            </w:pPr>
            <w:r w:rsidRPr="00E072AF">
              <w:rPr>
                <w:rFonts w:asciiTheme="majorHAnsi" w:hAnsiTheme="majorHAnsi" w:cstheme="majorHAnsi"/>
                <w:color w:val="000000" w:themeColor="text1"/>
                <w:szCs w:val="26"/>
                <w:lang w:val="nl-NL"/>
                <w:rPrChange w:id="1649" w:author="Nguyen" w:date="2017-11-22T10:22:00Z">
                  <w:rPr>
                    <w:rFonts w:asciiTheme="majorHAnsi" w:hAnsiTheme="majorHAnsi" w:cstheme="majorHAnsi"/>
                    <w:color w:val="000000" w:themeColor="text1"/>
                    <w:sz w:val="26"/>
                    <w:szCs w:val="26"/>
                    <w:lang w:val="nl-NL"/>
                  </w:rPr>
                </w:rPrChange>
              </w:rPr>
              <w:t>Nguyễn Văn Tuấn, 1958</w:t>
            </w:r>
          </w:p>
        </w:tc>
        <w:tc>
          <w:tcPr>
            <w:tcW w:w="1560"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50" w:author="Nguyen" w:date="2017-11-22T10:22:00Z">
                  <w:rPr>
                    <w:rFonts w:asciiTheme="majorHAnsi" w:hAnsiTheme="majorHAnsi" w:cstheme="majorHAnsi"/>
                    <w:color w:val="000000" w:themeColor="text1"/>
                    <w:sz w:val="26"/>
                    <w:szCs w:val="26"/>
                    <w:lang w:val="nl-NL"/>
                  </w:rPr>
                </w:rPrChange>
              </w:rPr>
              <w:pPrChange w:id="1651" w:author="Nguyen" w:date="2017-11-22T10:15:00Z">
                <w:pPr/>
              </w:pPrChange>
            </w:pPr>
            <w:r w:rsidRPr="00E072AF">
              <w:rPr>
                <w:rFonts w:asciiTheme="majorHAnsi" w:hAnsiTheme="majorHAnsi" w:cstheme="majorHAnsi"/>
                <w:color w:val="000000" w:themeColor="text1"/>
                <w:szCs w:val="26"/>
                <w:lang w:val="nl-NL"/>
                <w:rPrChange w:id="1652" w:author="Nguyen" w:date="2017-11-22T10:22:00Z">
                  <w:rPr>
                    <w:rFonts w:asciiTheme="majorHAnsi" w:hAnsiTheme="majorHAnsi" w:cstheme="majorHAnsi"/>
                    <w:color w:val="000000" w:themeColor="text1"/>
                    <w:sz w:val="26"/>
                    <w:szCs w:val="26"/>
                    <w:lang w:val="nl-NL"/>
                  </w:rPr>
                </w:rPrChange>
              </w:rPr>
              <w:t>PGS, Tiến sỹ</w:t>
            </w:r>
          </w:p>
        </w:tc>
        <w:tc>
          <w:tcPr>
            <w:tcW w:w="2268"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53" w:author="Nguyen" w:date="2017-11-22T10:22:00Z">
                  <w:rPr>
                    <w:rFonts w:asciiTheme="majorHAnsi" w:hAnsiTheme="majorHAnsi" w:cstheme="majorHAnsi"/>
                    <w:color w:val="000000" w:themeColor="text1"/>
                    <w:sz w:val="26"/>
                    <w:szCs w:val="26"/>
                    <w:lang w:val="nl-NL"/>
                  </w:rPr>
                </w:rPrChange>
              </w:rPr>
              <w:pPrChange w:id="1654" w:author="Nguyen" w:date="2017-11-22T10:15:00Z">
                <w:pPr/>
              </w:pPrChange>
            </w:pPr>
            <w:r w:rsidRPr="00E072AF">
              <w:rPr>
                <w:rFonts w:asciiTheme="majorHAnsi" w:hAnsiTheme="majorHAnsi" w:cstheme="majorHAnsi"/>
                <w:color w:val="000000" w:themeColor="text1"/>
                <w:szCs w:val="26"/>
                <w:lang w:val="nl-NL"/>
                <w:rPrChange w:id="1655" w:author="Nguyen" w:date="2017-11-22T10:22:00Z">
                  <w:rPr>
                    <w:rFonts w:asciiTheme="majorHAnsi" w:hAnsiTheme="majorHAnsi" w:cstheme="majorHAnsi"/>
                    <w:color w:val="000000" w:themeColor="text1"/>
                    <w:sz w:val="26"/>
                    <w:szCs w:val="26"/>
                    <w:lang w:val="nl-NL"/>
                  </w:rPr>
                </w:rPrChange>
              </w:rPr>
              <w:t>Quản trị doanh nghiệp</w:t>
            </w:r>
          </w:p>
        </w:tc>
        <w:tc>
          <w:tcPr>
            <w:tcW w:w="956"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56" w:author="Nguyen" w:date="2017-11-22T10:22:00Z">
                  <w:rPr>
                    <w:rFonts w:asciiTheme="majorHAnsi" w:hAnsiTheme="majorHAnsi" w:cstheme="majorHAnsi"/>
                    <w:color w:val="000000" w:themeColor="text1"/>
                    <w:sz w:val="26"/>
                    <w:szCs w:val="26"/>
                    <w:lang w:val="nl-NL"/>
                  </w:rPr>
                </w:rPrChange>
              </w:rPr>
              <w:pPrChange w:id="1657" w:author="Nguyen" w:date="2017-11-22T10:15:00Z">
                <w:pPr/>
              </w:pPrChange>
            </w:pPr>
          </w:p>
        </w:tc>
      </w:tr>
      <w:tr w:rsidR="00737D96" w:rsidRPr="00E072AF" w:rsidTr="00A751D7">
        <w:tc>
          <w:tcPr>
            <w:tcW w:w="563"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58" w:author="Nguyen" w:date="2017-11-22T10:22:00Z">
                  <w:rPr>
                    <w:rFonts w:asciiTheme="majorHAnsi" w:hAnsiTheme="majorHAnsi" w:cstheme="majorHAnsi"/>
                    <w:color w:val="000000" w:themeColor="text1"/>
                    <w:sz w:val="26"/>
                    <w:szCs w:val="26"/>
                    <w:lang w:val="nl-NL"/>
                  </w:rPr>
                </w:rPrChange>
              </w:rPr>
              <w:pPrChange w:id="1659" w:author="Nguyen" w:date="2017-11-22T10:15:00Z">
                <w:pPr/>
              </w:pPrChange>
            </w:pPr>
            <w:r w:rsidRPr="00E072AF">
              <w:rPr>
                <w:rFonts w:asciiTheme="majorHAnsi" w:hAnsiTheme="majorHAnsi" w:cstheme="majorHAnsi"/>
                <w:color w:val="000000" w:themeColor="text1"/>
                <w:szCs w:val="26"/>
                <w:lang w:val="nl-NL"/>
                <w:rPrChange w:id="1660" w:author="Nguyen" w:date="2017-11-22T10:22:00Z">
                  <w:rPr>
                    <w:rFonts w:asciiTheme="majorHAnsi" w:hAnsiTheme="majorHAnsi" w:cstheme="majorHAnsi"/>
                    <w:color w:val="000000" w:themeColor="text1"/>
                    <w:sz w:val="26"/>
                    <w:szCs w:val="26"/>
                    <w:lang w:val="nl-NL"/>
                  </w:rPr>
                </w:rPrChange>
              </w:rPr>
              <w:t>3</w:t>
            </w:r>
          </w:p>
        </w:tc>
        <w:tc>
          <w:tcPr>
            <w:tcW w:w="3401"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61" w:author="Nguyen" w:date="2017-11-22T10:22:00Z">
                  <w:rPr>
                    <w:rFonts w:asciiTheme="majorHAnsi" w:hAnsiTheme="majorHAnsi" w:cstheme="majorHAnsi"/>
                    <w:color w:val="000000" w:themeColor="text1"/>
                    <w:sz w:val="26"/>
                    <w:szCs w:val="26"/>
                    <w:lang w:val="nl-NL"/>
                  </w:rPr>
                </w:rPrChange>
              </w:rPr>
              <w:pPrChange w:id="1662" w:author="Nguyen" w:date="2017-11-22T10:15:00Z">
                <w:pPr/>
              </w:pPrChange>
            </w:pPr>
            <w:r w:rsidRPr="00E072AF">
              <w:rPr>
                <w:rFonts w:asciiTheme="majorHAnsi" w:hAnsiTheme="majorHAnsi" w:cstheme="majorHAnsi"/>
                <w:color w:val="000000" w:themeColor="text1"/>
                <w:szCs w:val="26"/>
                <w:lang w:val="nl-NL"/>
                <w:rPrChange w:id="1663" w:author="Nguyen" w:date="2017-11-22T10:22:00Z">
                  <w:rPr>
                    <w:rFonts w:asciiTheme="majorHAnsi" w:hAnsiTheme="majorHAnsi" w:cstheme="majorHAnsi"/>
                    <w:color w:val="000000" w:themeColor="text1"/>
                    <w:sz w:val="26"/>
                    <w:szCs w:val="26"/>
                    <w:lang w:val="nl-NL"/>
                  </w:rPr>
                </w:rPrChange>
              </w:rPr>
              <w:t>Phạm Văn Chương, 1960</w:t>
            </w:r>
          </w:p>
        </w:tc>
        <w:tc>
          <w:tcPr>
            <w:tcW w:w="1560"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64" w:author="Nguyen" w:date="2017-11-22T10:22:00Z">
                  <w:rPr>
                    <w:rFonts w:asciiTheme="majorHAnsi" w:hAnsiTheme="majorHAnsi" w:cstheme="majorHAnsi"/>
                    <w:color w:val="000000" w:themeColor="text1"/>
                    <w:sz w:val="26"/>
                    <w:szCs w:val="26"/>
                    <w:lang w:val="nl-NL"/>
                  </w:rPr>
                </w:rPrChange>
              </w:rPr>
              <w:pPrChange w:id="1665" w:author="Nguyen" w:date="2017-11-22T10:15:00Z">
                <w:pPr/>
              </w:pPrChange>
            </w:pPr>
            <w:r w:rsidRPr="00E072AF">
              <w:rPr>
                <w:rFonts w:asciiTheme="majorHAnsi" w:hAnsiTheme="majorHAnsi" w:cstheme="majorHAnsi"/>
                <w:color w:val="000000" w:themeColor="text1"/>
                <w:szCs w:val="26"/>
                <w:lang w:val="nl-NL"/>
                <w:rPrChange w:id="1666" w:author="Nguyen" w:date="2017-11-22T10:22:00Z">
                  <w:rPr>
                    <w:rFonts w:asciiTheme="majorHAnsi" w:hAnsiTheme="majorHAnsi" w:cstheme="majorHAnsi"/>
                    <w:color w:val="000000" w:themeColor="text1"/>
                    <w:sz w:val="26"/>
                    <w:szCs w:val="26"/>
                    <w:lang w:val="nl-NL"/>
                  </w:rPr>
                </w:rPrChange>
              </w:rPr>
              <w:t>PGS, Tiến sỹ</w:t>
            </w:r>
          </w:p>
        </w:tc>
        <w:tc>
          <w:tcPr>
            <w:tcW w:w="2268"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67" w:author="Nguyen" w:date="2017-11-22T10:22:00Z">
                  <w:rPr>
                    <w:rFonts w:asciiTheme="majorHAnsi" w:hAnsiTheme="majorHAnsi" w:cstheme="majorHAnsi"/>
                    <w:color w:val="000000" w:themeColor="text1"/>
                    <w:sz w:val="26"/>
                    <w:szCs w:val="26"/>
                    <w:lang w:val="nl-NL"/>
                  </w:rPr>
                </w:rPrChange>
              </w:rPr>
              <w:pPrChange w:id="1668" w:author="Nguyen" w:date="2017-11-22T10:15:00Z">
                <w:pPr/>
              </w:pPrChange>
            </w:pPr>
            <w:r w:rsidRPr="00E072AF">
              <w:rPr>
                <w:rFonts w:asciiTheme="majorHAnsi" w:hAnsiTheme="majorHAnsi" w:cstheme="majorHAnsi"/>
                <w:color w:val="000000" w:themeColor="text1"/>
                <w:szCs w:val="26"/>
                <w:lang w:val="nl-NL"/>
                <w:rPrChange w:id="1669" w:author="Nguyen" w:date="2017-11-22T10:22:00Z">
                  <w:rPr>
                    <w:rFonts w:asciiTheme="majorHAnsi" w:hAnsiTheme="majorHAnsi" w:cstheme="majorHAnsi"/>
                    <w:color w:val="000000" w:themeColor="text1"/>
                    <w:sz w:val="26"/>
                    <w:szCs w:val="26"/>
                    <w:lang w:val="nl-NL"/>
                  </w:rPr>
                </w:rPrChange>
              </w:rPr>
              <w:t>Công nghiệp chế biến gỗ</w:t>
            </w:r>
          </w:p>
        </w:tc>
        <w:tc>
          <w:tcPr>
            <w:tcW w:w="956"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70" w:author="Nguyen" w:date="2017-11-22T10:22:00Z">
                  <w:rPr>
                    <w:rFonts w:asciiTheme="majorHAnsi" w:hAnsiTheme="majorHAnsi" w:cstheme="majorHAnsi"/>
                    <w:color w:val="000000" w:themeColor="text1"/>
                    <w:sz w:val="26"/>
                    <w:szCs w:val="26"/>
                    <w:lang w:val="nl-NL"/>
                  </w:rPr>
                </w:rPrChange>
              </w:rPr>
              <w:pPrChange w:id="1671" w:author="Nguyen" w:date="2017-11-22T10:15:00Z">
                <w:pPr/>
              </w:pPrChange>
            </w:pPr>
          </w:p>
        </w:tc>
      </w:tr>
      <w:tr w:rsidR="00737D96" w:rsidRPr="00E072AF" w:rsidTr="00A751D7">
        <w:tc>
          <w:tcPr>
            <w:tcW w:w="563"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72" w:author="Nguyen" w:date="2017-11-22T10:22:00Z">
                  <w:rPr>
                    <w:rFonts w:asciiTheme="majorHAnsi" w:hAnsiTheme="majorHAnsi" w:cstheme="majorHAnsi"/>
                    <w:color w:val="000000" w:themeColor="text1"/>
                    <w:sz w:val="26"/>
                    <w:szCs w:val="26"/>
                    <w:lang w:val="nl-NL"/>
                  </w:rPr>
                </w:rPrChange>
              </w:rPr>
              <w:pPrChange w:id="1673" w:author="Nguyen" w:date="2017-11-22T10:15:00Z">
                <w:pPr/>
              </w:pPrChange>
            </w:pPr>
            <w:r w:rsidRPr="00E072AF">
              <w:rPr>
                <w:rFonts w:asciiTheme="majorHAnsi" w:hAnsiTheme="majorHAnsi" w:cstheme="majorHAnsi"/>
                <w:color w:val="000000" w:themeColor="text1"/>
                <w:szCs w:val="26"/>
                <w:lang w:val="nl-NL"/>
                <w:rPrChange w:id="1674" w:author="Nguyen" w:date="2017-11-22T10:22:00Z">
                  <w:rPr>
                    <w:rFonts w:asciiTheme="majorHAnsi" w:hAnsiTheme="majorHAnsi" w:cstheme="majorHAnsi"/>
                    <w:color w:val="000000" w:themeColor="text1"/>
                    <w:sz w:val="26"/>
                    <w:szCs w:val="26"/>
                    <w:lang w:val="nl-NL"/>
                  </w:rPr>
                </w:rPrChange>
              </w:rPr>
              <w:t>4</w:t>
            </w:r>
          </w:p>
        </w:tc>
        <w:tc>
          <w:tcPr>
            <w:tcW w:w="3401"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75" w:author="Nguyen" w:date="2017-11-22T10:22:00Z">
                  <w:rPr>
                    <w:rFonts w:asciiTheme="majorHAnsi" w:hAnsiTheme="majorHAnsi" w:cstheme="majorHAnsi"/>
                    <w:color w:val="000000" w:themeColor="text1"/>
                    <w:sz w:val="26"/>
                    <w:szCs w:val="26"/>
                    <w:lang w:val="nl-NL"/>
                  </w:rPr>
                </w:rPrChange>
              </w:rPr>
              <w:pPrChange w:id="1676" w:author="Nguyen" w:date="2017-11-22T10:15:00Z">
                <w:pPr/>
              </w:pPrChange>
            </w:pPr>
            <w:r w:rsidRPr="00E072AF">
              <w:rPr>
                <w:rFonts w:asciiTheme="majorHAnsi" w:hAnsiTheme="majorHAnsi" w:cstheme="majorHAnsi"/>
                <w:color w:val="000000" w:themeColor="text1"/>
                <w:szCs w:val="26"/>
                <w:lang w:val="nl-NL"/>
                <w:rPrChange w:id="1677" w:author="Nguyen" w:date="2017-11-22T10:22:00Z">
                  <w:rPr>
                    <w:rFonts w:asciiTheme="majorHAnsi" w:hAnsiTheme="majorHAnsi" w:cstheme="majorHAnsi"/>
                    <w:color w:val="000000" w:themeColor="text1"/>
                    <w:sz w:val="26"/>
                    <w:szCs w:val="26"/>
                    <w:lang w:val="nl-NL"/>
                  </w:rPr>
                </w:rPrChange>
              </w:rPr>
              <w:t>Bùi Thế Đồi, 1973</w:t>
            </w:r>
          </w:p>
        </w:tc>
        <w:tc>
          <w:tcPr>
            <w:tcW w:w="1560"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78" w:author="Nguyen" w:date="2017-11-22T10:22:00Z">
                  <w:rPr>
                    <w:rFonts w:asciiTheme="majorHAnsi" w:hAnsiTheme="majorHAnsi" w:cstheme="majorHAnsi"/>
                    <w:color w:val="000000" w:themeColor="text1"/>
                    <w:sz w:val="26"/>
                    <w:szCs w:val="26"/>
                    <w:lang w:val="nl-NL"/>
                  </w:rPr>
                </w:rPrChange>
              </w:rPr>
              <w:pPrChange w:id="1679" w:author="Nguyen" w:date="2017-11-22T10:15:00Z">
                <w:pPr/>
              </w:pPrChange>
            </w:pPr>
            <w:r w:rsidRPr="00E072AF">
              <w:rPr>
                <w:rFonts w:asciiTheme="majorHAnsi" w:hAnsiTheme="majorHAnsi" w:cstheme="majorHAnsi"/>
                <w:color w:val="000000" w:themeColor="text1"/>
                <w:szCs w:val="26"/>
                <w:lang w:val="nl-NL"/>
                <w:rPrChange w:id="1680" w:author="Nguyen" w:date="2017-11-22T10:22:00Z">
                  <w:rPr>
                    <w:rFonts w:asciiTheme="majorHAnsi" w:hAnsiTheme="majorHAnsi" w:cstheme="majorHAnsi"/>
                    <w:color w:val="000000" w:themeColor="text1"/>
                    <w:sz w:val="26"/>
                    <w:szCs w:val="26"/>
                    <w:lang w:val="nl-NL"/>
                  </w:rPr>
                </w:rPrChange>
              </w:rPr>
              <w:t>PGS, TS</w:t>
            </w:r>
          </w:p>
        </w:tc>
        <w:tc>
          <w:tcPr>
            <w:tcW w:w="2268"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81" w:author="Nguyen" w:date="2017-11-22T10:22:00Z">
                  <w:rPr>
                    <w:rFonts w:asciiTheme="majorHAnsi" w:hAnsiTheme="majorHAnsi" w:cstheme="majorHAnsi"/>
                    <w:color w:val="000000" w:themeColor="text1"/>
                    <w:sz w:val="26"/>
                    <w:szCs w:val="26"/>
                    <w:lang w:val="nl-NL"/>
                  </w:rPr>
                </w:rPrChange>
              </w:rPr>
              <w:pPrChange w:id="1682" w:author="Nguyen" w:date="2017-11-22T10:15:00Z">
                <w:pPr/>
              </w:pPrChange>
            </w:pPr>
            <w:r w:rsidRPr="00E072AF">
              <w:rPr>
                <w:rFonts w:asciiTheme="majorHAnsi" w:hAnsiTheme="majorHAnsi" w:cstheme="majorHAnsi"/>
                <w:color w:val="000000" w:themeColor="text1"/>
                <w:szCs w:val="26"/>
                <w:lang w:val="nl-NL"/>
                <w:rPrChange w:id="1683" w:author="Nguyen" w:date="2017-11-22T10:22:00Z">
                  <w:rPr>
                    <w:rFonts w:asciiTheme="majorHAnsi" w:hAnsiTheme="majorHAnsi" w:cstheme="majorHAnsi"/>
                    <w:color w:val="000000" w:themeColor="text1"/>
                    <w:sz w:val="26"/>
                    <w:szCs w:val="26"/>
                    <w:lang w:val="nl-NL"/>
                  </w:rPr>
                </w:rPrChange>
              </w:rPr>
              <w:t>Lâm sinh</w:t>
            </w:r>
          </w:p>
        </w:tc>
        <w:tc>
          <w:tcPr>
            <w:tcW w:w="956"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84" w:author="Nguyen" w:date="2017-11-22T10:22:00Z">
                  <w:rPr>
                    <w:rFonts w:asciiTheme="majorHAnsi" w:hAnsiTheme="majorHAnsi" w:cstheme="majorHAnsi"/>
                    <w:color w:val="000000" w:themeColor="text1"/>
                    <w:sz w:val="26"/>
                    <w:szCs w:val="26"/>
                    <w:lang w:val="nl-NL"/>
                  </w:rPr>
                </w:rPrChange>
              </w:rPr>
              <w:pPrChange w:id="1685" w:author="Nguyen" w:date="2017-11-22T10:15:00Z">
                <w:pPr/>
              </w:pPrChange>
            </w:pPr>
          </w:p>
        </w:tc>
      </w:tr>
      <w:tr w:rsidR="00737D96" w:rsidRPr="00E072AF" w:rsidTr="00A751D7">
        <w:tc>
          <w:tcPr>
            <w:tcW w:w="563"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86" w:author="Nguyen" w:date="2017-11-22T10:22:00Z">
                  <w:rPr>
                    <w:rFonts w:asciiTheme="majorHAnsi" w:hAnsiTheme="majorHAnsi" w:cstheme="majorHAnsi"/>
                    <w:color w:val="000000" w:themeColor="text1"/>
                    <w:sz w:val="26"/>
                    <w:szCs w:val="26"/>
                    <w:lang w:val="nl-NL"/>
                  </w:rPr>
                </w:rPrChange>
              </w:rPr>
              <w:pPrChange w:id="1687" w:author="Nguyen" w:date="2017-11-22T10:15:00Z">
                <w:pPr/>
              </w:pPrChange>
            </w:pPr>
            <w:r w:rsidRPr="00E072AF">
              <w:rPr>
                <w:rFonts w:asciiTheme="majorHAnsi" w:hAnsiTheme="majorHAnsi" w:cstheme="majorHAnsi"/>
                <w:color w:val="000000" w:themeColor="text1"/>
                <w:szCs w:val="26"/>
                <w:lang w:val="nl-NL"/>
                <w:rPrChange w:id="1688" w:author="Nguyen" w:date="2017-11-22T10:22:00Z">
                  <w:rPr>
                    <w:rFonts w:asciiTheme="majorHAnsi" w:hAnsiTheme="majorHAnsi" w:cstheme="majorHAnsi"/>
                    <w:color w:val="000000" w:themeColor="text1"/>
                    <w:sz w:val="26"/>
                    <w:szCs w:val="26"/>
                    <w:lang w:val="nl-NL"/>
                  </w:rPr>
                </w:rPrChange>
              </w:rPr>
              <w:t>5</w:t>
            </w:r>
          </w:p>
        </w:tc>
        <w:tc>
          <w:tcPr>
            <w:tcW w:w="3401"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89" w:author="Nguyen" w:date="2017-11-22T10:22:00Z">
                  <w:rPr>
                    <w:rFonts w:asciiTheme="majorHAnsi" w:hAnsiTheme="majorHAnsi" w:cstheme="majorHAnsi"/>
                    <w:color w:val="000000" w:themeColor="text1"/>
                    <w:sz w:val="26"/>
                    <w:szCs w:val="26"/>
                    <w:lang w:val="nl-NL"/>
                  </w:rPr>
                </w:rPrChange>
              </w:rPr>
              <w:pPrChange w:id="1690" w:author="Nguyen" w:date="2017-11-22T10:15:00Z">
                <w:pPr/>
              </w:pPrChange>
            </w:pPr>
            <w:r w:rsidRPr="00E072AF">
              <w:rPr>
                <w:rFonts w:asciiTheme="majorHAnsi" w:hAnsiTheme="majorHAnsi" w:cstheme="majorHAnsi"/>
                <w:color w:val="000000" w:themeColor="text1"/>
                <w:szCs w:val="26"/>
                <w:lang w:val="nl-NL"/>
                <w:rPrChange w:id="1691" w:author="Nguyen" w:date="2017-11-22T10:22:00Z">
                  <w:rPr>
                    <w:rFonts w:asciiTheme="majorHAnsi" w:hAnsiTheme="majorHAnsi" w:cstheme="majorHAnsi"/>
                    <w:color w:val="000000" w:themeColor="text1"/>
                    <w:sz w:val="26"/>
                    <w:szCs w:val="26"/>
                    <w:lang w:val="nl-NL"/>
                  </w:rPr>
                </w:rPrChange>
              </w:rPr>
              <w:t>Trần Quang Bảo, 1974</w:t>
            </w:r>
          </w:p>
        </w:tc>
        <w:tc>
          <w:tcPr>
            <w:tcW w:w="1560"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92" w:author="Nguyen" w:date="2017-11-22T10:22:00Z">
                  <w:rPr>
                    <w:rFonts w:asciiTheme="majorHAnsi" w:hAnsiTheme="majorHAnsi" w:cstheme="majorHAnsi"/>
                    <w:color w:val="000000" w:themeColor="text1"/>
                    <w:sz w:val="26"/>
                    <w:szCs w:val="26"/>
                    <w:lang w:val="nl-NL"/>
                  </w:rPr>
                </w:rPrChange>
              </w:rPr>
              <w:pPrChange w:id="1693" w:author="Nguyen" w:date="2017-11-22T10:15:00Z">
                <w:pPr/>
              </w:pPrChange>
            </w:pPr>
            <w:r w:rsidRPr="00E072AF">
              <w:rPr>
                <w:rFonts w:asciiTheme="majorHAnsi" w:hAnsiTheme="majorHAnsi" w:cstheme="majorHAnsi"/>
                <w:color w:val="000000" w:themeColor="text1"/>
                <w:szCs w:val="26"/>
                <w:lang w:val="nl-NL"/>
                <w:rPrChange w:id="1694" w:author="Nguyen" w:date="2017-11-22T10:22:00Z">
                  <w:rPr>
                    <w:rFonts w:asciiTheme="majorHAnsi" w:hAnsiTheme="majorHAnsi" w:cstheme="majorHAnsi"/>
                    <w:color w:val="000000" w:themeColor="text1"/>
                    <w:sz w:val="26"/>
                    <w:szCs w:val="26"/>
                    <w:lang w:val="nl-NL"/>
                  </w:rPr>
                </w:rPrChange>
              </w:rPr>
              <w:t>PGS, TS</w:t>
            </w:r>
          </w:p>
        </w:tc>
        <w:tc>
          <w:tcPr>
            <w:tcW w:w="2268"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95" w:author="Nguyen" w:date="2017-11-22T10:22:00Z">
                  <w:rPr>
                    <w:rFonts w:asciiTheme="majorHAnsi" w:hAnsiTheme="majorHAnsi" w:cstheme="majorHAnsi"/>
                    <w:color w:val="000000" w:themeColor="text1"/>
                    <w:sz w:val="26"/>
                    <w:szCs w:val="26"/>
                    <w:lang w:val="nl-NL"/>
                  </w:rPr>
                </w:rPrChange>
              </w:rPr>
              <w:pPrChange w:id="1696" w:author="Nguyen" w:date="2017-11-22T10:15:00Z">
                <w:pPr/>
              </w:pPrChange>
            </w:pPr>
            <w:r w:rsidRPr="00E072AF">
              <w:rPr>
                <w:rFonts w:asciiTheme="majorHAnsi" w:hAnsiTheme="majorHAnsi" w:cstheme="majorHAnsi"/>
                <w:color w:val="000000" w:themeColor="text1"/>
                <w:szCs w:val="26"/>
                <w:lang w:val="nl-NL"/>
                <w:rPrChange w:id="1697" w:author="Nguyen" w:date="2017-11-22T10:22:00Z">
                  <w:rPr>
                    <w:rFonts w:asciiTheme="majorHAnsi" w:hAnsiTheme="majorHAnsi" w:cstheme="majorHAnsi"/>
                    <w:color w:val="000000" w:themeColor="text1"/>
                    <w:sz w:val="26"/>
                    <w:szCs w:val="26"/>
                    <w:lang w:val="nl-NL"/>
                  </w:rPr>
                </w:rPrChange>
              </w:rPr>
              <w:t>Quản lý môi trường</w:t>
            </w:r>
          </w:p>
        </w:tc>
        <w:tc>
          <w:tcPr>
            <w:tcW w:w="956" w:type="dxa"/>
            <w:vAlign w:val="center"/>
          </w:tcPr>
          <w:p w:rsidR="00AE4A44" w:rsidRPr="00E072AF" w:rsidRDefault="00AE4A44">
            <w:pPr>
              <w:spacing w:line="360" w:lineRule="auto"/>
              <w:rPr>
                <w:rFonts w:asciiTheme="majorHAnsi" w:hAnsiTheme="majorHAnsi" w:cstheme="majorHAnsi"/>
                <w:color w:val="000000" w:themeColor="text1"/>
                <w:szCs w:val="26"/>
                <w:lang w:val="nl-NL"/>
                <w:rPrChange w:id="1698" w:author="Nguyen" w:date="2017-11-22T10:22:00Z">
                  <w:rPr>
                    <w:rFonts w:asciiTheme="majorHAnsi" w:hAnsiTheme="majorHAnsi" w:cstheme="majorHAnsi"/>
                    <w:color w:val="000000" w:themeColor="text1"/>
                    <w:sz w:val="26"/>
                    <w:szCs w:val="26"/>
                    <w:lang w:val="nl-NL"/>
                  </w:rPr>
                </w:rPrChange>
              </w:rPr>
              <w:pPrChange w:id="1699" w:author="Nguyen" w:date="2017-11-22T10:15:00Z">
                <w:pPr/>
              </w:pPrChange>
            </w:pPr>
          </w:p>
        </w:tc>
      </w:tr>
      <w:tr w:rsidR="00737D96" w:rsidRPr="00E072AF" w:rsidTr="00A751D7">
        <w:tc>
          <w:tcPr>
            <w:tcW w:w="563"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00" w:author="Nguyen" w:date="2017-11-22T10:22:00Z">
                  <w:rPr>
                    <w:rFonts w:asciiTheme="majorHAnsi" w:hAnsiTheme="majorHAnsi" w:cstheme="majorHAnsi"/>
                    <w:color w:val="000000" w:themeColor="text1"/>
                    <w:sz w:val="26"/>
                    <w:szCs w:val="26"/>
                    <w:lang w:val="nl-NL"/>
                  </w:rPr>
                </w:rPrChange>
              </w:rPr>
              <w:pPrChange w:id="1701" w:author="Nguyen" w:date="2017-11-22T10:15:00Z">
                <w:pPr/>
              </w:pPrChange>
            </w:pPr>
            <w:r w:rsidRPr="00E072AF">
              <w:rPr>
                <w:rFonts w:asciiTheme="majorHAnsi" w:hAnsiTheme="majorHAnsi" w:cstheme="majorHAnsi"/>
                <w:color w:val="000000" w:themeColor="text1"/>
                <w:szCs w:val="26"/>
                <w:lang w:val="nl-NL"/>
                <w:rPrChange w:id="1702" w:author="Nguyen" w:date="2017-11-22T10:22:00Z">
                  <w:rPr>
                    <w:rFonts w:asciiTheme="majorHAnsi" w:hAnsiTheme="majorHAnsi" w:cstheme="majorHAnsi"/>
                    <w:color w:val="000000" w:themeColor="text1"/>
                    <w:sz w:val="26"/>
                    <w:szCs w:val="26"/>
                    <w:lang w:val="nl-NL"/>
                  </w:rPr>
                </w:rPrChange>
              </w:rPr>
              <w:t>6</w:t>
            </w:r>
          </w:p>
        </w:tc>
        <w:tc>
          <w:tcPr>
            <w:tcW w:w="3401"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03" w:author="Nguyen" w:date="2017-11-22T10:22:00Z">
                  <w:rPr>
                    <w:rFonts w:asciiTheme="majorHAnsi" w:hAnsiTheme="majorHAnsi" w:cstheme="majorHAnsi"/>
                    <w:color w:val="000000" w:themeColor="text1"/>
                    <w:sz w:val="26"/>
                    <w:szCs w:val="26"/>
                    <w:lang w:val="nl-NL"/>
                  </w:rPr>
                </w:rPrChange>
              </w:rPr>
              <w:pPrChange w:id="1704" w:author="Nguyen" w:date="2017-11-22T10:15:00Z">
                <w:pPr/>
              </w:pPrChange>
            </w:pPr>
            <w:r w:rsidRPr="00E072AF">
              <w:rPr>
                <w:rFonts w:asciiTheme="majorHAnsi" w:hAnsiTheme="majorHAnsi" w:cstheme="majorHAnsi"/>
                <w:color w:val="000000" w:themeColor="text1"/>
                <w:szCs w:val="26"/>
                <w:lang w:val="nl-NL"/>
                <w:rPrChange w:id="1705" w:author="Nguyen" w:date="2017-11-22T10:22:00Z">
                  <w:rPr>
                    <w:rFonts w:asciiTheme="majorHAnsi" w:hAnsiTheme="majorHAnsi" w:cstheme="majorHAnsi"/>
                    <w:color w:val="000000" w:themeColor="text1"/>
                    <w:sz w:val="26"/>
                    <w:szCs w:val="26"/>
                    <w:lang w:val="nl-NL"/>
                  </w:rPr>
                </w:rPrChange>
              </w:rPr>
              <w:t>Phùng Văn Khoa, 1968</w:t>
            </w:r>
          </w:p>
        </w:tc>
        <w:tc>
          <w:tcPr>
            <w:tcW w:w="1560"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06" w:author="Nguyen" w:date="2017-11-22T10:22:00Z">
                  <w:rPr>
                    <w:rFonts w:asciiTheme="majorHAnsi" w:hAnsiTheme="majorHAnsi" w:cstheme="majorHAnsi"/>
                    <w:color w:val="000000" w:themeColor="text1"/>
                    <w:sz w:val="26"/>
                    <w:szCs w:val="26"/>
                    <w:lang w:val="nl-NL"/>
                  </w:rPr>
                </w:rPrChange>
              </w:rPr>
              <w:pPrChange w:id="1707" w:author="Nguyen" w:date="2017-11-22T10:15:00Z">
                <w:pPr/>
              </w:pPrChange>
            </w:pPr>
            <w:r w:rsidRPr="00E072AF">
              <w:rPr>
                <w:rFonts w:asciiTheme="majorHAnsi" w:hAnsiTheme="majorHAnsi" w:cstheme="majorHAnsi"/>
                <w:color w:val="000000" w:themeColor="text1"/>
                <w:szCs w:val="26"/>
                <w:lang w:val="nl-NL"/>
                <w:rPrChange w:id="1708" w:author="Nguyen" w:date="2017-11-22T10:22:00Z">
                  <w:rPr>
                    <w:rFonts w:asciiTheme="majorHAnsi" w:hAnsiTheme="majorHAnsi" w:cstheme="majorHAnsi"/>
                    <w:color w:val="000000" w:themeColor="text1"/>
                    <w:sz w:val="26"/>
                    <w:szCs w:val="26"/>
                    <w:lang w:val="nl-NL"/>
                  </w:rPr>
                </w:rPrChange>
              </w:rPr>
              <w:t>PGS, TS</w:t>
            </w:r>
          </w:p>
        </w:tc>
        <w:tc>
          <w:tcPr>
            <w:tcW w:w="2268"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09" w:author="Nguyen" w:date="2017-11-22T10:22:00Z">
                  <w:rPr>
                    <w:rFonts w:asciiTheme="majorHAnsi" w:hAnsiTheme="majorHAnsi" w:cstheme="majorHAnsi"/>
                    <w:color w:val="000000" w:themeColor="text1"/>
                    <w:sz w:val="26"/>
                    <w:szCs w:val="26"/>
                    <w:lang w:val="nl-NL"/>
                  </w:rPr>
                </w:rPrChange>
              </w:rPr>
              <w:pPrChange w:id="1710" w:author="Nguyen" w:date="2017-11-22T10:15:00Z">
                <w:pPr/>
              </w:pPrChange>
            </w:pPr>
            <w:r w:rsidRPr="00E072AF">
              <w:rPr>
                <w:rFonts w:asciiTheme="majorHAnsi" w:hAnsiTheme="majorHAnsi" w:cstheme="majorHAnsi"/>
                <w:color w:val="000000" w:themeColor="text1"/>
                <w:szCs w:val="26"/>
                <w:lang w:val="nl-NL"/>
                <w:rPrChange w:id="1711" w:author="Nguyen" w:date="2017-11-22T10:22:00Z">
                  <w:rPr>
                    <w:rFonts w:asciiTheme="majorHAnsi" w:hAnsiTheme="majorHAnsi" w:cstheme="majorHAnsi"/>
                    <w:color w:val="000000" w:themeColor="text1"/>
                    <w:sz w:val="26"/>
                    <w:szCs w:val="26"/>
                    <w:lang w:val="nl-NL"/>
                  </w:rPr>
                </w:rPrChange>
              </w:rPr>
              <w:t>Quản lý môi trường</w:t>
            </w:r>
          </w:p>
        </w:tc>
        <w:tc>
          <w:tcPr>
            <w:tcW w:w="956"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12" w:author="Nguyen" w:date="2017-11-22T10:22:00Z">
                  <w:rPr>
                    <w:rFonts w:asciiTheme="majorHAnsi" w:hAnsiTheme="majorHAnsi" w:cstheme="majorHAnsi"/>
                    <w:color w:val="000000" w:themeColor="text1"/>
                    <w:sz w:val="26"/>
                    <w:szCs w:val="26"/>
                    <w:lang w:val="nl-NL"/>
                  </w:rPr>
                </w:rPrChange>
              </w:rPr>
              <w:pPrChange w:id="1713" w:author="Nguyen" w:date="2017-11-22T10:15:00Z">
                <w:pPr/>
              </w:pPrChange>
            </w:pPr>
          </w:p>
        </w:tc>
      </w:tr>
      <w:tr w:rsidR="00737D96" w:rsidRPr="00E072AF" w:rsidTr="00A751D7">
        <w:tc>
          <w:tcPr>
            <w:tcW w:w="563"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14" w:author="Nguyen" w:date="2017-11-22T10:22:00Z">
                  <w:rPr>
                    <w:rFonts w:asciiTheme="majorHAnsi" w:hAnsiTheme="majorHAnsi" w:cstheme="majorHAnsi"/>
                    <w:color w:val="000000" w:themeColor="text1"/>
                    <w:sz w:val="26"/>
                    <w:szCs w:val="26"/>
                    <w:lang w:val="nl-NL"/>
                  </w:rPr>
                </w:rPrChange>
              </w:rPr>
              <w:pPrChange w:id="1715" w:author="Nguyen" w:date="2017-11-22T10:15:00Z">
                <w:pPr/>
              </w:pPrChange>
            </w:pPr>
            <w:r w:rsidRPr="00E072AF">
              <w:rPr>
                <w:rFonts w:asciiTheme="majorHAnsi" w:hAnsiTheme="majorHAnsi" w:cstheme="majorHAnsi"/>
                <w:color w:val="000000" w:themeColor="text1"/>
                <w:szCs w:val="26"/>
                <w:lang w:val="nl-NL"/>
                <w:rPrChange w:id="1716" w:author="Nguyen" w:date="2017-11-22T10:22:00Z">
                  <w:rPr>
                    <w:rFonts w:asciiTheme="majorHAnsi" w:hAnsiTheme="majorHAnsi" w:cstheme="majorHAnsi"/>
                    <w:color w:val="000000" w:themeColor="text1"/>
                    <w:sz w:val="26"/>
                    <w:szCs w:val="26"/>
                    <w:lang w:val="nl-NL"/>
                  </w:rPr>
                </w:rPrChange>
              </w:rPr>
              <w:t>7</w:t>
            </w:r>
          </w:p>
        </w:tc>
        <w:tc>
          <w:tcPr>
            <w:tcW w:w="3401"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17" w:author="Nguyen" w:date="2017-11-22T10:22:00Z">
                  <w:rPr>
                    <w:rFonts w:asciiTheme="majorHAnsi" w:hAnsiTheme="majorHAnsi" w:cstheme="majorHAnsi"/>
                    <w:color w:val="000000" w:themeColor="text1"/>
                    <w:sz w:val="26"/>
                    <w:szCs w:val="26"/>
                    <w:lang w:val="nl-NL"/>
                  </w:rPr>
                </w:rPrChange>
              </w:rPr>
              <w:pPrChange w:id="1718" w:author="Nguyen" w:date="2017-11-22T10:15:00Z">
                <w:pPr/>
              </w:pPrChange>
            </w:pPr>
            <w:r w:rsidRPr="00E072AF">
              <w:rPr>
                <w:rFonts w:asciiTheme="majorHAnsi" w:hAnsiTheme="majorHAnsi" w:cstheme="majorHAnsi"/>
                <w:color w:val="000000" w:themeColor="text1"/>
                <w:szCs w:val="26"/>
                <w:lang w:val="nl-NL"/>
                <w:rPrChange w:id="1719" w:author="Nguyen" w:date="2017-11-22T10:22:00Z">
                  <w:rPr>
                    <w:rFonts w:asciiTheme="majorHAnsi" w:hAnsiTheme="majorHAnsi" w:cstheme="majorHAnsi"/>
                    <w:color w:val="000000" w:themeColor="text1"/>
                    <w:sz w:val="26"/>
                    <w:szCs w:val="26"/>
                    <w:lang w:val="nl-NL"/>
                  </w:rPr>
                </w:rPrChange>
              </w:rPr>
              <w:t>Trần Ngọc Hải, 1960</w:t>
            </w:r>
          </w:p>
        </w:tc>
        <w:tc>
          <w:tcPr>
            <w:tcW w:w="1560"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20" w:author="Nguyen" w:date="2017-11-22T10:22:00Z">
                  <w:rPr>
                    <w:rFonts w:asciiTheme="majorHAnsi" w:hAnsiTheme="majorHAnsi" w:cstheme="majorHAnsi"/>
                    <w:color w:val="000000" w:themeColor="text1"/>
                    <w:sz w:val="26"/>
                    <w:szCs w:val="26"/>
                    <w:lang w:val="nl-NL"/>
                  </w:rPr>
                </w:rPrChange>
              </w:rPr>
              <w:pPrChange w:id="1721" w:author="Nguyen" w:date="2017-11-22T10:15:00Z">
                <w:pPr/>
              </w:pPrChange>
            </w:pPr>
            <w:r w:rsidRPr="00E072AF">
              <w:rPr>
                <w:rFonts w:asciiTheme="majorHAnsi" w:hAnsiTheme="majorHAnsi" w:cstheme="majorHAnsi"/>
                <w:color w:val="000000" w:themeColor="text1"/>
                <w:szCs w:val="26"/>
                <w:lang w:val="nl-NL"/>
                <w:rPrChange w:id="1722" w:author="Nguyen" w:date="2017-11-22T10:22:00Z">
                  <w:rPr>
                    <w:rFonts w:asciiTheme="majorHAnsi" w:hAnsiTheme="majorHAnsi" w:cstheme="majorHAnsi"/>
                    <w:color w:val="000000" w:themeColor="text1"/>
                    <w:sz w:val="26"/>
                    <w:szCs w:val="26"/>
                    <w:lang w:val="nl-NL"/>
                  </w:rPr>
                </w:rPrChange>
              </w:rPr>
              <w:t>PGS, TS</w:t>
            </w:r>
          </w:p>
        </w:tc>
        <w:tc>
          <w:tcPr>
            <w:tcW w:w="2268"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23" w:author="Nguyen" w:date="2017-11-22T10:22:00Z">
                  <w:rPr>
                    <w:rFonts w:asciiTheme="majorHAnsi" w:hAnsiTheme="majorHAnsi" w:cstheme="majorHAnsi"/>
                    <w:color w:val="000000" w:themeColor="text1"/>
                    <w:sz w:val="26"/>
                    <w:szCs w:val="26"/>
                    <w:lang w:val="nl-NL"/>
                  </w:rPr>
                </w:rPrChange>
              </w:rPr>
              <w:pPrChange w:id="1724" w:author="Nguyen" w:date="2017-11-22T10:15:00Z">
                <w:pPr/>
              </w:pPrChange>
            </w:pPr>
            <w:r w:rsidRPr="00E072AF">
              <w:rPr>
                <w:rFonts w:asciiTheme="majorHAnsi" w:hAnsiTheme="majorHAnsi" w:cstheme="majorHAnsi"/>
                <w:color w:val="000000" w:themeColor="text1"/>
                <w:szCs w:val="26"/>
                <w:lang w:val="nl-NL"/>
                <w:rPrChange w:id="1725" w:author="Nguyen" w:date="2017-11-22T10:22:00Z">
                  <w:rPr>
                    <w:rFonts w:asciiTheme="majorHAnsi" w:hAnsiTheme="majorHAnsi" w:cstheme="majorHAnsi"/>
                    <w:color w:val="000000" w:themeColor="text1"/>
                    <w:sz w:val="26"/>
                    <w:szCs w:val="26"/>
                    <w:lang w:val="nl-NL"/>
                  </w:rPr>
                </w:rPrChange>
              </w:rPr>
              <w:t>Thực vật rừng</w:t>
            </w:r>
          </w:p>
        </w:tc>
        <w:tc>
          <w:tcPr>
            <w:tcW w:w="956"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26" w:author="Nguyen" w:date="2017-11-22T10:22:00Z">
                  <w:rPr>
                    <w:rFonts w:asciiTheme="majorHAnsi" w:hAnsiTheme="majorHAnsi" w:cstheme="majorHAnsi"/>
                    <w:color w:val="000000" w:themeColor="text1"/>
                    <w:sz w:val="26"/>
                    <w:szCs w:val="26"/>
                    <w:lang w:val="nl-NL"/>
                  </w:rPr>
                </w:rPrChange>
              </w:rPr>
              <w:pPrChange w:id="1727" w:author="Nguyen" w:date="2017-11-22T10:15:00Z">
                <w:pPr/>
              </w:pPrChange>
            </w:pPr>
          </w:p>
        </w:tc>
      </w:tr>
      <w:tr w:rsidR="00737D96" w:rsidRPr="00E072AF" w:rsidTr="00A751D7">
        <w:tc>
          <w:tcPr>
            <w:tcW w:w="563"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28" w:author="Nguyen" w:date="2017-11-22T10:22:00Z">
                  <w:rPr>
                    <w:rFonts w:asciiTheme="majorHAnsi" w:hAnsiTheme="majorHAnsi" w:cstheme="majorHAnsi"/>
                    <w:color w:val="000000" w:themeColor="text1"/>
                    <w:sz w:val="26"/>
                    <w:szCs w:val="26"/>
                    <w:lang w:val="nl-NL"/>
                  </w:rPr>
                </w:rPrChange>
              </w:rPr>
              <w:pPrChange w:id="1729" w:author="Nguyen" w:date="2017-11-22T10:15:00Z">
                <w:pPr/>
              </w:pPrChange>
            </w:pPr>
            <w:r w:rsidRPr="00E072AF">
              <w:rPr>
                <w:rFonts w:asciiTheme="majorHAnsi" w:hAnsiTheme="majorHAnsi" w:cstheme="majorHAnsi"/>
                <w:color w:val="000000" w:themeColor="text1"/>
                <w:szCs w:val="26"/>
                <w:lang w:val="nl-NL"/>
                <w:rPrChange w:id="1730" w:author="Nguyen" w:date="2017-11-22T10:22:00Z">
                  <w:rPr>
                    <w:rFonts w:asciiTheme="majorHAnsi" w:hAnsiTheme="majorHAnsi" w:cstheme="majorHAnsi"/>
                    <w:color w:val="000000" w:themeColor="text1"/>
                    <w:sz w:val="26"/>
                    <w:szCs w:val="26"/>
                    <w:lang w:val="nl-NL"/>
                  </w:rPr>
                </w:rPrChange>
              </w:rPr>
              <w:t>9</w:t>
            </w:r>
          </w:p>
        </w:tc>
        <w:tc>
          <w:tcPr>
            <w:tcW w:w="3401"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31" w:author="Nguyen" w:date="2017-11-22T10:22:00Z">
                  <w:rPr>
                    <w:rFonts w:asciiTheme="majorHAnsi" w:hAnsiTheme="majorHAnsi" w:cstheme="majorHAnsi"/>
                    <w:color w:val="000000" w:themeColor="text1"/>
                    <w:sz w:val="26"/>
                    <w:szCs w:val="26"/>
                    <w:lang w:val="nl-NL"/>
                  </w:rPr>
                </w:rPrChange>
              </w:rPr>
              <w:pPrChange w:id="1732" w:author="Nguyen" w:date="2017-11-22T10:15:00Z">
                <w:pPr/>
              </w:pPrChange>
            </w:pPr>
            <w:r w:rsidRPr="00E072AF">
              <w:rPr>
                <w:rFonts w:asciiTheme="majorHAnsi" w:hAnsiTheme="majorHAnsi" w:cstheme="majorHAnsi"/>
                <w:color w:val="000000" w:themeColor="text1"/>
                <w:szCs w:val="26"/>
                <w:lang w:val="nl-NL"/>
                <w:rPrChange w:id="1733" w:author="Nguyen" w:date="2017-11-22T10:22:00Z">
                  <w:rPr>
                    <w:rFonts w:asciiTheme="majorHAnsi" w:hAnsiTheme="majorHAnsi" w:cstheme="majorHAnsi"/>
                    <w:color w:val="000000" w:themeColor="text1"/>
                    <w:sz w:val="26"/>
                    <w:szCs w:val="26"/>
                    <w:lang w:val="nl-NL"/>
                  </w:rPr>
                </w:rPrChange>
              </w:rPr>
              <w:t>Lê Bảo Thanh, 1974</w:t>
            </w:r>
          </w:p>
        </w:tc>
        <w:tc>
          <w:tcPr>
            <w:tcW w:w="1560"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34" w:author="Nguyen" w:date="2017-11-22T10:22:00Z">
                  <w:rPr>
                    <w:rFonts w:asciiTheme="majorHAnsi" w:hAnsiTheme="majorHAnsi" w:cstheme="majorHAnsi"/>
                    <w:color w:val="000000" w:themeColor="text1"/>
                    <w:sz w:val="26"/>
                    <w:szCs w:val="26"/>
                    <w:lang w:val="nl-NL"/>
                  </w:rPr>
                </w:rPrChange>
              </w:rPr>
              <w:pPrChange w:id="1735" w:author="Nguyen" w:date="2017-11-22T10:15:00Z">
                <w:pPr/>
              </w:pPrChange>
            </w:pPr>
            <w:r w:rsidRPr="00E072AF">
              <w:rPr>
                <w:rFonts w:asciiTheme="majorHAnsi" w:hAnsiTheme="majorHAnsi" w:cstheme="majorHAnsi"/>
                <w:color w:val="000000" w:themeColor="text1"/>
                <w:szCs w:val="26"/>
                <w:lang w:val="nl-NL"/>
                <w:rPrChange w:id="1736" w:author="Nguyen" w:date="2017-11-22T10:22:00Z">
                  <w:rPr>
                    <w:rFonts w:asciiTheme="majorHAnsi" w:hAnsiTheme="majorHAnsi" w:cstheme="majorHAnsi"/>
                    <w:color w:val="000000" w:themeColor="text1"/>
                    <w:sz w:val="26"/>
                    <w:szCs w:val="26"/>
                    <w:lang w:val="nl-NL"/>
                  </w:rPr>
                </w:rPrChange>
              </w:rPr>
              <w:t>TS</w:t>
            </w:r>
          </w:p>
        </w:tc>
        <w:tc>
          <w:tcPr>
            <w:tcW w:w="2268"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37" w:author="Nguyen" w:date="2017-11-22T10:22:00Z">
                  <w:rPr>
                    <w:rFonts w:asciiTheme="majorHAnsi" w:hAnsiTheme="majorHAnsi" w:cstheme="majorHAnsi"/>
                    <w:color w:val="000000" w:themeColor="text1"/>
                    <w:sz w:val="26"/>
                    <w:szCs w:val="26"/>
                    <w:lang w:val="nl-NL"/>
                  </w:rPr>
                </w:rPrChange>
              </w:rPr>
              <w:pPrChange w:id="1738" w:author="Nguyen" w:date="2017-11-22T10:15:00Z">
                <w:pPr/>
              </w:pPrChange>
            </w:pPr>
            <w:r w:rsidRPr="00E072AF">
              <w:rPr>
                <w:rFonts w:asciiTheme="majorHAnsi" w:hAnsiTheme="majorHAnsi" w:cstheme="majorHAnsi"/>
                <w:color w:val="000000" w:themeColor="text1"/>
                <w:szCs w:val="26"/>
                <w:lang w:val="nl-NL"/>
                <w:rPrChange w:id="1739" w:author="Nguyen" w:date="2017-11-22T10:22:00Z">
                  <w:rPr>
                    <w:rFonts w:asciiTheme="majorHAnsi" w:hAnsiTheme="majorHAnsi" w:cstheme="majorHAnsi"/>
                    <w:color w:val="000000" w:themeColor="text1"/>
                    <w:sz w:val="26"/>
                    <w:szCs w:val="26"/>
                    <w:lang w:val="nl-NL"/>
                  </w:rPr>
                </w:rPrChange>
              </w:rPr>
              <w:t>Bảo vệ thực vật</w:t>
            </w:r>
          </w:p>
        </w:tc>
        <w:tc>
          <w:tcPr>
            <w:tcW w:w="956"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40" w:author="Nguyen" w:date="2017-11-22T10:22:00Z">
                  <w:rPr>
                    <w:rFonts w:asciiTheme="majorHAnsi" w:hAnsiTheme="majorHAnsi" w:cstheme="majorHAnsi"/>
                    <w:color w:val="000000" w:themeColor="text1"/>
                    <w:sz w:val="26"/>
                    <w:szCs w:val="26"/>
                    <w:lang w:val="nl-NL"/>
                  </w:rPr>
                </w:rPrChange>
              </w:rPr>
              <w:pPrChange w:id="1741" w:author="Nguyen" w:date="2017-11-22T10:15:00Z">
                <w:pPr/>
              </w:pPrChange>
            </w:pPr>
          </w:p>
        </w:tc>
      </w:tr>
      <w:tr w:rsidR="00737D96" w:rsidRPr="00E072AF" w:rsidTr="00A751D7">
        <w:tc>
          <w:tcPr>
            <w:tcW w:w="563"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42" w:author="Nguyen" w:date="2017-11-22T10:22:00Z">
                  <w:rPr>
                    <w:rFonts w:asciiTheme="majorHAnsi" w:hAnsiTheme="majorHAnsi" w:cstheme="majorHAnsi"/>
                    <w:color w:val="000000" w:themeColor="text1"/>
                    <w:sz w:val="26"/>
                    <w:szCs w:val="26"/>
                    <w:lang w:val="nl-NL"/>
                  </w:rPr>
                </w:rPrChange>
              </w:rPr>
              <w:pPrChange w:id="1743" w:author="Nguyen" w:date="2017-11-22T10:15:00Z">
                <w:pPr/>
              </w:pPrChange>
            </w:pPr>
            <w:r w:rsidRPr="00E072AF">
              <w:rPr>
                <w:rFonts w:asciiTheme="majorHAnsi" w:hAnsiTheme="majorHAnsi" w:cstheme="majorHAnsi"/>
                <w:color w:val="000000" w:themeColor="text1"/>
                <w:szCs w:val="26"/>
                <w:lang w:val="nl-NL"/>
                <w:rPrChange w:id="1744" w:author="Nguyen" w:date="2017-11-22T10:22:00Z">
                  <w:rPr>
                    <w:rFonts w:asciiTheme="majorHAnsi" w:hAnsiTheme="majorHAnsi" w:cstheme="majorHAnsi"/>
                    <w:color w:val="000000" w:themeColor="text1"/>
                    <w:sz w:val="26"/>
                    <w:szCs w:val="26"/>
                    <w:lang w:val="nl-NL"/>
                  </w:rPr>
                </w:rPrChange>
              </w:rPr>
              <w:t>10</w:t>
            </w:r>
          </w:p>
        </w:tc>
        <w:tc>
          <w:tcPr>
            <w:tcW w:w="3401"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45" w:author="Nguyen" w:date="2017-11-22T10:22:00Z">
                  <w:rPr>
                    <w:rFonts w:asciiTheme="majorHAnsi" w:hAnsiTheme="majorHAnsi" w:cstheme="majorHAnsi"/>
                    <w:color w:val="000000" w:themeColor="text1"/>
                    <w:sz w:val="26"/>
                    <w:szCs w:val="26"/>
                    <w:lang w:val="nl-NL"/>
                  </w:rPr>
                </w:rPrChange>
              </w:rPr>
              <w:pPrChange w:id="1746" w:author="Nguyen" w:date="2017-11-22T10:15:00Z">
                <w:pPr/>
              </w:pPrChange>
            </w:pPr>
            <w:r w:rsidRPr="00E072AF">
              <w:rPr>
                <w:rFonts w:asciiTheme="majorHAnsi" w:hAnsiTheme="majorHAnsi" w:cstheme="majorHAnsi"/>
                <w:color w:val="000000" w:themeColor="text1"/>
                <w:szCs w:val="26"/>
                <w:lang w:val="nl-NL"/>
                <w:rPrChange w:id="1747" w:author="Nguyen" w:date="2017-11-22T10:22:00Z">
                  <w:rPr>
                    <w:rFonts w:asciiTheme="majorHAnsi" w:hAnsiTheme="majorHAnsi" w:cstheme="majorHAnsi"/>
                    <w:color w:val="000000" w:themeColor="text1"/>
                    <w:sz w:val="26"/>
                    <w:szCs w:val="26"/>
                    <w:lang w:val="nl-NL"/>
                  </w:rPr>
                </w:rPrChange>
              </w:rPr>
              <w:t>Đồng Thanh Hải, 1973</w:t>
            </w:r>
          </w:p>
        </w:tc>
        <w:tc>
          <w:tcPr>
            <w:tcW w:w="1560"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48" w:author="Nguyen" w:date="2017-11-22T10:22:00Z">
                  <w:rPr>
                    <w:rFonts w:asciiTheme="majorHAnsi" w:hAnsiTheme="majorHAnsi" w:cstheme="majorHAnsi"/>
                    <w:color w:val="000000" w:themeColor="text1"/>
                    <w:sz w:val="26"/>
                    <w:szCs w:val="26"/>
                    <w:lang w:val="nl-NL"/>
                  </w:rPr>
                </w:rPrChange>
              </w:rPr>
              <w:pPrChange w:id="1749" w:author="Nguyen" w:date="2017-11-22T10:15:00Z">
                <w:pPr/>
              </w:pPrChange>
            </w:pPr>
            <w:r w:rsidRPr="00E072AF">
              <w:rPr>
                <w:rFonts w:asciiTheme="majorHAnsi" w:hAnsiTheme="majorHAnsi" w:cstheme="majorHAnsi"/>
                <w:color w:val="000000" w:themeColor="text1"/>
                <w:szCs w:val="26"/>
                <w:lang w:val="nl-NL"/>
                <w:rPrChange w:id="1750" w:author="Nguyen" w:date="2017-11-22T10:22:00Z">
                  <w:rPr>
                    <w:rFonts w:asciiTheme="majorHAnsi" w:hAnsiTheme="majorHAnsi" w:cstheme="majorHAnsi"/>
                    <w:color w:val="000000" w:themeColor="text1"/>
                    <w:sz w:val="26"/>
                    <w:szCs w:val="26"/>
                    <w:lang w:val="nl-NL"/>
                  </w:rPr>
                </w:rPrChange>
              </w:rPr>
              <w:t>PGS, TS</w:t>
            </w:r>
          </w:p>
        </w:tc>
        <w:tc>
          <w:tcPr>
            <w:tcW w:w="2268"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51" w:author="Nguyen" w:date="2017-11-22T10:22:00Z">
                  <w:rPr>
                    <w:rFonts w:asciiTheme="majorHAnsi" w:hAnsiTheme="majorHAnsi" w:cstheme="majorHAnsi"/>
                    <w:color w:val="000000" w:themeColor="text1"/>
                    <w:sz w:val="26"/>
                    <w:szCs w:val="26"/>
                    <w:lang w:val="nl-NL"/>
                  </w:rPr>
                </w:rPrChange>
              </w:rPr>
              <w:pPrChange w:id="1752" w:author="Nguyen" w:date="2017-11-22T10:15:00Z">
                <w:pPr/>
              </w:pPrChange>
            </w:pPr>
            <w:r w:rsidRPr="00E072AF">
              <w:rPr>
                <w:rFonts w:asciiTheme="majorHAnsi" w:hAnsiTheme="majorHAnsi" w:cstheme="majorHAnsi"/>
                <w:color w:val="000000" w:themeColor="text1"/>
                <w:szCs w:val="26"/>
                <w:lang w:val="nl-NL"/>
                <w:rPrChange w:id="1753" w:author="Nguyen" w:date="2017-11-22T10:22:00Z">
                  <w:rPr>
                    <w:rFonts w:asciiTheme="majorHAnsi" w:hAnsiTheme="majorHAnsi" w:cstheme="majorHAnsi"/>
                    <w:color w:val="000000" w:themeColor="text1"/>
                    <w:sz w:val="26"/>
                    <w:szCs w:val="26"/>
                    <w:lang w:val="nl-NL"/>
                  </w:rPr>
                </w:rPrChange>
              </w:rPr>
              <w:t>Động vật rừng</w:t>
            </w:r>
          </w:p>
        </w:tc>
        <w:tc>
          <w:tcPr>
            <w:tcW w:w="956"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54" w:author="Nguyen" w:date="2017-11-22T10:22:00Z">
                  <w:rPr>
                    <w:rFonts w:asciiTheme="majorHAnsi" w:hAnsiTheme="majorHAnsi" w:cstheme="majorHAnsi"/>
                    <w:color w:val="000000" w:themeColor="text1"/>
                    <w:sz w:val="26"/>
                    <w:szCs w:val="26"/>
                    <w:lang w:val="nl-NL"/>
                  </w:rPr>
                </w:rPrChange>
              </w:rPr>
              <w:pPrChange w:id="1755" w:author="Nguyen" w:date="2017-11-22T10:15:00Z">
                <w:pPr/>
              </w:pPrChange>
            </w:pPr>
          </w:p>
        </w:tc>
      </w:tr>
      <w:tr w:rsidR="00737D96" w:rsidRPr="00E072AF" w:rsidTr="00A751D7">
        <w:tc>
          <w:tcPr>
            <w:tcW w:w="563"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56" w:author="Nguyen" w:date="2017-11-22T10:22:00Z">
                  <w:rPr>
                    <w:rFonts w:asciiTheme="majorHAnsi" w:hAnsiTheme="majorHAnsi" w:cstheme="majorHAnsi"/>
                    <w:color w:val="000000" w:themeColor="text1"/>
                    <w:sz w:val="26"/>
                    <w:szCs w:val="26"/>
                    <w:lang w:val="nl-NL"/>
                  </w:rPr>
                </w:rPrChange>
              </w:rPr>
              <w:pPrChange w:id="1757" w:author="Nguyen" w:date="2017-11-22T10:15:00Z">
                <w:pPr/>
              </w:pPrChange>
            </w:pPr>
            <w:r w:rsidRPr="00E072AF">
              <w:rPr>
                <w:rFonts w:asciiTheme="majorHAnsi" w:hAnsiTheme="majorHAnsi" w:cstheme="majorHAnsi"/>
                <w:color w:val="000000" w:themeColor="text1"/>
                <w:szCs w:val="26"/>
                <w:lang w:val="nl-NL"/>
                <w:rPrChange w:id="1758" w:author="Nguyen" w:date="2017-11-22T10:22:00Z">
                  <w:rPr>
                    <w:rFonts w:asciiTheme="majorHAnsi" w:hAnsiTheme="majorHAnsi" w:cstheme="majorHAnsi"/>
                    <w:color w:val="000000" w:themeColor="text1"/>
                    <w:sz w:val="26"/>
                    <w:szCs w:val="26"/>
                    <w:lang w:val="nl-NL"/>
                  </w:rPr>
                </w:rPrChange>
              </w:rPr>
              <w:t>11</w:t>
            </w:r>
          </w:p>
        </w:tc>
        <w:tc>
          <w:tcPr>
            <w:tcW w:w="3401"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59" w:author="Nguyen" w:date="2017-11-22T10:22:00Z">
                  <w:rPr>
                    <w:rFonts w:asciiTheme="majorHAnsi" w:hAnsiTheme="majorHAnsi" w:cstheme="majorHAnsi"/>
                    <w:color w:val="000000" w:themeColor="text1"/>
                    <w:sz w:val="26"/>
                    <w:szCs w:val="26"/>
                    <w:lang w:val="nl-NL"/>
                  </w:rPr>
                </w:rPrChange>
              </w:rPr>
              <w:pPrChange w:id="1760" w:author="Nguyen" w:date="2017-11-22T10:15:00Z">
                <w:pPr/>
              </w:pPrChange>
            </w:pPr>
            <w:r w:rsidRPr="00E072AF">
              <w:rPr>
                <w:rFonts w:asciiTheme="majorHAnsi" w:hAnsiTheme="majorHAnsi" w:cstheme="majorHAnsi"/>
                <w:color w:val="000000" w:themeColor="text1"/>
                <w:szCs w:val="26"/>
                <w:lang w:val="nl-NL"/>
                <w:rPrChange w:id="1761" w:author="Nguyen" w:date="2017-11-22T10:22:00Z">
                  <w:rPr>
                    <w:rFonts w:asciiTheme="majorHAnsi" w:hAnsiTheme="majorHAnsi" w:cstheme="majorHAnsi"/>
                    <w:color w:val="000000" w:themeColor="text1"/>
                    <w:sz w:val="26"/>
                    <w:szCs w:val="26"/>
                    <w:lang w:val="nl-NL"/>
                  </w:rPr>
                </w:rPrChange>
              </w:rPr>
              <w:t>Vũ Tiế</w:t>
            </w:r>
            <w:r w:rsidR="00A751D7" w:rsidRPr="00E072AF">
              <w:rPr>
                <w:rFonts w:asciiTheme="majorHAnsi" w:hAnsiTheme="majorHAnsi" w:cstheme="majorHAnsi"/>
                <w:color w:val="000000" w:themeColor="text1"/>
                <w:szCs w:val="26"/>
                <w:lang w:val="nl-NL"/>
                <w:rPrChange w:id="1762" w:author="Nguyen" w:date="2017-11-22T10:22:00Z">
                  <w:rPr>
                    <w:rFonts w:asciiTheme="majorHAnsi" w:hAnsiTheme="majorHAnsi" w:cstheme="majorHAnsi"/>
                    <w:color w:val="000000" w:themeColor="text1"/>
                    <w:sz w:val="26"/>
                    <w:szCs w:val="26"/>
                    <w:lang w:val="nl-NL"/>
                  </w:rPr>
                </w:rPrChange>
              </w:rPr>
              <w:t>n Thị</w:t>
            </w:r>
            <w:r w:rsidRPr="00E072AF">
              <w:rPr>
                <w:rFonts w:asciiTheme="majorHAnsi" w:hAnsiTheme="majorHAnsi" w:cstheme="majorHAnsi"/>
                <w:color w:val="000000" w:themeColor="text1"/>
                <w:szCs w:val="26"/>
                <w:lang w:val="nl-NL"/>
                <w:rPrChange w:id="1763" w:author="Nguyen" w:date="2017-11-22T10:22:00Z">
                  <w:rPr>
                    <w:rFonts w:asciiTheme="majorHAnsi" w:hAnsiTheme="majorHAnsi" w:cstheme="majorHAnsi"/>
                    <w:color w:val="000000" w:themeColor="text1"/>
                    <w:sz w:val="26"/>
                    <w:szCs w:val="26"/>
                    <w:lang w:val="nl-NL"/>
                  </w:rPr>
                </w:rPrChange>
              </w:rPr>
              <w:t>nh, 1980</w:t>
            </w:r>
          </w:p>
        </w:tc>
        <w:tc>
          <w:tcPr>
            <w:tcW w:w="1560"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64" w:author="Nguyen" w:date="2017-11-22T10:22:00Z">
                  <w:rPr>
                    <w:rFonts w:asciiTheme="majorHAnsi" w:hAnsiTheme="majorHAnsi" w:cstheme="majorHAnsi"/>
                    <w:color w:val="000000" w:themeColor="text1"/>
                    <w:sz w:val="26"/>
                    <w:szCs w:val="26"/>
                    <w:lang w:val="nl-NL"/>
                  </w:rPr>
                </w:rPrChange>
              </w:rPr>
              <w:pPrChange w:id="1765" w:author="Nguyen" w:date="2017-11-22T10:15:00Z">
                <w:pPr/>
              </w:pPrChange>
            </w:pPr>
            <w:r w:rsidRPr="00E072AF">
              <w:rPr>
                <w:rFonts w:asciiTheme="majorHAnsi" w:hAnsiTheme="majorHAnsi" w:cstheme="majorHAnsi"/>
                <w:color w:val="000000" w:themeColor="text1"/>
                <w:szCs w:val="26"/>
                <w:lang w:val="nl-NL"/>
                <w:rPrChange w:id="1766" w:author="Nguyen" w:date="2017-11-22T10:22:00Z">
                  <w:rPr>
                    <w:rFonts w:asciiTheme="majorHAnsi" w:hAnsiTheme="majorHAnsi" w:cstheme="majorHAnsi"/>
                    <w:color w:val="000000" w:themeColor="text1"/>
                    <w:sz w:val="26"/>
                    <w:szCs w:val="26"/>
                    <w:lang w:val="nl-NL"/>
                  </w:rPr>
                </w:rPrChange>
              </w:rPr>
              <w:t>PGS, TS</w:t>
            </w:r>
          </w:p>
        </w:tc>
        <w:tc>
          <w:tcPr>
            <w:tcW w:w="2268"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67" w:author="Nguyen" w:date="2017-11-22T10:22:00Z">
                  <w:rPr>
                    <w:rFonts w:asciiTheme="majorHAnsi" w:hAnsiTheme="majorHAnsi" w:cstheme="majorHAnsi"/>
                    <w:color w:val="000000" w:themeColor="text1"/>
                    <w:sz w:val="26"/>
                    <w:szCs w:val="26"/>
                    <w:lang w:val="nl-NL"/>
                  </w:rPr>
                </w:rPrChange>
              </w:rPr>
              <w:pPrChange w:id="1768" w:author="Nguyen" w:date="2017-11-22T10:15:00Z">
                <w:pPr/>
              </w:pPrChange>
            </w:pPr>
            <w:r w:rsidRPr="00E072AF">
              <w:rPr>
                <w:rFonts w:asciiTheme="majorHAnsi" w:hAnsiTheme="majorHAnsi" w:cstheme="majorHAnsi"/>
                <w:color w:val="000000" w:themeColor="text1"/>
                <w:szCs w:val="26"/>
                <w:lang w:val="nl-NL"/>
                <w:rPrChange w:id="1769" w:author="Nguyen" w:date="2017-11-22T10:22:00Z">
                  <w:rPr>
                    <w:rFonts w:asciiTheme="majorHAnsi" w:hAnsiTheme="majorHAnsi" w:cstheme="majorHAnsi"/>
                    <w:color w:val="000000" w:themeColor="text1"/>
                    <w:sz w:val="26"/>
                    <w:szCs w:val="26"/>
                    <w:lang w:val="nl-NL"/>
                  </w:rPr>
                </w:rPrChange>
              </w:rPr>
              <w:t>Động vật rừng</w:t>
            </w:r>
          </w:p>
        </w:tc>
        <w:tc>
          <w:tcPr>
            <w:tcW w:w="956"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70" w:author="Nguyen" w:date="2017-11-22T10:22:00Z">
                  <w:rPr>
                    <w:rFonts w:asciiTheme="majorHAnsi" w:hAnsiTheme="majorHAnsi" w:cstheme="majorHAnsi"/>
                    <w:color w:val="000000" w:themeColor="text1"/>
                    <w:sz w:val="26"/>
                    <w:szCs w:val="26"/>
                    <w:lang w:val="nl-NL"/>
                  </w:rPr>
                </w:rPrChange>
              </w:rPr>
              <w:pPrChange w:id="1771" w:author="Nguyen" w:date="2017-11-22T10:15:00Z">
                <w:pPr/>
              </w:pPrChange>
            </w:pPr>
          </w:p>
        </w:tc>
      </w:tr>
      <w:tr w:rsidR="00737D96" w:rsidRPr="00E072AF" w:rsidTr="00A751D7">
        <w:tc>
          <w:tcPr>
            <w:tcW w:w="563"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72" w:author="Nguyen" w:date="2017-11-22T10:22:00Z">
                  <w:rPr>
                    <w:rFonts w:asciiTheme="majorHAnsi" w:hAnsiTheme="majorHAnsi" w:cstheme="majorHAnsi"/>
                    <w:color w:val="000000" w:themeColor="text1"/>
                    <w:sz w:val="26"/>
                    <w:szCs w:val="26"/>
                    <w:lang w:val="nl-NL"/>
                  </w:rPr>
                </w:rPrChange>
              </w:rPr>
              <w:pPrChange w:id="1773" w:author="Nguyen" w:date="2017-11-22T10:15:00Z">
                <w:pPr/>
              </w:pPrChange>
            </w:pPr>
            <w:r w:rsidRPr="00E072AF">
              <w:rPr>
                <w:rFonts w:asciiTheme="majorHAnsi" w:hAnsiTheme="majorHAnsi" w:cstheme="majorHAnsi"/>
                <w:color w:val="000000" w:themeColor="text1"/>
                <w:szCs w:val="26"/>
                <w:lang w:val="nl-NL"/>
                <w:rPrChange w:id="1774" w:author="Nguyen" w:date="2017-11-22T10:22:00Z">
                  <w:rPr>
                    <w:rFonts w:asciiTheme="majorHAnsi" w:hAnsiTheme="majorHAnsi" w:cstheme="majorHAnsi"/>
                    <w:color w:val="000000" w:themeColor="text1"/>
                    <w:sz w:val="26"/>
                    <w:szCs w:val="26"/>
                    <w:lang w:val="nl-NL"/>
                  </w:rPr>
                </w:rPrChange>
              </w:rPr>
              <w:t>12</w:t>
            </w:r>
          </w:p>
        </w:tc>
        <w:tc>
          <w:tcPr>
            <w:tcW w:w="3401"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75" w:author="Nguyen" w:date="2017-11-22T10:22:00Z">
                  <w:rPr>
                    <w:rFonts w:asciiTheme="majorHAnsi" w:hAnsiTheme="majorHAnsi" w:cstheme="majorHAnsi"/>
                    <w:color w:val="000000" w:themeColor="text1"/>
                    <w:sz w:val="26"/>
                    <w:szCs w:val="26"/>
                    <w:lang w:val="nl-NL"/>
                  </w:rPr>
                </w:rPrChange>
              </w:rPr>
              <w:pPrChange w:id="1776" w:author="Nguyen" w:date="2017-11-22T10:15:00Z">
                <w:pPr/>
              </w:pPrChange>
            </w:pPr>
            <w:r w:rsidRPr="00E072AF">
              <w:rPr>
                <w:rFonts w:asciiTheme="majorHAnsi" w:hAnsiTheme="majorHAnsi" w:cstheme="majorHAnsi"/>
                <w:color w:val="000000" w:themeColor="text1"/>
                <w:szCs w:val="26"/>
                <w:lang w:val="nl-NL"/>
                <w:rPrChange w:id="1777" w:author="Nguyen" w:date="2017-11-22T10:22:00Z">
                  <w:rPr>
                    <w:rFonts w:asciiTheme="majorHAnsi" w:hAnsiTheme="majorHAnsi" w:cstheme="majorHAnsi"/>
                    <w:color w:val="000000" w:themeColor="text1"/>
                    <w:sz w:val="26"/>
                    <w:szCs w:val="26"/>
                    <w:lang w:val="nl-NL"/>
                  </w:rPr>
                </w:rPrChange>
              </w:rPr>
              <w:t>Nguyễn Tuấn Anh, 1979</w:t>
            </w:r>
          </w:p>
        </w:tc>
        <w:tc>
          <w:tcPr>
            <w:tcW w:w="1560"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78" w:author="Nguyen" w:date="2017-11-22T10:22:00Z">
                  <w:rPr>
                    <w:rFonts w:asciiTheme="majorHAnsi" w:hAnsiTheme="majorHAnsi" w:cstheme="majorHAnsi"/>
                    <w:color w:val="000000" w:themeColor="text1"/>
                    <w:sz w:val="26"/>
                    <w:szCs w:val="26"/>
                    <w:lang w:val="nl-NL"/>
                  </w:rPr>
                </w:rPrChange>
              </w:rPr>
              <w:pPrChange w:id="1779" w:author="Nguyen" w:date="2017-11-22T10:15:00Z">
                <w:pPr/>
              </w:pPrChange>
            </w:pPr>
            <w:r w:rsidRPr="00E072AF">
              <w:rPr>
                <w:rFonts w:asciiTheme="majorHAnsi" w:hAnsiTheme="majorHAnsi" w:cstheme="majorHAnsi"/>
                <w:color w:val="000000" w:themeColor="text1"/>
                <w:szCs w:val="26"/>
                <w:lang w:val="nl-NL"/>
                <w:rPrChange w:id="1780" w:author="Nguyen" w:date="2017-11-22T10:22:00Z">
                  <w:rPr>
                    <w:rFonts w:asciiTheme="majorHAnsi" w:hAnsiTheme="majorHAnsi" w:cstheme="majorHAnsi"/>
                    <w:color w:val="000000" w:themeColor="text1"/>
                    <w:sz w:val="26"/>
                    <w:szCs w:val="26"/>
                    <w:lang w:val="nl-NL"/>
                  </w:rPr>
                </w:rPrChange>
              </w:rPr>
              <w:t>Thạc sỹ</w:t>
            </w:r>
          </w:p>
        </w:tc>
        <w:tc>
          <w:tcPr>
            <w:tcW w:w="2268"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81" w:author="Nguyen" w:date="2017-11-22T10:22:00Z">
                  <w:rPr>
                    <w:rFonts w:asciiTheme="majorHAnsi" w:hAnsiTheme="majorHAnsi" w:cstheme="majorHAnsi"/>
                    <w:color w:val="000000" w:themeColor="text1"/>
                    <w:sz w:val="26"/>
                    <w:szCs w:val="26"/>
                    <w:lang w:val="nl-NL"/>
                  </w:rPr>
                </w:rPrChange>
              </w:rPr>
              <w:pPrChange w:id="1782" w:author="Nguyen" w:date="2017-11-22T10:15:00Z">
                <w:pPr/>
              </w:pPrChange>
            </w:pPr>
          </w:p>
        </w:tc>
        <w:tc>
          <w:tcPr>
            <w:tcW w:w="956"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83" w:author="Nguyen" w:date="2017-11-22T10:22:00Z">
                  <w:rPr>
                    <w:rFonts w:asciiTheme="majorHAnsi" w:hAnsiTheme="majorHAnsi" w:cstheme="majorHAnsi"/>
                    <w:color w:val="000000" w:themeColor="text1"/>
                    <w:sz w:val="26"/>
                    <w:szCs w:val="26"/>
                    <w:lang w:val="nl-NL"/>
                  </w:rPr>
                </w:rPrChange>
              </w:rPr>
              <w:pPrChange w:id="1784" w:author="Nguyen" w:date="2017-11-22T10:15:00Z">
                <w:pPr/>
              </w:pPrChange>
            </w:pPr>
          </w:p>
        </w:tc>
      </w:tr>
      <w:tr w:rsidR="00737D96" w:rsidRPr="00E072AF" w:rsidTr="00A751D7">
        <w:tc>
          <w:tcPr>
            <w:tcW w:w="563"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85" w:author="Nguyen" w:date="2017-11-22T10:22:00Z">
                  <w:rPr>
                    <w:rFonts w:asciiTheme="majorHAnsi" w:hAnsiTheme="majorHAnsi" w:cstheme="majorHAnsi"/>
                    <w:color w:val="000000" w:themeColor="text1"/>
                    <w:sz w:val="26"/>
                    <w:szCs w:val="26"/>
                    <w:lang w:val="nl-NL"/>
                  </w:rPr>
                </w:rPrChange>
              </w:rPr>
              <w:pPrChange w:id="1786" w:author="Nguyen" w:date="2017-11-22T10:15:00Z">
                <w:pPr/>
              </w:pPrChange>
            </w:pPr>
            <w:r w:rsidRPr="00E072AF">
              <w:rPr>
                <w:rFonts w:asciiTheme="majorHAnsi" w:hAnsiTheme="majorHAnsi" w:cstheme="majorHAnsi"/>
                <w:color w:val="000000" w:themeColor="text1"/>
                <w:szCs w:val="26"/>
                <w:lang w:val="nl-NL"/>
                <w:rPrChange w:id="1787" w:author="Nguyen" w:date="2017-11-22T10:22:00Z">
                  <w:rPr>
                    <w:rFonts w:asciiTheme="majorHAnsi" w:hAnsiTheme="majorHAnsi" w:cstheme="majorHAnsi"/>
                    <w:color w:val="000000" w:themeColor="text1"/>
                    <w:sz w:val="26"/>
                    <w:szCs w:val="26"/>
                    <w:lang w:val="nl-NL"/>
                  </w:rPr>
                </w:rPrChange>
              </w:rPr>
              <w:t>13</w:t>
            </w:r>
          </w:p>
        </w:tc>
        <w:tc>
          <w:tcPr>
            <w:tcW w:w="3401"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88" w:author="Nguyen" w:date="2017-11-22T10:22:00Z">
                  <w:rPr>
                    <w:rFonts w:asciiTheme="majorHAnsi" w:hAnsiTheme="majorHAnsi" w:cstheme="majorHAnsi"/>
                    <w:color w:val="000000" w:themeColor="text1"/>
                    <w:sz w:val="26"/>
                    <w:szCs w:val="26"/>
                    <w:lang w:val="nl-NL"/>
                  </w:rPr>
                </w:rPrChange>
              </w:rPr>
              <w:pPrChange w:id="1789" w:author="Nguyen" w:date="2017-11-22T10:15:00Z">
                <w:pPr/>
              </w:pPrChange>
            </w:pPr>
            <w:r w:rsidRPr="00E072AF">
              <w:rPr>
                <w:rFonts w:asciiTheme="majorHAnsi" w:hAnsiTheme="majorHAnsi" w:cstheme="majorHAnsi"/>
                <w:color w:val="000000" w:themeColor="text1"/>
                <w:szCs w:val="26"/>
                <w:lang w:val="nl-NL"/>
                <w:rPrChange w:id="1790" w:author="Nguyen" w:date="2017-11-22T10:22:00Z">
                  <w:rPr>
                    <w:rFonts w:asciiTheme="majorHAnsi" w:hAnsiTheme="majorHAnsi" w:cstheme="majorHAnsi"/>
                    <w:color w:val="000000" w:themeColor="text1"/>
                    <w:sz w:val="26"/>
                    <w:szCs w:val="26"/>
                    <w:lang w:val="nl-NL"/>
                  </w:rPr>
                </w:rPrChange>
              </w:rPr>
              <w:t>Nguyễn Thị Hồng Huế, 1978</w:t>
            </w:r>
          </w:p>
        </w:tc>
        <w:tc>
          <w:tcPr>
            <w:tcW w:w="1560" w:type="dxa"/>
            <w:vAlign w:val="center"/>
          </w:tcPr>
          <w:p w:rsidR="00240969" w:rsidRPr="00E072AF" w:rsidRDefault="007F4515">
            <w:pPr>
              <w:spacing w:line="360" w:lineRule="auto"/>
              <w:rPr>
                <w:rFonts w:asciiTheme="majorHAnsi" w:hAnsiTheme="majorHAnsi" w:cstheme="majorHAnsi"/>
                <w:color w:val="000000" w:themeColor="text1"/>
                <w:szCs w:val="26"/>
                <w:lang w:val="nl-NL"/>
                <w:rPrChange w:id="1791" w:author="Nguyen" w:date="2017-11-22T10:22:00Z">
                  <w:rPr>
                    <w:rFonts w:asciiTheme="majorHAnsi" w:hAnsiTheme="majorHAnsi" w:cstheme="majorHAnsi"/>
                    <w:color w:val="000000" w:themeColor="text1"/>
                    <w:sz w:val="26"/>
                    <w:szCs w:val="26"/>
                    <w:lang w:val="nl-NL"/>
                  </w:rPr>
                </w:rPrChange>
              </w:rPr>
              <w:pPrChange w:id="1792" w:author="Nguyen" w:date="2017-11-22T10:15:00Z">
                <w:pPr/>
              </w:pPrChange>
            </w:pPr>
            <w:r w:rsidRPr="00E072AF">
              <w:rPr>
                <w:rFonts w:asciiTheme="majorHAnsi" w:hAnsiTheme="majorHAnsi" w:cstheme="majorHAnsi"/>
                <w:color w:val="000000" w:themeColor="text1"/>
                <w:szCs w:val="26"/>
                <w:lang w:val="nl-NL"/>
                <w:rPrChange w:id="1793" w:author="Nguyen" w:date="2017-11-22T10:22:00Z">
                  <w:rPr>
                    <w:rFonts w:asciiTheme="majorHAnsi" w:hAnsiTheme="majorHAnsi" w:cstheme="majorHAnsi"/>
                    <w:color w:val="000000" w:themeColor="text1"/>
                    <w:sz w:val="26"/>
                    <w:szCs w:val="26"/>
                    <w:lang w:val="nl-NL"/>
                  </w:rPr>
                </w:rPrChange>
              </w:rPr>
              <w:t>Thạc sỹ</w:t>
            </w:r>
          </w:p>
        </w:tc>
        <w:tc>
          <w:tcPr>
            <w:tcW w:w="2268"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94" w:author="Nguyen" w:date="2017-11-22T10:22:00Z">
                  <w:rPr>
                    <w:rFonts w:asciiTheme="majorHAnsi" w:hAnsiTheme="majorHAnsi" w:cstheme="majorHAnsi"/>
                    <w:color w:val="000000" w:themeColor="text1"/>
                    <w:sz w:val="26"/>
                    <w:szCs w:val="26"/>
                    <w:lang w:val="nl-NL"/>
                  </w:rPr>
                </w:rPrChange>
              </w:rPr>
              <w:pPrChange w:id="1795" w:author="Nguyen" w:date="2017-11-22T10:15:00Z">
                <w:pPr/>
              </w:pPrChange>
            </w:pPr>
          </w:p>
        </w:tc>
        <w:tc>
          <w:tcPr>
            <w:tcW w:w="956"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96" w:author="Nguyen" w:date="2017-11-22T10:22:00Z">
                  <w:rPr>
                    <w:rFonts w:asciiTheme="majorHAnsi" w:hAnsiTheme="majorHAnsi" w:cstheme="majorHAnsi"/>
                    <w:color w:val="000000" w:themeColor="text1"/>
                    <w:sz w:val="26"/>
                    <w:szCs w:val="26"/>
                    <w:lang w:val="nl-NL"/>
                  </w:rPr>
                </w:rPrChange>
              </w:rPr>
              <w:pPrChange w:id="1797" w:author="Nguyen" w:date="2017-11-22T10:15:00Z">
                <w:pPr/>
              </w:pPrChange>
            </w:pPr>
          </w:p>
        </w:tc>
      </w:tr>
      <w:tr w:rsidR="00737D96" w:rsidRPr="00E072AF" w:rsidTr="00A751D7">
        <w:tc>
          <w:tcPr>
            <w:tcW w:w="563"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798" w:author="Nguyen" w:date="2017-11-22T10:22:00Z">
                  <w:rPr>
                    <w:rFonts w:asciiTheme="majorHAnsi" w:hAnsiTheme="majorHAnsi" w:cstheme="majorHAnsi"/>
                    <w:color w:val="000000" w:themeColor="text1"/>
                    <w:sz w:val="26"/>
                    <w:szCs w:val="26"/>
                    <w:lang w:val="nl-NL"/>
                  </w:rPr>
                </w:rPrChange>
              </w:rPr>
              <w:pPrChange w:id="1799" w:author="Nguyen" w:date="2017-11-22T10:15:00Z">
                <w:pPr/>
              </w:pPrChange>
            </w:pPr>
            <w:r w:rsidRPr="00E072AF">
              <w:rPr>
                <w:rFonts w:asciiTheme="majorHAnsi" w:hAnsiTheme="majorHAnsi" w:cstheme="majorHAnsi"/>
                <w:color w:val="000000" w:themeColor="text1"/>
                <w:szCs w:val="26"/>
                <w:lang w:val="nl-NL"/>
                <w:rPrChange w:id="1800" w:author="Nguyen" w:date="2017-11-22T10:22:00Z">
                  <w:rPr>
                    <w:rFonts w:asciiTheme="majorHAnsi" w:hAnsiTheme="majorHAnsi" w:cstheme="majorHAnsi"/>
                    <w:color w:val="000000" w:themeColor="text1"/>
                    <w:sz w:val="26"/>
                    <w:szCs w:val="26"/>
                    <w:lang w:val="nl-NL"/>
                  </w:rPr>
                </w:rPrChange>
              </w:rPr>
              <w:t>14</w:t>
            </w:r>
          </w:p>
        </w:tc>
        <w:tc>
          <w:tcPr>
            <w:tcW w:w="3401"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01" w:author="Nguyen" w:date="2017-11-22T10:22:00Z">
                  <w:rPr>
                    <w:rFonts w:asciiTheme="majorHAnsi" w:hAnsiTheme="majorHAnsi" w:cstheme="majorHAnsi"/>
                    <w:color w:val="000000" w:themeColor="text1"/>
                    <w:sz w:val="26"/>
                    <w:szCs w:val="26"/>
                    <w:lang w:val="nl-NL"/>
                  </w:rPr>
                </w:rPrChange>
              </w:rPr>
              <w:pPrChange w:id="1802" w:author="Nguyen" w:date="2017-11-22T10:15:00Z">
                <w:pPr/>
              </w:pPrChange>
            </w:pPr>
            <w:r w:rsidRPr="00E072AF">
              <w:rPr>
                <w:rFonts w:asciiTheme="majorHAnsi" w:hAnsiTheme="majorHAnsi" w:cstheme="majorHAnsi"/>
                <w:color w:val="000000" w:themeColor="text1"/>
                <w:szCs w:val="26"/>
                <w:lang w:val="nl-NL"/>
                <w:rPrChange w:id="1803" w:author="Nguyen" w:date="2017-11-22T10:22:00Z">
                  <w:rPr>
                    <w:rFonts w:asciiTheme="majorHAnsi" w:hAnsiTheme="majorHAnsi" w:cstheme="majorHAnsi"/>
                    <w:color w:val="000000" w:themeColor="text1"/>
                    <w:sz w:val="26"/>
                    <w:szCs w:val="26"/>
                    <w:lang w:val="nl-NL"/>
                  </w:rPr>
                </w:rPrChange>
              </w:rPr>
              <w:t>Nguyễn Tuyết Anh, 1978</w:t>
            </w:r>
          </w:p>
        </w:tc>
        <w:tc>
          <w:tcPr>
            <w:tcW w:w="1560"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04" w:author="Nguyen" w:date="2017-11-22T10:22:00Z">
                  <w:rPr>
                    <w:rFonts w:asciiTheme="majorHAnsi" w:hAnsiTheme="majorHAnsi" w:cstheme="majorHAnsi"/>
                    <w:color w:val="000000" w:themeColor="text1"/>
                    <w:sz w:val="26"/>
                    <w:szCs w:val="26"/>
                    <w:lang w:val="nl-NL"/>
                  </w:rPr>
                </w:rPrChange>
              </w:rPr>
              <w:pPrChange w:id="1805" w:author="Nguyen" w:date="2017-11-22T10:15:00Z">
                <w:pPr/>
              </w:pPrChange>
            </w:pPr>
            <w:r w:rsidRPr="00E072AF">
              <w:rPr>
                <w:rFonts w:asciiTheme="majorHAnsi" w:hAnsiTheme="majorHAnsi" w:cstheme="majorHAnsi"/>
                <w:color w:val="000000" w:themeColor="text1"/>
                <w:szCs w:val="26"/>
                <w:lang w:val="nl-NL"/>
                <w:rPrChange w:id="1806" w:author="Nguyen" w:date="2017-11-22T10:22:00Z">
                  <w:rPr>
                    <w:rFonts w:asciiTheme="majorHAnsi" w:hAnsiTheme="majorHAnsi" w:cstheme="majorHAnsi"/>
                    <w:color w:val="000000" w:themeColor="text1"/>
                    <w:sz w:val="26"/>
                    <w:szCs w:val="26"/>
                    <w:lang w:val="nl-NL"/>
                  </w:rPr>
                </w:rPrChange>
              </w:rPr>
              <w:t>Thạc sỹ</w:t>
            </w:r>
          </w:p>
        </w:tc>
        <w:tc>
          <w:tcPr>
            <w:tcW w:w="2268"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07" w:author="Nguyen" w:date="2017-11-22T10:22:00Z">
                  <w:rPr>
                    <w:rFonts w:asciiTheme="majorHAnsi" w:hAnsiTheme="majorHAnsi" w:cstheme="majorHAnsi"/>
                    <w:color w:val="000000" w:themeColor="text1"/>
                    <w:sz w:val="26"/>
                    <w:szCs w:val="26"/>
                    <w:lang w:val="nl-NL"/>
                  </w:rPr>
                </w:rPrChange>
              </w:rPr>
              <w:pPrChange w:id="1808" w:author="Nguyen" w:date="2017-11-22T10:15:00Z">
                <w:pPr/>
              </w:pPrChange>
            </w:pPr>
          </w:p>
        </w:tc>
        <w:tc>
          <w:tcPr>
            <w:tcW w:w="956"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09" w:author="Nguyen" w:date="2017-11-22T10:22:00Z">
                  <w:rPr>
                    <w:rFonts w:asciiTheme="majorHAnsi" w:hAnsiTheme="majorHAnsi" w:cstheme="majorHAnsi"/>
                    <w:color w:val="000000" w:themeColor="text1"/>
                    <w:sz w:val="26"/>
                    <w:szCs w:val="26"/>
                    <w:lang w:val="nl-NL"/>
                  </w:rPr>
                </w:rPrChange>
              </w:rPr>
              <w:pPrChange w:id="1810" w:author="Nguyen" w:date="2017-11-22T10:15:00Z">
                <w:pPr/>
              </w:pPrChange>
            </w:pPr>
          </w:p>
        </w:tc>
      </w:tr>
      <w:tr w:rsidR="00737D96" w:rsidRPr="00E072AF" w:rsidTr="00A751D7">
        <w:tc>
          <w:tcPr>
            <w:tcW w:w="563" w:type="dxa"/>
            <w:vAlign w:val="center"/>
          </w:tcPr>
          <w:p w:rsidR="00FB3B50" w:rsidRPr="00E072AF" w:rsidRDefault="00FB3B50">
            <w:pPr>
              <w:spacing w:line="360" w:lineRule="auto"/>
              <w:rPr>
                <w:rFonts w:asciiTheme="majorHAnsi" w:hAnsiTheme="majorHAnsi" w:cstheme="majorHAnsi"/>
                <w:color w:val="000000" w:themeColor="text1"/>
                <w:szCs w:val="26"/>
                <w:lang w:val="nl-NL"/>
                <w:rPrChange w:id="1811" w:author="Nguyen" w:date="2017-11-22T10:22:00Z">
                  <w:rPr>
                    <w:rFonts w:asciiTheme="majorHAnsi" w:hAnsiTheme="majorHAnsi" w:cstheme="majorHAnsi"/>
                    <w:color w:val="000000" w:themeColor="text1"/>
                    <w:sz w:val="26"/>
                    <w:szCs w:val="26"/>
                    <w:lang w:val="nl-NL"/>
                  </w:rPr>
                </w:rPrChange>
              </w:rPr>
              <w:pPrChange w:id="1812" w:author="Nguyen" w:date="2017-11-22T10:15:00Z">
                <w:pPr/>
              </w:pPrChange>
            </w:pPr>
            <w:r w:rsidRPr="00E072AF">
              <w:rPr>
                <w:rFonts w:asciiTheme="majorHAnsi" w:hAnsiTheme="majorHAnsi" w:cstheme="majorHAnsi"/>
                <w:color w:val="000000" w:themeColor="text1"/>
                <w:szCs w:val="26"/>
                <w:lang w:val="nl-NL"/>
                <w:rPrChange w:id="1813" w:author="Nguyen" w:date="2017-11-22T10:22:00Z">
                  <w:rPr>
                    <w:rFonts w:asciiTheme="majorHAnsi" w:hAnsiTheme="majorHAnsi" w:cstheme="majorHAnsi"/>
                    <w:color w:val="000000" w:themeColor="text1"/>
                    <w:sz w:val="26"/>
                    <w:szCs w:val="26"/>
                    <w:lang w:val="nl-NL"/>
                  </w:rPr>
                </w:rPrChange>
              </w:rPr>
              <w:t>15</w:t>
            </w:r>
          </w:p>
        </w:tc>
        <w:tc>
          <w:tcPr>
            <w:tcW w:w="3401" w:type="dxa"/>
            <w:vAlign w:val="center"/>
          </w:tcPr>
          <w:p w:rsidR="00FB3B50" w:rsidRPr="00E072AF" w:rsidRDefault="00FB3B50">
            <w:pPr>
              <w:spacing w:line="360" w:lineRule="auto"/>
              <w:rPr>
                <w:rFonts w:asciiTheme="majorHAnsi" w:hAnsiTheme="majorHAnsi" w:cstheme="majorHAnsi"/>
                <w:color w:val="000000" w:themeColor="text1"/>
                <w:szCs w:val="26"/>
                <w:lang w:val="nl-NL"/>
                <w:rPrChange w:id="1814" w:author="Nguyen" w:date="2017-11-22T10:22:00Z">
                  <w:rPr>
                    <w:rFonts w:asciiTheme="majorHAnsi" w:hAnsiTheme="majorHAnsi" w:cstheme="majorHAnsi"/>
                    <w:color w:val="000000" w:themeColor="text1"/>
                    <w:sz w:val="26"/>
                    <w:szCs w:val="26"/>
                    <w:lang w:val="nl-NL"/>
                  </w:rPr>
                </w:rPrChange>
              </w:rPr>
              <w:pPrChange w:id="1815" w:author="Nguyen" w:date="2017-11-22T10:15:00Z">
                <w:pPr/>
              </w:pPrChange>
            </w:pPr>
            <w:r w:rsidRPr="00E072AF">
              <w:rPr>
                <w:rFonts w:asciiTheme="majorHAnsi" w:hAnsiTheme="majorHAnsi" w:cstheme="majorHAnsi"/>
                <w:color w:val="000000" w:themeColor="text1"/>
                <w:szCs w:val="26"/>
                <w:lang w:val="nl-NL"/>
                <w:rPrChange w:id="1816" w:author="Nguyen" w:date="2017-11-22T10:22:00Z">
                  <w:rPr>
                    <w:rFonts w:asciiTheme="majorHAnsi" w:hAnsiTheme="majorHAnsi" w:cstheme="majorHAnsi"/>
                    <w:color w:val="000000" w:themeColor="text1"/>
                    <w:sz w:val="26"/>
                    <w:szCs w:val="26"/>
                    <w:lang w:val="nl-NL"/>
                  </w:rPr>
                </w:rPrChange>
              </w:rPr>
              <w:t>Trần Đức Thắng</w:t>
            </w:r>
            <w:r w:rsidR="008E41CB" w:rsidRPr="00E072AF">
              <w:rPr>
                <w:rFonts w:asciiTheme="majorHAnsi" w:hAnsiTheme="majorHAnsi" w:cstheme="majorHAnsi"/>
                <w:color w:val="000000" w:themeColor="text1"/>
                <w:szCs w:val="26"/>
                <w:lang w:val="nl-NL"/>
                <w:rPrChange w:id="1817" w:author="Nguyen" w:date="2017-11-22T10:22:00Z">
                  <w:rPr>
                    <w:rFonts w:asciiTheme="majorHAnsi" w:hAnsiTheme="majorHAnsi" w:cstheme="majorHAnsi"/>
                    <w:color w:val="000000" w:themeColor="text1"/>
                    <w:sz w:val="26"/>
                    <w:szCs w:val="26"/>
                    <w:lang w:val="nl-NL"/>
                  </w:rPr>
                </w:rPrChange>
              </w:rPr>
              <w:t>, 1980</w:t>
            </w:r>
          </w:p>
        </w:tc>
        <w:tc>
          <w:tcPr>
            <w:tcW w:w="1560" w:type="dxa"/>
            <w:vAlign w:val="center"/>
          </w:tcPr>
          <w:p w:rsidR="00FB3B50" w:rsidRPr="00E072AF" w:rsidRDefault="007F4515">
            <w:pPr>
              <w:spacing w:line="360" w:lineRule="auto"/>
              <w:rPr>
                <w:rFonts w:asciiTheme="majorHAnsi" w:hAnsiTheme="majorHAnsi" w:cstheme="majorHAnsi"/>
                <w:color w:val="000000" w:themeColor="text1"/>
                <w:szCs w:val="26"/>
                <w:lang w:val="nl-NL"/>
                <w:rPrChange w:id="1818" w:author="Nguyen" w:date="2017-11-22T10:22:00Z">
                  <w:rPr>
                    <w:rFonts w:asciiTheme="majorHAnsi" w:hAnsiTheme="majorHAnsi" w:cstheme="majorHAnsi"/>
                    <w:color w:val="000000" w:themeColor="text1"/>
                    <w:sz w:val="26"/>
                    <w:szCs w:val="26"/>
                    <w:lang w:val="nl-NL"/>
                  </w:rPr>
                </w:rPrChange>
              </w:rPr>
              <w:pPrChange w:id="1819" w:author="Nguyen" w:date="2017-11-22T10:15:00Z">
                <w:pPr/>
              </w:pPrChange>
            </w:pPr>
            <w:r w:rsidRPr="00E072AF">
              <w:rPr>
                <w:rFonts w:asciiTheme="majorHAnsi" w:hAnsiTheme="majorHAnsi" w:cstheme="majorHAnsi"/>
                <w:color w:val="000000" w:themeColor="text1"/>
                <w:szCs w:val="26"/>
                <w:lang w:val="nl-NL"/>
                <w:rPrChange w:id="1820" w:author="Nguyen" w:date="2017-11-22T10:22:00Z">
                  <w:rPr>
                    <w:rFonts w:asciiTheme="majorHAnsi" w:hAnsiTheme="majorHAnsi" w:cstheme="majorHAnsi"/>
                    <w:color w:val="000000" w:themeColor="text1"/>
                    <w:sz w:val="26"/>
                    <w:szCs w:val="26"/>
                    <w:lang w:val="nl-NL"/>
                  </w:rPr>
                </w:rPrChange>
              </w:rPr>
              <w:t>Thạc sỹ</w:t>
            </w:r>
          </w:p>
        </w:tc>
        <w:tc>
          <w:tcPr>
            <w:tcW w:w="2268" w:type="dxa"/>
            <w:vAlign w:val="center"/>
          </w:tcPr>
          <w:p w:rsidR="00FB3B50" w:rsidRPr="00E072AF" w:rsidRDefault="00FB3B50">
            <w:pPr>
              <w:spacing w:line="360" w:lineRule="auto"/>
              <w:rPr>
                <w:rFonts w:asciiTheme="majorHAnsi" w:hAnsiTheme="majorHAnsi" w:cstheme="majorHAnsi"/>
                <w:color w:val="000000" w:themeColor="text1"/>
                <w:szCs w:val="26"/>
                <w:lang w:val="nl-NL"/>
                <w:rPrChange w:id="1821" w:author="Nguyen" w:date="2017-11-22T10:22:00Z">
                  <w:rPr>
                    <w:rFonts w:asciiTheme="majorHAnsi" w:hAnsiTheme="majorHAnsi" w:cstheme="majorHAnsi"/>
                    <w:color w:val="000000" w:themeColor="text1"/>
                    <w:sz w:val="26"/>
                    <w:szCs w:val="26"/>
                    <w:lang w:val="nl-NL"/>
                  </w:rPr>
                </w:rPrChange>
              </w:rPr>
              <w:pPrChange w:id="1822" w:author="Nguyen" w:date="2017-11-22T10:15:00Z">
                <w:pPr/>
              </w:pPrChange>
            </w:pPr>
          </w:p>
        </w:tc>
        <w:tc>
          <w:tcPr>
            <w:tcW w:w="956" w:type="dxa"/>
            <w:vAlign w:val="center"/>
          </w:tcPr>
          <w:p w:rsidR="00FB3B50" w:rsidRPr="00E072AF" w:rsidRDefault="00FB3B50">
            <w:pPr>
              <w:spacing w:line="360" w:lineRule="auto"/>
              <w:rPr>
                <w:rFonts w:asciiTheme="majorHAnsi" w:hAnsiTheme="majorHAnsi" w:cstheme="majorHAnsi"/>
                <w:color w:val="000000" w:themeColor="text1"/>
                <w:szCs w:val="26"/>
                <w:lang w:val="nl-NL"/>
                <w:rPrChange w:id="1823" w:author="Nguyen" w:date="2017-11-22T10:22:00Z">
                  <w:rPr>
                    <w:rFonts w:asciiTheme="majorHAnsi" w:hAnsiTheme="majorHAnsi" w:cstheme="majorHAnsi"/>
                    <w:color w:val="000000" w:themeColor="text1"/>
                    <w:sz w:val="26"/>
                    <w:szCs w:val="26"/>
                    <w:lang w:val="nl-NL"/>
                  </w:rPr>
                </w:rPrChange>
              </w:rPr>
              <w:pPrChange w:id="1824" w:author="Nguyen" w:date="2017-11-22T10:15:00Z">
                <w:pPr/>
              </w:pPrChange>
            </w:pPr>
          </w:p>
        </w:tc>
      </w:tr>
      <w:tr w:rsidR="00737D96" w:rsidRPr="00E072AF" w:rsidTr="00A751D7">
        <w:tc>
          <w:tcPr>
            <w:tcW w:w="563"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25" w:author="Nguyen" w:date="2017-11-22T10:22:00Z">
                  <w:rPr>
                    <w:rFonts w:asciiTheme="majorHAnsi" w:hAnsiTheme="majorHAnsi" w:cstheme="majorHAnsi"/>
                    <w:color w:val="000000" w:themeColor="text1"/>
                    <w:sz w:val="26"/>
                    <w:szCs w:val="26"/>
                    <w:lang w:val="nl-NL"/>
                  </w:rPr>
                </w:rPrChange>
              </w:rPr>
              <w:pPrChange w:id="1826" w:author="Nguyen" w:date="2017-11-22T10:15:00Z">
                <w:pPr/>
              </w:pPrChange>
            </w:pPr>
            <w:r w:rsidRPr="00E072AF">
              <w:rPr>
                <w:rFonts w:asciiTheme="majorHAnsi" w:hAnsiTheme="majorHAnsi" w:cstheme="majorHAnsi"/>
                <w:color w:val="000000" w:themeColor="text1"/>
                <w:szCs w:val="26"/>
                <w:lang w:val="nl-NL"/>
                <w:rPrChange w:id="1827" w:author="Nguyen" w:date="2017-11-22T10:22:00Z">
                  <w:rPr>
                    <w:rFonts w:asciiTheme="majorHAnsi" w:hAnsiTheme="majorHAnsi" w:cstheme="majorHAnsi"/>
                    <w:color w:val="000000" w:themeColor="text1"/>
                    <w:sz w:val="26"/>
                    <w:szCs w:val="26"/>
                    <w:lang w:val="nl-NL"/>
                  </w:rPr>
                </w:rPrChange>
              </w:rPr>
              <w:t>16</w:t>
            </w:r>
          </w:p>
        </w:tc>
        <w:tc>
          <w:tcPr>
            <w:tcW w:w="3401"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28" w:author="Nguyen" w:date="2017-11-22T10:22:00Z">
                  <w:rPr>
                    <w:rFonts w:asciiTheme="majorHAnsi" w:hAnsiTheme="majorHAnsi" w:cstheme="majorHAnsi"/>
                    <w:color w:val="000000" w:themeColor="text1"/>
                    <w:sz w:val="26"/>
                    <w:szCs w:val="26"/>
                    <w:lang w:val="nl-NL"/>
                  </w:rPr>
                </w:rPrChange>
              </w:rPr>
              <w:pPrChange w:id="1829" w:author="Nguyen" w:date="2017-11-22T10:15:00Z">
                <w:pPr/>
              </w:pPrChange>
            </w:pPr>
            <w:r w:rsidRPr="00E072AF">
              <w:rPr>
                <w:rFonts w:asciiTheme="majorHAnsi" w:hAnsiTheme="majorHAnsi" w:cstheme="majorHAnsi"/>
                <w:color w:val="000000" w:themeColor="text1"/>
                <w:szCs w:val="26"/>
                <w:lang w:val="nl-NL"/>
                <w:rPrChange w:id="1830" w:author="Nguyen" w:date="2017-11-22T10:22:00Z">
                  <w:rPr>
                    <w:rFonts w:asciiTheme="majorHAnsi" w:hAnsiTheme="majorHAnsi" w:cstheme="majorHAnsi"/>
                    <w:color w:val="000000" w:themeColor="text1"/>
                    <w:sz w:val="26"/>
                    <w:szCs w:val="26"/>
                    <w:lang w:val="nl-NL"/>
                  </w:rPr>
                </w:rPrChange>
              </w:rPr>
              <w:t>Trần Thị Minh, 1971</w:t>
            </w:r>
          </w:p>
        </w:tc>
        <w:tc>
          <w:tcPr>
            <w:tcW w:w="1560"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31" w:author="Nguyen" w:date="2017-11-22T10:22:00Z">
                  <w:rPr>
                    <w:rFonts w:asciiTheme="majorHAnsi" w:hAnsiTheme="majorHAnsi" w:cstheme="majorHAnsi"/>
                    <w:color w:val="000000" w:themeColor="text1"/>
                    <w:sz w:val="26"/>
                    <w:szCs w:val="26"/>
                    <w:lang w:val="nl-NL"/>
                  </w:rPr>
                </w:rPrChange>
              </w:rPr>
              <w:pPrChange w:id="1832" w:author="Nguyen" w:date="2017-11-22T10:15:00Z">
                <w:pPr/>
              </w:pPrChange>
            </w:pPr>
            <w:r w:rsidRPr="00E072AF">
              <w:rPr>
                <w:rFonts w:asciiTheme="majorHAnsi" w:hAnsiTheme="majorHAnsi" w:cstheme="majorHAnsi"/>
                <w:color w:val="000000" w:themeColor="text1"/>
                <w:szCs w:val="26"/>
                <w:lang w:val="nl-NL"/>
                <w:rPrChange w:id="1833" w:author="Nguyen" w:date="2017-11-22T10:22:00Z">
                  <w:rPr>
                    <w:rFonts w:asciiTheme="majorHAnsi" w:hAnsiTheme="majorHAnsi" w:cstheme="majorHAnsi"/>
                    <w:color w:val="000000" w:themeColor="text1"/>
                    <w:sz w:val="26"/>
                    <w:szCs w:val="26"/>
                    <w:lang w:val="nl-NL"/>
                  </w:rPr>
                </w:rPrChange>
              </w:rPr>
              <w:t>Thạc sỹ</w:t>
            </w:r>
          </w:p>
        </w:tc>
        <w:tc>
          <w:tcPr>
            <w:tcW w:w="2268"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34" w:author="Nguyen" w:date="2017-11-22T10:22:00Z">
                  <w:rPr>
                    <w:rFonts w:asciiTheme="majorHAnsi" w:hAnsiTheme="majorHAnsi" w:cstheme="majorHAnsi"/>
                    <w:color w:val="000000" w:themeColor="text1"/>
                    <w:sz w:val="26"/>
                    <w:szCs w:val="26"/>
                    <w:lang w:val="nl-NL"/>
                  </w:rPr>
                </w:rPrChange>
              </w:rPr>
              <w:pPrChange w:id="1835" w:author="Nguyen" w:date="2017-11-22T10:15:00Z">
                <w:pPr/>
              </w:pPrChange>
            </w:pPr>
          </w:p>
        </w:tc>
        <w:tc>
          <w:tcPr>
            <w:tcW w:w="956"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36" w:author="Nguyen" w:date="2017-11-22T10:22:00Z">
                  <w:rPr>
                    <w:rFonts w:asciiTheme="majorHAnsi" w:hAnsiTheme="majorHAnsi" w:cstheme="majorHAnsi"/>
                    <w:color w:val="000000" w:themeColor="text1"/>
                    <w:sz w:val="26"/>
                    <w:szCs w:val="26"/>
                    <w:lang w:val="nl-NL"/>
                  </w:rPr>
                </w:rPrChange>
              </w:rPr>
              <w:pPrChange w:id="1837" w:author="Nguyen" w:date="2017-11-22T10:15:00Z">
                <w:pPr/>
              </w:pPrChange>
            </w:pPr>
          </w:p>
        </w:tc>
      </w:tr>
      <w:tr w:rsidR="00737D96" w:rsidRPr="00E072AF" w:rsidTr="00A751D7">
        <w:tc>
          <w:tcPr>
            <w:tcW w:w="563"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38" w:author="Nguyen" w:date="2017-11-22T10:22:00Z">
                  <w:rPr>
                    <w:rFonts w:asciiTheme="majorHAnsi" w:hAnsiTheme="majorHAnsi" w:cstheme="majorHAnsi"/>
                    <w:color w:val="000000" w:themeColor="text1"/>
                    <w:sz w:val="26"/>
                    <w:szCs w:val="26"/>
                    <w:lang w:val="nl-NL"/>
                  </w:rPr>
                </w:rPrChange>
              </w:rPr>
              <w:pPrChange w:id="1839" w:author="Nguyen" w:date="2017-11-22T10:15:00Z">
                <w:pPr/>
              </w:pPrChange>
            </w:pPr>
            <w:r w:rsidRPr="00E072AF">
              <w:rPr>
                <w:rFonts w:asciiTheme="majorHAnsi" w:hAnsiTheme="majorHAnsi" w:cstheme="majorHAnsi"/>
                <w:color w:val="000000" w:themeColor="text1"/>
                <w:szCs w:val="26"/>
                <w:lang w:val="nl-NL"/>
                <w:rPrChange w:id="1840" w:author="Nguyen" w:date="2017-11-22T10:22:00Z">
                  <w:rPr>
                    <w:rFonts w:asciiTheme="majorHAnsi" w:hAnsiTheme="majorHAnsi" w:cstheme="majorHAnsi"/>
                    <w:color w:val="000000" w:themeColor="text1"/>
                    <w:sz w:val="26"/>
                    <w:szCs w:val="26"/>
                    <w:lang w:val="nl-NL"/>
                  </w:rPr>
                </w:rPrChange>
              </w:rPr>
              <w:t>17</w:t>
            </w:r>
          </w:p>
        </w:tc>
        <w:tc>
          <w:tcPr>
            <w:tcW w:w="3401"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41" w:author="Nguyen" w:date="2017-11-22T10:22:00Z">
                  <w:rPr>
                    <w:rFonts w:asciiTheme="majorHAnsi" w:hAnsiTheme="majorHAnsi" w:cstheme="majorHAnsi"/>
                    <w:color w:val="000000" w:themeColor="text1"/>
                    <w:sz w:val="26"/>
                    <w:szCs w:val="26"/>
                    <w:lang w:val="nl-NL"/>
                  </w:rPr>
                </w:rPrChange>
              </w:rPr>
              <w:pPrChange w:id="1842" w:author="Nguyen" w:date="2017-11-22T10:15:00Z">
                <w:pPr/>
              </w:pPrChange>
            </w:pPr>
            <w:r w:rsidRPr="00E072AF">
              <w:rPr>
                <w:rFonts w:asciiTheme="majorHAnsi" w:hAnsiTheme="majorHAnsi" w:cstheme="majorHAnsi"/>
                <w:color w:val="000000" w:themeColor="text1"/>
                <w:szCs w:val="26"/>
                <w:lang w:val="nl-NL"/>
                <w:rPrChange w:id="1843" w:author="Nguyen" w:date="2017-11-22T10:22:00Z">
                  <w:rPr>
                    <w:rFonts w:asciiTheme="majorHAnsi" w:hAnsiTheme="majorHAnsi" w:cstheme="majorHAnsi"/>
                    <w:color w:val="000000" w:themeColor="text1"/>
                    <w:sz w:val="26"/>
                    <w:szCs w:val="26"/>
                    <w:lang w:val="nl-NL"/>
                  </w:rPr>
                </w:rPrChange>
              </w:rPr>
              <w:t>Lê Thị Thu Giang</w:t>
            </w:r>
            <w:r w:rsidR="008E41CB" w:rsidRPr="00E072AF">
              <w:rPr>
                <w:rFonts w:asciiTheme="majorHAnsi" w:hAnsiTheme="majorHAnsi" w:cstheme="majorHAnsi"/>
                <w:color w:val="000000" w:themeColor="text1"/>
                <w:szCs w:val="26"/>
                <w:lang w:val="nl-NL"/>
                <w:rPrChange w:id="1844" w:author="Nguyen" w:date="2017-11-22T10:22:00Z">
                  <w:rPr>
                    <w:rFonts w:asciiTheme="majorHAnsi" w:hAnsiTheme="majorHAnsi" w:cstheme="majorHAnsi"/>
                    <w:color w:val="000000" w:themeColor="text1"/>
                    <w:sz w:val="26"/>
                    <w:szCs w:val="26"/>
                    <w:lang w:val="nl-NL"/>
                  </w:rPr>
                </w:rPrChange>
              </w:rPr>
              <w:t>, 1986</w:t>
            </w:r>
          </w:p>
        </w:tc>
        <w:tc>
          <w:tcPr>
            <w:tcW w:w="1560" w:type="dxa"/>
            <w:vAlign w:val="center"/>
          </w:tcPr>
          <w:p w:rsidR="00240969" w:rsidRPr="00E072AF" w:rsidRDefault="00A751D7">
            <w:pPr>
              <w:spacing w:line="360" w:lineRule="auto"/>
              <w:rPr>
                <w:rFonts w:asciiTheme="majorHAnsi" w:hAnsiTheme="majorHAnsi" w:cstheme="majorHAnsi"/>
                <w:color w:val="000000" w:themeColor="text1"/>
                <w:szCs w:val="26"/>
                <w:lang w:val="nl-NL"/>
                <w:rPrChange w:id="1845" w:author="Nguyen" w:date="2017-11-22T10:22:00Z">
                  <w:rPr>
                    <w:rFonts w:asciiTheme="majorHAnsi" w:hAnsiTheme="majorHAnsi" w:cstheme="majorHAnsi"/>
                    <w:color w:val="000000" w:themeColor="text1"/>
                    <w:sz w:val="26"/>
                    <w:szCs w:val="26"/>
                    <w:lang w:val="nl-NL"/>
                  </w:rPr>
                </w:rPrChange>
              </w:rPr>
              <w:pPrChange w:id="1846" w:author="Nguyen" w:date="2017-11-22T10:15:00Z">
                <w:pPr/>
              </w:pPrChange>
            </w:pPr>
            <w:r w:rsidRPr="00E072AF">
              <w:rPr>
                <w:rFonts w:asciiTheme="majorHAnsi" w:hAnsiTheme="majorHAnsi" w:cstheme="majorHAnsi"/>
                <w:color w:val="000000" w:themeColor="text1"/>
                <w:szCs w:val="26"/>
                <w:lang w:val="nl-NL"/>
                <w:rPrChange w:id="1847" w:author="Nguyen" w:date="2017-11-22T10:22:00Z">
                  <w:rPr>
                    <w:rFonts w:asciiTheme="majorHAnsi" w:hAnsiTheme="majorHAnsi" w:cstheme="majorHAnsi"/>
                    <w:color w:val="000000" w:themeColor="text1"/>
                    <w:sz w:val="26"/>
                    <w:szCs w:val="26"/>
                    <w:lang w:val="nl-NL"/>
                  </w:rPr>
                </w:rPrChange>
              </w:rPr>
              <w:t>Thạc sỹ</w:t>
            </w:r>
          </w:p>
        </w:tc>
        <w:tc>
          <w:tcPr>
            <w:tcW w:w="2268"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48" w:author="Nguyen" w:date="2017-11-22T10:22:00Z">
                  <w:rPr>
                    <w:rFonts w:asciiTheme="majorHAnsi" w:hAnsiTheme="majorHAnsi" w:cstheme="majorHAnsi"/>
                    <w:color w:val="000000" w:themeColor="text1"/>
                    <w:sz w:val="26"/>
                    <w:szCs w:val="26"/>
                    <w:lang w:val="nl-NL"/>
                  </w:rPr>
                </w:rPrChange>
              </w:rPr>
              <w:pPrChange w:id="1849" w:author="Nguyen" w:date="2017-11-22T10:15:00Z">
                <w:pPr/>
              </w:pPrChange>
            </w:pPr>
          </w:p>
        </w:tc>
        <w:tc>
          <w:tcPr>
            <w:tcW w:w="956"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50" w:author="Nguyen" w:date="2017-11-22T10:22:00Z">
                  <w:rPr>
                    <w:rFonts w:asciiTheme="majorHAnsi" w:hAnsiTheme="majorHAnsi" w:cstheme="majorHAnsi"/>
                    <w:color w:val="000000" w:themeColor="text1"/>
                    <w:sz w:val="26"/>
                    <w:szCs w:val="26"/>
                    <w:lang w:val="nl-NL"/>
                  </w:rPr>
                </w:rPrChange>
              </w:rPr>
              <w:pPrChange w:id="1851" w:author="Nguyen" w:date="2017-11-22T10:15:00Z">
                <w:pPr/>
              </w:pPrChange>
            </w:pPr>
          </w:p>
        </w:tc>
      </w:tr>
      <w:tr w:rsidR="00737D96" w:rsidRPr="00E072AF" w:rsidTr="00A751D7">
        <w:tc>
          <w:tcPr>
            <w:tcW w:w="563" w:type="dxa"/>
            <w:vAlign w:val="center"/>
          </w:tcPr>
          <w:p w:rsidR="00FB3B50" w:rsidRPr="00E072AF" w:rsidRDefault="00FB3B50">
            <w:pPr>
              <w:spacing w:line="360" w:lineRule="auto"/>
              <w:rPr>
                <w:rFonts w:asciiTheme="majorHAnsi" w:hAnsiTheme="majorHAnsi" w:cstheme="majorHAnsi"/>
                <w:color w:val="000000" w:themeColor="text1"/>
                <w:szCs w:val="26"/>
                <w:lang w:val="nl-NL"/>
                <w:rPrChange w:id="1852" w:author="Nguyen" w:date="2017-11-22T10:22:00Z">
                  <w:rPr>
                    <w:rFonts w:asciiTheme="majorHAnsi" w:hAnsiTheme="majorHAnsi" w:cstheme="majorHAnsi"/>
                    <w:color w:val="000000" w:themeColor="text1"/>
                    <w:sz w:val="26"/>
                    <w:szCs w:val="26"/>
                    <w:lang w:val="nl-NL"/>
                  </w:rPr>
                </w:rPrChange>
              </w:rPr>
              <w:pPrChange w:id="1853" w:author="Nguyen" w:date="2017-11-22T10:15:00Z">
                <w:pPr/>
              </w:pPrChange>
            </w:pPr>
            <w:r w:rsidRPr="00E072AF">
              <w:rPr>
                <w:rFonts w:asciiTheme="majorHAnsi" w:hAnsiTheme="majorHAnsi" w:cstheme="majorHAnsi"/>
                <w:color w:val="000000" w:themeColor="text1"/>
                <w:szCs w:val="26"/>
                <w:lang w:val="nl-NL"/>
                <w:rPrChange w:id="1854" w:author="Nguyen" w:date="2017-11-22T10:22:00Z">
                  <w:rPr>
                    <w:rFonts w:asciiTheme="majorHAnsi" w:hAnsiTheme="majorHAnsi" w:cstheme="majorHAnsi"/>
                    <w:color w:val="000000" w:themeColor="text1"/>
                    <w:sz w:val="26"/>
                    <w:szCs w:val="26"/>
                    <w:lang w:val="nl-NL"/>
                  </w:rPr>
                </w:rPrChange>
              </w:rPr>
              <w:t>18</w:t>
            </w:r>
          </w:p>
        </w:tc>
        <w:tc>
          <w:tcPr>
            <w:tcW w:w="3401" w:type="dxa"/>
            <w:vAlign w:val="center"/>
          </w:tcPr>
          <w:p w:rsidR="00FB3B50" w:rsidRPr="00E072AF" w:rsidRDefault="00FB3B50">
            <w:pPr>
              <w:spacing w:line="360" w:lineRule="auto"/>
              <w:rPr>
                <w:rFonts w:asciiTheme="majorHAnsi" w:hAnsiTheme="majorHAnsi" w:cstheme="majorHAnsi"/>
                <w:color w:val="000000" w:themeColor="text1"/>
                <w:szCs w:val="26"/>
                <w:lang w:val="nl-NL"/>
                <w:rPrChange w:id="1855" w:author="Nguyen" w:date="2017-11-22T10:22:00Z">
                  <w:rPr>
                    <w:rFonts w:asciiTheme="majorHAnsi" w:hAnsiTheme="majorHAnsi" w:cstheme="majorHAnsi"/>
                    <w:color w:val="000000" w:themeColor="text1"/>
                    <w:sz w:val="26"/>
                    <w:szCs w:val="26"/>
                    <w:lang w:val="nl-NL"/>
                  </w:rPr>
                </w:rPrChange>
              </w:rPr>
              <w:pPrChange w:id="1856" w:author="Nguyen" w:date="2017-11-22T10:15:00Z">
                <w:pPr/>
              </w:pPrChange>
            </w:pPr>
            <w:r w:rsidRPr="00E072AF">
              <w:rPr>
                <w:rFonts w:asciiTheme="majorHAnsi" w:hAnsiTheme="majorHAnsi" w:cstheme="majorHAnsi"/>
                <w:color w:val="000000" w:themeColor="text1"/>
                <w:szCs w:val="26"/>
                <w:lang w:val="nl-NL"/>
                <w:rPrChange w:id="1857" w:author="Nguyen" w:date="2017-11-22T10:22:00Z">
                  <w:rPr>
                    <w:rFonts w:asciiTheme="majorHAnsi" w:hAnsiTheme="majorHAnsi" w:cstheme="majorHAnsi"/>
                    <w:color w:val="000000" w:themeColor="text1"/>
                    <w:sz w:val="26"/>
                    <w:szCs w:val="26"/>
                    <w:lang w:val="nl-NL"/>
                  </w:rPr>
                </w:rPrChange>
              </w:rPr>
              <w:t>Nguyễn Đăng Đảng</w:t>
            </w:r>
            <w:r w:rsidR="008E41CB" w:rsidRPr="00E072AF">
              <w:rPr>
                <w:rFonts w:asciiTheme="majorHAnsi" w:hAnsiTheme="majorHAnsi" w:cstheme="majorHAnsi"/>
                <w:color w:val="000000" w:themeColor="text1"/>
                <w:szCs w:val="26"/>
                <w:lang w:val="nl-NL"/>
                <w:rPrChange w:id="1858" w:author="Nguyen" w:date="2017-11-22T10:22:00Z">
                  <w:rPr>
                    <w:rFonts w:asciiTheme="majorHAnsi" w:hAnsiTheme="majorHAnsi" w:cstheme="majorHAnsi"/>
                    <w:color w:val="000000" w:themeColor="text1"/>
                    <w:sz w:val="26"/>
                    <w:szCs w:val="26"/>
                    <w:lang w:val="nl-NL"/>
                  </w:rPr>
                </w:rPrChange>
              </w:rPr>
              <w:t>, 1991</w:t>
            </w:r>
          </w:p>
        </w:tc>
        <w:tc>
          <w:tcPr>
            <w:tcW w:w="1560" w:type="dxa"/>
            <w:vAlign w:val="center"/>
          </w:tcPr>
          <w:p w:rsidR="00FB3B50" w:rsidRPr="00E072AF" w:rsidRDefault="007F4515">
            <w:pPr>
              <w:spacing w:line="360" w:lineRule="auto"/>
              <w:rPr>
                <w:rFonts w:asciiTheme="majorHAnsi" w:hAnsiTheme="majorHAnsi" w:cstheme="majorHAnsi"/>
                <w:color w:val="000000" w:themeColor="text1"/>
                <w:szCs w:val="26"/>
                <w:lang w:val="nl-NL"/>
                <w:rPrChange w:id="1859" w:author="Nguyen" w:date="2017-11-22T10:22:00Z">
                  <w:rPr>
                    <w:rFonts w:asciiTheme="majorHAnsi" w:hAnsiTheme="majorHAnsi" w:cstheme="majorHAnsi"/>
                    <w:color w:val="000000" w:themeColor="text1"/>
                    <w:sz w:val="26"/>
                    <w:szCs w:val="26"/>
                    <w:lang w:val="nl-NL"/>
                  </w:rPr>
                </w:rPrChange>
              </w:rPr>
              <w:pPrChange w:id="1860" w:author="Nguyen" w:date="2017-11-22T10:15:00Z">
                <w:pPr/>
              </w:pPrChange>
            </w:pPr>
            <w:r w:rsidRPr="00E072AF">
              <w:rPr>
                <w:rFonts w:asciiTheme="majorHAnsi" w:hAnsiTheme="majorHAnsi" w:cstheme="majorHAnsi"/>
                <w:color w:val="000000" w:themeColor="text1"/>
                <w:szCs w:val="26"/>
                <w:lang w:val="nl-NL"/>
                <w:rPrChange w:id="1861" w:author="Nguyen" w:date="2017-11-22T10:22:00Z">
                  <w:rPr>
                    <w:rFonts w:asciiTheme="majorHAnsi" w:hAnsiTheme="majorHAnsi" w:cstheme="majorHAnsi"/>
                    <w:color w:val="000000" w:themeColor="text1"/>
                    <w:sz w:val="26"/>
                    <w:szCs w:val="26"/>
                    <w:lang w:val="nl-NL"/>
                  </w:rPr>
                </w:rPrChange>
              </w:rPr>
              <w:t>Thạc sỹ</w:t>
            </w:r>
          </w:p>
        </w:tc>
        <w:tc>
          <w:tcPr>
            <w:tcW w:w="2268" w:type="dxa"/>
            <w:vAlign w:val="center"/>
          </w:tcPr>
          <w:p w:rsidR="00FB3B50" w:rsidRPr="00E072AF" w:rsidRDefault="00FB3B50">
            <w:pPr>
              <w:spacing w:line="360" w:lineRule="auto"/>
              <w:rPr>
                <w:rFonts w:asciiTheme="majorHAnsi" w:hAnsiTheme="majorHAnsi" w:cstheme="majorHAnsi"/>
                <w:color w:val="000000" w:themeColor="text1"/>
                <w:szCs w:val="26"/>
                <w:lang w:val="nl-NL"/>
                <w:rPrChange w:id="1862" w:author="Nguyen" w:date="2017-11-22T10:22:00Z">
                  <w:rPr>
                    <w:rFonts w:asciiTheme="majorHAnsi" w:hAnsiTheme="majorHAnsi" w:cstheme="majorHAnsi"/>
                    <w:color w:val="000000" w:themeColor="text1"/>
                    <w:sz w:val="26"/>
                    <w:szCs w:val="26"/>
                    <w:lang w:val="nl-NL"/>
                  </w:rPr>
                </w:rPrChange>
              </w:rPr>
              <w:pPrChange w:id="1863" w:author="Nguyen" w:date="2017-11-22T10:15:00Z">
                <w:pPr/>
              </w:pPrChange>
            </w:pPr>
          </w:p>
        </w:tc>
        <w:tc>
          <w:tcPr>
            <w:tcW w:w="956" w:type="dxa"/>
            <w:vAlign w:val="center"/>
          </w:tcPr>
          <w:p w:rsidR="00FB3B50" w:rsidRPr="00E072AF" w:rsidRDefault="00FB3B50">
            <w:pPr>
              <w:spacing w:line="360" w:lineRule="auto"/>
              <w:rPr>
                <w:rFonts w:asciiTheme="majorHAnsi" w:hAnsiTheme="majorHAnsi" w:cstheme="majorHAnsi"/>
                <w:color w:val="000000" w:themeColor="text1"/>
                <w:szCs w:val="26"/>
                <w:lang w:val="nl-NL"/>
                <w:rPrChange w:id="1864" w:author="Nguyen" w:date="2017-11-22T10:22:00Z">
                  <w:rPr>
                    <w:rFonts w:asciiTheme="majorHAnsi" w:hAnsiTheme="majorHAnsi" w:cstheme="majorHAnsi"/>
                    <w:color w:val="000000" w:themeColor="text1"/>
                    <w:sz w:val="26"/>
                    <w:szCs w:val="26"/>
                    <w:lang w:val="nl-NL"/>
                  </w:rPr>
                </w:rPrChange>
              </w:rPr>
              <w:pPrChange w:id="1865" w:author="Nguyen" w:date="2017-11-22T10:15:00Z">
                <w:pPr/>
              </w:pPrChange>
            </w:pPr>
          </w:p>
        </w:tc>
      </w:tr>
      <w:tr w:rsidR="00737D96" w:rsidRPr="00E072AF" w:rsidTr="00A751D7">
        <w:tc>
          <w:tcPr>
            <w:tcW w:w="563"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66" w:author="Nguyen" w:date="2017-11-22T10:22:00Z">
                  <w:rPr>
                    <w:rFonts w:asciiTheme="majorHAnsi" w:hAnsiTheme="majorHAnsi" w:cstheme="majorHAnsi"/>
                    <w:color w:val="000000" w:themeColor="text1"/>
                    <w:sz w:val="26"/>
                    <w:szCs w:val="26"/>
                    <w:lang w:val="nl-NL"/>
                  </w:rPr>
                </w:rPrChange>
              </w:rPr>
              <w:pPrChange w:id="1867" w:author="Nguyen" w:date="2017-11-22T10:15:00Z">
                <w:pPr/>
              </w:pPrChange>
            </w:pPr>
            <w:r w:rsidRPr="00E072AF">
              <w:rPr>
                <w:rFonts w:asciiTheme="majorHAnsi" w:hAnsiTheme="majorHAnsi" w:cstheme="majorHAnsi"/>
                <w:color w:val="000000" w:themeColor="text1"/>
                <w:szCs w:val="26"/>
                <w:lang w:val="nl-NL"/>
                <w:rPrChange w:id="1868" w:author="Nguyen" w:date="2017-11-22T10:22:00Z">
                  <w:rPr>
                    <w:rFonts w:asciiTheme="majorHAnsi" w:hAnsiTheme="majorHAnsi" w:cstheme="majorHAnsi"/>
                    <w:color w:val="000000" w:themeColor="text1"/>
                    <w:sz w:val="26"/>
                    <w:szCs w:val="26"/>
                    <w:lang w:val="nl-NL"/>
                  </w:rPr>
                </w:rPrChange>
              </w:rPr>
              <w:t>19</w:t>
            </w:r>
          </w:p>
        </w:tc>
        <w:tc>
          <w:tcPr>
            <w:tcW w:w="3401"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69" w:author="Nguyen" w:date="2017-11-22T10:22:00Z">
                  <w:rPr>
                    <w:rFonts w:asciiTheme="majorHAnsi" w:hAnsiTheme="majorHAnsi" w:cstheme="majorHAnsi"/>
                    <w:color w:val="000000" w:themeColor="text1"/>
                    <w:sz w:val="26"/>
                    <w:szCs w:val="26"/>
                    <w:lang w:val="nl-NL"/>
                  </w:rPr>
                </w:rPrChange>
              </w:rPr>
              <w:pPrChange w:id="1870" w:author="Nguyen" w:date="2017-11-22T10:15:00Z">
                <w:pPr/>
              </w:pPrChange>
            </w:pPr>
            <w:r w:rsidRPr="00E072AF">
              <w:rPr>
                <w:rFonts w:asciiTheme="majorHAnsi" w:hAnsiTheme="majorHAnsi" w:cstheme="majorHAnsi"/>
                <w:color w:val="000000" w:themeColor="text1"/>
                <w:szCs w:val="26"/>
                <w:lang w:val="nl-NL"/>
                <w:rPrChange w:id="1871" w:author="Nguyen" w:date="2017-11-22T10:22:00Z">
                  <w:rPr>
                    <w:rFonts w:asciiTheme="majorHAnsi" w:hAnsiTheme="majorHAnsi" w:cstheme="majorHAnsi"/>
                    <w:color w:val="000000" w:themeColor="text1"/>
                    <w:sz w:val="26"/>
                    <w:szCs w:val="26"/>
                    <w:lang w:val="nl-NL"/>
                  </w:rPr>
                </w:rPrChange>
              </w:rPr>
              <w:t>Phạm Tuấn Tùng, 1983</w:t>
            </w:r>
          </w:p>
        </w:tc>
        <w:tc>
          <w:tcPr>
            <w:tcW w:w="1560"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72" w:author="Nguyen" w:date="2017-11-22T10:22:00Z">
                  <w:rPr>
                    <w:rFonts w:asciiTheme="majorHAnsi" w:hAnsiTheme="majorHAnsi" w:cstheme="majorHAnsi"/>
                    <w:color w:val="000000" w:themeColor="text1"/>
                    <w:sz w:val="26"/>
                    <w:szCs w:val="26"/>
                    <w:lang w:val="nl-NL"/>
                  </w:rPr>
                </w:rPrChange>
              </w:rPr>
              <w:pPrChange w:id="1873" w:author="Nguyen" w:date="2017-11-22T10:15:00Z">
                <w:pPr/>
              </w:pPrChange>
            </w:pPr>
            <w:r w:rsidRPr="00E072AF">
              <w:rPr>
                <w:rFonts w:asciiTheme="majorHAnsi" w:hAnsiTheme="majorHAnsi" w:cstheme="majorHAnsi"/>
                <w:color w:val="000000" w:themeColor="text1"/>
                <w:szCs w:val="26"/>
                <w:lang w:val="nl-NL"/>
                <w:rPrChange w:id="1874" w:author="Nguyen" w:date="2017-11-22T10:22:00Z">
                  <w:rPr>
                    <w:rFonts w:asciiTheme="majorHAnsi" w:hAnsiTheme="majorHAnsi" w:cstheme="majorHAnsi"/>
                    <w:color w:val="000000" w:themeColor="text1"/>
                    <w:sz w:val="26"/>
                    <w:szCs w:val="26"/>
                    <w:lang w:val="nl-NL"/>
                  </w:rPr>
                </w:rPrChange>
              </w:rPr>
              <w:t>Thạc sỹ</w:t>
            </w:r>
          </w:p>
        </w:tc>
        <w:tc>
          <w:tcPr>
            <w:tcW w:w="2268"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75" w:author="Nguyen" w:date="2017-11-22T10:22:00Z">
                  <w:rPr>
                    <w:rFonts w:asciiTheme="majorHAnsi" w:hAnsiTheme="majorHAnsi" w:cstheme="majorHAnsi"/>
                    <w:color w:val="000000" w:themeColor="text1"/>
                    <w:sz w:val="26"/>
                    <w:szCs w:val="26"/>
                    <w:lang w:val="nl-NL"/>
                  </w:rPr>
                </w:rPrChange>
              </w:rPr>
              <w:pPrChange w:id="1876" w:author="Nguyen" w:date="2017-11-22T10:15:00Z">
                <w:pPr/>
              </w:pPrChange>
            </w:pPr>
          </w:p>
        </w:tc>
        <w:tc>
          <w:tcPr>
            <w:tcW w:w="956" w:type="dxa"/>
            <w:vAlign w:val="center"/>
          </w:tcPr>
          <w:p w:rsidR="00240969" w:rsidRPr="00E072AF" w:rsidRDefault="00240969">
            <w:pPr>
              <w:spacing w:line="360" w:lineRule="auto"/>
              <w:rPr>
                <w:rFonts w:asciiTheme="majorHAnsi" w:hAnsiTheme="majorHAnsi" w:cstheme="majorHAnsi"/>
                <w:color w:val="000000" w:themeColor="text1"/>
                <w:szCs w:val="26"/>
                <w:lang w:val="nl-NL"/>
                <w:rPrChange w:id="1877" w:author="Nguyen" w:date="2017-11-22T10:22:00Z">
                  <w:rPr>
                    <w:rFonts w:asciiTheme="majorHAnsi" w:hAnsiTheme="majorHAnsi" w:cstheme="majorHAnsi"/>
                    <w:color w:val="000000" w:themeColor="text1"/>
                    <w:sz w:val="26"/>
                    <w:szCs w:val="26"/>
                    <w:lang w:val="nl-NL"/>
                  </w:rPr>
                </w:rPrChange>
              </w:rPr>
              <w:pPrChange w:id="1878" w:author="Nguyen" w:date="2017-11-22T10:15:00Z">
                <w:pPr/>
              </w:pPrChange>
            </w:pPr>
          </w:p>
        </w:tc>
      </w:tr>
      <w:tr w:rsidR="00737D96" w:rsidRPr="00E072AF" w:rsidTr="00A751D7">
        <w:tc>
          <w:tcPr>
            <w:tcW w:w="563" w:type="dxa"/>
            <w:vAlign w:val="center"/>
          </w:tcPr>
          <w:p w:rsidR="00DF398F" w:rsidRPr="00E072AF" w:rsidRDefault="00DF398F">
            <w:pPr>
              <w:spacing w:line="360" w:lineRule="auto"/>
              <w:rPr>
                <w:rFonts w:asciiTheme="majorHAnsi" w:hAnsiTheme="majorHAnsi" w:cstheme="majorHAnsi"/>
                <w:color w:val="000000" w:themeColor="text1"/>
                <w:szCs w:val="26"/>
                <w:lang w:val="nl-NL"/>
                <w:rPrChange w:id="1879" w:author="Nguyen" w:date="2017-11-22T10:22:00Z">
                  <w:rPr>
                    <w:rFonts w:asciiTheme="majorHAnsi" w:hAnsiTheme="majorHAnsi" w:cstheme="majorHAnsi"/>
                    <w:color w:val="000000" w:themeColor="text1"/>
                    <w:sz w:val="26"/>
                    <w:szCs w:val="26"/>
                    <w:lang w:val="nl-NL"/>
                  </w:rPr>
                </w:rPrChange>
              </w:rPr>
              <w:pPrChange w:id="1880" w:author="Nguyen" w:date="2017-11-22T10:15:00Z">
                <w:pPr/>
              </w:pPrChange>
            </w:pPr>
            <w:r w:rsidRPr="00E072AF">
              <w:rPr>
                <w:rFonts w:asciiTheme="majorHAnsi" w:hAnsiTheme="majorHAnsi" w:cstheme="majorHAnsi"/>
                <w:color w:val="000000" w:themeColor="text1"/>
                <w:szCs w:val="26"/>
                <w:lang w:val="nl-NL"/>
                <w:rPrChange w:id="1881" w:author="Nguyen" w:date="2017-11-22T10:22:00Z">
                  <w:rPr>
                    <w:rFonts w:asciiTheme="majorHAnsi" w:hAnsiTheme="majorHAnsi" w:cstheme="majorHAnsi"/>
                    <w:color w:val="000000" w:themeColor="text1"/>
                    <w:sz w:val="26"/>
                    <w:szCs w:val="26"/>
                    <w:lang w:val="nl-NL"/>
                  </w:rPr>
                </w:rPrChange>
              </w:rPr>
              <w:t>20</w:t>
            </w:r>
          </w:p>
        </w:tc>
        <w:tc>
          <w:tcPr>
            <w:tcW w:w="3401" w:type="dxa"/>
            <w:vAlign w:val="center"/>
          </w:tcPr>
          <w:p w:rsidR="00DF398F" w:rsidRPr="00E072AF" w:rsidRDefault="00DF398F">
            <w:pPr>
              <w:spacing w:line="360" w:lineRule="auto"/>
              <w:rPr>
                <w:rFonts w:asciiTheme="majorHAnsi" w:hAnsiTheme="majorHAnsi" w:cstheme="majorHAnsi"/>
                <w:color w:val="000000" w:themeColor="text1"/>
                <w:szCs w:val="26"/>
                <w:lang w:val="nl-NL"/>
                <w:rPrChange w:id="1882" w:author="Nguyen" w:date="2017-11-22T10:22:00Z">
                  <w:rPr>
                    <w:rFonts w:asciiTheme="majorHAnsi" w:hAnsiTheme="majorHAnsi" w:cstheme="majorHAnsi"/>
                    <w:color w:val="000000" w:themeColor="text1"/>
                    <w:sz w:val="26"/>
                    <w:szCs w:val="26"/>
                    <w:lang w:val="nl-NL"/>
                  </w:rPr>
                </w:rPrChange>
              </w:rPr>
              <w:pPrChange w:id="1883" w:author="Nguyen" w:date="2017-11-22T10:15:00Z">
                <w:pPr/>
              </w:pPrChange>
            </w:pPr>
            <w:r w:rsidRPr="00E072AF">
              <w:rPr>
                <w:rFonts w:asciiTheme="majorHAnsi" w:hAnsiTheme="majorHAnsi" w:cstheme="majorHAnsi"/>
                <w:color w:val="000000" w:themeColor="text1"/>
                <w:szCs w:val="26"/>
                <w:lang w:val="nl-NL"/>
                <w:rPrChange w:id="1884" w:author="Nguyen" w:date="2017-11-22T10:22:00Z">
                  <w:rPr>
                    <w:rFonts w:asciiTheme="majorHAnsi" w:hAnsiTheme="majorHAnsi" w:cstheme="majorHAnsi"/>
                    <w:color w:val="000000" w:themeColor="text1"/>
                    <w:sz w:val="26"/>
                    <w:szCs w:val="26"/>
                    <w:lang w:val="nl-NL"/>
                  </w:rPr>
                </w:rPrChange>
              </w:rPr>
              <w:t>Đỗ Quốc Tuấn</w:t>
            </w:r>
            <w:r w:rsidR="008E41CB" w:rsidRPr="00E072AF">
              <w:rPr>
                <w:rFonts w:asciiTheme="majorHAnsi" w:hAnsiTheme="majorHAnsi" w:cstheme="majorHAnsi"/>
                <w:color w:val="000000" w:themeColor="text1"/>
                <w:szCs w:val="26"/>
                <w:lang w:val="nl-NL"/>
                <w:rPrChange w:id="1885" w:author="Nguyen" w:date="2017-11-22T10:22:00Z">
                  <w:rPr>
                    <w:rFonts w:asciiTheme="majorHAnsi" w:hAnsiTheme="majorHAnsi" w:cstheme="majorHAnsi"/>
                    <w:color w:val="000000" w:themeColor="text1"/>
                    <w:sz w:val="26"/>
                    <w:szCs w:val="26"/>
                    <w:lang w:val="nl-NL"/>
                  </w:rPr>
                </w:rPrChange>
              </w:rPr>
              <w:t>, 1988</w:t>
            </w:r>
          </w:p>
        </w:tc>
        <w:tc>
          <w:tcPr>
            <w:tcW w:w="1560" w:type="dxa"/>
            <w:vAlign w:val="center"/>
          </w:tcPr>
          <w:p w:rsidR="00DF398F" w:rsidRPr="00E072AF" w:rsidRDefault="00DF398F">
            <w:pPr>
              <w:spacing w:line="360" w:lineRule="auto"/>
              <w:rPr>
                <w:rFonts w:asciiTheme="majorHAnsi" w:hAnsiTheme="majorHAnsi" w:cstheme="majorHAnsi"/>
                <w:color w:val="000000" w:themeColor="text1"/>
                <w:szCs w:val="26"/>
                <w:lang w:val="nl-NL"/>
                <w:rPrChange w:id="1886" w:author="Nguyen" w:date="2017-11-22T10:22:00Z">
                  <w:rPr>
                    <w:rFonts w:asciiTheme="majorHAnsi" w:hAnsiTheme="majorHAnsi" w:cstheme="majorHAnsi"/>
                    <w:color w:val="000000" w:themeColor="text1"/>
                    <w:sz w:val="26"/>
                    <w:szCs w:val="26"/>
                    <w:lang w:val="nl-NL"/>
                  </w:rPr>
                </w:rPrChange>
              </w:rPr>
              <w:pPrChange w:id="1887" w:author="Nguyen" w:date="2017-11-22T10:15:00Z">
                <w:pPr/>
              </w:pPrChange>
            </w:pPr>
            <w:r w:rsidRPr="00E072AF">
              <w:rPr>
                <w:rFonts w:asciiTheme="majorHAnsi" w:hAnsiTheme="majorHAnsi" w:cstheme="majorHAnsi"/>
                <w:color w:val="000000" w:themeColor="text1"/>
                <w:szCs w:val="26"/>
                <w:lang w:val="nl-NL"/>
                <w:rPrChange w:id="1888" w:author="Nguyen" w:date="2017-11-22T10:22:00Z">
                  <w:rPr>
                    <w:rFonts w:asciiTheme="majorHAnsi" w:hAnsiTheme="majorHAnsi" w:cstheme="majorHAnsi"/>
                    <w:color w:val="000000" w:themeColor="text1"/>
                    <w:sz w:val="26"/>
                    <w:szCs w:val="26"/>
                    <w:lang w:val="nl-NL"/>
                  </w:rPr>
                </w:rPrChange>
              </w:rPr>
              <w:t>Thạc sỹ</w:t>
            </w:r>
          </w:p>
        </w:tc>
        <w:tc>
          <w:tcPr>
            <w:tcW w:w="2268" w:type="dxa"/>
            <w:vAlign w:val="center"/>
          </w:tcPr>
          <w:p w:rsidR="00DF398F" w:rsidRPr="00E072AF" w:rsidRDefault="00DF398F">
            <w:pPr>
              <w:spacing w:line="360" w:lineRule="auto"/>
              <w:rPr>
                <w:rFonts w:asciiTheme="majorHAnsi" w:hAnsiTheme="majorHAnsi" w:cstheme="majorHAnsi"/>
                <w:color w:val="000000" w:themeColor="text1"/>
                <w:szCs w:val="26"/>
                <w:lang w:val="nl-NL"/>
                <w:rPrChange w:id="1889" w:author="Nguyen" w:date="2017-11-22T10:22:00Z">
                  <w:rPr>
                    <w:rFonts w:asciiTheme="majorHAnsi" w:hAnsiTheme="majorHAnsi" w:cstheme="majorHAnsi"/>
                    <w:color w:val="000000" w:themeColor="text1"/>
                    <w:sz w:val="26"/>
                    <w:szCs w:val="26"/>
                    <w:lang w:val="nl-NL"/>
                  </w:rPr>
                </w:rPrChange>
              </w:rPr>
              <w:pPrChange w:id="1890" w:author="Nguyen" w:date="2017-11-22T10:15:00Z">
                <w:pPr/>
              </w:pPrChange>
            </w:pPr>
          </w:p>
        </w:tc>
        <w:tc>
          <w:tcPr>
            <w:tcW w:w="956" w:type="dxa"/>
            <w:vAlign w:val="center"/>
          </w:tcPr>
          <w:p w:rsidR="00DF398F" w:rsidRPr="00E072AF" w:rsidRDefault="00DF398F">
            <w:pPr>
              <w:spacing w:line="360" w:lineRule="auto"/>
              <w:rPr>
                <w:rFonts w:asciiTheme="majorHAnsi" w:hAnsiTheme="majorHAnsi" w:cstheme="majorHAnsi"/>
                <w:color w:val="000000" w:themeColor="text1"/>
                <w:szCs w:val="26"/>
                <w:lang w:val="nl-NL"/>
                <w:rPrChange w:id="1891" w:author="Nguyen" w:date="2017-11-22T10:22:00Z">
                  <w:rPr>
                    <w:rFonts w:asciiTheme="majorHAnsi" w:hAnsiTheme="majorHAnsi" w:cstheme="majorHAnsi"/>
                    <w:color w:val="000000" w:themeColor="text1"/>
                    <w:sz w:val="26"/>
                    <w:szCs w:val="26"/>
                    <w:lang w:val="nl-NL"/>
                  </w:rPr>
                </w:rPrChange>
              </w:rPr>
              <w:pPrChange w:id="1892" w:author="Nguyen" w:date="2017-11-22T10:15:00Z">
                <w:pPr/>
              </w:pPrChange>
            </w:pPr>
          </w:p>
        </w:tc>
      </w:tr>
    </w:tbl>
    <w:p w:rsidR="00AE4A44" w:rsidRPr="007D4715" w:rsidRDefault="00AE4A44">
      <w:pPr>
        <w:spacing w:line="360" w:lineRule="auto"/>
        <w:rPr>
          <w:rFonts w:asciiTheme="majorHAnsi" w:hAnsiTheme="majorHAnsi" w:cstheme="majorHAnsi"/>
          <w:color w:val="000000" w:themeColor="text1"/>
          <w:sz w:val="26"/>
          <w:szCs w:val="26"/>
          <w:lang w:val="nl-NL"/>
        </w:rPr>
        <w:pPrChange w:id="1893" w:author="Nguyen" w:date="2017-11-22T10:15:00Z">
          <w:pPr/>
        </w:pPrChange>
      </w:pPr>
    </w:p>
    <w:p w:rsidR="00B1540A" w:rsidRPr="00B1540A" w:rsidRDefault="00B1540A">
      <w:pPr>
        <w:spacing w:line="360" w:lineRule="auto"/>
        <w:ind w:left="5220"/>
        <w:jc w:val="center"/>
        <w:rPr>
          <w:rFonts w:asciiTheme="majorHAnsi" w:hAnsiTheme="majorHAnsi" w:cstheme="majorHAnsi"/>
          <w:b/>
          <w:color w:val="000000" w:themeColor="text1"/>
          <w:sz w:val="26"/>
          <w:szCs w:val="26"/>
          <w:lang w:val="nl-NL"/>
        </w:rPr>
        <w:pPrChange w:id="1894" w:author="Nguyen" w:date="2017-11-22T10:15:00Z">
          <w:pPr>
            <w:ind w:left="5220"/>
            <w:jc w:val="center"/>
          </w:pPr>
        </w:pPrChange>
      </w:pPr>
      <w:bookmarkStart w:id="1895" w:name="_Toc464395204"/>
      <w:r>
        <w:rPr>
          <w:rFonts w:asciiTheme="majorHAnsi" w:hAnsiTheme="majorHAnsi" w:cstheme="majorHAnsi"/>
          <w:b/>
          <w:color w:val="000000" w:themeColor="text1"/>
          <w:sz w:val="26"/>
          <w:szCs w:val="26"/>
          <w:lang w:val="nl-NL"/>
        </w:rPr>
        <w:t>Trưởng phòng TCCB và Trưởng đơn vị chuyên môn quản lý chuyên ngành đề nghị cho phép đào tạo (ký tên xác nhận)</w:t>
      </w:r>
    </w:p>
    <w:p w:rsidR="00B1540A" w:rsidRDefault="00B1540A">
      <w:pPr>
        <w:pStyle w:val="31"/>
        <w:spacing w:before="0" w:after="0" w:line="360" w:lineRule="auto"/>
        <w:rPr>
          <w:rFonts w:asciiTheme="majorHAnsi" w:hAnsiTheme="majorHAnsi" w:cstheme="majorHAnsi"/>
          <w:color w:val="000000" w:themeColor="text1"/>
          <w:sz w:val="26"/>
          <w:szCs w:val="26"/>
        </w:rPr>
        <w:pPrChange w:id="1896" w:author="Nguyen" w:date="2017-11-22T10:15:00Z">
          <w:pPr>
            <w:pStyle w:val="31"/>
          </w:pPr>
        </w:pPrChange>
      </w:pPr>
    </w:p>
    <w:p w:rsidR="00B1540A" w:rsidDel="00E072AF" w:rsidRDefault="00B1540A">
      <w:pPr>
        <w:pStyle w:val="220"/>
        <w:rPr>
          <w:del w:id="1897" w:author="Nguyen" w:date="2017-11-22T10:22:00Z"/>
        </w:rPr>
        <w:pPrChange w:id="1898" w:author="Nguyen" w:date="2017-11-22T10:22:00Z">
          <w:pPr>
            <w:pStyle w:val="31"/>
          </w:pPr>
        </w:pPrChange>
      </w:pPr>
    </w:p>
    <w:p w:rsidR="00B1540A" w:rsidDel="00E072AF" w:rsidRDefault="00B1540A">
      <w:pPr>
        <w:pStyle w:val="220"/>
        <w:rPr>
          <w:del w:id="1899" w:author="Nguyen" w:date="2017-11-22T10:22:00Z"/>
        </w:rPr>
        <w:pPrChange w:id="1900" w:author="Nguyen" w:date="2017-11-22T10:22:00Z">
          <w:pPr>
            <w:pStyle w:val="31"/>
          </w:pPr>
        </w:pPrChange>
      </w:pPr>
    </w:p>
    <w:p w:rsidR="00B1540A" w:rsidDel="00E072AF" w:rsidRDefault="00B1540A">
      <w:pPr>
        <w:pStyle w:val="220"/>
        <w:rPr>
          <w:del w:id="1901" w:author="Nguyen" w:date="2017-11-22T10:22:00Z"/>
        </w:rPr>
        <w:pPrChange w:id="1902" w:author="Nguyen" w:date="2017-11-22T10:22:00Z">
          <w:pPr>
            <w:pStyle w:val="31"/>
          </w:pPr>
        </w:pPrChange>
      </w:pPr>
    </w:p>
    <w:p w:rsidR="00B1540A" w:rsidDel="00E072AF" w:rsidRDefault="00B1540A">
      <w:pPr>
        <w:pStyle w:val="220"/>
        <w:rPr>
          <w:del w:id="1903" w:author="Nguyen" w:date="2017-11-22T10:22:00Z"/>
        </w:rPr>
        <w:pPrChange w:id="1904" w:author="Nguyen" w:date="2017-11-22T10:22:00Z">
          <w:pPr>
            <w:pStyle w:val="31"/>
          </w:pPr>
        </w:pPrChange>
      </w:pPr>
    </w:p>
    <w:p w:rsidR="00F6080D" w:rsidRPr="007D4715" w:rsidRDefault="002D3A57">
      <w:pPr>
        <w:pStyle w:val="220"/>
        <w:pPrChange w:id="1905" w:author="Nguyen" w:date="2017-11-22T10:22:00Z">
          <w:pPr>
            <w:pStyle w:val="31"/>
          </w:pPr>
        </w:pPrChange>
      </w:pPr>
      <w:bookmarkStart w:id="1906" w:name="_Toc499113725"/>
      <w:r w:rsidRPr="007D4715">
        <w:t>2.3</w:t>
      </w:r>
      <w:ins w:id="1907" w:author="Nguyen" w:date="2017-11-22T10:22:00Z">
        <w:r w:rsidR="00E072AF">
          <w:t>.</w:t>
        </w:r>
      </w:ins>
      <w:del w:id="1908" w:author="Nguyen" w:date="2017-11-22T10:22:00Z">
        <w:r w:rsidR="00F6080D" w:rsidRPr="007D4715" w:rsidDel="00E072AF">
          <w:delText xml:space="preserve"> </w:delText>
        </w:r>
        <w:r w:rsidR="00F6080D" w:rsidRPr="007D4715" w:rsidDel="00E072AF">
          <w:tab/>
        </w:r>
      </w:del>
      <w:ins w:id="1909" w:author="Nguyen" w:date="2017-11-22T10:22:00Z">
        <w:r w:rsidR="00E072AF">
          <w:t xml:space="preserve"> </w:t>
        </w:r>
      </w:ins>
      <w:r w:rsidR="00F6080D" w:rsidRPr="007D4715">
        <w:t>Cơ sở vật chất phục vụ đào tạo</w:t>
      </w:r>
      <w:bookmarkEnd w:id="1895"/>
      <w:bookmarkEnd w:id="1906"/>
    </w:p>
    <w:p w:rsidR="00F6080D" w:rsidRPr="007D4715" w:rsidRDefault="002D3A57">
      <w:pPr>
        <w:pStyle w:val="Footer"/>
        <w:tabs>
          <w:tab w:val="clear" w:pos="4703"/>
          <w:tab w:val="clear" w:pos="9406"/>
          <w:tab w:val="center" w:pos="0"/>
        </w:tabs>
        <w:spacing w:line="360" w:lineRule="auto"/>
        <w:jc w:val="both"/>
        <w:rPr>
          <w:rFonts w:asciiTheme="majorHAnsi" w:hAnsiTheme="majorHAnsi" w:cstheme="majorHAnsi"/>
          <w:color w:val="000000" w:themeColor="text1"/>
          <w:sz w:val="26"/>
          <w:szCs w:val="26"/>
          <w:lang w:val="nl-NL"/>
        </w:rPr>
        <w:pPrChange w:id="1910" w:author="Nguyen" w:date="2017-11-22T10:15:00Z">
          <w:pPr>
            <w:pStyle w:val="Footer"/>
            <w:tabs>
              <w:tab w:val="clear" w:pos="4703"/>
              <w:tab w:val="clear" w:pos="9406"/>
              <w:tab w:val="center" w:pos="0"/>
            </w:tabs>
            <w:spacing w:before="120" w:after="120" w:line="312" w:lineRule="auto"/>
            <w:jc w:val="both"/>
          </w:pPr>
        </w:pPrChange>
      </w:pPr>
      <w:r w:rsidRPr="007D4715">
        <w:rPr>
          <w:rFonts w:asciiTheme="majorHAnsi" w:hAnsiTheme="majorHAnsi" w:cstheme="majorHAnsi"/>
          <w:color w:val="000000" w:themeColor="text1"/>
          <w:sz w:val="26"/>
          <w:szCs w:val="26"/>
          <w:lang w:val="nl-NL"/>
        </w:rPr>
        <w:tab/>
      </w:r>
      <w:r w:rsidR="00F6080D" w:rsidRPr="007D4715">
        <w:rPr>
          <w:rFonts w:asciiTheme="majorHAnsi" w:hAnsiTheme="majorHAnsi" w:cstheme="majorHAnsi"/>
          <w:color w:val="000000" w:themeColor="text1"/>
          <w:sz w:val="26"/>
          <w:szCs w:val="26"/>
          <w:lang w:val="nl-NL"/>
        </w:rPr>
        <w:t xml:space="preserve">Nhà trường có cơ sở vật chất đảm bảo cho đào tạo các chuyên ngành toàn trường. Đề án lấy cơ sở vật chất chung của nhà trường để tổ chức đào tạo. </w:t>
      </w:r>
    </w:p>
    <w:p w:rsidR="002D3A57" w:rsidRPr="007D4715" w:rsidRDefault="002D3A57">
      <w:pPr>
        <w:pStyle w:val="BodyTextIndent"/>
        <w:spacing w:after="0" w:line="360" w:lineRule="auto"/>
        <w:ind w:left="0" w:firstLine="720"/>
        <w:jc w:val="both"/>
        <w:rPr>
          <w:rFonts w:asciiTheme="majorHAnsi" w:hAnsiTheme="majorHAnsi" w:cstheme="majorHAnsi"/>
          <w:i/>
          <w:color w:val="000000" w:themeColor="text1"/>
          <w:sz w:val="26"/>
          <w:szCs w:val="26"/>
          <w:lang w:val="nl-NL"/>
        </w:rPr>
        <w:pPrChange w:id="1911" w:author="Nguyen" w:date="2017-11-22T10:15:00Z">
          <w:pPr>
            <w:pStyle w:val="BodyTextIndent"/>
            <w:spacing w:before="120" w:line="312" w:lineRule="auto"/>
            <w:ind w:left="0" w:firstLine="720"/>
            <w:jc w:val="both"/>
          </w:pPr>
        </w:pPrChange>
      </w:pPr>
      <w:r w:rsidRPr="007D4715">
        <w:rPr>
          <w:rFonts w:asciiTheme="majorHAnsi" w:hAnsiTheme="majorHAnsi" w:cstheme="majorHAnsi"/>
          <w:i/>
          <w:color w:val="000000" w:themeColor="text1"/>
          <w:sz w:val="26"/>
          <w:szCs w:val="26"/>
          <w:lang w:val="nl-NL"/>
        </w:rPr>
        <w:t>Phòng học và giảng đường</w:t>
      </w:r>
    </w:p>
    <w:p w:rsidR="00F6080D" w:rsidRPr="007D4715" w:rsidRDefault="00F6080D">
      <w:pPr>
        <w:pStyle w:val="BodyTextIndent"/>
        <w:spacing w:after="0" w:line="360" w:lineRule="auto"/>
        <w:ind w:left="0" w:firstLine="720"/>
        <w:jc w:val="both"/>
        <w:rPr>
          <w:rFonts w:asciiTheme="majorHAnsi" w:hAnsiTheme="majorHAnsi" w:cstheme="majorHAnsi"/>
          <w:color w:val="000000" w:themeColor="text1"/>
          <w:sz w:val="26"/>
          <w:szCs w:val="26"/>
          <w:lang w:val="nl-NL"/>
        </w:rPr>
        <w:pPrChange w:id="1912" w:author="Nguyen" w:date="2017-11-22T10:15:00Z">
          <w:pPr>
            <w:pStyle w:val="BodyTextIndent"/>
            <w:spacing w:before="120" w:line="312" w:lineRule="auto"/>
            <w:ind w:left="0" w:firstLine="720"/>
            <w:jc w:val="both"/>
          </w:pPr>
        </w:pPrChange>
      </w:pPr>
      <w:r w:rsidRPr="007D4715">
        <w:rPr>
          <w:rFonts w:asciiTheme="majorHAnsi" w:hAnsiTheme="majorHAnsi" w:cstheme="majorHAnsi"/>
          <w:color w:val="000000" w:themeColor="text1"/>
          <w:sz w:val="26"/>
          <w:szCs w:val="26"/>
          <w:lang w:val="nl-NL"/>
        </w:rPr>
        <w:t>Lớp học lý thuyết và các phương tiện nghe nhìn trong phòng: Hệ thống Giảng đường trung tâm và các giảng đường phục vụ cho đào tạo sau đại học tại trường Đại học Lâm nghiệp đang sử dụng.</w:t>
      </w:r>
    </w:p>
    <w:p w:rsidR="003E3AF2" w:rsidRPr="007D4715" w:rsidRDefault="003E3AF2">
      <w:pPr>
        <w:pStyle w:val="BodyTextIndent"/>
        <w:spacing w:after="0" w:line="360" w:lineRule="auto"/>
        <w:ind w:left="0" w:firstLine="567"/>
        <w:jc w:val="both"/>
        <w:rPr>
          <w:rFonts w:asciiTheme="majorHAnsi" w:hAnsiTheme="majorHAnsi" w:cstheme="majorHAnsi"/>
          <w:color w:val="000000" w:themeColor="text1"/>
          <w:sz w:val="26"/>
          <w:szCs w:val="26"/>
          <w:lang w:val="nl-NL"/>
        </w:rPr>
        <w:pPrChange w:id="1913" w:author="Nguyen" w:date="2017-11-22T10:22:00Z">
          <w:pPr>
            <w:pStyle w:val="BodyTextIndent"/>
            <w:spacing w:before="120" w:line="312" w:lineRule="auto"/>
            <w:ind w:firstLine="720"/>
            <w:jc w:val="both"/>
          </w:pPr>
        </w:pPrChange>
      </w:pPr>
      <w:r w:rsidRPr="007D4715">
        <w:rPr>
          <w:rFonts w:asciiTheme="majorHAnsi" w:hAnsiTheme="majorHAnsi" w:cstheme="majorHAnsi"/>
          <w:color w:val="000000" w:themeColor="text1"/>
          <w:sz w:val="26"/>
          <w:szCs w:val="26"/>
          <w:lang w:val="nl-NL"/>
        </w:rPr>
        <w:t>Sáu tòa nhà giảng đường gồm 04 giảng đường cao tầng dành cho sinh viên học lý thuyết và 02 giảng đường lớn dành cho các cuộc hội thảo, chuyên đề khoa học.</w:t>
      </w:r>
    </w:p>
    <w:p w:rsidR="003E3AF2" w:rsidRPr="007D4715" w:rsidRDefault="003E3AF2">
      <w:pPr>
        <w:pStyle w:val="BodyTextIndent"/>
        <w:spacing w:after="0" w:line="360" w:lineRule="auto"/>
        <w:ind w:left="0" w:firstLine="567"/>
        <w:jc w:val="both"/>
        <w:rPr>
          <w:rFonts w:asciiTheme="majorHAnsi" w:hAnsiTheme="majorHAnsi" w:cstheme="majorHAnsi"/>
          <w:color w:val="000000" w:themeColor="text1"/>
          <w:sz w:val="26"/>
          <w:szCs w:val="26"/>
          <w:lang w:val="nl-NL"/>
        </w:rPr>
        <w:pPrChange w:id="1914" w:author="Nguyen" w:date="2017-11-22T10:22:00Z">
          <w:pPr>
            <w:pStyle w:val="BodyTextIndent"/>
            <w:spacing w:before="120" w:line="312" w:lineRule="auto"/>
            <w:ind w:firstLine="720"/>
            <w:jc w:val="both"/>
          </w:pPr>
        </w:pPrChange>
      </w:pPr>
      <w:r w:rsidRPr="007D4715">
        <w:rPr>
          <w:rFonts w:asciiTheme="majorHAnsi" w:hAnsiTheme="majorHAnsi" w:cstheme="majorHAnsi"/>
          <w:color w:val="000000" w:themeColor="text1"/>
          <w:sz w:val="26"/>
          <w:szCs w:val="26"/>
          <w:lang w:val="nl-NL"/>
        </w:rPr>
        <w:t>Tám dãy nhà cao tầng dành cho các phòng thí nghiệm, thực hành, thực tập.</w:t>
      </w:r>
    </w:p>
    <w:p w:rsidR="003E3AF2" w:rsidRPr="007D4715" w:rsidRDefault="003E3AF2">
      <w:pPr>
        <w:pStyle w:val="BodyTextIndent"/>
        <w:spacing w:after="0" w:line="360" w:lineRule="auto"/>
        <w:ind w:left="0" w:firstLine="567"/>
        <w:jc w:val="both"/>
        <w:rPr>
          <w:rFonts w:asciiTheme="majorHAnsi" w:hAnsiTheme="majorHAnsi" w:cstheme="majorHAnsi"/>
          <w:color w:val="000000" w:themeColor="text1"/>
          <w:sz w:val="26"/>
          <w:szCs w:val="26"/>
          <w:lang w:val="nl-NL"/>
        </w:rPr>
        <w:pPrChange w:id="1915" w:author="Nguyen" w:date="2017-11-22T10:22:00Z">
          <w:pPr>
            <w:pStyle w:val="BodyTextIndent"/>
            <w:spacing w:before="120" w:line="312" w:lineRule="auto"/>
            <w:ind w:firstLine="720"/>
            <w:jc w:val="both"/>
          </w:pPr>
        </w:pPrChange>
      </w:pPr>
      <w:r w:rsidRPr="007D4715">
        <w:rPr>
          <w:rFonts w:asciiTheme="majorHAnsi" w:hAnsiTheme="majorHAnsi" w:cstheme="majorHAnsi"/>
          <w:color w:val="000000" w:themeColor="text1"/>
          <w:sz w:val="26"/>
          <w:szCs w:val="26"/>
          <w:lang w:val="nl-NL"/>
        </w:rPr>
        <w:t>Một nhà bảo tàng mẫu vật động vật côn trùng rừng.</w:t>
      </w:r>
    </w:p>
    <w:p w:rsidR="003E3AF2" w:rsidRPr="007D4715" w:rsidRDefault="003E3AF2">
      <w:pPr>
        <w:pStyle w:val="BodyTextIndent"/>
        <w:spacing w:after="0" w:line="360" w:lineRule="auto"/>
        <w:ind w:left="0" w:firstLine="567"/>
        <w:jc w:val="both"/>
        <w:rPr>
          <w:rFonts w:asciiTheme="majorHAnsi" w:hAnsiTheme="majorHAnsi" w:cstheme="majorHAnsi"/>
          <w:color w:val="000000" w:themeColor="text1"/>
          <w:sz w:val="26"/>
          <w:szCs w:val="26"/>
          <w:lang w:val="nl-NL"/>
        </w:rPr>
        <w:pPrChange w:id="1916" w:author="Nguyen" w:date="2017-11-22T10:22:00Z">
          <w:pPr>
            <w:pStyle w:val="BodyTextIndent"/>
            <w:spacing w:before="120" w:line="312" w:lineRule="auto"/>
            <w:ind w:firstLine="720"/>
            <w:jc w:val="both"/>
          </w:pPr>
        </w:pPrChange>
      </w:pPr>
      <w:r w:rsidRPr="007D4715">
        <w:rPr>
          <w:rFonts w:asciiTheme="majorHAnsi" w:hAnsiTheme="majorHAnsi" w:cstheme="majorHAnsi"/>
          <w:color w:val="000000" w:themeColor="text1"/>
          <w:sz w:val="26"/>
          <w:szCs w:val="26"/>
          <w:lang w:val="nl-NL"/>
        </w:rPr>
        <w:t>Hai trung tâm thông tin khoa học, thư viện (thư viện truyền thống và thư viện điện tử).</w:t>
      </w:r>
    </w:p>
    <w:p w:rsidR="003E3AF2" w:rsidRPr="007D4715" w:rsidRDefault="003E3AF2">
      <w:pPr>
        <w:pStyle w:val="BodyTextIndent"/>
        <w:spacing w:after="0" w:line="360" w:lineRule="auto"/>
        <w:ind w:left="0" w:firstLine="567"/>
        <w:jc w:val="both"/>
        <w:rPr>
          <w:rFonts w:asciiTheme="majorHAnsi" w:hAnsiTheme="majorHAnsi" w:cstheme="majorHAnsi"/>
          <w:color w:val="000000" w:themeColor="text1"/>
          <w:sz w:val="26"/>
          <w:szCs w:val="26"/>
          <w:lang w:val="nl-NL"/>
        </w:rPr>
        <w:pPrChange w:id="1917" w:author="Nguyen" w:date="2017-11-22T10:22:00Z">
          <w:pPr>
            <w:pStyle w:val="BodyTextIndent"/>
            <w:spacing w:before="120" w:line="312" w:lineRule="auto"/>
            <w:ind w:firstLine="720"/>
            <w:jc w:val="both"/>
          </w:pPr>
        </w:pPrChange>
      </w:pPr>
      <w:r w:rsidRPr="007D4715">
        <w:rPr>
          <w:rFonts w:asciiTheme="majorHAnsi" w:hAnsiTheme="majorHAnsi" w:cstheme="majorHAnsi"/>
          <w:color w:val="000000" w:themeColor="text1"/>
          <w:sz w:val="26"/>
          <w:szCs w:val="26"/>
          <w:lang w:val="nl-NL"/>
        </w:rPr>
        <w:t>Khu phục vụ đào tạo gồm: khu nghiên cứu thực nghiệm giống cây rừng, trung tâm thực nghiệm công nghệ sinh học, trung tâm thực nghiệm công nghiệp rừng, nhà kính,...</w:t>
      </w:r>
    </w:p>
    <w:p w:rsidR="003E3AF2" w:rsidRPr="007D4715" w:rsidRDefault="003E3AF2">
      <w:pPr>
        <w:pStyle w:val="BodyTextIndent"/>
        <w:spacing w:after="0" w:line="360" w:lineRule="auto"/>
        <w:ind w:left="0" w:firstLine="567"/>
        <w:jc w:val="both"/>
        <w:rPr>
          <w:rFonts w:asciiTheme="majorHAnsi" w:hAnsiTheme="majorHAnsi" w:cstheme="majorHAnsi"/>
          <w:color w:val="000000" w:themeColor="text1"/>
          <w:sz w:val="26"/>
          <w:szCs w:val="26"/>
          <w:lang w:val="nl-NL"/>
        </w:rPr>
        <w:pPrChange w:id="1918" w:author="Nguyen" w:date="2017-11-22T10:22:00Z">
          <w:pPr>
            <w:pStyle w:val="BodyTextIndent"/>
            <w:spacing w:before="120" w:line="312" w:lineRule="auto"/>
            <w:ind w:left="0" w:firstLine="720"/>
            <w:jc w:val="both"/>
          </w:pPr>
        </w:pPrChange>
      </w:pPr>
      <w:r w:rsidRPr="007D4715">
        <w:rPr>
          <w:rFonts w:asciiTheme="majorHAnsi" w:hAnsiTheme="majorHAnsi" w:cstheme="majorHAnsi"/>
          <w:color w:val="000000" w:themeColor="text1"/>
          <w:sz w:val="26"/>
          <w:szCs w:val="26"/>
          <w:lang w:val="nl-NL"/>
        </w:rPr>
        <w:t>Hội trường lớn dành cho các hoạt động lớn.</w:t>
      </w:r>
    </w:p>
    <w:p w:rsidR="00056EEC" w:rsidRDefault="00056EEC">
      <w:pPr>
        <w:spacing w:line="360" w:lineRule="auto"/>
        <w:ind w:firstLine="720"/>
        <w:rPr>
          <w:rFonts w:asciiTheme="majorHAnsi" w:hAnsiTheme="majorHAnsi" w:cstheme="majorHAnsi"/>
          <w:i/>
          <w:iCs/>
          <w:color w:val="000000" w:themeColor="text1"/>
          <w:sz w:val="26"/>
          <w:szCs w:val="26"/>
        </w:rPr>
        <w:pPrChange w:id="1919" w:author="Nguyen" w:date="2017-11-22T10:15:00Z">
          <w:pPr>
            <w:spacing w:line="480" w:lineRule="auto"/>
            <w:ind w:firstLine="720"/>
          </w:pPr>
        </w:pPrChange>
      </w:pPr>
      <w:r>
        <w:rPr>
          <w:rFonts w:asciiTheme="majorHAnsi" w:hAnsiTheme="majorHAnsi" w:cstheme="majorHAnsi"/>
          <w:i/>
          <w:iCs/>
          <w:color w:val="000000" w:themeColor="text1"/>
          <w:sz w:val="26"/>
          <w:szCs w:val="26"/>
        </w:rPr>
        <w:t>Phòng thí nghiệm, cơ sở thực hành</w:t>
      </w:r>
    </w:p>
    <w:p w:rsidR="00056EEC" w:rsidRDefault="00056EEC">
      <w:pPr>
        <w:spacing w:line="360" w:lineRule="auto"/>
        <w:jc w:val="both"/>
        <w:rPr>
          <w:rFonts w:asciiTheme="majorHAnsi" w:hAnsiTheme="majorHAnsi" w:cstheme="majorHAnsi"/>
          <w:color w:val="000000" w:themeColor="text1"/>
          <w:sz w:val="26"/>
          <w:szCs w:val="26"/>
          <w:lang w:val="pt-BR"/>
        </w:rPr>
        <w:pPrChange w:id="1920" w:author="Nguyen" w:date="2017-11-22T10:15:00Z">
          <w:pPr>
            <w:spacing w:before="120" w:after="120" w:line="312" w:lineRule="auto"/>
            <w:jc w:val="both"/>
          </w:pPr>
        </w:pPrChange>
      </w:pPr>
      <w:r>
        <w:rPr>
          <w:rFonts w:asciiTheme="majorHAnsi" w:hAnsiTheme="majorHAnsi" w:cstheme="majorHAnsi"/>
          <w:color w:val="000000" w:themeColor="text1"/>
          <w:sz w:val="26"/>
          <w:szCs w:val="26"/>
          <w:lang w:val="pt-BR"/>
        </w:rPr>
        <w:t xml:space="preserve">            </w:t>
      </w:r>
      <w:r w:rsidRPr="007D4715">
        <w:rPr>
          <w:rFonts w:asciiTheme="majorHAnsi" w:hAnsiTheme="majorHAnsi" w:cstheme="majorHAnsi"/>
          <w:color w:val="000000" w:themeColor="text1"/>
          <w:sz w:val="26"/>
          <w:szCs w:val="26"/>
          <w:lang w:val="pt-BR"/>
        </w:rPr>
        <w:t>Khu thí nghiệm thực hành: Gồm 6 khu nhà, có 79 phòng thí nghiệm thực hành, 3 nhà xưởng, diện tích xây dựng 11.600 m</w:t>
      </w:r>
      <w:r w:rsidRPr="007D4715">
        <w:rPr>
          <w:rFonts w:asciiTheme="majorHAnsi" w:hAnsiTheme="majorHAnsi" w:cstheme="majorHAnsi"/>
          <w:color w:val="000000" w:themeColor="text1"/>
          <w:sz w:val="26"/>
          <w:szCs w:val="26"/>
          <w:vertAlign w:val="superscript"/>
          <w:lang w:val="pt-BR"/>
        </w:rPr>
        <w:t>2</w:t>
      </w:r>
      <w:r w:rsidRPr="007D4715">
        <w:rPr>
          <w:rFonts w:asciiTheme="majorHAnsi" w:hAnsiTheme="majorHAnsi" w:cstheme="majorHAnsi"/>
          <w:color w:val="000000" w:themeColor="text1"/>
          <w:sz w:val="26"/>
          <w:szCs w:val="26"/>
          <w:lang w:val="pt-BR"/>
        </w:rPr>
        <w:t>.</w:t>
      </w:r>
      <w:r>
        <w:rPr>
          <w:rFonts w:asciiTheme="majorHAnsi" w:hAnsiTheme="majorHAnsi" w:cstheme="majorHAnsi"/>
          <w:color w:val="000000" w:themeColor="text1"/>
          <w:sz w:val="26"/>
          <w:szCs w:val="26"/>
          <w:lang w:val="pt-BR"/>
        </w:rPr>
        <w:t xml:space="preserve"> Trong đó, hai phòng thí nghiệm chính phục vụ cho ngành Quản lý tài nguyên và Môi trường là Trung tâm Phân tích môi trường và Ứng dụng công nghệ địa không gian gồm hai dãy nhà T6 và T7 với hơn 10 phòng thực hành thí nghiệm hóa học, phân tích môi trường và công nghệ tin học địa không gian. Trung tâm đa dạng sinh học và quản lý rừng bền vững tại tòa nhà T1 gồm các phòng tiêu bản về côn trùng và bướm, động vật quý hiếm, chim và bò sát. Ngoài ra còn có các phòng tiêu bản, thí nghiệm tại T6 về</w:t>
      </w:r>
      <w:r w:rsidR="007121CB">
        <w:rPr>
          <w:rFonts w:asciiTheme="majorHAnsi" w:hAnsiTheme="majorHAnsi" w:cstheme="majorHAnsi"/>
          <w:color w:val="000000" w:themeColor="text1"/>
          <w:sz w:val="26"/>
          <w:szCs w:val="26"/>
          <w:lang w:val="pt-BR"/>
        </w:rPr>
        <w:t xml:space="preserve"> các loài côn trùng</w:t>
      </w:r>
      <w:r>
        <w:rPr>
          <w:rFonts w:asciiTheme="majorHAnsi" w:hAnsiTheme="majorHAnsi" w:cstheme="majorHAnsi"/>
          <w:color w:val="000000" w:themeColor="text1"/>
          <w:sz w:val="26"/>
          <w:szCs w:val="26"/>
          <w:lang w:val="pt-BR"/>
        </w:rPr>
        <w:t>.</w:t>
      </w:r>
    </w:p>
    <w:p w:rsidR="00B86372" w:rsidRPr="007D4715" w:rsidRDefault="00B86372">
      <w:pPr>
        <w:spacing w:line="360" w:lineRule="auto"/>
        <w:jc w:val="both"/>
        <w:rPr>
          <w:rFonts w:asciiTheme="majorHAnsi" w:hAnsiTheme="majorHAnsi" w:cstheme="majorHAnsi"/>
          <w:color w:val="000000" w:themeColor="text1"/>
          <w:sz w:val="26"/>
          <w:szCs w:val="26"/>
          <w:lang w:val="pt-BR"/>
        </w:rPr>
        <w:pPrChange w:id="1921" w:author="Nguyen" w:date="2017-11-22T10:15:00Z">
          <w:pPr>
            <w:spacing w:before="120" w:after="120" w:line="312" w:lineRule="auto"/>
            <w:jc w:val="both"/>
          </w:pPr>
        </w:pPrChange>
      </w:pPr>
      <w:r>
        <w:rPr>
          <w:rFonts w:asciiTheme="majorHAnsi" w:hAnsiTheme="majorHAnsi" w:cstheme="majorHAnsi"/>
          <w:color w:val="000000" w:themeColor="text1"/>
          <w:sz w:val="26"/>
          <w:szCs w:val="26"/>
          <w:lang w:val="pt-BR"/>
        </w:rPr>
        <w:tab/>
        <w:t>Để phù hợp với định hướng chiến lược của nhà trường về nâng cao thành chương trình đào tạo chất lượng cao, hiện nay Khoa QLTNR&amp;MT đang xây dựng vườn bướm nhằm bảo tồn đa dạng sinh học cho các loài Bướm và phục vụ thực tập. Dự án xây dựng vườn thực vật quốc gia tại núi Luốt cũng đang được triển khai để phục vụ hoạt động giảng dạy và nghiên cứu, nâng cao kỹ năng thực hành, thực tập và làm việc của các học viên.</w:t>
      </w:r>
    </w:p>
    <w:p w:rsidR="00056EEC" w:rsidDel="00B45D04" w:rsidRDefault="00056EEC">
      <w:pPr>
        <w:spacing w:line="360" w:lineRule="auto"/>
        <w:ind w:firstLine="720"/>
        <w:rPr>
          <w:del w:id="1922" w:author="Nguyen" w:date="2017-11-22T10:22:00Z"/>
          <w:rFonts w:asciiTheme="majorHAnsi" w:hAnsiTheme="majorHAnsi" w:cstheme="majorHAnsi"/>
          <w:i/>
          <w:iCs/>
          <w:color w:val="000000" w:themeColor="text1"/>
          <w:sz w:val="26"/>
          <w:szCs w:val="26"/>
        </w:rPr>
        <w:pPrChange w:id="1923" w:author="Nguyen" w:date="2017-11-22T10:15:00Z">
          <w:pPr>
            <w:spacing w:line="480" w:lineRule="auto"/>
            <w:ind w:firstLine="720"/>
          </w:pPr>
        </w:pPrChange>
      </w:pPr>
    </w:p>
    <w:p w:rsidR="00056EEC" w:rsidRPr="007D4715" w:rsidRDefault="00056EEC">
      <w:pPr>
        <w:spacing w:line="360" w:lineRule="auto"/>
        <w:ind w:firstLine="720"/>
        <w:rPr>
          <w:rFonts w:asciiTheme="majorHAnsi" w:hAnsiTheme="majorHAnsi" w:cstheme="majorHAnsi"/>
          <w:i/>
          <w:iCs/>
          <w:color w:val="000000" w:themeColor="text1"/>
          <w:sz w:val="26"/>
          <w:szCs w:val="26"/>
        </w:rPr>
        <w:pPrChange w:id="1924" w:author="Nguyen" w:date="2017-11-22T10:15:00Z">
          <w:pPr>
            <w:spacing w:line="480" w:lineRule="auto"/>
            <w:ind w:firstLine="720"/>
          </w:pPr>
        </w:pPrChange>
      </w:pPr>
      <w:r w:rsidRPr="007D4715">
        <w:rPr>
          <w:rFonts w:asciiTheme="majorHAnsi" w:hAnsiTheme="majorHAnsi" w:cstheme="majorHAnsi"/>
          <w:i/>
          <w:iCs/>
          <w:color w:val="000000" w:themeColor="text1"/>
          <w:sz w:val="26"/>
          <w:szCs w:val="26"/>
        </w:rPr>
        <w:t>Thiết bị phục vụ đào tạo</w:t>
      </w:r>
    </w:p>
    <w:p w:rsidR="00056EEC" w:rsidRDefault="00056EEC">
      <w:pPr>
        <w:spacing w:line="360" w:lineRule="auto"/>
        <w:ind w:firstLine="720"/>
        <w:jc w:val="both"/>
        <w:rPr>
          <w:rFonts w:asciiTheme="majorHAnsi" w:hAnsiTheme="majorHAnsi" w:cstheme="majorHAnsi"/>
          <w:iCs/>
          <w:color w:val="000000" w:themeColor="text1"/>
          <w:sz w:val="26"/>
          <w:szCs w:val="26"/>
        </w:rPr>
        <w:pPrChange w:id="1925" w:author="Nguyen" w:date="2017-11-22T10:15:00Z">
          <w:pPr>
            <w:spacing w:line="276" w:lineRule="auto"/>
            <w:ind w:firstLine="720"/>
            <w:jc w:val="both"/>
          </w:pPr>
        </w:pPrChange>
      </w:pPr>
      <w:r w:rsidRPr="007D4715">
        <w:rPr>
          <w:rFonts w:asciiTheme="majorHAnsi" w:hAnsiTheme="majorHAnsi" w:cstheme="majorHAnsi"/>
          <w:iCs/>
          <w:color w:val="000000" w:themeColor="text1"/>
          <w:sz w:val="26"/>
          <w:szCs w:val="26"/>
        </w:rPr>
        <w:t>Khoa quản lý tài nguyên rừng và môi trường là đơn vị phụ trách đào tạo, gồm hai trung tâm: Trung tâm Thí nghiệm thực hành và Ứng dụng công nghệ địa không gian và Trung tâm Đa dạng sinh học và phát triển bền vững. Tất cả các thiết bị của hai trung tâm đều được sử dụng cho mục đích giảng dạy và nghiên cứu, phục vụ công tác đào tạo cho ngành Quản lý tài nguyên và môi trường.</w:t>
      </w:r>
    </w:p>
    <w:p w:rsidR="00B45D04" w:rsidDel="00B45D04" w:rsidRDefault="00B45D04">
      <w:pPr>
        <w:pStyle w:val="Bb"/>
        <w:rPr>
          <w:del w:id="1926" w:author="Nguyen" w:date="2017-11-22T10:22:00Z"/>
        </w:rPr>
        <w:pPrChange w:id="1927" w:author="Nguyen" w:date="2017-11-22T10:22:00Z">
          <w:pPr>
            <w:spacing w:line="276" w:lineRule="auto"/>
            <w:ind w:firstLine="720"/>
            <w:jc w:val="both"/>
          </w:pPr>
        </w:pPrChange>
      </w:pPr>
    </w:p>
    <w:p w:rsidR="00056EEC" w:rsidRPr="007D4715" w:rsidRDefault="00056EEC">
      <w:pPr>
        <w:pStyle w:val="Bb"/>
        <w:pPrChange w:id="1928" w:author="Nguyen" w:date="2017-11-22T10:22:00Z">
          <w:pPr>
            <w:jc w:val="center"/>
          </w:pPr>
        </w:pPrChange>
      </w:pPr>
      <w:bookmarkStart w:id="1929" w:name="_Toc499113977"/>
      <w:r>
        <w:t>B</w:t>
      </w:r>
      <w:r w:rsidRPr="007D4715">
        <w:t>ảng 2.</w:t>
      </w:r>
      <w:r w:rsidR="00083B36">
        <w:t>3</w:t>
      </w:r>
      <w:r w:rsidRPr="007D4715">
        <w:t>. Danh mục thiết bị phục vụ thực hành, thực tập</w:t>
      </w:r>
      <w:bookmarkEnd w:id="1929"/>
    </w:p>
    <w:p w:rsidR="00056EEC" w:rsidRPr="007D4715" w:rsidDel="00B45D04" w:rsidRDefault="00056EEC">
      <w:pPr>
        <w:spacing w:line="360" w:lineRule="auto"/>
        <w:jc w:val="center"/>
        <w:rPr>
          <w:del w:id="1930" w:author="Nguyen" w:date="2017-11-22T10:22:00Z"/>
          <w:rFonts w:asciiTheme="majorHAnsi" w:hAnsiTheme="majorHAnsi" w:cstheme="majorHAnsi"/>
          <w:b/>
          <w:iCs/>
          <w:color w:val="000000" w:themeColor="text1"/>
          <w:sz w:val="26"/>
          <w:szCs w:val="26"/>
          <w:highlight w:val="yellow"/>
        </w:rPr>
        <w:pPrChange w:id="1931" w:author="Nguyen" w:date="2017-11-22T10:15:00Z">
          <w:pPr>
            <w:jc w:val="center"/>
          </w:pPr>
        </w:pPrChange>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3415"/>
        <w:gridCol w:w="3245"/>
        <w:gridCol w:w="863"/>
        <w:gridCol w:w="1502"/>
      </w:tblGrid>
      <w:tr w:rsidR="00056EEC" w:rsidRPr="007D4715" w:rsidTr="00A853DF">
        <w:trPr>
          <w:tblHeade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ind w:left="-327" w:firstLine="327"/>
              <w:jc w:val="center"/>
              <w:rPr>
                <w:rFonts w:asciiTheme="majorHAnsi" w:hAnsiTheme="majorHAnsi" w:cstheme="majorHAnsi"/>
                <w:b/>
                <w:iCs/>
                <w:color w:val="000000" w:themeColor="text1"/>
                <w:sz w:val="26"/>
                <w:szCs w:val="26"/>
                <w:lang w:val="vi-VN" w:eastAsia="vi-VN"/>
              </w:rPr>
              <w:pPrChange w:id="1932" w:author="Nguyen" w:date="2017-11-22T10:23:00Z">
                <w:pPr>
                  <w:ind w:left="-327" w:firstLine="327"/>
                  <w:jc w:val="center"/>
                </w:pPr>
              </w:pPrChange>
            </w:pPr>
            <w:r w:rsidRPr="007D4715">
              <w:rPr>
                <w:rFonts w:asciiTheme="majorHAnsi" w:hAnsiTheme="majorHAnsi" w:cstheme="majorHAnsi"/>
                <w:b/>
                <w:iCs/>
                <w:color w:val="000000" w:themeColor="text1"/>
                <w:sz w:val="26"/>
                <w:szCs w:val="26"/>
                <w:lang w:val="vi-VN" w:eastAsia="vi-VN"/>
              </w:rPr>
              <w:t>TT</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b/>
                <w:iCs/>
                <w:color w:val="000000" w:themeColor="text1"/>
                <w:sz w:val="26"/>
                <w:szCs w:val="26"/>
                <w:lang w:val="vi-VN" w:eastAsia="vi-VN"/>
              </w:rPr>
              <w:pPrChange w:id="1933" w:author="Nguyen" w:date="2017-11-22T10:23:00Z">
                <w:pPr>
                  <w:jc w:val="center"/>
                </w:pPr>
              </w:pPrChange>
            </w:pPr>
            <w:r w:rsidRPr="007D4715">
              <w:rPr>
                <w:rFonts w:asciiTheme="majorHAnsi" w:hAnsiTheme="majorHAnsi" w:cstheme="majorHAnsi"/>
                <w:b/>
                <w:iCs/>
                <w:color w:val="000000" w:themeColor="text1"/>
                <w:sz w:val="26"/>
                <w:szCs w:val="26"/>
                <w:lang w:val="vi-VN" w:eastAsia="vi-VN"/>
              </w:rPr>
              <w:t>Tên gọi của máy, thiết bị, kí hiệu,</w:t>
            </w:r>
          </w:p>
          <w:p w:rsidR="00056EEC" w:rsidRPr="007D4715" w:rsidRDefault="00056EEC">
            <w:pPr>
              <w:spacing w:line="310" w:lineRule="auto"/>
              <w:jc w:val="center"/>
              <w:rPr>
                <w:rFonts w:asciiTheme="majorHAnsi" w:hAnsiTheme="majorHAnsi" w:cstheme="majorHAnsi"/>
                <w:b/>
                <w:iCs/>
                <w:color w:val="000000" w:themeColor="text1"/>
                <w:sz w:val="26"/>
                <w:szCs w:val="26"/>
                <w:lang w:val="vi-VN" w:eastAsia="vi-VN"/>
              </w:rPr>
              <w:pPrChange w:id="1934" w:author="Nguyen" w:date="2017-11-22T10:23:00Z">
                <w:pPr>
                  <w:jc w:val="center"/>
                </w:pPr>
              </w:pPrChange>
            </w:pPr>
            <w:r w:rsidRPr="007D4715">
              <w:rPr>
                <w:rFonts w:asciiTheme="majorHAnsi" w:hAnsiTheme="majorHAnsi" w:cstheme="majorHAnsi"/>
                <w:b/>
                <w:iCs/>
                <w:color w:val="000000" w:themeColor="text1"/>
                <w:sz w:val="26"/>
                <w:szCs w:val="26"/>
                <w:lang w:val="vi-VN" w:eastAsia="vi-VN"/>
              </w:rPr>
              <w:t>mục đích sử dụng</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b/>
                <w:iCs/>
                <w:color w:val="000000" w:themeColor="text1"/>
                <w:sz w:val="26"/>
                <w:szCs w:val="26"/>
                <w:lang w:val="vi-VN" w:eastAsia="vi-VN"/>
              </w:rPr>
              <w:pPrChange w:id="1935" w:author="Nguyen" w:date="2017-11-22T10:23:00Z">
                <w:pPr>
                  <w:jc w:val="center"/>
                </w:pPr>
              </w:pPrChange>
            </w:pPr>
            <w:r w:rsidRPr="007D4715">
              <w:rPr>
                <w:rFonts w:asciiTheme="majorHAnsi" w:hAnsiTheme="majorHAnsi" w:cstheme="majorHAnsi"/>
                <w:b/>
                <w:iCs/>
                <w:color w:val="000000" w:themeColor="text1"/>
                <w:sz w:val="26"/>
                <w:szCs w:val="26"/>
                <w:lang w:val="vi-VN" w:eastAsia="vi-VN"/>
              </w:rPr>
              <w:t>Nước sản xuất, năm sản xuất</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b/>
                <w:iCs/>
                <w:color w:val="000000" w:themeColor="text1"/>
                <w:sz w:val="26"/>
                <w:szCs w:val="26"/>
                <w:lang w:val="vi-VN" w:eastAsia="vi-VN"/>
              </w:rPr>
              <w:pPrChange w:id="1936" w:author="Nguyen" w:date="2017-11-22T10:23:00Z">
                <w:pPr>
                  <w:jc w:val="center"/>
                </w:pPr>
              </w:pPrChange>
            </w:pPr>
            <w:r w:rsidRPr="007D4715">
              <w:rPr>
                <w:rFonts w:asciiTheme="majorHAnsi" w:hAnsiTheme="majorHAnsi" w:cstheme="majorHAnsi"/>
                <w:b/>
                <w:iCs/>
                <w:color w:val="000000" w:themeColor="text1"/>
                <w:sz w:val="26"/>
                <w:szCs w:val="26"/>
                <w:lang w:val="vi-VN" w:eastAsia="vi-VN"/>
              </w:rPr>
              <w:t>Số lượng</w:t>
            </w:r>
          </w:p>
        </w:tc>
        <w:tc>
          <w:tcPr>
            <w:tcW w:w="1406"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b/>
                <w:iCs/>
                <w:color w:val="000000" w:themeColor="text1"/>
                <w:sz w:val="26"/>
                <w:szCs w:val="26"/>
                <w:lang w:val="vi-VN" w:eastAsia="vi-VN"/>
              </w:rPr>
              <w:pPrChange w:id="1937" w:author="Nguyen" w:date="2017-11-22T10:23:00Z">
                <w:pPr>
                  <w:jc w:val="center"/>
                </w:pPr>
              </w:pPrChange>
            </w:pPr>
            <w:r w:rsidRPr="007D4715">
              <w:rPr>
                <w:rFonts w:asciiTheme="majorHAnsi" w:hAnsiTheme="majorHAnsi" w:cstheme="majorHAnsi"/>
                <w:b/>
                <w:iCs/>
                <w:color w:val="000000" w:themeColor="text1"/>
                <w:sz w:val="26"/>
                <w:szCs w:val="26"/>
                <w:lang w:val="vi-VN" w:eastAsia="vi-VN"/>
              </w:rPr>
              <w:t>Tên học phần sử dụng thiết bị</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3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39" w:author="Nguyen" w:date="2017-11-22T10:23:00Z">
                <w:pPr/>
              </w:pPrChange>
            </w:pPr>
            <w:r w:rsidRPr="007D4715">
              <w:rPr>
                <w:rFonts w:asciiTheme="majorHAnsi" w:hAnsiTheme="majorHAnsi" w:cstheme="majorHAnsi"/>
                <w:iCs/>
                <w:color w:val="000000" w:themeColor="text1"/>
                <w:sz w:val="26"/>
                <w:szCs w:val="26"/>
                <w:lang w:val="vi-VN" w:eastAsia="vi-VN"/>
              </w:rPr>
              <w:t>Sắc ký lỏng cao áp, bơm 4 kênh dung môi - HPLC; phân tích chất lượng môi trường (thuốc trừ sâu, thuốc diệt cỏ,...), các hợp chất sinh học, hợp chất tự nhiên,...</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40" w:author="Nguyen" w:date="2017-11-22T10:23:00Z">
                <w:pPr/>
              </w:pPrChange>
            </w:pPr>
            <w:r w:rsidRPr="007D4715">
              <w:rPr>
                <w:rFonts w:asciiTheme="majorHAnsi" w:hAnsiTheme="majorHAnsi" w:cstheme="majorHAnsi"/>
                <w:iCs/>
                <w:color w:val="000000" w:themeColor="text1"/>
                <w:sz w:val="26"/>
                <w:szCs w:val="26"/>
                <w:lang w:val="vi-VN" w:eastAsia="vi-VN"/>
              </w:rPr>
              <w:t>Mỹ, 2007</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194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1406" w:type="dxa"/>
            <w:vMerge w:val="restart"/>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eastAsia="vi-VN"/>
              </w:rPr>
              <w:pPrChange w:id="1942" w:author="Nguyen" w:date="2017-11-22T10:23:00Z">
                <w:pPr/>
              </w:pPrChange>
            </w:pPr>
            <w:r w:rsidRPr="007D4715">
              <w:rPr>
                <w:rFonts w:asciiTheme="majorHAnsi" w:hAnsiTheme="majorHAnsi" w:cstheme="majorHAnsi"/>
                <w:bCs/>
                <w:color w:val="000000" w:themeColor="text1"/>
                <w:kern w:val="24"/>
                <w:sz w:val="26"/>
                <w:szCs w:val="26"/>
                <w:lang w:eastAsia="vi-VN"/>
              </w:rPr>
              <w:t>Đánh giá môi trường</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4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44" w:author="Nguyen" w:date="2017-11-22T10:23:00Z">
                <w:pPr/>
              </w:pPrChange>
            </w:pPr>
            <w:r w:rsidRPr="007D4715">
              <w:rPr>
                <w:rFonts w:asciiTheme="majorHAnsi" w:hAnsiTheme="majorHAnsi" w:cstheme="majorHAnsi"/>
                <w:iCs/>
                <w:color w:val="000000" w:themeColor="text1"/>
                <w:sz w:val="26"/>
                <w:szCs w:val="26"/>
                <w:lang w:val="vi-VN" w:eastAsia="vi-VN"/>
              </w:rPr>
              <w:t>Sắc ký khí - GC/FID-ECD-NPD; phân tích chất lượng môi trường, thực phẩm, các hợp chất tự nhiên,...</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45" w:author="Nguyen" w:date="2017-11-22T10:23:00Z">
                <w:pPr/>
              </w:pPrChange>
            </w:pPr>
            <w:r w:rsidRPr="007D4715">
              <w:rPr>
                <w:rFonts w:asciiTheme="majorHAnsi" w:hAnsiTheme="majorHAnsi" w:cstheme="majorHAnsi"/>
                <w:iCs/>
                <w:color w:val="000000" w:themeColor="text1"/>
                <w:sz w:val="26"/>
                <w:szCs w:val="26"/>
                <w:lang w:val="vi-VN" w:eastAsia="vi-VN"/>
              </w:rPr>
              <w:t>Italia,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194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4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4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49" w:author="Nguyen" w:date="2017-11-22T10:23:00Z">
                <w:pPr/>
              </w:pPrChange>
            </w:pPr>
            <w:r w:rsidRPr="007D4715">
              <w:rPr>
                <w:rFonts w:asciiTheme="majorHAnsi" w:hAnsiTheme="majorHAnsi" w:cstheme="majorHAnsi"/>
                <w:iCs/>
                <w:color w:val="000000" w:themeColor="text1"/>
                <w:sz w:val="26"/>
                <w:szCs w:val="26"/>
                <w:lang w:val="vi-VN" w:eastAsia="vi-VN"/>
              </w:rPr>
              <w:t>Quang phổ kế -  UV-VIS; phân tích chất lượng môi trường, thực phẩm,...</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50" w:author="Nguyen" w:date="2017-11-22T10:23:00Z">
                <w:pPr/>
              </w:pPrChange>
            </w:pPr>
            <w:r w:rsidRPr="007D4715">
              <w:rPr>
                <w:rFonts w:asciiTheme="majorHAnsi" w:hAnsiTheme="majorHAnsi" w:cstheme="majorHAnsi"/>
                <w:iCs/>
                <w:color w:val="000000" w:themeColor="text1"/>
                <w:sz w:val="26"/>
                <w:szCs w:val="26"/>
                <w:lang w:val="vi-VN" w:eastAsia="vi-VN"/>
              </w:rPr>
              <w:t>Mỹ,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195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5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5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54" w:author="Nguyen" w:date="2017-11-22T10:23:00Z">
                <w:pPr/>
              </w:pPrChange>
            </w:pPr>
            <w:r w:rsidRPr="007D4715">
              <w:rPr>
                <w:rFonts w:asciiTheme="majorHAnsi" w:hAnsiTheme="majorHAnsi" w:cstheme="majorHAnsi"/>
                <w:iCs/>
                <w:color w:val="000000" w:themeColor="text1"/>
                <w:sz w:val="26"/>
                <w:szCs w:val="26"/>
                <w:lang w:val="vi-VN" w:eastAsia="vi-VN"/>
              </w:rPr>
              <w:t>Máy phân tích nhanh một số chỉ tiêu trong nước - Spectro II; phân tích chất lượng nước.</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55" w:author="Nguyen" w:date="2017-11-22T10:23:00Z">
                <w:pPr/>
              </w:pPrChange>
            </w:pPr>
            <w:r w:rsidRPr="007D4715">
              <w:rPr>
                <w:rFonts w:asciiTheme="majorHAnsi" w:hAnsiTheme="majorHAnsi" w:cstheme="majorHAnsi"/>
                <w:iCs/>
                <w:color w:val="000000" w:themeColor="text1"/>
                <w:sz w:val="26"/>
                <w:szCs w:val="26"/>
                <w:lang w:val="vi-VN" w:eastAsia="vi-VN"/>
              </w:rPr>
              <w:t>Mỹ,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195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5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5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59" w:author="Nguyen" w:date="2017-11-22T10:23:00Z">
                <w:pPr/>
              </w:pPrChange>
            </w:pPr>
            <w:r w:rsidRPr="007D4715">
              <w:rPr>
                <w:rFonts w:asciiTheme="majorHAnsi" w:hAnsiTheme="majorHAnsi" w:cstheme="majorHAnsi"/>
                <w:iCs/>
                <w:color w:val="000000" w:themeColor="text1"/>
                <w:sz w:val="26"/>
                <w:szCs w:val="26"/>
                <w:lang w:val="vi-VN" w:eastAsia="vi-VN"/>
              </w:rPr>
              <w:t>Bộ cô quay chân không - chuẩn bị mẫu phân tích.</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60" w:author="Nguyen" w:date="2017-11-22T10:23:00Z">
                <w:pPr/>
              </w:pPrChange>
            </w:pPr>
            <w:r w:rsidRPr="007D4715">
              <w:rPr>
                <w:rFonts w:asciiTheme="majorHAnsi" w:hAnsiTheme="majorHAnsi" w:cstheme="majorHAnsi"/>
                <w:iCs/>
                <w:color w:val="000000" w:themeColor="text1"/>
                <w:sz w:val="26"/>
                <w:szCs w:val="26"/>
                <w:lang w:val="vi-VN" w:eastAsia="vi-VN"/>
              </w:rPr>
              <w:t>Nhật, 2007</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196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1406" w:type="dxa"/>
            <w:vMerge w:val="restart"/>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eastAsia="vi-VN"/>
              </w:rPr>
              <w:pPrChange w:id="1962" w:author="Nguyen" w:date="2017-11-22T10:23:00Z">
                <w:pPr/>
              </w:pPrChange>
            </w:pPr>
            <w:r w:rsidRPr="007D4715">
              <w:rPr>
                <w:rFonts w:asciiTheme="majorHAnsi" w:hAnsiTheme="majorHAnsi" w:cstheme="majorHAnsi"/>
                <w:bCs/>
                <w:color w:val="000000" w:themeColor="text1"/>
                <w:kern w:val="24"/>
                <w:sz w:val="26"/>
                <w:szCs w:val="26"/>
                <w:lang w:eastAsia="vi-VN"/>
              </w:rPr>
              <w:t>Đánh giá môi trường</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6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64" w:author="Nguyen" w:date="2017-11-22T10:23:00Z">
                <w:pPr/>
              </w:pPrChange>
            </w:pPr>
            <w:r w:rsidRPr="007D4715">
              <w:rPr>
                <w:rFonts w:asciiTheme="majorHAnsi" w:hAnsiTheme="majorHAnsi" w:cstheme="majorHAnsi"/>
                <w:iCs/>
                <w:color w:val="000000" w:themeColor="text1"/>
                <w:sz w:val="26"/>
                <w:szCs w:val="26"/>
                <w:lang w:val="vi-VN" w:eastAsia="vi-VN"/>
              </w:rPr>
              <w:t>Thiết bị đo nhanh một số tính chất đất - xác định nhanh một số tính chất đất.</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65" w:author="Nguyen" w:date="2017-11-22T10:23:00Z">
                <w:pPr/>
              </w:pPrChange>
            </w:pPr>
            <w:r w:rsidRPr="007D4715">
              <w:rPr>
                <w:rFonts w:asciiTheme="majorHAnsi" w:hAnsiTheme="majorHAnsi" w:cstheme="majorHAnsi"/>
                <w:iCs/>
                <w:color w:val="000000" w:themeColor="text1"/>
                <w:sz w:val="26"/>
                <w:szCs w:val="26"/>
                <w:lang w:val="vi-VN" w:eastAsia="vi-VN"/>
              </w:rPr>
              <w:t>Mỹ, 2007</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196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6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6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1969" w:author="Nguyen" w:date="2017-11-22T10:23:00Z">
                <w:pPr/>
              </w:pPrChange>
            </w:pPr>
            <w:r w:rsidRPr="007D4715">
              <w:rPr>
                <w:rFonts w:asciiTheme="majorHAnsi" w:hAnsiTheme="majorHAnsi" w:cstheme="majorHAnsi"/>
                <w:color w:val="000000" w:themeColor="text1"/>
                <w:sz w:val="26"/>
                <w:szCs w:val="26"/>
                <w:lang w:val="vi-VN" w:eastAsia="vi-VN"/>
              </w:rPr>
              <w:t>Lò nung- Concep; phá mẫu đến 1100</w:t>
            </w:r>
            <w:r w:rsidRPr="007D4715">
              <w:rPr>
                <w:rFonts w:asciiTheme="majorHAnsi" w:hAnsiTheme="majorHAnsi" w:cstheme="majorHAnsi"/>
                <w:color w:val="000000" w:themeColor="text1"/>
                <w:sz w:val="26"/>
                <w:szCs w:val="26"/>
                <w:vertAlign w:val="superscript"/>
                <w:lang w:val="vi-VN" w:eastAsia="vi-VN"/>
              </w:rPr>
              <w:t>0</w:t>
            </w:r>
            <w:r w:rsidRPr="007D4715">
              <w:rPr>
                <w:rFonts w:asciiTheme="majorHAnsi" w:hAnsiTheme="majorHAnsi" w:cstheme="majorHAnsi"/>
                <w:color w:val="000000" w:themeColor="text1"/>
                <w:sz w:val="26"/>
                <w:szCs w:val="26"/>
                <w:lang w:val="vi-VN" w:eastAsia="vi-VN"/>
              </w:rPr>
              <w:t>C</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70" w:author="Nguyen" w:date="2017-11-22T10:23:00Z">
                <w:pPr/>
              </w:pPrChange>
            </w:pPr>
            <w:r w:rsidRPr="007D4715">
              <w:rPr>
                <w:rFonts w:asciiTheme="majorHAnsi" w:hAnsiTheme="majorHAnsi" w:cstheme="majorHAnsi"/>
                <w:iCs/>
                <w:color w:val="000000" w:themeColor="text1"/>
                <w:sz w:val="26"/>
                <w:szCs w:val="26"/>
                <w:lang w:val="vi-VN" w:eastAsia="vi-VN"/>
              </w:rPr>
              <w:t>Đức,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197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7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7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1974" w:author="Nguyen" w:date="2017-11-22T10:23:00Z">
                <w:pPr/>
              </w:pPrChange>
            </w:pPr>
            <w:r w:rsidRPr="007D4715">
              <w:rPr>
                <w:rFonts w:asciiTheme="majorHAnsi" w:hAnsiTheme="majorHAnsi" w:cstheme="majorHAnsi"/>
                <w:color w:val="000000" w:themeColor="text1"/>
                <w:sz w:val="26"/>
                <w:szCs w:val="26"/>
                <w:lang w:val="vi-VN" w:eastAsia="vi-VN"/>
              </w:rPr>
              <w:t xml:space="preserve">Khuấy từ gia nhiệt; thiết bị sử </w:t>
            </w:r>
            <w:r w:rsidRPr="007D4715">
              <w:rPr>
                <w:rFonts w:asciiTheme="majorHAnsi" w:hAnsiTheme="majorHAnsi" w:cstheme="majorHAnsi"/>
                <w:color w:val="000000" w:themeColor="text1"/>
                <w:sz w:val="26"/>
                <w:szCs w:val="26"/>
                <w:lang w:val="vi-VN" w:eastAsia="vi-VN"/>
              </w:rPr>
              <w:lastRenderedPageBreak/>
              <w:t xml:space="preserve">dụng trong chuẩn bị mẫu cho phân tích. </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75" w:author="Nguyen" w:date="2017-11-22T10:23:00Z">
                <w:pPr/>
              </w:pPrChange>
            </w:pPr>
            <w:r w:rsidRPr="007D4715">
              <w:rPr>
                <w:rFonts w:asciiTheme="majorHAnsi" w:hAnsiTheme="majorHAnsi" w:cstheme="majorHAnsi"/>
                <w:iCs/>
                <w:color w:val="000000" w:themeColor="text1"/>
                <w:sz w:val="26"/>
                <w:szCs w:val="26"/>
                <w:lang w:val="vi-VN" w:eastAsia="vi-VN"/>
              </w:rPr>
              <w:lastRenderedPageBreak/>
              <w:t>Hàn Quốc,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197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7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7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1979" w:author="Nguyen" w:date="2017-11-22T10:23:00Z">
                <w:pPr/>
              </w:pPrChange>
            </w:pPr>
            <w:r w:rsidRPr="007D4715">
              <w:rPr>
                <w:rFonts w:asciiTheme="majorHAnsi" w:hAnsiTheme="majorHAnsi" w:cstheme="majorHAnsi"/>
                <w:color w:val="000000" w:themeColor="text1"/>
                <w:sz w:val="26"/>
                <w:szCs w:val="26"/>
                <w:lang w:val="vi-VN" w:eastAsia="vi-VN"/>
              </w:rPr>
              <w:t xml:space="preserve">Máy ly tâm; thiết bị sử dụng trong chuẩn bị mẫu cho phân tích. </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80" w:author="Nguyen" w:date="2017-11-22T10:23:00Z">
                <w:pPr/>
              </w:pPrChange>
            </w:pPr>
            <w:r w:rsidRPr="007D4715">
              <w:rPr>
                <w:rFonts w:asciiTheme="majorHAnsi" w:hAnsiTheme="majorHAnsi" w:cstheme="majorHAnsi"/>
                <w:iCs/>
                <w:color w:val="000000" w:themeColor="text1"/>
                <w:sz w:val="26"/>
                <w:szCs w:val="26"/>
                <w:lang w:val="vi-VN" w:eastAsia="vi-VN"/>
              </w:rPr>
              <w:t>Đức, 2007</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198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8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8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1984" w:author="Nguyen" w:date="2017-11-22T10:23:00Z">
                <w:pPr/>
              </w:pPrChange>
            </w:pPr>
            <w:r w:rsidRPr="007D4715">
              <w:rPr>
                <w:rFonts w:asciiTheme="majorHAnsi" w:hAnsiTheme="majorHAnsi" w:cstheme="majorHAnsi"/>
                <w:color w:val="000000" w:themeColor="text1"/>
                <w:sz w:val="26"/>
                <w:szCs w:val="26"/>
                <w:lang w:val="vi-VN" w:eastAsia="vi-VN"/>
              </w:rPr>
              <w:t xml:space="preserve">Bồn điều nhiệt có lắc- BS 06; thiết bị sử dụng trong chuẩn bị mẫu cho phân tích. </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85" w:author="Nguyen" w:date="2017-11-22T10:23:00Z">
                <w:pPr/>
              </w:pPrChange>
            </w:pPr>
            <w:r w:rsidRPr="007D4715">
              <w:rPr>
                <w:rFonts w:asciiTheme="majorHAnsi" w:hAnsiTheme="majorHAnsi" w:cstheme="majorHAnsi"/>
                <w:iCs/>
                <w:color w:val="000000" w:themeColor="text1"/>
                <w:sz w:val="26"/>
                <w:szCs w:val="26"/>
                <w:lang w:val="vi-VN" w:eastAsia="vi-VN"/>
              </w:rPr>
              <w:t>Hàn Quốc,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198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8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8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1989" w:author="Nguyen" w:date="2017-11-22T10:23:00Z">
                <w:pPr/>
              </w:pPrChange>
            </w:pPr>
            <w:r w:rsidRPr="007D4715">
              <w:rPr>
                <w:rFonts w:asciiTheme="majorHAnsi" w:hAnsiTheme="majorHAnsi" w:cstheme="majorHAnsi"/>
                <w:color w:val="000000" w:themeColor="text1"/>
                <w:sz w:val="26"/>
                <w:szCs w:val="26"/>
                <w:lang w:val="vi-VN" w:eastAsia="vi-VN"/>
              </w:rPr>
              <w:t xml:space="preserve">Máy lắc Votex; thiết bị sử dụng trong chuẩn bị mẫu cho phân tích. </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90" w:author="Nguyen" w:date="2017-11-22T10:23:00Z">
                <w:pPr/>
              </w:pPrChange>
            </w:pPr>
            <w:r w:rsidRPr="007D4715">
              <w:rPr>
                <w:rFonts w:asciiTheme="majorHAnsi" w:hAnsiTheme="majorHAnsi" w:cstheme="majorHAnsi"/>
                <w:iCs/>
                <w:color w:val="000000" w:themeColor="text1"/>
                <w:sz w:val="26"/>
                <w:szCs w:val="26"/>
                <w:lang w:val="vi-VN" w:eastAsia="vi-VN"/>
              </w:rPr>
              <w:t>Mỹ,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199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9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9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1994" w:author="Nguyen" w:date="2017-11-22T10:23:00Z">
                <w:pPr/>
              </w:pPrChange>
            </w:pPr>
            <w:r w:rsidRPr="007D4715">
              <w:rPr>
                <w:rFonts w:asciiTheme="majorHAnsi" w:hAnsiTheme="majorHAnsi" w:cstheme="majorHAnsi"/>
                <w:color w:val="000000" w:themeColor="text1"/>
                <w:sz w:val="26"/>
                <w:szCs w:val="26"/>
                <w:lang w:val="vi-VN" w:eastAsia="vi-VN"/>
              </w:rPr>
              <w:t>Máy đo độ đục cầm tay, Micro Pyti; đo độ đục của nước.</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95" w:author="Nguyen" w:date="2017-11-22T10:23:00Z">
                <w:pPr/>
              </w:pPrChange>
            </w:pPr>
            <w:r w:rsidRPr="007D4715">
              <w:rPr>
                <w:rFonts w:asciiTheme="majorHAnsi" w:hAnsiTheme="majorHAnsi" w:cstheme="majorHAnsi"/>
                <w:iCs/>
                <w:color w:val="000000" w:themeColor="text1"/>
                <w:sz w:val="26"/>
                <w:szCs w:val="26"/>
                <w:lang w:val="vi-VN" w:eastAsia="vi-VN"/>
              </w:rPr>
              <w:t>Mỹ,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199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199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199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1999" w:author="Nguyen" w:date="2017-11-22T10:23:00Z">
                <w:pPr/>
              </w:pPrChange>
            </w:pPr>
            <w:r w:rsidRPr="007D4715">
              <w:rPr>
                <w:rFonts w:asciiTheme="majorHAnsi" w:hAnsiTheme="majorHAnsi" w:cstheme="majorHAnsi"/>
                <w:color w:val="000000" w:themeColor="text1"/>
                <w:sz w:val="26"/>
                <w:szCs w:val="26"/>
                <w:lang w:val="vi-VN" w:eastAsia="vi-VN"/>
              </w:rPr>
              <w:t xml:space="preserve">Thiết bị đo lưu lượng nước; đo lưu lượng nước. </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00" w:author="Nguyen" w:date="2017-11-22T10:23:00Z">
                <w:pPr/>
              </w:pPrChange>
            </w:pPr>
            <w:r w:rsidRPr="007D4715">
              <w:rPr>
                <w:rFonts w:asciiTheme="majorHAnsi" w:hAnsiTheme="majorHAnsi" w:cstheme="majorHAnsi"/>
                <w:iCs/>
                <w:color w:val="000000" w:themeColor="text1"/>
                <w:sz w:val="26"/>
                <w:szCs w:val="26"/>
                <w:lang w:val="vi-VN" w:eastAsia="vi-VN"/>
              </w:rPr>
              <w:t>Mỹ,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0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0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0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04" w:author="Nguyen" w:date="2017-11-22T10:23:00Z">
                <w:pPr/>
              </w:pPrChange>
            </w:pPr>
            <w:r w:rsidRPr="007D4715">
              <w:rPr>
                <w:rFonts w:asciiTheme="majorHAnsi" w:hAnsiTheme="majorHAnsi" w:cstheme="majorHAnsi"/>
                <w:color w:val="000000" w:themeColor="text1"/>
                <w:sz w:val="26"/>
                <w:szCs w:val="26"/>
                <w:lang w:val="vi-VN" w:eastAsia="vi-VN"/>
              </w:rPr>
              <w:t>Bộ phân tích BOD; phân tích BOD</w:t>
            </w:r>
            <w:r w:rsidRPr="007D4715">
              <w:rPr>
                <w:rFonts w:asciiTheme="majorHAnsi" w:hAnsiTheme="majorHAnsi" w:cstheme="majorHAnsi"/>
                <w:color w:val="000000" w:themeColor="text1"/>
                <w:sz w:val="26"/>
                <w:szCs w:val="26"/>
                <w:vertAlign w:val="subscript"/>
                <w:lang w:val="vi-VN" w:eastAsia="vi-VN"/>
              </w:rPr>
              <w:t>5</w:t>
            </w:r>
            <w:r w:rsidRPr="007D4715">
              <w:rPr>
                <w:rFonts w:asciiTheme="majorHAnsi" w:hAnsiTheme="majorHAnsi" w:cstheme="majorHAnsi"/>
                <w:color w:val="000000" w:themeColor="text1"/>
                <w:sz w:val="26"/>
                <w:szCs w:val="26"/>
                <w:lang w:val="vi-VN" w:eastAsia="vi-VN"/>
              </w:rPr>
              <w:t xml:space="preserve"> </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05" w:author="Nguyen" w:date="2017-11-22T10:23:00Z">
                <w:pPr/>
              </w:pPrChange>
            </w:pPr>
            <w:r w:rsidRPr="007D4715">
              <w:rPr>
                <w:rFonts w:asciiTheme="majorHAnsi" w:hAnsiTheme="majorHAnsi" w:cstheme="majorHAnsi"/>
                <w:iCs/>
                <w:color w:val="000000" w:themeColor="text1"/>
                <w:sz w:val="26"/>
                <w:szCs w:val="26"/>
                <w:lang w:val="vi-VN" w:eastAsia="vi-VN"/>
              </w:rPr>
              <w:t>Hàn Quốc,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0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1406" w:type="dxa"/>
            <w:vMerge w:val="restart"/>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eastAsia="vi-VN"/>
              </w:rPr>
              <w:pPrChange w:id="2007" w:author="Nguyen" w:date="2017-11-22T10:23:00Z">
                <w:pPr/>
              </w:pPrChange>
            </w:pPr>
            <w:r w:rsidRPr="007D4715">
              <w:rPr>
                <w:rFonts w:asciiTheme="majorHAnsi" w:hAnsiTheme="majorHAnsi" w:cstheme="majorHAnsi"/>
                <w:bCs/>
                <w:color w:val="000000" w:themeColor="text1"/>
                <w:kern w:val="24"/>
                <w:sz w:val="26"/>
                <w:szCs w:val="26"/>
                <w:lang w:val="vi-VN" w:eastAsia="vi-VN"/>
              </w:rPr>
              <w:t xml:space="preserve">Đánh giá môi </w:t>
            </w:r>
            <w:r w:rsidRPr="007D4715">
              <w:rPr>
                <w:rFonts w:asciiTheme="majorHAnsi" w:hAnsiTheme="majorHAnsi" w:cstheme="majorHAnsi"/>
                <w:bCs/>
                <w:color w:val="000000" w:themeColor="text1"/>
                <w:kern w:val="24"/>
                <w:sz w:val="26"/>
                <w:szCs w:val="26"/>
                <w:lang w:eastAsia="vi-VN"/>
              </w:rPr>
              <w:t>trường</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0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09" w:author="Nguyen" w:date="2017-11-22T10:23:00Z">
                <w:pPr/>
              </w:pPrChange>
            </w:pPr>
            <w:r w:rsidRPr="007D4715">
              <w:rPr>
                <w:rFonts w:asciiTheme="majorHAnsi" w:hAnsiTheme="majorHAnsi" w:cstheme="majorHAnsi"/>
                <w:color w:val="000000" w:themeColor="text1"/>
                <w:sz w:val="26"/>
                <w:szCs w:val="26"/>
                <w:lang w:val="vi-VN" w:eastAsia="vi-VN"/>
              </w:rPr>
              <w:t xml:space="preserve">Máy đo hàm lượng oxi hòa tan; đo oxi hòa tan trong nước. </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10" w:author="Nguyen" w:date="2017-11-22T10:23:00Z">
                <w:pPr/>
              </w:pPrChange>
            </w:pPr>
            <w:r w:rsidRPr="007D4715">
              <w:rPr>
                <w:rFonts w:asciiTheme="majorHAnsi" w:hAnsiTheme="majorHAnsi" w:cstheme="majorHAnsi"/>
                <w:iCs/>
                <w:color w:val="000000" w:themeColor="text1"/>
                <w:sz w:val="26"/>
                <w:szCs w:val="26"/>
                <w:lang w:val="vi-VN" w:eastAsia="vi-VN"/>
              </w:rPr>
              <w:t>Đức,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1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1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1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14" w:author="Nguyen" w:date="2017-11-22T10:23:00Z">
                <w:pPr/>
              </w:pPrChange>
            </w:pPr>
            <w:r w:rsidRPr="007D4715">
              <w:rPr>
                <w:rFonts w:asciiTheme="majorHAnsi" w:hAnsiTheme="majorHAnsi" w:cstheme="majorHAnsi"/>
                <w:color w:val="000000" w:themeColor="text1"/>
                <w:sz w:val="26"/>
                <w:szCs w:val="26"/>
                <w:lang w:val="vi-VN" w:eastAsia="vi-VN"/>
              </w:rPr>
              <w:t>Máy đo phóng xạ; đo độ phóng xạ.</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15" w:author="Nguyen" w:date="2017-11-22T10:23:00Z">
                <w:pPr/>
              </w:pPrChange>
            </w:pPr>
            <w:r w:rsidRPr="007D4715">
              <w:rPr>
                <w:rFonts w:asciiTheme="majorHAnsi" w:hAnsiTheme="majorHAnsi" w:cstheme="majorHAnsi"/>
                <w:iCs/>
                <w:color w:val="000000" w:themeColor="text1"/>
                <w:sz w:val="26"/>
                <w:szCs w:val="26"/>
                <w:lang w:val="vi-VN" w:eastAsia="vi-VN"/>
              </w:rPr>
              <w:t>Mỹ, 2007</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1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1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1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19" w:author="Nguyen" w:date="2017-11-22T10:23:00Z">
                <w:pPr/>
              </w:pPrChange>
            </w:pPr>
            <w:r w:rsidRPr="007D4715">
              <w:rPr>
                <w:rFonts w:asciiTheme="majorHAnsi" w:hAnsiTheme="majorHAnsi" w:cstheme="majorHAnsi"/>
                <w:color w:val="000000" w:themeColor="text1"/>
                <w:sz w:val="26"/>
                <w:szCs w:val="26"/>
                <w:lang w:val="vi-VN" w:eastAsia="vi-VN"/>
              </w:rPr>
              <w:t>Máy đo độ ồn; đo độ ồn.</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20" w:author="Nguyen" w:date="2017-11-22T10:23:00Z">
                <w:pPr/>
              </w:pPrChange>
            </w:pPr>
            <w:r w:rsidRPr="007D4715">
              <w:rPr>
                <w:rFonts w:asciiTheme="majorHAnsi" w:hAnsiTheme="majorHAnsi" w:cstheme="majorHAnsi"/>
                <w:iCs/>
                <w:color w:val="000000" w:themeColor="text1"/>
                <w:sz w:val="26"/>
                <w:szCs w:val="26"/>
                <w:lang w:val="vi-VN" w:eastAsia="vi-VN"/>
              </w:rPr>
              <w:t>Mỹ, 2007</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2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2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2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24" w:author="Nguyen" w:date="2017-11-22T10:23:00Z">
                <w:pPr/>
              </w:pPrChange>
            </w:pPr>
            <w:r w:rsidRPr="007D4715">
              <w:rPr>
                <w:rFonts w:asciiTheme="majorHAnsi" w:hAnsiTheme="majorHAnsi" w:cstheme="majorHAnsi"/>
                <w:color w:val="000000" w:themeColor="text1"/>
                <w:sz w:val="26"/>
                <w:szCs w:val="26"/>
                <w:lang w:val="vi-VN" w:eastAsia="vi-VN"/>
              </w:rPr>
              <w:t>Máy lọc nước siêu sạch - Casenla; loại bỏ các ion và khử trùng trong mẫu nước.</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25" w:author="Nguyen" w:date="2017-11-22T10:23:00Z">
                <w:pPr/>
              </w:pPrChange>
            </w:pPr>
            <w:r w:rsidRPr="007D4715">
              <w:rPr>
                <w:rFonts w:asciiTheme="majorHAnsi" w:hAnsiTheme="majorHAnsi" w:cstheme="majorHAnsi"/>
                <w:iCs/>
                <w:color w:val="000000" w:themeColor="text1"/>
                <w:sz w:val="26"/>
                <w:szCs w:val="26"/>
                <w:lang w:val="vi-VN" w:eastAsia="vi-VN"/>
              </w:rPr>
              <w:t>Mỹ, 2007</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2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2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2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29" w:author="Nguyen" w:date="2017-11-22T10:23:00Z">
                <w:pPr/>
              </w:pPrChange>
            </w:pPr>
            <w:r w:rsidRPr="007D4715">
              <w:rPr>
                <w:rFonts w:asciiTheme="majorHAnsi" w:hAnsiTheme="majorHAnsi" w:cstheme="majorHAnsi"/>
                <w:color w:val="000000" w:themeColor="text1"/>
                <w:sz w:val="26"/>
                <w:szCs w:val="26"/>
                <w:lang w:val="vi-VN" w:eastAsia="vi-VN"/>
              </w:rPr>
              <w:t>Tủ lạnh sâu; lưu giữ mẫu ở nhiệt độ thấp từ  -20</w:t>
            </w:r>
            <w:r w:rsidRPr="007D4715">
              <w:rPr>
                <w:rFonts w:asciiTheme="majorHAnsi" w:hAnsiTheme="majorHAnsi" w:cstheme="majorHAnsi"/>
                <w:color w:val="000000" w:themeColor="text1"/>
                <w:sz w:val="26"/>
                <w:szCs w:val="26"/>
                <w:vertAlign w:val="superscript"/>
                <w:lang w:val="vi-VN" w:eastAsia="vi-VN"/>
              </w:rPr>
              <w:t>0</w:t>
            </w:r>
            <w:r w:rsidRPr="007D4715">
              <w:rPr>
                <w:rFonts w:asciiTheme="majorHAnsi" w:hAnsiTheme="majorHAnsi" w:cstheme="majorHAnsi"/>
                <w:color w:val="000000" w:themeColor="text1"/>
                <w:sz w:val="26"/>
                <w:szCs w:val="26"/>
                <w:lang w:val="vi-VN" w:eastAsia="vi-VN"/>
              </w:rPr>
              <w:t>C đến -30</w:t>
            </w:r>
            <w:r w:rsidRPr="007D4715">
              <w:rPr>
                <w:rFonts w:asciiTheme="majorHAnsi" w:hAnsiTheme="majorHAnsi" w:cstheme="majorHAnsi"/>
                <w:color w:val="000000" w:themeColor="text1"/>
                <w:sz w:val="26"/>
                <w:szCs w:val="26"/>
                <w:vertAlign w:val="superscript"/>
                <w:lang w:val="vi-VN" w:eastAsia="vi-VN"/>
              </w:rPr>
              <w:t>0</w:t>
            </w:r>
            <w:r w:rsidRPr="007D4715">
              <w:rPr>
                <w:rFonts w:asciiTheme="majorHAnsi" w:hAnsiTheme="majorHAnsi" w:cstheme="majorHAnsi"/>
                <w:color w:val="000000" w:themeColor="text1"/>
                <w:sz w:val="26"/>
                <w:szCs w:val="26"/>
                <w:lang w:val="vi-VN" w:eastAsia="vi-VN"/>
              </w:rPr>
              <w:t>C</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30" w:author="Nguyen" w:date="2017-11-22T10:23:00Z">
                <w:pPr/>
              </w:pPrChange>
            </w:pPr>
            <w:r w:rsidRPr="007D4715">
              <w:rPr>
                <w:rFonts w:asciiTheme="majorHAnsi" w:hAnsiTheme="majorHAnsi" w:cstheme="majorHAnsi"/>
                <w:iCs/>
                <w:color w:val="000000" w:themeColor="text1"/>
                <w:sz w:val="26"/>
                <w:szCs w:val="26"/>
                <w:lang w:val="vi-VN" w:eastAsia="vi-VN"/>
              </w:rPr>
              <w:t>Italia,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3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3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3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34" w:author="Nguyen" w:date="2017-11-22T10:23:00Z">
                <w:pPr/>
              </w:pPrChange>
            </w:pPr>
            <w:r w:rsidRPr="007D4715">
              <w:rPr>
                <w:rFonts w:asciiTheme="majorHAnsi" w:hAnsiTheme="majorHAnsi" w:cstheme="majorHAnsi"/>
                <w:color w:val="000000" w:themeColor="text1"/>
                <w:sz w:val="26"/>
                <w:szCs w:val="26"/>
                <w:lang w:val="vi-VN" w:eastAsia="vi-VN"/>
              </w:rPr>
              <w:t>Kính hiển vi soi nổi; nghiên cứu vi sinh vật</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35" w:author="Nguyen" w:date="2017-11-22T10:23:00Z">
                <w:pPr/>
              </w:pPrChange>
            </w:pPr>
            <w:r w:rsidRPr="007D4715">
              <w:rPr>
                <w:rFonts w:asciiTheme="majorHAnsi" w:hAnsiTheme="majorHAnsi" w:cstheme="majorHAnsi"/>
                <w:iCs/>
                <w:color w:val="000000" w:themeColor="text1"/>
                <w:sz w:val="26"/>
                <w:szCs w:val="26"/>
                <w:lang w:val="vi-VN" w:eastAsia="vi-VN"/>
              </w:rPr>
              <w:t>Mỹ,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3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1406"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eastAsia="vi-VN"/>
              </w:rPr>
              <w:pPrChange w:id="2037" w:author="Nguyen" w:date="2017-11-22T10:23:00Z">
                <w:pPr/>
              </w:pPrChange>
            </w:pPr>
            <w:r w:rsidRPr="007D4715">
              <w:rPr>
                <w:rFonts w:asciiTheme="majorHAnsi" w:hAnsiTheme="majorHAnsi" w:cstheme="majorHAnsi"/>
                <w:iCs/>
                <w:color w:val="000000" w:themeColor="text1"/>
                <w:sz w:val="26"/>
                <w:szCs w:val="26"/>
                <w:lang w:eastAsia="vi-VN"/>
              </w:rPr>
              <w:t xml:space="preserve">Quản lý côn trùng và </w:t>
            </w:r>
            <w:r w:rsidRPr="007D4715">
              <w:rPr>
                <w:rFonts w:asciiTheme="majorHAnsi" w:hAnsiTheme="majorHAnsi" w:cstheme="majorHAnsi"/>
                <w:iCs/>
                <w:color w:val="000000" w:themeColor="text1"/>
                <w:sz w:val="26"/>
                <w:szCs w:val="26"/>
                <w:lang w:eastAsia="vi-VN"/>
              </w:rPr>
              <w:lastRenderedPageBreak/>
              <w:t>nấm, Bảo tồn tài nguyên sinh vật</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3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39" w:author="Nguyen" w:date="2017-11-22T10:23:00Z">
                <w:pPr/>
              </w:pPrChange>
            </w:pPr>
            <w:r w:rsidRPr="007D4715">
              <w:rPr>
                <w:rFonts w:asciiTheme="majorHAnsi" w:hAnsiTheme="majorHAnsi" w:cstheme="majorHAnsi"/>
                <w:color w:val="000000" w:themeColor="text1"/>
                <w:sz w:val="26"/>
                <w:szCs w:val="26"/>
                <w:lang w:val="vi-VN" w:eastAsia="vi-VN"/>
              </w:rPr>
              <w:t>Máy đo ánh sáng; đo ánh sáng</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40" w:author="Nguyen" w:date="2017-11-22T10:23:00Z">
                <w:pPr/>
              </w:pPrChange>
            </w:pPr>
            <w:r w:rsidRPr="007D4715">
              <w:rPr>
                <w:rFonts w:asciiTheme="majorHAnsi" w:hAnsiTheme="majorHAnsi" w:cstheme="majorHAnsi"/>
                <w:iCs/>
                <w:color w:val="000000" w:themeColor="text1"/>
                <w:sz w:val="26"/>
                <w:szCs w:val="26"/>
                <w:lang w:val="vi-VN" w:eastAsia="vi-VN"/>
              </w:rPr>
              <w:t>Mỹ, 2007</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41" w:author="Nguyen" w:date="2017-11-22T10:23:00Z">
                <w:pPr>
                  <w:jc w:val="center"/>
                </w:pPr>
              </w:pPrChange>
            </w:pPr>
            <w:r w:rsidRPr="007D4715">
              <w:rPr>
                <w:rFonts w:asciiTheme="majorHAnsi" w:hAnsiTheme="majorHAnsi" w:cstheme="majorHAnsi"/>
                <w:iCs/>
                <w:color w:val="000000" w:themeColor="text1"/>
                <w:sz w:val="26"/>
                <w:szCs w:val="26"/>
                <w:lang w:val="vi-VN" w:eastAsia="vi-VN"/>
              </w:rPr>
              <w:t>04</w:t>
            </w:r>
          </w:p>
        </w:tc>
        <w:tc>
          <w:tcPr>
            <w:tcW w:w="1406" w:type="dxa"/>
            <w:vMerge w:val="restart"/>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42" w:author="Nguyen" w:date="2017-11-22T10:23:00Z">
                <w:pPr/>
              </w:pPrChange>
            </w:pPr>
            <w:r w:rsidRPr="007D4715">
              <w:rPr>
                <w:rFonts w:asciiTheme="majorHAnsi" w:hAnsiTheme="majorHAnsi" w:cstheme="majorHAnsi"/>
                <w:bCs/>
                <w:color w:val="000000" w:themeColor="text1"/>
                <w:kern w:val="24"/>
                <w:sz w:val="26"/>
                <w:szCs w:val="26"/>
                <w:lang w:val="vi-VN" w:eastAsia="vi-VN"/>
              </w:rPr>
              <w:t>Đánh giá môi trường</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4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44" w:author="Nguyen" w:date="2017-11-22T10:23:00Z">
                <w:pPr/>
              </w:pPrChange>
            </w:pPr>
            <w:r w:rsidRPr="007D4715">
              <w:rPr>
                <w:rFonts w:asciiTheme="majorHAnsi" w:hAnsiTheme="majorHAnsi" w:cstheme="majorHAnsi"/>
                <w:color w:val="000000" w:themeColor="text1"/>
                <w:sz w:val="26"/>
                <w:szCs w:val="26"/>
                <w:lang w:val="vi-VN" w:eastAsia="vi-VN"/>
              </w:rPr>
              <w:t>Tủ hút khí độc; hút khí độc, bảo hộ lao động</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45" w:author="Nguyen" w:date="2017-11-22T10:23:00Z">
                <w:pPr/>
              </w:pPrChange>
            </w:pPr>
            <w:r w:rsidRPr="007D4715">
              <w:rPr>
                <w:rFonts w:asciiTheme="majorHAnsi" w:hAnsiTheme="majorHAnsi" w:cstheme="majorHAnsi"/>
                <w:iCs/>
                <w:color w:val="000000" w:themeColor="text1"/>
                <w:sz w:val="26"/>
                <w:szCs w:val="26"/>
                <w:lang w:val="vi-VN" w:eastAsia="vi-VN"/>
              </w:rPr>
              <w:t>Mỹ, 2011</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4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4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4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49" w:author="Nguyen" w:date="2017-11-22T10:23:00Z">
                <w:pPr/>
              </w:pPrChange>
            </w:pPr>
            <w:r w:rsidRPr="007D4715">
              <w:rPr>
                <w:rFonts w:asciiTheme="majorHAnsi" w:hAnsiTheme="majorHAnsi" w:cstheme="majorHAnsi"/>
                <w:color w:val="000000" w:themeColor="text1"/>
                <w:sz w:val="26"/>
                <w:szCs w:val="26"/>
                <w:lang w:val="vi-VN" w:eastAsia="vi-VN"/>
              </w:rPr>
              <w:t>Nồi cách thủy - WB7 - gia nhiệt mẫu.</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50" w:author="Nguyen" w:date="2017-11-22T10:23:00Z">
                <w:pPr/>
              </w:pPrChange>
            </w:pPr>
            <w:r w:rsidRPr="007D4715">
              <w:rPr>
                <w:rFonts w:asciiTheme="majorHAnsi" w:hAnsiTheme="majorHAnsi" w:cstheme="majorHAnsi"/>
                <w:iCs/>
                <w:color w:val="000000" w:themeColor="text1"/>
                <w:sz w:val="26"/>
                <w:szCs w:val="26"/>
                <w:lang w:val="vi-VN" w:eastAsia="vi-VN"/>
              </w:rPr>
              <w:t>Đức, 2008</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51" w:author="Nguyen" w:date="2017-11-22T10:23:00Z">
                <w:pPr>
                  <w:jc w:val="center"/>
                </w:pPr>
              </w:pPrChange>
            </w:pPr>
            <w:r w:rsidRPr="007D4715">
              <w:rPr>
                <w:rFonts w:asciiTheme="majorHAnsi" w:hAnsiTheme="majorHAnsi" w:cstheme="majorHAnsi"/>
                <w:iCs/>
                <w:color w:val="000000" w:themeColor="text1"/>
                <w:sz w:val="26"/>
                <w:szCs w:val="26"/>
                <w:lang w:val="vi-VN" w:eastAsia="vi-VN"/>
              </w:rPr>
              <w:t>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5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5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54" w:author="Nguyen" w:date="2017-11-22T10:23:00Z">
                <w:pPr/>
              </w:pPrChange>
            </w:pPr>
            <w:r w:rsidRPr="007D4715">
              <w:rPr>
                <w:rFonts w:asciiTheme="majorHAnsi" w:hAnsiTheme="majorHAnsi" w:cstheme="majorHAnsi"/>
                <w:color w:val="000000" w:themeColor="text1"/>
                <w:sz w:val="26"/>
                <w:szCs w:val="26"/>
                <w:lang w:val="vi-VN" w:eastAsia="vi-VN"/>
              </w:rPr>
              <w:t>Kính hiển vi quang học có chụp ảnh; nghiên cứu vi sinh vật,</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55" w:author="Nguyen" w:date="2017-11-22T10:23:00Z">
                <w:pPr/>
              </w:pPrChange>
            </w:pPr>
            <w:r w:rsidRPr="007D4715">
              <w:rPr>
                <w:rFonts w:asciiTheme="majorHAnsi" w:hAnsiTheme="majorHAnsi" w:cstheme="majorHAnsi"/>
                <w:iCs/>
                <w:color w:val="000000" w:themeColor="text1"/>
                <w:sz w:val="26"/>
                <w:szCs w:val="26"/>
                <w:lang w:val="vi-VN" w:eastAsia="vi-VN"/>
              </w:rPr>
              <w:t>Mỹ,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5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1406" w:type="dxa"/>
            <w:vMerge w:val="restart"/>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eastAsia="vi-VN"/>
              </w:rPr>
              <w:pPrChange w:id="2057" w:author="Nguyen" w:date="2017-11-22T10:23:00Z">
                <w:pPr/>
              </w:pPrChange>
            </w:pPr>
            <w:r w:rsidRPr="007D4715">
              <w:rPr>
                <w:rFonts w:asciiTheme="majorHAnsi" w:hAnsiTheme="majorHAnsi" w:cstheme="majorHAnsi"/>
                <w:iCs/>
                <w:color w:val="000000" w:themeColor="text1"/>
                <w:sz w:val="26"/>
                <w:szCs w:val="26"/>
                <w:lang w:eastAsia="vi-VN"/>
              </w:rPr>
              <w:t>Quản lý côn trùng và nấm, Bảo tồn tài nguyên sinh vậ, Đánh giá môi trường</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5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59" w:author="Nguyen" w:date="2017-11-22T10:23:00Z">
                <w:pPr/>
              </w:pPrChange>
            </w:pPr>
            <w:r w:rsidRPr="007D4715">
              <w:rPr>
                <w:rFonts w:asciiTheme="majorHAnsi" w:hAnsiTheme="majorHAnsi" w:cstheme="majorHAnsi"/>
                <w:color w:val="000000" w:themeColor="text1"/>
                <w:sz w:val="26"/>
                <w:szCs w:val="26"/>
                <w:lang w:val="vi-VN" w:eastAsia="vi-VN"/>
              </w:rPr>
              <w:t>Thiết bị lấy mẫu khí - HS07; lấy mẫu không khí theo phương pháp hấp thụ;</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60" w:author="Nguyen" w:date="2017-11-22T10:23:00Z">
                <w:pPr/>
              </w:pPrChange>
            </w:pPr>
            <w:r w:rsidRPr="007D4715">
              <w:rPr>
                <w:rFonts w:asciiTheme="majorHAnsi" w:hAnsiTheme="majorHAnsi" w:cstheme="majorHAnsi"/>
                <w:iCs/>
                <w:color w:val="000000" w:themeColor="text1"/>
                <w:sz w:val="26"/>
                <w:szCs w:val="26"/>
                <w:lang w:val="vi-VN" w:eastAsia="vi-VN"/>
              </w:rPr>
              <w:t>Nhật, 2011</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6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6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6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64" w:author="Nguyen" w:date="2017-11-22T10:23:00Z">
                <w:pPr/>
              </w:pPrChange>
            </w:pPr>
            <w:r w:rsidRPr="007D4715">
              <w:rPr>
                <w:rFonts w:asciiTheme="majorHAnsi" w:hAnsiTheme="majorHAnsi" w:cstheme="majorHAnsi"/>
                <w:color w:val="000000" w:themeColor="text1"/>
                <w:sz w:val="26"/>
                <w:szCs w:val="26"/>
                <w:lang w:val="vi-VN" w:eastAsia="vi-VN"/>
              </w:rPr>
              <w:t>Thiết bị lấy mẫu khí - SKC 222; lấy mẫu khí VOCs theo phương pháp hấp phụ.</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65" w:author="Nguyen" w:date="2017-11-22T10:23:00Z">
                <w:pPr/>
              </w:pPrChange>
            </w:pPr>
            <w:r w:rsidRPr="007D4715">
              <w:rPr>
                <w:rFonts w:asciiTheme="majorHAnsi" w:hAnsiTheme="majorHAnsi" w:cstheme="majorHAnsi"/>
                <w:iCs/>
                <w:color w:val="000000" w:themeColor="text1"/>
                <w:sz w:val="26"/>
                <w:szCs w:val="26"/>
                <w:lang w:val="vi-VN" w:eastAsia="vi-VN"/>
              </w:rPr>
              <w:t>Mỹ, 2007</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6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6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6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69" w:author="Nguyen" w:date="2017-11-22T10:23:00Z">
                <w:pPr/>
              </w:pPrChange>
            </w:pPr>
            <w:r w:rsidRPr="007D4715">
              <w:rPr>
                <w:rFonts w:asciiTheme="majorHAnsi" w:hAnsiTheme="majorHAnsi" w:cstheme="majorHAnsi"/>
                <w:color w:val="000000" w:themeColor="text1"/>
                <w:sz w:val="26"/>
                <w:szCs w:val="26"/>
                <w:lang w:val="vi-VN" w:eastAsia="vi-VN"/>
              </w:rPr>
              <w:t>Bộ cất đạm kendal loại nhỏ; chưng cất đạm</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70" w:author="Nguyen" w:date="2017-11-22T10:23:00Z">
                <w:pPr/>
              </w:pPrChange>
            </w:pPr>
            <w:r w:rsidRPr="007D4715">
              <w:rPr>
                <w:rFonts w:asciiTheme="majorHAnsi" w:hAnsiTheme="majorHAnsi" w:cstheme="majorHAnsi"/>
                <w:iCs/>
                <w:color w:val="000000" w:themeColor="text1"/>
                <w:sz w:val="26"/>
                <w:szCs w:val="26"/>
                <w:lang w:val="vi-VN" w:eastAsia="vi-VN"/>
              </w:rPr>
              <w:t>Đức, 2007</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7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7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7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74" w:author="Nguyen" w:date="2017-11-22T10:23:00Z">
                <w:pPr/>
              </w:pPrChange>
            </w:pPr>
            <w:r w:rsidRPr="007D4715">
              <w:rPr>
                <w:rFonts w:asciiTheme="majorHAnsi" w:hAnsiTheme="majorHAnsi" w:cstheme="majorHAnsi"/>
                <w:color w:val="000000" w:themeColor="text1"/>
                <w:sz w:val="26"/>
                <w:szCs w:val="26"/>
                <w:lang w:val="vi-VN" w:eastAsia="vi-VN"/>
              </w:rPr>
              <w:t>Bộ chưng cất tinh dầu; chưng cất tinh dầu</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75" w:author="Nguyen" w:date="2017-11-22T10:23:00Z">
                <w:pPr/>
              </w:pPrChange>
            </w:pPr>
            <w:r w:rsidRPr="007D4715">
              <w:rPr>
                <w:rFonts w:asciiTheme="majorHAnsi" w:hAnsiTheme="majorHAnsi" w:cstheme="majorHAnsi"/>
                <w:iCs/>
                <w:color w:val="000000" w:themeColor="text1"/>
                <w:sz w:val="26"/>
                <w:szCs w:val="26"/>
                <w:lang w:val="vi-VN" w:eastAsia="vi-VN"/>
              </w:rPr>
              <w:t>Đức, 2007</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7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7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7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79" w:author="Nguyen" w:date="2017-11-22T10:23:00Z">
                <w:pPr/>
              </w:pPrChange>
            </w:pPr>
            <w:r w:rsidRPr="007D4715">
              <w:rPr>
                <w:rFonts w:asciiTheme="majorHAnsi" w:hAnsiTheme="majorHAnsi" w:cstheme="majorHAnsi"/>
                <w:color w:val="000000" w:themeColor="text1"/>
                <w:sz w:val="26"/>
                <w:szCs w:val="26"/>
                <w:lang w:val="vi-VN" w:eastAsia="vi-VN"/>
              </w:rPr>
              <w:t>Máy rửa siêu âm 1000HT- rửa dụng cụ, phá mẫu.</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80" w:author="Nguyen" w:date="2017-11-22T10:23:00Z">
                <w:pPr/>
              </w:pPrChange>
            </w:pPr>
            <w:r w:rsidRPr="007D4715">
              <w:rPr>
                <w:rFonts w:asciiTheme="majorHAnsi" w:hAnsiTheme="majorHAnsi" w:cstheme="majorHAnsi"/>
                <w:iCs/>
                <w:color w:val="000000" w:themeColor="text1"/>
                <w:sz w:val="26"/>
                <w:szCs w:val="26"/>
                <w:lang w:val="vi-VN" w:eastAsia="vi-VN"/>
              </w:rPr>
              <w:t>Mỹ, 2008</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8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8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8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84" w:author="Nguyen" w:date="2017-11-22T10:23:00Z">
                <w:pPr/>
              </w:pPrChange>
            </w:pPr>
            <w:r w:rsidRPr="007D4715">
              <w:rPr>
                <w:rFonts w:asciiTheme="majorHAnsi" w:hAnsiTheme="majorHAnsi" w:cstheme="majorHAnsi"/>
                <w:color w:val="000000" w:themeColor="text1"/>
                <w:sz w:val="26"/>
                <w:szCs w:val="26"/>
                <w:lang w:val="vi-VN" w:eastAsia="vi-VN"/>
              </w:rPr>
              <w:t>Máy cất nước 2 lần-Qquatron</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85" w:author="Nguyen" w:date="2017-11-22T10:23:00Z">
                <w:pPr/>
              </w:pPrChange>
            </w:pPr>
            <w:r w:rsidRPr="007D4715">
              <w:rPr>
                <w:rFonts w:asciiTheme="majorHAnsi" w:hAnsiTheme="majorHAnsi" w:cstheme="majorHAnsi"/>
                <w:iCs/>
                <w:color w:val="000000" w:themeColor="text1"/>
                <w:sz w:val="26"/>
                <w:szCs w:val="26"/>
                <w:lang w:val="vi-VN" w:eastAsia="vi-VN"/>
              </w:rPr>
              <w:t>Đức, 1995</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86"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1406" w:type="dxa"/>
            <w:vMerge w:val="restart"/>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eastAsia="vi-VN"/>
              </w:rPr>
              <w:pPrChange w:id="2087" w:author="Nguyen" w:date="2017-11-22T10:23:00Z">
                <w:pPr/>
              </w:pPrChange>
            </w:pPr>
            <w:r w:rsidRPr="007D4715">
              <w:rPr>
                <w:rFonts w:asciiTheme="majorHAnsi" w:hAnsiTheme="majorHAnsi" w:cstheme="majorHAnsi"/>
                <w:bCs/>
                <w:color w:val="000000" w:themeColor="text1"/>
                <w:kern w:val="24"/>
                <w:sz w:val="26"/>
                <w:szCs w:val="26"/>
                <w:lang w:eastAsia="vi-VN"/>
              </w:rPr>
              <w:t>Đánh giá môi trường</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8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89" w:author="Nguyen" w:date="2017-11-22T10:23:00Z">
                <w:pPr/>
              </w:pPrChange>
            </w:pPr>
            <w:r w:rsidRPr="007D4715">
              <w:rPr>
                <w:rFonts w:asciiTheme="majorHAnsi" w:hAnsiTheme="majorHAnsi" w:cstheme="majorHAnsi"/>
                <w:color w:val="000000" w:themeColor="text1"/>
                <w:sz w:val="26"/>
                <w:szCs w:val="26"/>
                <w:lang w:val="vi-VN" w:eastAsia="vi-VN"/>
              </w:rPr>
              <w:t>Máy cất nước 2 lần-Qquatron</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90" w:author="Nguyen" w:date="2017-11-22T10:23:00Z">
                <w:pPr/>
              </w:pPrChange>
            </w:pPr>
            <w:r w:rsidRPr="007D4715">
              <w:rPr>
                <w:rFonts w:asciiTheme="majorHAnsi" w:hAnsiTheme="majorHAnsi" w:cstheme="majorHAnsi"/>
                <w:iCs/>
                <w:color w:val="000000" w:themeColor="text1"/>
                <w:sz w:val="26"/>
                <w:szCs w:val="26"/>
                <w:lang w:val="vi-VN" w:eastAsia="vi-VN"/>
              </w:rPr>
              <w:t>Đức, 2011</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9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9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9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94" w:author="Nguyen" w:date="2017-11-22T10:23:00Z">
                <w:pPr/>
              </w:pPrChange>
            </w:pPr>
            <w:r w:rsidRPr="007D4715">
              <w:rPr>
                <w:rFonts w:asciiTheme="majorHAnsi" w:hAnsiTheme="majorHAnsi" w:cstheme="majorHAnsi"/>
                <w:color w:val="000000" w:themeColor="text1"/>
                <w:sz w:val="26"/>
                <w:szCs w:val="26"/>
                <w:lang w:val="vi-VN" w:eastAsia="vi-VN"/>
              </w:rPr>
              <w:t>Bộ lọc hút chân không - lọc mẫu</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95" w:author="Nguyen" w:date="2017-11-22T10:23:00Z">
                <w:pPr/>
              </w:pPrChange>
            </w:pPr>
            <w:r w:rsidRPr="007D4715">
              <w:rPr>
                <w:rFonts w:asciiTheme="majorHAnsi" w:hAnsiTheme="majorHAnsi" w:cstheme="majorHAnsi"/>
                <w:iCs/>
                <w:color w:val="000000" w:themeColor="text1"/>
                <w:sz w:val="26"/>
                <w:szCs w:val="26"/>
                <w:lang w:val="vi-VN" w:eastAsia="vi-VN"/>
              </w:rPr>
              <w:t>Đức, 2007</w:t>
            </w:r>
          </w:p>
        </w:tc>
        <w:tc>
          <w:tcPr>
            <w:tcW w:w="863" w:type="dxa"/>
            <w:tcBorders>
              <w:top w:val="single" w:sz="4" w:space="0" w:color="auto"/>
              <w:left w:val="single" w:sz="4" w:space="0" w:color="auto"/>
              <w:bottom w:val="single" w:sz="4" w:space="0" w:color="auto"/>
              <w:right w:val="single" w:sz="4" w:space="0" w:color="auto"/>
            </w:tcBorders>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096" w:author="Nguyen" w:date="2017-11-22T10:23:00Z">
                <w:pPr>
                  <w:jc w:val="center"/>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09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09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099" w:author="Nguyen" w:date="2017-11-22T10:23:00Z">
                <w:pPr/>
              </w:pPrChange>
            </w:pPr>
            <w:r w:rsidRPr="007D4715">
              <w:rPr>
                <w:rFonts w:asciiTheme="majorHAnsi" w:hAnsiTheme="majorHAnsi" w:cstheme="majorHAnsi"/>
                <w:color w:val="000000" w:themeColor="text1"/>
                <w:sz w:val="26"/>
                <w:szCs w:val="26"/>
                <w:lang w:val="vi-VN" w:eastAsia="vi-VN"/>
              </w:rPr>
              <w:t>Bộ chưng cất formaldehyde, performator; chưng cất formaldehyde trong gỗ</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00" w:author="Nguyen" w:date="2017-11-22T10:23:00Z">
                <w:pPr/>
              </w:pPrChange>
            </w:pPr>
            <w:r w:rsidRPr="007D4715">
              <w:rPr>
                <w:rFonts w:asciiTheme="majorHAnsi" w:hAnsiTheme="majorHAnsi" w:cstheme="majorHAnsi"/>
                <w:iCs/>
                <w:color w:val="000000" w:themeColor="text1"/>
                <w:sz w:val="26"/>
                <w:szCs w:val="26"/>
                <w:lang w:val="vi-VN" w:eastAsia="vi-VN"/>
              </w:rPr>
              <w:t>TQ</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101" w:author="Nguyen" w:date="2017-11-22T10:23:00Z">
                <w:pPr>
                  <w:jc w:val="center"/>
                </w:pPr>
              </w:pPrChange>
            </w:pPr>
            <w:r w:rsidRPr="007D4715">
              <w:rPr>
                <w:rFonts w:asciiTheme="majorHAnsi" w:hAnsiTheme="majorHAnsi" w:cstheme="majorHAnsi"/>
                <w:iCs/>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0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0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04" w:author="Nguyen" w:date="2017-11-22T10:23:00Z">
                <w:pPr/>
              </w:pPrChange>
            </w:pPr>
            <w:r w:rsidRPr="007D4715">
              <w:rPr>
                <w:rFonts w:asciiTheme="majorHAnsi" w:hAnsiTheme="majorHAnsi" w:cstheme="majorHAnsi"/>
                <w:color w:val="000000" w:themeColor="text1"/>
                <w:sz w:val="26"/>
                <w:szCs w:val="26"/>
                <w:lang w:val="vi-VN" w:eastAsia="vi-VN"/>
              </w:rPr>
              <w:t xml:space="preserve">Các loại dụng cụ thủy tinh </w:t>
            </w:r>
            <w:r w:rsidRPr="007D4715">
              <w:rPr>
                <w:rFonts w:asciiTheme="majorHAnsi" w:hAnsiTheme="majorHAnsi" w:cstheme="majorHAnsi"/>
                <w:color w:val="000000" w:themeColor="text1"/>
                <w:sz w:val="26"/>
                <w:szCs w:val="26"/>
                <w:lang w:val="vi-VN" w:eastAsia="vi-VN"/>
              </w:rPr>
              <w:lastRenderedPageBreak/>
              <w:t>chuyên dùng đi kèm với các thiết bị phân tích</w:t>
            </w:r>
          </w:p>
        </w:tc>
        <w:tc>
          <w:tcPr>
            <w:tcW w:w="3297"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05" w:author="Nguyen" w:date="2017-11-22T10:23:00Z">
                <w:pPr/>
              </w:pPrChange>
            </w:pPr>
            <w:r w:rsidRPr="007D4715">
              <w:rPr>
                <w:rFonts w:asciiTheme="majorHAnsi" w:hAnsiTheme="majorHAnsi" w:cstheme="majorHAnsi"/>
                <w:iCs/>
                <w:color w:val="000000" w:themeColor="text1"/>
                <w:sz w:val="26"/>
                <w:szCs w:val="26"/>
                <w:lang w:val="vi-VN" w:eastAsia="vi-VN"/>
              </w:rPr>
              <w:lastRenderedPageBreak/>
              <w:t>Đức, TQ</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iCs/>
                <w:color w:val="000000" w:themeColor="text1"/>
                <w:sz w:val="26"/>
                <w:szCs w:val="26"/>
                <w:lang w:val="vi-VN" w:eastAsia="vi-VN"/>
              </w:rPr>
              <w:pPrChange w:id="2106" w:author="Nguyen" w:date="2017-11-22T10:23:00Z">
                <w:pPr>
                  <w:jc w:val="center"/>
                </w:pPr>
              </w:pPrChange>
            </w:pPr>
            <w:r w:rsidRPr="007D4715">
              <w:rPr>
                <w:rFonts w:asciiTheme="majorHAnsi" w:hAnsiTheme="majorHAnsi" w:cstheme="majorHAnsi"/>
                <w:color w:val="000000" w:themeColor="text1"/>
                <w:sz w:val="26"/>
                <w:szCs w:val="26"/>
                <w:lang w:val="vi-VN" w:eastAsia="vi-V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0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0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09" w:author="Nguyen" w:date="2017-11-22T10:23:00Z">
                <w:pPr/>
              </w:pPrChange>
            </w:pPr>
            <w:r w:rsidRPr="007D4715">
              <w:rPr>
                <w:rFonts w:asciiTheme="majorHAnsi" w:hAnsiTheme="majorHAnsi" w:cstheme="majorHAnsi"/>
                <w:color w:val="000000" w:themeColor="text1"/>
                <w:sz w:val="26"/>
                <w:szCs w:val="26"/>
                <w:lang w:val="vi-VN" w:eastAsia="vi-VN"/>
              </w:rPr>
              <w:t>Máy đo mưa tự ghi; đo mưa</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10" w:author="Nguyen" w:date="2017-11-22T10:23:00Z">
                <w:pPr/>
              </w:pPrChange>
            </w:pPr>
            <w:r w:rsidRPr="007D4715">
              <w:rPr>
                <w:rFonts w:asciiTheme="majorHAnsi" w:hAnsiTheme="majorHAnsi" w:cstheme="majorHAnsi"/>
                <w:color w:val="000000" w:themeColor="text1"/>
                <w:sz w:val="26"/>
                <w:szCs w:val="26"/>
                <w:lang w:val="vi-VN" w:eastAsia="vi-VN"/>
              </w:rPr>
              <w:t>TQ, 2011</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11"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1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1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14" w:author="Nguyen" w:date="2017-11-22T10:23:00Z">
                <w:pPr/>
              </w:pPrChange>
            </w:pPr>
            <w:r w:rsidRPr="007D4715">
              <w:rPr>
                <w:rFonts w:asciiTheme="majorHAnsi" w:hAnsiTheme="majorHAnsi" w:cstheme="majorHAnsi"/>
                <w:color w:val="000000" w:themeColor="text1"/>
                <w:sz w:val="26"/>
                <w:szCs w:val="26"/>
                <w:lang w:val="vi-VN" w:eastAsia="vi-VN"/>
              </w:rPr>
              <w:t>Trạm thời tiết WS-14; đo các thông số khí tượng.</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15" w:author="Nguyen" w:date="2017-11-22T10:23:00Z">
                <w:pPr/>
              </w:pPrChange>
            </w:pPr>
            <w:r w:rsidRPr="007D4715">
              <w:rPr>
                <w:rFonts w:asciiTheme="majorHAnsi" w:hAnsiTheme="majorHAnsi" w:cstheme="majorHAnsi"/>
                <w:color w:val="000000" w:themeColor="text1"/>
                <w:sz w:val="26"/>
                <w:szCs w:val="26"/>
                <w:lang w:val="vi-VN" w:eastAsia="vi-VN"/>
              </w:rPr>
              <w:t>Mỹ, 1999</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16"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1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1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19" w:author="Nguyen" w:date="2017-11-22T10:23:00Z">
                <w:pPr/>
              </w:pPrChange>
            </w:pPr>
            <w:r w:rsidRPr="007D4715">
              <w:rPr>
                <w:rFonts w:asciiTheme="majorHAnsi" w:hAnsiTheme="majorHAnsi" w:cstheme="majorHAnsi"/>
                <w:color w:val="000000" w:themeColor="text1"/>
                <w:sz w:val="26"/>
                <w:szCs w:val="26"/>
                <w:lang w:val="vi-VN" w:eastAsia="vi-VN"/>
              </w:rPr>
              <w:t>Nhiệt ẩm ký tuần OAKLON,Temp:-6-+40</w:t>
            </w:r>
            <w:r w:rsidRPr="007D4715">
              <w:rPr>
                <w:rFonts w:asciiTheme="majorHAnsi" w:hAnsiTheme="majorHAnsi" w:cstheme="majorHAnsi"/>
                <w:color w:val="000000" w:themeColor="text1"/>
                <w:sz w:val="26"/>
                <w:szCs w:val="26"/>
                <w:vertAlign w:val="superscript"/>
                <w:lang w:val="vi-VN" w:eastAsia="vi-VN"/>
              </w:rPr>
              <w:t>0</w:t>
            </w:r>
            <w:r w:rsidRPr="007D4715">
              <w:rPr>
                <w:rFonts w:asciiTheme="majorHAnsi" w:hAnsiTheme="majorHAnsi" w:cstheme="majorHAnsi"/>
                <w:color w:val="000000" w:themeColor="text1"/>
                <w:sz w:val="26"/>
                <w:szCs w:val="26"/>
                <w:lang w:val="vi-VN" w:eastAsia="vi-VN"/>
              </w:rPr>
              <w:t>C, RH:5-100% - đo nhiệt độ, độ ẩm</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20" w:author="Nguyen" w:date="2017-11-22T10:23:00Z">
                <w:pPr/>
              </w:pPrChange>
            </w:pPr>
            <w:r w:rsidRPr="007D4715">
              <w:rPr>
                <w:rFonts w:asciiTheme="majorHAnsi" w:hAnsiTheme="majorHAnsi" w:cstheme="majorHAnsi"/>
                <w:color w:val="000000" w:themeColor="text1"/>
                <w:sz w:val="26"/>
                <w:szCs w:val="26"/>
                <w:lang w:val="vi-VN" w:eastAsia="vi-VN"/>
              </w:rPr>
              <w:t>Nhật, 2006</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21"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2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2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24" w:author="Nguyen" w:date="2017-11-22T10:23:00Z">
                <w:pPr/>
              </w:pPrChange>
            </w:pPr>
            <w:r w:rsidRPr="007D4715">
              <w:rPr>
                <w:rFonts w:asciiTheme="majorHAnsi" w:hAnsiTheme="majorHAnsi" w:cstheme="majorHAnsi"/>
                <w:color w:val="000000" w:themeColor="text1"/>
                <w:sz w:val="26"/>
                <w:szCs w:val="26"/>
                <w:lang w:val="vi-VN" w:eastAsia="vi-VN"/>
              </w:rPr>
              <w:t>Trạm KT GROW; đo các  thông số khí tượng</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25" w:author="Nguyen" w:date="2017-11-22T10:23:00Z">
                <w:pPr/>
              </w:pPrChange>
            </w:pPr>
            <w:r w:rsidRPr="007D4715">
              <w:rPr>
                <w:rFonts w:asciiTheme="majorHAnsi" w:hAnsiTheme="majorHAnsi" w:cstheme="majorHAnsi"/>
                <w:color w:val="000000" w:themeColor="text1"/>
                <w:sz w:val="26"/>
                <w:szCs w:val="26"/>
                <w:lang w:val="vi-VN" w:eastAsia="vi-VN"/>
              </w:rPr>
              <w:t>Mỹ, 2002</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26"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1406" w:type="dxa"/>
            <w:vMerge w:val="restart"/>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rPr>
                <w:rFonts w:asciiTheme="majorHAnsi" w:hAnsiTheme="majorHAnsi" w:cstheme="majorHAnsi"/>
                <w:iCs/>
                <w:color w:val="000000" w:themeColor="text1"/>
                <w:sz w:val="26"/>
                <w:szCs w:val="26"/>
                <w:lang w:eastAsia="vi-VN"/>
              </w:rPr>
              <w:pPrChange w:id="2127" w:author="Nguyen" w:date="2017-11-22T10:23:00Z">
                <w:pPr/>
              </w:pPrChange>
            </w:pPr>
            <w:r w:rsidRPr="007D4715">
              <w:rPr>
                <w:rFonts w:asciiTheme="majorHAnsi" w:hAnsiTheme="majorHAnsi" w:cstheme="majorHAnsi"/>
                <w:bCs/>
                <w:color w:val="000000" w:themeColor="text1"/>
                <w:kern w:val="24"/>
                <w:sz w:val="26"/>
                <w:szCs w:val="26"/>
                <w:lang w:eastAsia="vi-VN"/>
              </w:rPr>
              <w:t>Đánh giá môi trường</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2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29" w:author="Nguyen" w:date="2017-11-22T10:23:00Z">
                <w:pPr/>
              </w:pPrChange>
            </w:pPr>
            <w:r w:rsidRPr="007D4715">
              <w:rPr>
                <w:rFonts w:asciiTheme="majorHAnsi" w:hAnsiTheme="majorHAnsi" w:cstheme="majorHAnsi"/>
                <w:color w:val="000000" w:themeColor="text1"/>
                <w:sz w:val="26"/>
                <w:szCs w:val="26"/>
                <w:lang w:val="vi-VN" w:eastAsia="vi-VN"/>
              </w:rPr>
              <w:t>Máy đo gió cầm tay; đo tốc độ gió.</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30" w:author="Nguyen" w:date="2017-11-22T10:23:00Z">
                <w:pPr/>
              </w:pPrChange>
            </w:pPr>
            <w:r w:rsidRPr="007D4715">
              <w:rPr>
                <w:rFonts w:asciiTheme="majorHAnsi" w:hAnsiTheme="majorHAnsi" w:cstheme="majorHAnsi"/>
                <w:color w:val="000000" w:themeColor="text1"/>
                <w:sz w:val="26"/>
                <w:szCs w:val="26"/>
                <w:lang w:val="vi-VN" w:eastAsia="vi-VN"/>
              </w:rPr>
              <w:t>Nga, 2004</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31"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3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3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34" w:author="Nguyen" w:date="2017-11-22T10:23:00Z">
                <w:pPr/>
              </w:pPrChange>
            </w:pPr>
            <w:r w:rsidRPr="007D4715">
              <w:rPr>
                <w:rFonts w:asciiTheme="majorHAnsi" w:hAnsiTheme="majorHAnsi" w:cstheme="majorHAnsi"/>
                <w:color w:val="000000" w:themeColor="text1"/>
                <w:sz w:val="26"/>
                <w:szCs w:val="26"/>
                <w:lang w:val="vi-VN" w:eastAsia="vi-VN"/>
              </w:rPr>
              <w:t xml:space="preserve">Thước đo cự ly dài RANGING 400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35" w:author="Nguyen" w:date="2017-11-22T10:23:00Z">
                <w:pPr/>
              </w:pPrChange>
            </w:pPr>
            <w:r w:rsidRPr="007D4715">
              <w:rPr>
                <w:rFonts w:asciiTheme="majorHAnsi" w:hAnsiTheme="majorHAnsi" w:cstheme="majorHAnsi"/>
                <w:color w:val="000000" w:themeColor="text1"/>
                <w:sz w:val="26"/>
                <w:szCs w:val="26"/>
                <w:lang w:val="vi-VN" w:eastAsia="vi-VN"/>
              </w:rPr>
              <w:t> 2002</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36"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3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3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39" w:author="Nguyen" w:date="2017-11-22T10:23:00Z">
                <w:pPr/>
              </w:pPrChange>
            </w:pPr>
            <w:r w:rsidRPr="007D4715">
              <w:rPr>
                <w:rFonts w:asciiTheme="majorHAnsi" w:hAnsiTheme="majorHAnsi" w:cstheme="majorHAnsi"/>
                <w:color w:val="000000" w:themeColor="text1"/>
                <w:sz w:val="26"/>
                <w:szCs w:val="26"/>
                <w:lang w:val="vi-VN" w:eastAsia="vi-VN"/>
              </w:rPr>
              <w:t>Máy đo gió Wild- đo tốc độ gió</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40" w:author="Nguyen" w:date="2017-11-22T10:23:00Z">
                <w:pPr/>
              </w:pPrChange>
            </w:pPr>
            <w:r w:rsidRPr="007D4715">
              <w:rPr>
                <w:rFonts w:asciiTheme="majorHAnsi" w:hAnsiTheme="majorHAnsi" w:cstheme="majorHAnsi"/>
                <w:color w:val="000000" w:themeColor="text1"/>
                <w:sz w:val="26"/>
                <w:szCs w:val="26"/>
                <w:lang w:val="vi-VN" w:eastAsia="vi-VN"/>
              </w:rPr>
              <w:t>Nga, 1969</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41"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4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4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44" w:author="Nguyen" w:date="2017-11-22T10:23:00Z">
                <w:pPr/>
              </w:pPrChange>
            </w:pPr>
            <w:r w:rsidRPr="007D4715">
              <w:rPr>
                <w:rFonts w:asciiTheme="majorHAnsi" w:hAnsiTheme="majorHAnsi" w:cstheme="majorHAnsi"/>
                <w:color w:val="000000" w:themeColor="text1"/>
                <w:sz w:val="26"/>
                <w:szCs w:val="26"/>
                <w:lang w:val="vi-VN" w:eastAsia="vi-VN"/>
              </w:rPr>
              <w:t>Máy đo T</w:t>
            </w:r>
            <w:r w:rsidRPr="007D4715">
              <w:rPr>
                <w:rFonts w:asciiTheme="majorHAnsi" w:hAnsiTheme="majorHAnsi" w:cstheme="majorHAnsi"/>
                <w:color w:val="000000" w:themeColor="text1"/>
                <w:sz w:val="26"/>
                <w:szCs w:val="26"/>
                <w:vertAlign w:val="superscript"/>
                <w:lang w:val="vi-VN" w:eastAsia="vi-VN"/>
              </w:rPr>
              <w:t>0</w:t>
            </w:r>
            <w:r w:rsidRPr="007D4715">
              <w:rPr>
                <w:rFonts w:asciiTheme="majorHAnsi" w:hAnsiTheme="majorHAnsi" w:cstheme="majorHAnsi"/>
                <w:color w:val="000000" w:themeColor="text1"/>
                <w:sz w:val="26"/>
                <w:szCs w:val="26"/>
                <w:lang w:val="vi-VN" w:eastAsia="vi-VN"/>
              </w:rPr>
              <w:t>, độ ẩm đất TESTO 600</w:t>
            </w:r>
            <w:r w:rsidRPr="007D4715">
              <w:rPr>
                <w:rFonts w:asciiTheme="majorHAnsi" w:hAnsiTheme="majorHAnsi" w:cstheme="majorHAnsi"/>
                <w:color w:val="000000" w:themeColor="text1"/>
                <w:sz w:val="26"/>
                <w:szCs w:val="26"/>
                <w:lang w:val="vi-VN" w:eastAsia="vi-VN"/>
              </w:rPr>
              <w:br/>
              <w:t>Temp:-40-+100</w:t>
            </w:r>
            <w:r w:rsidRPr="007D4715">
              <w:rPr>
                <w:rFonts w:asciiTheme="majorHAnsi" w:hAnsiTheme="majorHAnsi" w:cstheme="majorHAnsi"/>
                <w:color w:val="000000" w:themeColor="text1"/>
                <w:sz w:val="26"/>
                <w:szCs w:val="26"/>
                <w:vertAlign w:val="superscript"/>
                <w:lang w:val="vi-VN" w:eastAsia="vi-VN"/>
              </w:rPr>
              <w:t>0</w:t>
            </w:r>
            <w:r w:rsidRPr="007D4715">
              <w:rPr>
                <w:rFonts w:asciiTheme="majorHAnsi" w:hAnsiTheme="majorHAnsi" w:cstheme="majorHAnsi"/>
                <w:color w:val="000000" w:themeColor="text1"/>
                <w:sz w:val="26"/>
                <w:szCs w:val="26"/>
                <w:lang w:val="vi-VN" w:eastAsia="vi-VN"/>
              </w:rPr>
              <w:t>0C, RH:2-98%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45" w:author="Nguyen" w:date="2017-11-22T10:23:00Z">
                <w:pPr/>
              </w:pPrChange>
            </w:pPr>
            <w:r w:rsidRPr="007D4715">
              <w:rPr>
                <w:rFonts w:asciiTheme="majorHAnsi" w:hAnsiTheme="majorHAnsi" w:cstheme="majorHAnsi"/>
                <w:color w:val="000000" w:themeColor="text1"/>
                <w:sz w:val="26"/>
                <w:szCs w:val="26"/>
                <w:lang w:val="vi-VN" w:eastAsia="vi-VN"/>
              </w:rPr>
              <w:t xml:space="preserve"> Nhật, 1996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46"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4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4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49" w:author="Nguyen" w:date="2017-11-22T10:23:00Z">
                <w:pPr/>
              </w:pPrChange>
            </w:pPr>
            <w:r w:rsidRPr="007D4715">
              <w:rPr>
                <w:rFonts w:asciiTheme="majorHAnsi" w:hAnsiTheme="majorHAnsi" w:cstheme="majorHAnsi"/>
                <w:color w:val="000000" w:themeColor="text1"/>
                <w:sz w:val="26"/>
                <w:szCs w:val="26"/>
                <w:lang w:val="vi-VN" w:eastAsia="vi-VN"/>
              </w:rPr>
              <w:t xml:space="preserve">Lưu tốc kế FLOWTCH , Giải đo: 0.1-14m/s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50" w:author="Nguyen" w:date="2017-11-22T10:23:00Z">
                <w:pPr/>
              </w:pPrChange>
            </w:pPr>
            <w:r w:rsidRPr="007D4715">
              <w:rPr>
                <w:rFonts w:asciiTheme="majorHAnsi" w:hAnsiTheme="majorHAnsi" w:cstheme="majorHAnsi"/>
                <w:color w:val="000000" w:themeColor="text1"/>
                <w:sz w:val="26"/>
                <w:szCs w:val="26"/>
                <w:lang w:val="vi-VN" w:eastAsia="vi-VN"/>
              </w:rPr>
              <w:t xml:space="preserve"> Nhật, 2006</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51"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5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5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54" w:author="Nguyen" w:date="2017-11-22T10:23:00Z">
                <w:pPr/>
              </w:pPrChange>
            </w:pPr>
            <w:r w:rsidRPr="007D4715">
              <w:rPr>
                <w:rFonts w:asciiTheme="majorHAnsi" w:hAnsiTheme="majorHAnsi" w:cstheme="majorHAnsi"/>
                <w:color w:val="000000" w:themeColor="text1"/>
                <w:sz w:val="26"/>
                <w:szCs w:val="26"/>
                <w:lang w:val="vi-VN" w:eastAsia="vi-VN"/>
              </w:rPr>
              <w:t>Máy đo gió-nhiệt độ- đo tốc độ gió và nhiệt độ</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55" w:author="Nguyen" w:date="2017-11-22T10:23:00Z">
                <w:pPr/>
              </w:pPrChange>
            </w:pPr>
            <w:r w:rsidRPr="007D4715">
              <w:rPr>
                <w:rFonts w:asciiTheme="majorHAnsi" w:hAnsiTheme="majorHAnsi" w:cstheme="majorHAnsi"/>
                <w:color w:val="000000" w:themeColor="text1"/>
                <w:sz w:val="26"/>
                <w:szCs w:val="26"/>
                <w:lang w:val="vi-VN" w:eastAsia="vi-VN"/>
              </w:rPr>
              <w:t>Mỹ, 2001</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56"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5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5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59" w:author="Nguyen" w:date="2017-11-22T10:23:00Z">
                <w:pPr/>
              </w:pPrChange>
            </w:pPr>
            <w:r w:rsidRPr="007D4715">
              <w:rPr>
                <w:rFonts w:asciiTheme="majorHAnsi" w:hAnsiTheme="majorHAnsi" w:cstheme="majorHAnsi"/>
                <w:color w:val="000000" w:themeColor="text1"/>
                <w:sz w:val="26"/>
                <w:szCs w:val="26"/>
                <w:lang w:val="vi-VN" w:eastAsia="vi-VN"/>
              </w:rPr>
              <w:t>Cân điện tử OHAUS No:CT1200- cân mẫu vật.</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60" w:author="Nguyen" w:date="2017-11-22T10:23:00Z">
                <w:pPr/>
              </w:pPrChange>
            </w:pPr>
            <w:r w:rsidRPr="007D4715">
              <w:rPr>
                <w:rFonts w:asciiTheme="majorHAnsi" w:hAnsiTheme="majorHAnsi" w:cstheme="majorHAnsi"/>
                <w:color w:val="000000" w:themeColor="text1"/>
                <w:sz w:val="26"/>
                <w:szCs w:val="26"/>
                <w:lang w:val="vi-VN" w:eastAsia="vi-VN"/>
              </w:rPr>
              <w:t>Mỹ, 1995</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61"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6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6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64" w:author="Nguyen" w:date="2017-11-22T10:23:00Z">
                <w:pPr/>
              </w:pPrChange>
            </w:pPr>
            <w:r w:rsidRPr="007D4715">
              <w:rPr>
                <w:rFonts w:asciiTheme="majorHAnsi" w:hAnsiTheme="majorHAnsi" w:cstheme="majorHAnsi"/>
                <w:color w:val="000000" w:themeColor="text1"/>
                <w:sz w:val="26"/>
                <w:szCs w:val="26"/>
                <w:lang w:val="vi-VN" w:eastAsia="vi-VN"/>
              </w:rPr>
              <w:t>Cân SCALTEC (SPB 54), cân mẫu vật</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65" w:author="Nguyen" w:date="2017-11-22T10:23:00Z">
                <w:pPr/>
              </w:pPrChange>
            </w:pPr>
            <w:r w:rsidRPr="007D4715">
              <w:rPr>
                <w:rFonts w:asciiTheme="majorHAnsi" w:hAnsiTheme="majorHAnsi" w:cstheme="majorHAnsi"/>
                <w:color w:val="000000" w:themeColor="text1"/>
                <w:sz w:val="26"/>
                <w:szCs w:val="26"/>
                <w:lang w:val="vi-VN" w:eastAsia="vi-VN"/>
              </w:rPr>
              <w:t>Đức, 2003</w:t>
            </w:r>
          </w:p>
        </w:tc>
        <w:tc>
          <w:tcPr>
            <w:tcW w:w="863" w:type="dxa"/>
            <w:tcBorders>
              <w:top w:val="single" w:sz="4" w:space="0" w:color="auto"/>
              <w:left w:val="single" w:sz="4" w:space="0" w:color="auto"/>
              <w:bottom w:val="single" w:sz="4" w:space="0" w:color="auto"/>
              <w:right w:val="single" w:sz="4" w:space="0" w:color="auto"/>
            </w:tcBorders>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66"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iCs/>
                <w:color w:val="000000" w:themeColor="text1"/>
                <w:sz w:val="26"/>
                <w:szCs w:val="26"/>
                <w:lang w:val="vi-VN" w:eastAsia="vi-VN"/>
              </w:rPr>
              <w:pPrChange w:id="216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6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69" w:author="Nguyen" w:date="2017-11-22T10:23:00Z">
                <w:pPr/>
              </w:pPrChange>
            </w:pPr>
            <w:r w:rsidRPr="007D4715">
              <w:rPr>
                <w:rFonts w:asciiTheme="majorHAnsi" w:hAnsiTheme="majorHAnsi" w:cstheme="majorHAnsi"/>
                <w:color w:val="000000" w:themeColor="text1"/>
                <w:sz w:val="26"/>
                <w:szCs w:val="26"/>
                <w:lang w:val="vi-VN" w:eastAsia="vi-VN"/>
              </w:rPr>
              <w:t>Kính hiển vi soi nổi, độ phóng đạ</w:t>
            </w:r>
            <w:r w:rsidRPr="007D4715">
              <w:rPr>
                <w:rFonts w:asciiTheme="majorHAnsi" w:hAnsiTheme="majorHAnsi" w:cstheme="majorHAnsi"/>
                <w:color w:val="000000" w:themeColor="text1"/>
                <w:sz w:val="26"/>
                <w:szCs w:val="26"/>
                <w:lang w:val="vi-VN" w:eastAsia="vi-VN"/>
              </w:rPr>
              <w:br/>
              <w:t xml:space="preserve">6.5 tới 4.5X, thị kính 10X, </w:t>
            </w:r>
            <w:r w:rsidRPr="007D4715">
              <w:rPr>
                <w:rFonts w:asciiTheme="majorHAnsi" w:hAnsiTheme="majorHAnsi" w:cstheme="majorHAnsi"/>
                <w:color w:val="000000" w:themeColor="text1"/>
                <w:sz w:val="26"/>
                <w:szCs w:val="26"/>
                <w:lang w:val="vi-VN" w:eastAsia="vi-VN"/>
              </w:rPr>
              <w:lastRenderedPageBreak/>
              <w:t>quang trường rộng 22mm - Mỹ</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70" w:author="Nguyen" w:date="2017-11-22T10:23:00Z">
                <w:pPr/>
              </w:pPrChange>
            </w:pPr>
            <w:r w:rsidRPr="007D4715">
              <w:rPr>
                <w:rFonts w:asciiTheme="majorHAnsi" w:hAnsiTheme="majorHAnsi" w:cstheme="majorHAnsi"/>
                <w:color w:val="000000" w:themeColor="text1"/>
                <w:sz w:val="26"/>
                <w:szCs w:val="26"/>
                <w:lang w:val="vi-VN" w:eastAsia="vi-VN"/>
              </w:rPr>
              <w:lastRenderedPageBreak/>
              <w:t>Mỹ, 2007</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71"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eastAsia="vi-VN"/>
              </w:rPr>
              <w:pPrChange w:id="2172" w:author="Nguyen" w:date="2017-11-22T10:23:00Z">
                <w:pPr/>
              </w:pPrChange>
            </w:pPr>
            <w:r w:rsidRPr="007D4715">
              <w:rPr>
                <w:rFonts w:asciiTheme="majorHAnsi" w:hAnsiTheme="majorHAnsi" w:cstheme="majorHAnsi"/>
                <w:bCs/>
                <w:color w:val="000000" w:themeColor="text1"/>
                <w:kern w:val="24"/>
                <w:sz w:val="26"/>
                <w:szCs w:val="26"/>
                <w:lang w:eastAsia="vi-VN"/>
              </w:rPr>
              <w:t>Quản lý côn trùng và nấm</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7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74" w:author="Nguyen" w:date="2017-11-22T10:23:00Z">
                <w:pPr/>
              </w:pPrChange>
            </w:pPr>
            <w:r w:rsidRPr="007D4715">
              <w:rPr>
                <w:rFonts w:asciiTheme="majorHAnsi" w:hAnsiTheme="majorHAnsi" w:cstheme="majorHAnsi"/>
                <w:color w:val="000000" w:themeColor="text1"/>
                <w:sz w:val="26"/>
                <w:szCs w:val="26"/>
                <w:lang w:val="vi-VN" w:eastAsia="vi-VN"/>
              </w:rPr>
              <w:t>Kính hiển vi quang học có chụp ảnh, độ phóng đại 1000 lần, sử dụng ánh sáng đèn điện</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75" w:author="Nguyen" w:date="2017-11-22T10:23:00Z">
                <w:pPr/>
              </w:pPrChange>
            </w:pPr>
            <w:r w:rsidRPr="007D4715">
              <w:rPr>
                <w:rFonts w:asciiTheme="majorHAnsi" w:hAnsiTheme="majorHAnsi" w:cstheme="majorHAnsi"/>
                <w:color w:val="000000" w:themeColor="text1"/>
                <w:sz w:val="26"/>
                <w:szCs w:val="26"/>
                <w:lang w:val="vi-VN" w:eastAsia="vi-VN"/>
              </w:rPr>
              <w:t>TQ, 2008</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76"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7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vi-VN" w:eastAsia="vi-VN"/>
              </w:rPr>
              <w:pPrChange w:id="217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79" w:author="Nguyen" w:date="2017-11-22T10:23:00Z">
                <w:pPr/>
              </w:pPrChange>
            </w:pPr>
            <w:r w:rsidRPr="007D4715">
              <w:rPr>
                <w:rFonts w:asciiTheme="majorHAnsi" w:hAnsiTheme="majorHAnsi" w:cstheme="majorHAnsi"/>
                <w:color w:val="000000" w:themeColor="text1"/>
                <w:sz w:val="26"/>
                <w:szCs w:val="26"/>
                <w:lang w:val="vi-VN" w:eastAsia="vi-VN"/>
              </w:rPr>
              <w:t>Tủ cấy vi sinh VS-1300 - nghiên cứu vi sinh vật.</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80" w:author="Nguyen" w:date="2017-11-22T10:23:00Z">
                <w:pPr/>
              </w:pPrChange>
            </w:pPr>
            <w:r w:rsidRPr="007D4715">
              <w:rPr>
                <w:rFonts w:asciiTheme="majorHAnsi" w:hAnsiTheme="majorHAnsi" w:cstheme="majorHAnsi"/>
                <w:color w:val="000000" w:themeColor="text1"/>
                <w:sz w:val="26"/>
                <w:szCs w:val="26"/>
                <w:lang w:val="vi-VN" w:eastAsia="vi-VN"/>
              </w:rPr>
              <w:t>TQ, 1995</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81"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82" w:author="Nguyen" w:date="2017-11-22T10:23:00Z">
                <w:pPr/>
              </w:pPrChange>
            </w:pPr>
            <w:r w:rsidRPr="007D4715">
              <w:rPr>
                <w:rFonts w:asciiTheme="majorHAnsi" w:hAnsiTheme="majorHAnsi" w:cstheme="majorHAnsi"/>
                <w:bCs/>
                <w:color w:val="000000" w:themeColor="text1"/>
                <w:kern w:val="24"/>
                <w:sz w:val="26"/>
                <w:szCs w:val="26"/>
                <w:lang w:eastAsia="vi-VN"/>
              </w:rPr>
              <w:t>Quản lý côn trùng và nấm</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sv-SE" w:eastAsia="vi-VN"/>
              </w:rPr>
              <w:pPrChange w:id="218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sv-SE" w:eastAsia="vi-VN"/>
              </w:rPr>
              <w:pPrChange w:id="2184" w:author="Nguyen" w:date="2017-11-22T10:23:00Z">
                <w:pPr/>
              </w:pPrChange>
            </w:pPr>
            <w:r w:rsidRPr="007D4715">
              <w:rPr>
                <w:rFonts w:asciiTheme="majorHAnsi" w:hAnsiTheme="majorHAnsi" w:cstheme="majorHAnsi"/>
                <w:color w:val="000000" w:themeColor="text1"/>
                <w:sz w:val="26"/>
                <w:szCs w:val="26"/>
                <w:lang w:val="sv-SE" w:eastAsia="vi-VN"/>
              </w:rPr>
              <w:t>Kính hiển vi N 8.1  độ  phóng đại từ 120-600 lần- nghiên cứu vi sinh vật.</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sv-SE" w:eastAsia="vi-VN"/>
              </w:rPr>
              <w:pPrChange w:id="2185" w:author="Nguyen" w:date="2017-11-22T10:23:00Z">
                <w:pPr/>
              </w:pPrChange>
            </w:pPr>
            <w:r w:rsidRPr="007D4715">
              <w:rPr>
                <w:rFonts w:asciiTheme="majorHAnsi" w:hAnsiTheme="majorHAnsi" w:cstheme="majorHAnsi"/>
                <w:color w:val="000000" w:themeColor="text1"/>
                <w:sz w:val="26"/>
                <w:szCs w:val="26"/>
                <w:lang w:val="sv-SE" w:eastAsia="vi-VN"/>
              </w:rPr>
              <w:t> </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86"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8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sv-SE" w:eastAsia="vi-VN"/>
              </w:rPr>
              <w:pPrChange w:id="218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sv-SE" w:eastAsia="vi-VN"/>
              </w:rPr>
              <w:pPrChange w:id="2189" w:author="Nguyen" w:date="2017-11-22T10:23:00Z">
                <w:pPr/>
              </w:pPrChange>
            </w:pPr>
            <w:r w:rsidRPr="007D4715">
              <w:rPr>
                <w:rFonts w:asciiTheme="majorHAnsi" w:hAnsiTheme="majorHAnsi" w:cstheme="majorHAnsi"/>
                <w:color w:val="000000" w:themeColor="text1"/>
                <w:sz w:val="26"/>
                <w:szCs w:val="26"/>
                <w:lang w:val="sv-SE" w:eastAsia="vi-VN"/>
              </w:rPr>
              <w:t>Kính hiển vi 2 mắt XS - 810 , độ phóng đại 1000 lần - nghiên cứu vi sinh vật.</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90" w:author="Nguyen" w:date="2017-11-22T10:23:00Z">
                <w:pPr/>
              </w:pPrChange>
            </w:pPr>
            <w:r w:rsidRPr="007D4715">
              <w:rPr>
                <w:rFonts w:asciiTheme="majorHAnsi" w:hAnsiTheme="majorHAnsi" w:cstheme="majorHAnsi"/>
                <w:color w:val="000000" w:themeColor="text1"/>
                <w:sz w:val="26"/>
                <w:szCs w:val="26"/>
                <w:lang w:val="sv-SE" w:eastAsia="vi-VN"/>
              </w:rPr>
              <w:t> </w:t>
            </w:r>
            <w:r w:rsidRPr="007D4715">
              <w:rPr>
                <w:rFonts w:asciiTheme="majorHAnsi" w:hAnsiTheme="majorHAnsi" w:cstheme="majorHAnsi"/>
                <w:color w:val="000000" w:themeColor="text1"/>
                <w:sz w:val="26"/>
                <w:szCs w:val="26"/>
                <w:lang w:val="vi-VN" w:eastAsia="vi-VN"/>
              </w:rPr>
              <w:t>TQ, 2008</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91"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9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sv-SE" w:eastAsia="vi-VN"/>
              </w:rPr>
              <w:pPrChange w:id="219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sv-SE" w:eastAsia="vi-VN"/>
              </w:rPr>
              <w:pPrChange w:id="2194" w:author="Nguyen" w:date="2017-11-22T10:23:00Z">
                <w:pPr/>
              </w:pPrChange>
            </w:pPr>
            <w:r w:rsidRPr="007D4715">
              <w:rPr>
                <w:rFonts w:asciiTheme="majorHAnsi" w:hAnsiTheme="majorHAnsi" w:cstheme="majorHAnsi"/>
                <w:color w:val="000000" w:themeColor="text1"/>
                <w:sz w:val="26"/>
                <w:szCs w:val="26"/>
                <w:lang w:val="sv-SE" w:eastAsia="vi-VN"/>
              </w:rPr>
              <w:t>Kính hiển vi chụp ảnh 13783, độ phóng đại 400 lần - nghiên cứu vi sinh vật.</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95" w:author="Nguyen" w:date="2017-11-22T10:23:00Z">
                <w:pPr/>
              </w:pPrChange>
            </w:pPr>
            <w:r w:rsidRPr="007D4715">
              <w:rPr>
                <w:rFonts w:asciiTheme="majorHAnsi" w:hAnsiTheme="majorHAnsi" w:cstheme="majorHAnsi"/>
                <w:color w:val="000000" w:themeColor="text1"/>
                <w:sz w:val="26"/>
                <w:szCs w:val="26"/>
                <w:lang w:val="vi-VN" w:eastAsia="vi-VN"/>
              </w:rPr>
              <w:t>Đức, 1996</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196" w:author="Nguyen" w:date="2017-11-22T10:23:00Z">
                <w:pPr>
                  <w:jc w:val="center"/>
                </w:pPr>
              </w:pPrChange>
            </w:pPr>
            <w:r w:rsidRPr="007D4715">
              <w:rPr>
                <w:rFonts w:asciiTheme="majorHAnsi" w:hAnsiTheme="majorHAnsi" w:cstheme="majorHAnsi"/>
                <w:color w:val="000000" w:themeColor="text1"/>
                <w:sz w:val="26"/>
                <w:szCs w:val="26"/>
                <w:lang w:val="vi-VN" w:eastAsia="vi-VN"/>
              </w:rPr>
              <w:t>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19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sv-SE" w:eastAsia="vi-VN"/>
              </w:rPr>
              <w:pPrChange w:id="219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sv-SE" w:eastAsia="vi-VN"/>
              </w:rPr>
              <w:pPrChange w:id="2199" w:author="Nguyen" w:date="2017-11-22T10:23:00Z">
                <w:pPr/>
              </w:pPrChange>
            </w:pPr>
            <w:r w:rsidRPr="007D4715">
              <w:rPr>
                <w:rFonts w:asciiTheme="majorHAnsi" w:hAnsiTheme="majorHAnsi" w:cstheme="majorHAnsi"/>
                <w:color w:val="000000" w:themeColor="text1"/>
                <w:sz w:val="26"/>
                <w:szCs w:val="26"/>
                <w:lang w:val="sv-SE" w:eastAsia="vi-VN"/>
              </w:rPr>
              <w:t>Đèn bắt mẫu côn trùng CRI CRI (Italy)- bắt côn trùng.</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00" w:author="Nguyen" w:date="2017-11-22T10:23:00Z">
                <w:pPr/>
              </w:pPrChange>
            </w:pPr>
            <w:r w:rsidRPr="007D4715">
              <w:rPr>
                <w:rFonts w:asciiTheme="majorHAnsi" w:hAnsiTheme="majorHAnsi" w:cstheme="majorHAnsi"/>
                <w:color w:val="000000" w:themeColor="text1"/>
                <w:sz w:val="26"/>
                <w:szCs w:val="26"/>
                <w:lang w:val="vi-VN" w:eastAsia="vi-VN"/>
              </w:rPr>
              <w:t>Nga</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201"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0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sv-SE" w:eastAsia="vi-VN"/>
              </w:rPr>
              <w:pPrChange w:id="220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sv-SE" w:eastAsia="vi-VN"/>
              </w:rPr>
              <w:pPrChange w:id="2204" w:author="Nguyen" w:date="2017-11-22T10:23:00Z">
                <w:pPr/>
              </w:pPrChange>
            </w:pPr>
            <w:r w:rsidRPr="007D4715">
              <w:rPr>
                <w:rFonts w:asciiTheme="majorHAnsi" w:hAnsiTheme="majorHAnsi" w:cstheme="majorHAnsi"/>
                <w:color w:val="000000" w:themeColor="text1"/>
                <w:sz w:val="26"/>
                <w:szCs w:val="26"/>
                <w:lang w:val="sv-SE" w:eastAsia="vi-VN"/>
              </w:rPr>
              <w:t>Máy ảnh KTS SONY  - chụp mẫu vật.</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05" w:author="Nguyen" w:date="2017-11-22T10:23:00Z">
                <w:pPr/>
              </w:pPrChange>
            </w:pPr>
            <w:r w:rsidRPr="007D4715">
              <w:rPr>
                <w:rFonts w:asciiTheme="majorHAnsi" w:hAnsiTheme="majorHAnsi" w:cstheme="majorHAnsi"/>
                <w:color w:val="000000" w:themeColor="text1"/>
                <w:sz w:val="26"/>
                <w:szCs w:val="26"/>
                <w:lang w:val="vi-VN" w:eastAsia="vi-VN"/>
              </w:rPr>
              <w:t>Nhật, 2008</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206"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1406"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07" w:author="Nguyen" w:date="2017-11-22T10:23:00Z">
                <w:pPr/>
              </w:pPrChange>
            </w:pPr>
            <w:r w:rsidRPr="007D4715">
              <w:rPr>
                <w:rFonts w:asciiTheme="majorHAnsi" w:hAnsiTheme="majorHAnsi" w:cstheme="majorHAnsi"/>
                <w:bCs/>
                <w:color w:val="000000" w:themeColor="text1"/>
                <w:kern w:val="24"/>
                <w:sz w:val="26"/>
                <w:szCs w:val="26"/>
                <w:lang w:eastAsia="vi-VN"/>
              </w:rPr>
              <w:t>Quản lý côn trùng và nấm, Quản lý tài nguyên thực vật, quản lý động vật hoang dã, bảo tồn tài nguyên sinh vật</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sv-SE" w:eastAsia="vi-VN"/>
              </w:rPr>
              <w:pPrChange w:id="220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sv-SE" w:eastAsia="vi-VN"/>
              </w:rPr>
              <w:pPrChange w:id="2209" w:author="Nguyen" w:date="2017-11-22T10:23:00Z">
                <w:pPr/>
              </w:pPrChange>
            </w:pPr>
            <w:r w:rsidRPr="007D4715">
              <w:rPr>
                <w:rFonts w:asciiTheme="majorHAnsi" w:hAnsiTheme="majorHAnsi" w:cstheme="majorHAnsi"/>
                <w:color w:val="000000" w:themeColor="text1"/>
                <w:sz w:val="26"/>
                <w:szCs w:val="26"/>
                <w:lang w:val="sv-SE" w:eastAsia="vi-VN"/>
              </w:rPr>
              <w:t xml:space="preserve">Tủ sấy MEME RT UM400 - </w:t>
            </w:r>
            <w:r w:rsidRPr="007D4715">
              <w:rPr>
                <w:rFonts w:asciiTheme="majorHAnsi" w:hAnsiTheme="majorHAnsi" w:cstheme="majorHAnsi"/>
                <w:color w:val="000000" w:themeColor="text1"/>
                <w:sz w:val="26"/>
                <w:szCs w:val="26"/>
                <w:lang w:val="sv-SE" w:eastAsia="vi-VN"/>
              </w:rPr>
              <w:lastRenderedPageBreak/>
              <w:t>sấy mẫu vật</w:t>
            </w:r>
            <w:r w:rsidRPr="007D4715">
              <w:rPr>
                <w:rFonts w:asciiTheme="majorHAnsi" w:hAnsiTheme="majorHAnsi" w:cstheme="majorHAnsi"/>
                <w:color w:val="000000" w:themeColor="text1"/>
                <w:sz w:val="26"/>
                <w:szCs w:val="26"/>
                <w:lang w:val="sv-SE" w:eastAsia="vi-VN"/>
              </w:rPr>
              <w:br/>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10" w:author="Nguyen" w:date="2017-11-22T10:23:00Z">
                <w:pPr/>
              </w:pPrChange>
            </w:pPr>
            <w:r w:rsidRPr="007D4715">
              <w:rPr>
                <w:rFonts w:asciiTheme="majorHAnsi" w:hAnsiTheme="majorHAnsi" w:cstheme="majorHAnsi"/>
                <w:color w:val="000000" w:themeColor="text1"/>
                <w:sz w:val="26"/>
                <w:szCs w:val="26"/>
                <w:lang w:val="vi-VN" w:eastAsia="vi-VN"/>
              </w:rPr>
              <w:lastRenderedPageBreak/>
              <w:t>Đức, 1995</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211"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12" w:author="Nguyen" w:date="2017-11-22T10:23:00Z">
                <w:pPr/>
              </w:pPrChange>
            </w:pPr>
            <w:r w:rsidRPr="007D4715">
              <w:rPr>
                <w:rFonts w:asciiTheme="majorHAnsi" w:hAnsiTheme="majorHAnsi" w:cstheme="majorHAnsi"/>
                <w:bCs/>
                <w:color w:val="000000" w:themeColor="text1"/>
                <w:kern w:val="24"/>
                <w:sz w:val="26"/>
                <w:szCs w:val="26"/>
                <w:lang w:eastAsia="vi-VN"/>
              </w:rPr>
              <w:t xml:space="preserve">Quản lý côn </w:t>
            </w:r>
            <w:r w:rsidRPr="007D4715">
              <w:rPr>
                <w:rFonts w:asciiTheme="majorHAnsi" w:hAnsiTheme="majorHAnsi" w:cstheme="majorHAnsi"/>
                <w:bCs/>
                <w:color w:val="000000" w:themeColor="text1"/>
                <w:kern w:val="24"/>
                <w:sz w:val="26"/>
                <w:szCs w:val="26"/>
                <w:lang w:eastAsia="vi-VN"/>
              </w:rPr>
              <w:lastRenderedPageBreak/>
              <w:t>trùng và nấm, Quản lý tài nguyên thực vật, quản lý động vật hoang dã, bảo tồn tài nguyên sinh vật</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sv-SE" w:eastAsia="vi-VN"/>
              </w:rPr>
              <w:pPrChange w:id="221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sv-SE" w:eastAsia="vi-VN"/>
              </w:rPr>
              <w:pPrChange w:id="2214" w:author="Nguyen" w:date="2017-11-22T10:23:00Z">
                <w:pPr/>
              </w:pPrChange>
            </w:pPr>
            <w:r w:rsidRPr="007D4715">
              <w:rPr>
                <w:rFonts w:asciiTheme="majorHAnsi" w:hAnsiTheme="majorHAnsi" w:cstheme="majorHAnsi"/>
                <w:color w:val="000000" w:themeColor="text1"/>
                <w:sz w:val="26"/>
                <w:szCs w:val="26"/>
                <w:lang w:val="sv-SE" w:eastAsia="vi-VN"/>
              </w:rPr>
              <w:t>Ống nhòm, vật kính 25mm,phóng đại 10X - nghiên cứu động vật.</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15" w:author="Nguyen" w:date="2017-11-22T10:23:00Z">
                <w:pPr/>
              </w:pPrChange>
            </w:pPr>
            <w:r w:rsidRPr="007D4715">
              <w:rPr>
                <w:rFonts w:asciiTheme="majorHAnsi" w:hAnsiTheme="majorHAnsi" w:cstheme="majorHAnsi"/>
                <w:color w:val="000000" w:themeColor="text1"/>
                <w:sz w:val="26"/>
                <w:szCs w:val="26"/>
                <w:lang w:val="vi-VN" w:eastAsia="vi-VN"/>
              </w:rPr>
              <w:t>Mỹ, 2007</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216" w:author="Nguyen" w:date="2017-11-22T10:23:00Z">
                <w:pPr>
                  <w:jc w:val="center"/>
                </w:pPr>
              </w:pPrChange>
            </w:pPr>
            <w:r w:rsidRPr="007D4715">
              <w:rPr>
                <w:rFonts w:asciiTheme="majorHAnsi" w:hAnsiTheme="majorHAnsi" w:cstheme="majorHAnsi"/>
                <w:color w:val="000000" w:themeColor="text1"/>
                <w:sz w:val="26"/>
                <w:szCs w:val="26"/>
                <w:lang w:val="vi-VN" w:eastAsia="vi-VN"/>
              </w:rP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1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sv-SE" w:eastAsia="vi-VN"/>
              </w:rPr>
              <w:pPrChange w:id="221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sv-SE" w:eastAsia="vi-VN"/>
              </w:rPr>
              <w:pPrChange w:id="2219" w:author="Nguyen" w:date="2017-11-22T10:23:00Z">
                <w:pPr/>
              </w:pPrChange>
            </w:pPr>
            <w:r w:rsidRPr="007D4715">
              <w:rPr>
                <w:rFonts w:asciiTheme="majorHAnsi" w:hAnsiTheme="majorHAnsi" w:cstheme="majorHAnsi"/>
                <w:color w:val="000000" w:themeColor="text1"/>
                <w:sz w:val="26"/>
                <w:szCs w:val="26"/>
                <w:lang w:val="sv-SE" w:eastAsia="vi-VN"/>
              </w:rPr>
              <w:t>Máy quay camera KTS, rom 12X/480X, tương thích với đĩa DVD 8cm.</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20" w:author="Nguyen" w:date="2017-11-22T10:23:00Z">
                <w:pPr/>
              </w:pPrChange>
            </w:pPr>
            <w:r w:rsidRPr="007D4715">
              <w:rPr>
                <w:rFonts w:asciiTheme="majorHAnsi" w:hAnsiTheme="majorHAnsi" w:cstheme="majorHAnsi"/>
                <w:color w:val="000000" w:themeColor="text1"/>
                <w:sz w:val="26"/>
                <w:szCs w:val="26"/>
                <w:lang w:val="vi-VN" w:eastAsia="vi-VN"/>
              </w:rPr>
              <w:t>Nhật, 2007</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221"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2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sv-SE" w:eastAsia="vi-VN"/>
              </w:rPr>
              <w:pPrChange w:id="2223"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sv-SE" w:eastAsia="vi-VN"/>
              </w:rPr>
              <w:pPrChange w:id="2224" w:author="Nguyen" w:date="2017-11-22T10:23:00Z">
                <w:pPr/>
              </w:pPrChange>
            </w:pPr>
            <w:r w:rsidRPr="007D4715">
              <w:rPr>
                <w:rFonts w:asciiTheme="majorHAnsi" w:hAnsiTheme="majorHAnsi" w:cstheme="majorHAnsi"/>
                <w:color w:val="000000" w:themeColor="text1"/>
                <w:sz w:val="26"/>
                <w:szCs w:val="26"/>
                <w:lang w:val="sv-SE" w:eastAsia="vi-VN"/>
              </w:rPr>
              <w:t>Nồi hấp tiệt trùng - nghiên cứu vi sinh vật.</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25" w:author="Nguyen" w:date="2017-11-22T10:23:00Z">
                <w:pPr/>
              </w:pPrChange>
            </w:pPr>
            <w:r w:rsidRPr="007D4715">
              <w:rPr>
                <w:rFonts w:asciiTheme="majorHAnsi" w:hAnsiTheme="majorHAnsi" w:cstheme="majorHAnsi"/>
                <w:color w:val="000000" w:themeColor="text1"/>
                <w:sz w:val="26"/>
                <w:szCs w:val="26"/>
                <w:lang w:val="vi-VN" w:eastAsia="vi-VN"/>
              </w:rPr>
              <w:t>Đài Loan, 2012</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226" w:author="Nguyen" w:date="2017-11-22T10:23:00Z">
                <w:pPr>
                  <w:jc w:val="center"/>
                </w:pPr>
              </w:pPrChange>
            </w:pPr>
            <w:r w:rsidRPr="007D4715">
              <w:rPr>
                <w:rFonts w:asciiTheme="majorHAnsi" w:hAnsiTheme="majorHAnsi" w:cstheme="majorHAnsi"/>
                <w:color w:val="000000" w:themeColor="text1"/>
                <w:sz w:val="26"/>
                <w:szCs w:val="26"/>
                <w:lang w:val="vi-VN" w:eastAsia="vi-VN"/>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2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tcPr>
          <w:p w:rsidR="00056EEC" w:rsidRPr="007D4715" w:rsidRDefault="00056EEC">
            <w:pPr>
              <w:numPr>
                <w:ilvl w:val="0"/>
                <w:numId w:val="39"/>
              </w:numPr>
              <w:autoSpaceDE w:val="0"/>
              <w:autoSpaceDN w:val="0"/>
              <w:spacing w:line="310" w:lineRule="auto"/>
              <w:ind w:left="-327" w:firstLine="629"/>
              <w:jc w:val="both"/>
              <w:rPr>
                <w:rFonts w:asciiTheme="majorHAnsi" w:hAnsiTheme="majorHAnsi" w:cstheme="majorHAnsi"/>
                <w:iCs/>
                <w:color w:val="000000" w:themeColor="text1"/>
                <w:sz w:val="26"/>
                <w:szCs w:val="26"/>
                <w:lang w:val="sv-SE" w:eastAsia="vi-VN"/>
              </w:rPr>
              <w:pPrChange w:id="2228" w:author="Nguyen" w:date="2017-11-22T10:23:00Z">
                <w:pPr>
                  <w:numPr>
                    <w:numId w:val="39"/>
                  </w:numPr>
                  <w:tabs>
                    <w:tab w:val="num" w:pos="1060"/>
                  </w:tabs>
                  <w:autoSpaceDE w:val="0"/>
                  <w:autoSpaceDN w:val="0"/>
                  <w:spacing w:line="312" w:lineRule="auto"/>
                  <w:ind w:left="-327" w:firstLine="629"/>
                  <w:jc w:val="both"/>
                </w:pPr>
              </w:pPrChange>
            </w:pP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sv-SE" w:eastAsia="vi-VN"/>
              </w:rPr>
              <w:pPrChange w:id="2229" w:author="Nguyen" w:date="2017-11-22T10:23:00Z">
                <w:pPr/>
              </w:pPrChange>
            </w:pPr>
            <w:r w:rsidRPr="007D4715">
              <w:rPr>
                <w:rFonts w:asciiTheme="majorHAnsi" w:hAnsiTheme="majorHAnsi" w:cstheme="majorHAnsi"/>
                <w:color w:val="000000" w:themeColor="text1"/>
                <w:sz w:val="26"/>
                <w:szCs w:val="26"/>
                <w:lang w:val="sv-SE" w:eastAsia="vi-VN"/>
              </w:rPr>
              <w:t>Máy ghi âm từ xa, ghi được 18 giờ- nghiên cứu động vật.</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30" w:author="Nguyen" w:date="2017-11-22T10:23:00Z">
                <w:pPr/>
              </w:pPrChange>
            </w:pPr>
            <w:r w:rsidRPr="007D4715">
              <w:rPr>
                <w:rFonts w:asciiTheme="majorHAnsi" w:hAnsiTheme="majorHAnsi" w:cstheme="majorHAnsi"/>
                <w:color w:val="000000" w:themeColor="text1"/>
                <w:sz w:val="26"/>
                <w:szCs w:val="26"/>
                <w:lang w:val="vi-VN" w:eastAsia="vi-VN"/>
              </w:rPr>
              <w:t>Mỹ, 2007</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asciiTheme="majorHAnsi" w:hAnsiTheme="majorHAnsi" w:cstheme="majorHAnsi"/>
                <w:color w:val="000000" w:themeColor="text1"/>
                <w:sz w:val="26"/>
                <w:szCs w:val="26"/>
                <w:lang w:val="vi-VN" w:eastAsia="vi-VN"/>
              </w:rPr>
              <w:pPrChange w:id="2231" w:author="Nguyen" w:date="2017-11-22T10:23:00Z">
                <w:pPr>
                  <w:jc w:val="center"/>
                </w:pPr>
              </w:pPrChange>
            </w:pPr>
            <w:r w:rsidRPr="007D4715">
              <w:rPr>
                <w:rFonts w:asciiTheme="majorHAnsi" w:hAnsiTheme="majorHAnsi" w:cstheme="majorHAnsi"/>
                <w:color w:val="000000" w:themeColor="text1"/>
                <w:sz w:val="26"/>
                <w:szCs w:val="26"/>
                <w:lang w:val="vi-VN" w:eastAsia="vi-VN"/>
              </w:rP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3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33" w:author="Nguyen" w:date="2017-11-22T10:23:00Z">
                <w:pPr>
                  <w:jc w:val="center"/>
                </w:pPr>
              </w:pPrChange>
            </w:pPr>
            <w:r w:rsidRPr="007D4715">
              <w:rPr>
                <w:rFonts w:eastAsia="Times New Roman"/>
                <w:color w:val="000000" w:themeColor="text1"/>
                <w:sz w:val="26"/>
                <w:szCs w:val="26"/>
                <w:lang w:val="vi-VN" w:eastAsia="vi-VN"/>
              </w:rPr>
              <w:t>68</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34" w:author="Nguyen" w:date="2017-11-22T10:23:00Z">
                <w:pPr/>
              </w:pPrChange>
            </w:pPr>
            <w:r w:rsidRPr="007D4715">
              <w:rPr>
                <w:rFonts w:eastAsia="Times New Roman"/>
                <w:color w:val="000000" w:themeColor="text1"/>
                <w:sz w:val="26"/>
                <w:szCs w:val="26"/>
                <w:lang w:val="vi-VN" w:eastAsia="vi-VN"/>
              </w:rPr>
              <w:t xml:space="preserve">Máy đo mưa tự ghi ngày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35" w:author="Nguyen" w:date="2017-11-22T10:23:00Z">
                <w:pPr>
                  <w:jc w:val="center"/>
                </w:pPr>
              </w:pPrChange>
            </w:pPr>
            <w:r w:rsidRPr="007D4715">
              <w:rPr>
                <w:rFonts w:eastAsia="Times New Roman"/>
                <w:color w:val="000000" w:themeColor="text1"/>
                <w:sz w:val="26"/>
                <w:szCs w:val="26"/>
                <w:lang w:val="vi-VN" w:eastAsia="vi-VN"/>
              </w:rPr>
              <w:t>Liên Xô, 1969</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36" w:author="Nguyen" w:date="2017-11-22T10:23:00Z">
                <w:pPr>
                  <w:jc w:val="center"/>
                </w:pPr>
              </w:pPrChange>
            </w:pPr>
            <w:r w:rsidRPr="007D4715">
              <w:rPr>
                <w:rFonts w:eastAsia="Times New Roman"/>
                <w:color w:val="000000" w:themeColor="text1"/>
                <w:sz w:val="26"/>
                <w:szCs w:val="26"/>
                <w:lang w:val="vi-VN" w:eastAsia="vi-VN"/>
              </w:rPr>
              <w:t>4</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asciiTheme="majorHAnsi" w:hAnsiTheme="majorHAnsi" w:cstheme="majorHAnsi"/>
                <w:color w:val="000000" w:themeColor="text1"/>
                <w:sz w:val="26"/>
                <w:szCs w:val="26"/>
                <w:lang w:val="vi-VN" w:eastAsia="vi-VN"/>
              </w:rPr>
              <w:pPrChange w:id="2237" w:author="Nguyen" w:date="2017-11-22T10:23:00Z">
                <w:pPr/>
              </w:pPrChange>
            </w:pPr>
            <w:r w:rsidRPr="007D4715">
              <w:rPr>
                <w:rFonts w:asciiTheme="majorHAnsi" w:hAnsiTheme="majorHAnsi" w:cstheme="majorHAnsi"/>
                <w:bCs/>
                <w:color w:val="000000" w:themeColor="text1"/>
                <w:kern w:val="24"/>
                <w:sz w:val="26"/>
                <w:szCs w:val="26"/>
                <w:lang w:eastAsia="vi-VN"/>
              </w:rPr>
              <w:t>Quản lý côn trùng và nấm, Quản lý tài nguyên thực vật, quản lý động vật hoang dã, bảo tồn tài nguyên sinh vật, đánh giá môi trường</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38" w:author="Nguyen" w:date="2017-11-22T10:23:00Z">
                <w:pPr>
                  <w:jc w:val="center"/>
                </w:pPr>
              </w:pPrChange>
            </w:pPr>
            <w:r w:rsidRPr="007D4715">
              <w:rPr>
                <w:rFonts w:eastAsia="Times New Roman"/>
                <w:color w:val="000000" w:themeColor="text1"/>
                <w:sz w:val="26"/>
                <w:szCs w:val="26"/>
                <w:lang w:val="vi-VN" w:eastAsia="vi-VN"/>
              </w:rPr>
              <w:t>69</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39" w:author="Nguyen" w:date="2017-11-22T10:23:00Z">
                <w:pPr/>
              </w:pPrChange>
            </w:pPr>
            <w:r w:rsidRPr="007D4715">
              <w:rPr>
                <w:rFonts w:eastAsia="Times New Roman"/>
                <w:color w:val="000000" w:themeColor="text1"/>
                <w:sz w:val="26"/>
                <w:szCs w:val="26"/>
                <w:lang w:val="vi-VN" w:eastAsia="vi-VN"/>
              </w:rPr>
              <w:t xml:space="preserve">Trạm khí tượng thời tiết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40" w:author="Nguyen" w:date="2017-11-22T10:23:00Z">
                <w:pPr>
                  <w:jc w:val="center"/>
                </w:pPr>
              </w:pPrChange>
            </w:pPr>
            <w:r w:rsidRPr="007D4715">
              <w:rPr>
                <w:rFonts w:eastAsia="Times New Roman"/>
                <w:color w:val="000000" w:themeColor="text1"/>
                <w:sz w:val="26"/>
                <w:szCs w:val="26"/>
                <w:lang w:val="vi-VN" w:eastAsia="vi-VN"/>
              </w:rPr>
              <w:t>Mỹ, WS – 14, 1999</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41" w:author="Nguyen" w:date="2017-11-22T10:23:00Z">
                <w:pPr>
                  <w:jc w:val="center"/>
                </w:pPr>
              </w:pPrChange>
            </w:pPr>
            <w:r w:rsidRPr="007D4715">
              <w:rPr>
                <w:rFonts w:eastAsia="Times New Roman"/>
                <w:color w:val="000000" w:themeColor="text1"/>
                <w:sz w:val="26"/>
                <w:szCs w:val="26"/>
                <w:lang w:val="vi-VN" w:eastAsia="vi-V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4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43" w:author="Nguyen" w:date="2017-11-22T10:23:00Z">
                <w:pPr>
                  <w:jc w:val="center"/>
                </w:pPr>
              </w:pPrChange>
            </w:pPr>
            <w:r w:rsidRPr="007D4715">
              <w:rPr>
                <w:rFonts w:eastAsia="Times New Roman"/>
                <w:color w:val="000000" w:themeColor="text1"/>
                <w:sz w:val="26"/>
                <w:szCs w:val="26"/>
                <w:lang w:val="vi-VN" w:eastAsia="vi-VN"/>
              </w:rPr>
              <w:t>70</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44" w:author="Nguyen" w:date="2017-11-22T10:23:00Z">
                <w:pPr/>
              </w:pPrChange>
            </w:pPr>
            <w:r w:rsidRPr="007D4715">
              <w:rPr>
                <w:rFonts w:eastAsia="Times New Roman"/>
                <w:color w:val="000000" w:themeColor="text1"/>
                <w:sz w:val="26"/>
                <w:szCs w:val="26"/>
                <w:lang w:val="vi-VN" w:eastAsia="vi-VN"/>
              </w:rPr>
              <w:t>Trạm khí tượng</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45" w:author="Nguyen" w:date="2017-11-22T10:23:00Z">
                <w:pPr>
                  <w:jc w:val="center"/>
                </w:pPr>
              </w:pPrChange>
            </w:pPr>
            <w:r w:rsidRPr="007D4715">
              <w:rPr>
                <w:rFonts w:eastAsia="Times New Roman"/>
                <w:color w:val="000000" w:themeColor="text1"/>
                <w:sz w:val="26"/>
                <w:szCs w:val="26"/>
                <w:lang w:val="vi-VN" w:eastAsia="vi-VN"/>
              </w:rPr>
              <w:t>Mỹ, GROW, 2002</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46" w:author="Nguyen" w:date="2017-11-22T10:23:00Z">
                <w:pPr>
                  <w:jc w:val="center"/>
                </w:pPr>
              </w:pPrChange>
            </w:pPr>
            <w:r w:rsidRPr="007D4715">
              <w:rPr>
                <w:rFonts w:eastAsia="Times New Roman"/>
                <w:color w:val="000000" w:themeColor="text1"/>
                <w:sz w:val="26"/>
                <w:szCs w:val="26"/>
                <w:lang w:val="vi-VN" w:eastAsia="vi-V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4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48" w:author="Nguyen" w:date="2017-11-22T10:23:00Z">
                <w:pPr>
                  <w:jc w:val="center"/>
                </w:pPr>
              </w:pPrChange>
            </w:pPr>
            <w:r w:rsidRPr="007D4715">
              <w:rPr>
                <w:rFonts w:eastAsia="Times New Roman"/>
                <w:color w:val="000000" w:themeColor="text1"/>
                <w:sz w:val="26"/>
                <w:szCs w:val="26"/>
                <w:lang w:val="vi-VN" w:eastAsia="vi-VN"/>
              </w:rPr>
              <w:t>71</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49" w:author="Nguyen" w:date="2017-11-22T10:23:00Z">
                <w:pPr/>
              </w:pPrChange>
            </w:pPr>
            <w:r w:rsidRPr="007D4715">
              <w:rPr>
                <w:rFonts w:eastAsia="Times New Roman"/>
                <w:color w:val="000000" w:themeColor="text1"/>
                <w:sz w:val="26"/>
                <w:szCs w:val="26"/>
                <w:lang w:val="vi-VN" w:eastAsia="vi-VN"/>
              </w:rPr>
              <w:t xml:space="preserve">Nhiệt ẩm ký tuần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50" w:author="Nguyen" w:date="2017-11-22T10:23:00Z">
                <w:pPr>
                  <w:jc w:val="center"/>
                </w:pPr>
              </w:pPrChange>
            </w:pPr>
            <w:r w:rsidRPr="007D4715">
              <w:rPr>
                <w:rFonts w:eastAsia="Times New Roman"/>
                <w:color w:val="000000" w:themeColor="text1"/>
                <w:sz w:val="26"/>
                <w:szCs w:val="26"/>
                <w:lang w:val="vi-VN" w:eastAsia="vi-VN"/>
              </w:rPr>
              <w:t>Nhật, CODE: 49438, 2005</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51" w:author="Nguyen" w:date="2017-11-22T10:23:00Z">
                <w:pPr>
                  <w:jc w:val="center"/>
                </w:pPr>
              </w:pPrChange>
            </w:pPr>
            <w:r w:rsidRPr="007D4715">
              <w:rPr>
                <w:rFonts w:eastAsia="Times New Roman"/>
                <w:color w:val="000000" w:themeColor="text1"/>
                <w:sz w:val="26"/>
                <w:szCs w:val="26"/>
                <w:lang w:val="vi-VN" w:eastAsia="vi-V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5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53" w:author="Nguyen" w:date="2017-11-22T10:23:00Z">
                <w:pPr>
                  <w:jc w:val="center"/>
                </w:pPr>
              </w:pPrChange>
            </w:pPr>
            <w:r w:rsidRPr="007D4715">
              <w:rPr>
                <w:rFonts w:eastAsia="Times New Roman"/>
                <w:color w:val="000000" w:themeColor="text1"/>
                <w:sz w:val="26"/>
                <w:szCs w:val="26"/>
                <w:lang w:val="vi-VN" w:eastAsia="vi-VN"/>
              </w:rPr>
              <w:t>72</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54" w:author="Nguyen" w:date="2017-11-22T10:23:00Z">
                <w:pPr/>
              </w:pPrChange>
            </w:pPr>
            <w:r w:rsidRPr="007D4715">
              <w:rPr>
                <w:rFonts w:eastAsia="Times New Roman"/>
                <w:color w:val="000000" w:themeColor="text1"/>
                <w:sz w:val="26"/>
                <w:szCs w:val="26"/>
                <w:lang w:val="vi-VN" w:eastAsia="vi-VN"/>
              </w:rPr>
              <w:t>Lưu tốc kế</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55" w:author="Nguyen" w:date="2017-11-22T10:23:00Z">
                <w:pPr>
                  <w:jc w:val="center"/>
                </w:pPr>
              </w:pPrChange>
            </w:pPr>
            <w:r w:rsidRPr="007D4715">
              <w:rPr>
                <w:rFonts w:eastAsia="Times New Roman"/>
                <w:color w:val="000000" w:themeColor="text1"/>
                <w:sz w:val="26"/>
                <w:szCs w:val="26"/>
                <w:lang w:val="vi-VN" w:eastAsia="vi-VN"/>
              </w:rPr>
              <w:t>Mỹ, CODE: 102795, 2005</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56" w:author="Nguyen" w:date="2017-11-22T10:23:00Z">
                <w:pPr>
                  <w:jc w:val="center"/>
                </w:pPr>
              </w:pPrChange>
            </w:pPr>
            <w:r w:rsidRPr="007D4715">
              <w:rPr>
                <w:rFonts w:eastAsia="Times New Roman"/>
                <w:color w:val="000000" w:themeColor="text1"/>
                <w:sz w:val="26"/>
                <w:szCs w:val="26"/>
                <w:lang w:val="vi-VN" w:eastAsia="vi-V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5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58" w:author="Nguyen" w:date="2017-11-22T10:23:00Z">
                <w:pPr>
                  <w:jc w:val="center"/>
                </w:pPr>
              </w:pPrChange>
            </w:pPr>
            <w:r w:rsidRPr="007D4715">
              <w:rPr>
                <w:rFonts w:eastAsia="Times New Roman"/>
                <w:color w:val="000000" w:themeColor="text1"/>
                <w:sz w:val="26"/>
                <w:szCs w:val="26"/>
                <w:lang w:val="vi-VN" w:eastAsia="vi-VN"/>
              </w:rPr>
              <w:t>74</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59" w:author="Nguyen" w:date="2017-11-22T10:23:00Z">
                <w:pPr/>
              </w:pPrChange>
            </w:pPr>
            <w:r w:rsidRPr="007D4715">
              <w:rPr>
                <w:rFonts w:eastAsia="Times New Roman"/>
                <w:color w:val="000000" w:themeColor="text1"/>
                <w:sz w:val="26"/>
                <w:szCs w:val="26"/>
                <w:lang w:val="vi-VN" w:eastAsia="vi-VN"/>
              </w:rPr>
              <w:t>Máy đo đường độ ánh sáng</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60" w:author="Nguyen" w:date="2017-11-22T10:23:00Z">
                <w:pPr>
                  <w:jc w:val="center"/>
                </w:pPr>
              </w:pPrChange>
            </w:pPr>
            <w:r w:rsidRPr="007D4715">
              <w:rPr>
                <w:rFonts w:eastAsia="Times New Roman"/>
                <w:color w:val="000000" w:themeColor="text1"/>
                <w:sz w:val="26"/>
                <w:szCs w:val="26"/>
                <w:lang w:val="vi-VN" w:eastAsia="vi-VN"/>
              </w:rPr>
              <w:t>Mỹ, EXTECH, 2009</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61" w:author="Nguyen" w:date="2017-11-22T10:23:00Z">
                <w:pPr>
                  <w:jc w:val="center"/>
                </w:pPr>
              </w:pPrChange>
            </w:pPr>
            <w:r w:rsidRPr="007D4715">
              <w:rPr>
                <w:rFonts w:eastAsia="Times New Roman"/>
                <w:color w:val="000000" w:themeColor="text1"/>
                <w:sz w:val="26"/>
                <w:szCs w:val="26"/>
                <w:lang w:val="vi-VN" w:eastAsia="vi-V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6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63" w:author="Nguyen" w:date="2017-11-22T10:23:00Z">
                <w:pPr>
                  <w:jc w:val="center"/>
                </w:pPr>
              </w:pPrChange>
            </w:pPr>
            <w:r w:rsidRPr="007D4715">
              <w:rPr>
                <w:rFonts w:eastAsia="Times New Roman"/>
                <w:color w:val="000000" w:themeColor="text1"/>
                <w:sz w:val="26"/>
                <w:szCs w:val="26"/>
                <w:lang w:val="vi-VN" w:eastAsia="vi-VN"/>
              </w:rPr>
              <w:t>75</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64" w:author="Nguyen" w:date="2017-11-22T10:23:00Z">
                <w:pPr/>
              </w:pPrChange>
            </w:pPr>
            <w:r w:rsidRPr="007D4715">
              <w:rPr>
                <w:rFonts w:eastAsia="Times New Roman"/>
                <w:color w:val="000000" w:themeColor="text1"/>
                <w:sz w:val="26"/>
                <w:szCs w:val="26"/>
                <w:lang w:val="vi-VN" w:eastAsia="vi-VN"/>
              </w:rPr>
              <w:t xml:space="preserve">Máy đô gió, nhiệt độ, độ ẩm điện tử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65" w:author="Nguyen" w:date="2017-11-22T10:23:00Z">
                <w:pPr>
                  <w:jc w:val="center"/>
                </w:pPr>
              </w:pPrChange>
            </w:pPr>
            <w:r w:rsidRPr="007D4715">
              <w:rPr>
                <w:rFonts w:eastAsia="Times New Roman"/>
                <w:color w:val="000000" w:themeColor="text1"/>
                <w:sz w:val="26"/>
                <w:szCs w:val="26"/>
                <w:lang w:val="vi-VN" w:eastAsia="vi-VN"/>
              </w:rPr>
              <w:t>Mỹ, Kestrel, 2009</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66" w:author="Nguyen" w:date="2017-11-22T10:23:00Z">
                <w:pPr>
                  <w:jc w:val="center"/>
                </w:pPr>
              </w:pPrChange>
            </w:pPr>
            <w:r w:rsidRPr="007D4715">
              <w:rPr>
                <w:rFonts w:eastAsia="Times New Roman"/>
                <w:color w:val="000000" w:themeColor="text1"/>
                <w:sz w:val="26"/>
                <w:szCs w:val="26"/>
                <w:lang w:val="vi-VN" w:eastAsia="vi-V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6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68" w:author="Nguyen" w:date="2017-11-22T10:23:00Z">
                <w:pPr>
                  <w:jc w:val="center"/>
                </w:pPr>
              </w:pPrChange>
            </w:pPr>
            <w:r w:rsidRPr="007D4715">
              <w:rPr>
                <w:rFonts w:eastAsia="Times New Roman"/>
                <w:color w:val="000000" w:themeColor="text1"/>
                <w:sz w:val="26"/>
                <w:szCs w:val="26"/>
                <w:lang w:val="vi-VN" w:eastAsia="vi-VN"/>
              </w:rPr>
              <w:t>76</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69" w:author="Nguyen" w:date="2017-11-22T10:23:00Z">
                <w:pPr/>
              </w:pPrChange>
            </w:pPr>
            <w:r w:rsidRPr="007D4715">
              <w:rPr>
                <w:rFonts w:eastAsia="Times New Roman"/>
                <w:color w:val="000000" w:themeColor="text1"/>
                <w:sz w:val="26"/>
                <w:szCs w:val="26"/>
                <w:lang w:val="vi-VN" w:eastAsia="vi-VN"/>
              </w:rPr>
              <w:t xml:space="preserve">Nhật quang ký Lambrecht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70" w:author="Nguyen" w:date="2017-11-22T10:23:00Z">
                <w:pPr>
                  <w:jc w:val="center"/>
                </w:pPr>
              </w:pPrChange>
            </w:pPr>
            <w:r w:rsidRPr="007D4715">
              <w:rPr>
                <w:rFonts w:eastAsia="Times New Roman"/>
                <w:color w:val="000000" w:themeColor="text1"/>
                <w:sz w:val="26"/>
                <w:szCs w:val="26"/>
                <w:lang w:val="vi-VN" w:eastAsia="vi-VN"/>
              </w:rPr>
              <w:t>Đức, 2009</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71" w:author="Nguyen" w:date="2017-11-22T10:23:00Z">
                <w:pPr>
                  <w:jc w:val="center"/>
                </w:pPr>
              </w:pPrChange>
            </w:pPr>
            <w:r w:rsidRPr="007D4715">
              <w:rPr>
                <w:rFonts w:eastAsia="Times New Roman"/>
                <w:color w:val="000000" w:themeColor="text1"/>
                <w:sz w:val="26"/>
                <w:szCs w:val="26"/>
                <w:lang w:val="vi-VN" w:eastAsia="vi-V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7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73" w:author="Nguyen" w:date="2017-11-22T10:23:00Z">
                <w:pPr>
                  <w:jc w:val="center"/>
                </w:pPr>
              </w:pPrChange>
            </w:pPr>
            <w:r w:rsidRPr="007D4715">
              <w:rPr>
                <w:rFonts w:eastAsia="Times New Roman"/>
                <w:color w:val="000000" w:themeColor="text1"/>
                <w:sz w:val="26"/>
                <w:szCs w:val="26"/>
                <w:lang w:val="vi-VN" w:eastAsia="vi-VN"/>
              </w:rPr>
              <w:t>77</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74" w:author="Nguyen" w:date="2017-11-22T10:23:00Z">
                <w:pPr/>
              </w:pPrChange>
            </w:pPr>
            <w:r w:rsidRPr="007D4715">
              <w:rPr>
                <w:rFonts w:eastAsia="Times New Roman"/>
                <w:color w:val="000000" w:themeColor="text1"/>
                <w:sz w:val="26"/>
                <w:szCs w:val="26"/>
                <w:lang w:val="vi-VN" w:eastAsia="vi-VN"/>
              </w:rPr>
              <w:t>Máy thổi gió đeo vai</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75" w:author="Nguyen" w:date="2017-11-22T10:23:00Z">
                <w:pPr>
                  <w:jc w:val="center"/>
                </w:pPr>
              </w:pPrChange>
            </w:pPr>
            <w:r w:rsidRPr="007D4715">
              <w:rPr>
                <w:rFonts w:eastAsia="Times New Roman"/>
                <w:color w:val="000000" w:themeColor="text1"/>
                <w:sz w:val="26"/>
                <w:szCs w:val="26"/>
                <w:lang w:val="vi-VN" w:eastAsia="vi-VN"/>
              </w:rPr>
              <w:t xml:space="preserve"> ZENOAH,  EB6200-ZENOAH, Nhật, CS 2,9kw; tốc độ gió 298km/h; lưu lượng 15m3/phút, 2011</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76" w:author="Nguyen" w:date="2017-11-22T10:23:00Z">
                <w:pPr>
                  <w:jc w:val="center"/>
                </w:pPr>
              </w:pPrChange>
            </w:pPr>
            <w:r w:rsidRPr="007D4715">
              <w:rPr>
                <w:rFonts w:eastAsia="Times New Roman"/>
                <w:color w:val="000000" w:themeColor="text1"/>
                <w:sz w:val="26"/>
                <w:szCs w:val="26"/>
                <w:lang w:val="vi-VN" w:eastAsia="vi-V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7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78" w:author="Nguyen" w:date="2017-11-22T10:23:00Z">
                <w:pPr>
                  <w:jc w:val="center"/>
                </w:pPr>
              </w:pPrChange>
            </w:pPr>
            <w:r w:rsidRPr="007D4715">
              <w:rPr>
                <w:rFonts w:eastAsia="Times New Roman"/>
                <w:color w:val="000000" w:themeColor="text1"/>
                <w:sz w:val="26"/>
                <w:szCs w:val="26"/>
                <w:lang w:val="vi-VN" w:eastAsia="vi-VN"/>
              </w:rPr>
              <w:t>78</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79" w:author="Nguyen" w:date="2017-11-22T10:23:00Z">
                <w:pPr/>
              </w:pPrChange>
            </w:pPr>
            <w:r w:rsidRPr="007D4715">
              <w:rPr>
                <w:rFonts w:eastAsia="Times New Roman"/>
                <w:color w:val="000000" w:themeColor="text1"/>
                <w:sz w:val="26"/>
                <w:szCs w:val="26"/>
                <w:lang w:val="vi-VN" w:eastAsia="vi-VN"/>
              </w:rPr>
              <w:t xml:space="preserve">Máy cắt thực bì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80" w:author="Nguyen" w:date="2017-11-22T10:23:00Z">
                <w:pPr>
                  <w:jc w:val="center"/>
                </w:pPr>
              </w:pPrChange>
            </w:pPr>
            <w:r w:rsidRPr="007D4715">
              <w:rPr>
                <w:rFonts w:eastAsia="Times New Roman"/>
                <w:color w:val="000000" w:themeColor="text1"/>
                <w:sz w:val="26"/>
                <w:szCs w:val="26"/>
                <w:lang w:val="vi-VN" w:eastAsia="vi-VN"/>
              </w:rPr>
              <w:t xml:space="preserve"> ZENOAH, G23LS-ZENOAH, Nhật, Dung tích xy lanh: 24,4cm3; công suất 0,8; độ ồn 97dB, 2011</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81" w:author="Nguyen" w:date="2017-11-22T10:23:00Z">
                <w:pPr>
                  <w:jc w:val="center"/>
                </w:pPr>
              </w:pPrChange>
            </w:pPr>
            <w:r w:rsidRPr="007D4715">
              <w:rPr>
                <w:rFonts w:eastAsia="Times New Roman"/>
                <w:color w:val="000000" w:themeColor="text1"/>
                <w:sz w:val="26"/>
                <w:szCs w:val="26"/>
                <w:lang w:val="vi-VN" w:eastAsia="vi-V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8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83" w:author="Nguyen" w:date="2017-11-22T10:23:00Z">
                <w:pPr>
                  <w:jc w:val="center"/>
                </w:pPr>
              </w:pPrChange>
            </w:pPr>
            <w:r w:rsidRPr="007D4715">
              <w:rPr>
                <w:rFonts w:eastAsia="Times New Roman"/>
                <w:color w:val="000000" w:themeColor="text1"/>
                <w:sz w:val="26"/>
                <w:szCs w:val="26"/>
                <w:lang w:val="vi-VN" w:eastAsia="vi-VN"/>
              </w:rPr>
              <w:t>79</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both"/>
              <w:rPr>
                <w:rFonts w:eastAsia="Times New Roman"/>
                <w:color w:val="000000" w:themeColor="text1"/>
                <w:sz w:val="26"/>
                <w:szCs w:val="26"/>
                <w:lang w:val="vi-VN" w:eastAsia="vi-VN"/>
              </w:rPr>
              <w:pPrChange w:id="2284" w:author="Nguyen" w:date="2017-11-22T10:23:00Z">
                <w:pPr>
                  <w:jc w:val="both"/>
                </w:pPr>
              </w:pPrChange>
            </w:pPr>
            <w:r w:rsidRPr="007D4715">
              <w:rPr>
                <w:rFonts w:eastAsia="Times New Roman"/>
                <w:color w:val="000000" w:themeColor="text1"/>
                <w:sz w:val="26"/>
                <w:szCs w:val="26"/>
                <w:lang w:val="vi-VN" w:eastAsia="vi-VN"/>
              </w:rPr>
              <w:t xml:space="preserve">Máy thổi gió cầm tay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85" w:author="Nguyen" w:date="2017-11-22T10:23:00Z">
                <w:pPr>
                  <w:jc w:val="center"/>
                </w:pPr>
              </w:pPrChange>
            </w:pPr>
            <w:r w:rsidRPr="007D4715">
              <w:rPr>
                <w:rFonts w:eastAsia="Times New Roman"/>
                <w:color w:val="000000" w:themeColor="text1"/>
                <w:sz w:val="26"/>
                <w:szCs w:val="26"/>
                <w:lang w:val="vi-VN" w:eastAsia="vi-VN"/>
              </w:rPr>
              <w:t xml:space="preserve"> ZENOAH, Nhật, HB 2302, Công suất 0,9kw; dung tích 22,5cm3; </w:t>
            </w:r>
            <w:r w:rsidRPr="007D4715">
              <w:rPr>
                <w:rFonts w:eastAsia="Times New Roman"/>
                <w:color w:val="000000" w:themeColor="text1"/>
                <w:sz w:val="26"/>
                <w:szCs w:val="26"/>
                <w:lang w:val="vi-VN" w:eastAsia="vi-VN"/>
              </w:rPr>
              <w:br/>
            </w:r>
            <w:r w:rsidRPr="007D4715">
              <w:rPr>
                <w:rFonts w:eastAsia="Times New Roman"/>
                <w:color w:val="000000" w:themeColor="text1"/>
                <w:sz w:val="26"/>
                <w:szCs w:val="26"/>
                <w:lang w:val="vi-VN" w:eastAsia="vi-VN"/>
              </w:rPr>
              <w:lastRenderedPageBreak/>
              <w:t>tốc độ gió 198km/h; lưu lượng gios10m3/p, 2011</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86" w:author="Nguyen" w:date="2017-11-22T10:23:00Z">
                <w:pPr>
                  <w:jc w:val="center"/>
                </w:pPr>
              </w:pPrChange>
            </w:pPr>
            <w:r w:rsidRPr="007D4715">
              <w:rPr>
                <w:rFonts w:eastAsia="Times New Roman"/>
                <w:color w:val="000000" w:themeColor="text1"/>
                <w:sz w:val="26"/>
                <w:szCs w:val="26"/>
                <w:lang w:val="vi-VN" w:eastAsia="vi-VN"/>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87"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88" w:author="Nguyen" w:date="2017-11-22T10:23:00Z">
                <w:pPr>
                  <w:jc w:val="center"/>
                </w:pPr>
              </w:pPrChange>
            </w:pPr>
            <w:r w:rsidRPr="007D4715">
              <w:rPr>
                <w:rFonts w:eastAsia="Times New Roman"/>
                <w:color w:val="000000" w:themeColor="text1"/>
                <w:sz w:val="26"/>
                <w:szCs w:val="26"/>
                <w:lang w:val="vi-VN" w:eastAsia="vi-VN"/>
              </w:rPr>
              <w:lastRenderedPageBreak/>
              <w:t>80</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both"/>
              <w:rPr>
                <w:rFonts w:eastAsia="Times New Roman"/>
                <w:color w:val="000000" w:themeColor="text1"/>
                <w:sz w:val="26"/>
                <w:szCs w:val="26"/>
                <w:lang w:val="vi-VN" w:eastAsia="vi-VN"/>
              </w:rPr>
              <w:pPrChange w:id="2289" w:author="Nguyen" w:date="2017-11-22T10:23:00Z">
                <w:pPr>
                  <w:jc w:val="both"/>
                </w:pPr>
              </w:pPrChange>
            </w:pPr>
            <w:r w:rsidRPr="007D4715">
              <w:rPr>
                <w:rFonts w:eastAsia="Times New Roman"/>
                <w:color w:val="000000" w:themeColor="text1"/>
                <w:sz w:val="26"/>
                <w:szCs w:val="26"/>
                <w:lang w:val="vi-VN" w:eastAsia="vi-VN"/>
              </w:rPr>
              <w:t>Máy đo độ ẩm và pH đất</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90" w:author="Nguyen" w:date="2017-11-22T10:23:00Z">
                <w:pPr>
                  <w:jc w:val="center"/>
                </w:pPr>
              </w:pPrChange>
            </w:pPr>
            <w:r w:rsidRPr="007D4715">
              <w:rPr>
                <w:rFonts w:eastAsia="Times New Roman"/>
                <w:color w:val="000000" w:themeColor="text1"/>
                <w:sz w:val="26"/>
                <w:szCs w:val="26"/>
                <w:lang w:val="vi-VN" w:eastAsia="vi-VN"/>
              </w:rPr>
              <w:t>Takemura, Nhật,  DM15. khoảng đo 3-8pH sai số ±0,2 , 10-80% sai số ±5%, 09.2016</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91" w:author="Nguyen" w:date="2017-11-22T10:23:00Z">
                <w:pPr>
                  <w:jc w:val="center"/>
                </w:pPr>
              </w:pPrChange>
            </w:pPr>
            <w:r w:rsidRPr="007D4715">
              <w:rPr>
                <w:rFonts w:eastAsia="Times New Roman"/>
                <w:color w:val="000000" w:themeColor="text1"/>
                <w:sz w:val="26"/>
                <w:szCs w:val="26"/>
                <w:lang w:val="vi-VN" w:eastAsia="vi-V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292"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293" w:author="Nguyen" w:date="2017-11-22T10:23:00Z">
                <w:pPr>
                  <w:jc w:val="center"/>
                </w:pPr>
              </w:pPrChange>
            </w:pPr>
            <w:r w:rsidRPr="007D4715">
              <w:rPr>
                <w:rFonts w:eastAsia="Times New Roman"/>
                <w:color w:val="000000" w:themeColor="text1"/>
                <w:sz w:val="26"/>
                <w:szCs w:val="26"/>
                <w:lang w:val="vi-VN" w:eastAsia="vi-VN"/>
              </w:rPr>
              <w:t>81</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B45D04" w:rsidRDefault="00056EEC">
            <w:pPr>
              <w:spacing w:line="310" w:lineRule="auto"/>
              <w:jc w:val="both"/>
              <w:rPr>
                <w:rFonts w:eastAsia="Times New Roman"/>
                <w:color w:val="000000" w:themeColor="text1"/>
                <w:szCs w:val="26"/>
                <w:lang w:val="vi-VN" w:eastAsia="vi-VN"/>
                <w:rPrChange w:id="2294" w:author="Nguyen" w:date="2017-11-22T10:23:00Z">
                  <w:rPr>
                    <w:rFonts w:eastAsia="Times New Roman"/>
                    <w:color w:val="000000" w:themeColor="text1"/>
                    <w:sz w:val="26"/>
                    <w:szCs w:val="26"/>
                    <w:lang w:val="vi-VN" w:eastAsia="vi-VN"/>
                  </w:rPr>
                </w:rPrChange>
              </w:rPr>
              <w:pPrChange w:id="2295" w:author="Nguyen" w:date="2017-11-22T10:23:00Z">
                <w:pPr>
                  <w:jc w:val="both"/>
                </w:pPr>
              </w:pPrChange>
            </w:pPr>
            <w:r w:rsidRPr="00B45D04">
              <w:rPr>
                <w:rFonts w:eastAsia="Times New Roman"/>
                <w:color w:val="000000" w:themeColor="text1"/>
                <w:szCs w:val="26"/>
                <w:lang w:val="vi-VN" w:eastAsia="vi-VN"/>
                <w:rPrChange w:id="2296" w:author="Nguyen" w:date="2017-11-22T10:23:00Z">
                  <w:rPr>
                    <w:rFonts w:eastAsia="Times New Roman"/>
                    <w:color w:val="000000" w:themeColor="text1"/>
                    <w:sz w:val="26"/>
                    <w:szCs w:val="26"/>
                    <w:lang w:val="vi-VN" w:eastAsia="vi-VN"/>
                  </w:rPr>
                </w:rPrChange>
              </w:rPr>
              <w:t>Vũ ký chao lật - Model: SL3 – 3</w:t>
            </w:r>
            <w:r w:rsidRPr="00B45D04">
              <w:rPr>
                <w:rFonts w:eastAsia="Times New Roman"/>
                <w:color w:val="000000" w:themeColor="text1"/>
                <w:szCs w:val="26"/>
                <w:lang w:val="vi-VN" w:eastAsia="vi-VN"/>
                <w:rPrChange w:id="2297" w:author="Nguyen" w:date="2017-11-22T10:23:00Z">
                  <w:rPr>
                    <w:rFonts w:eastAsia="Times New Roman"/>
                    <w:color w:val="000000" w:themeColor="text1"/>
                    <w:sz w:val="26"/>
                    <w:szCs w:val="26"/>
                    <w:lang w:val="vi-VN" w:eastAsia="vi-VN"/>
                  </w:rPr>
                </w:rPrChange>
              </w:rPr>
              <w:br/>
              <w:t>Độ phân giải 0,1; dải đo ko hạn chế;</w:t>
            </w:r>
            <w:r w:rsidRPr="00B45D04">
              <w:rPr>
                <w:rFonts w:eastAsia="Times New Roman"/>
                <w:color w:val="000000" w:themeColor="text1"/>
                <w:szCs w:val="26"/>
                <w:lang w:val="vi-VN" w:eastAsia="vi-VN"/>
                <w:rPrChange w:id="2298" w:author="Nguyen" w:date="2017-11-22T10:23:00Z">
                  <w:rPr>
                    <w:rFonts w:eastAsia="Times New Roman"/>
                    <w:color w:val="000000" w:themeColor="text1"/>
                    <w:sz w:val="26"/>
                    <w:szCs w:val="26"/>
                    <w:lang w:val="vi-VN" w:eastAsia="vi-VN"/>
                  </w:rPr>
                </w:rPrChange>
              </w:rPr>
              <w:br/>
              <w:t xml:space="preserve"> miệng hứng 200mm;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299" w:author="Nguyen" w:date="2017-11-22T10:23:00Z">
                <w:pPr>
                  <w:jc w:val="center"/>
                </w:pPr>
              </w:pPrChange>
            </w:pPr>
            <w:r w:rsidRPr="007D4715">
              <w:rPr>
                <w:rFonts w:eastAsia="Times New Roman"/>
                <w:color w:val="000000" w:themeColor="text1"/>
                <w:sz w:val="26"/>
                <w:szCs w:val="26"/>
                <w:lang w:val="vi-VN" w:eastAsia="vi-VN"/>
              </w:rPr>
              <w:t>Trung Quốc, 2011</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00" w:author="Nguyen" w:date="2017-11-22T10:23:00Z">
                <w:pPr>
                  <w:jc w:val="center"/>
                </w:pPr>
              </w:pPrChange>
            </w:pPr>
            <w:r w:rsidRPr="007D4715">
              <w:rPr>
                <w:rFonts w:eastAsia="Times New Roman"/>
                <w:color w:val="000000" w:themeColor="text1"/>
                <w:sz w:val="26"/>
                <w:szCs w:val="26"/>
                <w:lang w:val="vi-VN" w:eastAsia="vi-V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01"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302" w:author="Nguyen" w:date="2017-11-22T10:23:00Z">
                <w:pPr>
                  <w:jc w:val="center"/>
                </w:pPr>
              </w:pPrChange>
            </w:pPr>
            <w:r w:rsidRPr="007D4715">
              <w:rPr>
                <w:rFonts w:eastAsia="Times New Roman"/>
                <w:color w:val="000000" w:themeColor="text1"/>
                <w:sz w:val="26"/>
                <w:szCs w:val="26"/>
                <w:lang w:val="vi-VN" w:eastAsia="vi-VN"/>
              </w:rPr>
              <w:t>82</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03" w:author="Nguyen" w:date="2017-11-22T10:23:00Z">
                <w:pPr/>
              </w:pPrChange>
            </w:pPr>
            <w:r w:rsidRPr="007D4715">
              <w:rPr>
                <w:rFonts w:eastAsia="Times New Roman"/>
                <w:color w:val="000000" w:themeColor="text1"/>
                <w:sz w:val="26"/>
                <w:szCs w:val="26"/>
                <w:lang w:val="vi-VN" w:eastAsia="vi-VN"/>
              </w:rPr>
              <w:t>Nhiệt ký ngày</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04" w:author="Nguyen" w:date="2017-11-22T10:23:00Z">
                <w:pPr>
                  <w:jc w:val="center"/>
                </w:pPr>
              </w:pPrChange>
            </w:pPr>
            <w:r w:rsidRPr="007D4715">
              <w:rPr>
                <w:rFonts w:eastAsia="Times New Roman"/>
                <w:color w:val="000000" w:themeColor="text1"/>
                <w:sz w:val="26"/>
                <w:szCs w:val="26"/>
                <w:lang w:val="vi-VN" w:eastAsia="vi-VN"/>
              </w:rPr>
              <w:t>Fischer, Đức,Fischer - 525S, 2011</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05" w:author="Nguyen" w:date="2017-11-22T10:23:00Z">
                <w:pPr>
                  <w:jc w:val="center"/>
                </w:pPr>
              </w:pPrChange>
            </w:pPr>
            <w:r w:rsidRPr="007D4715">
              <w:rPr>
                <w:rFonts w:eastAsia="Times New Roman"/>
                <w:color w:val="000000" w:themeColor="text1"/>
                <w:sz w:val="26"/>
                <w:szCs w:val="26"/>
                <w:lang w:val="vi-VN" w:eastAsia="vi-V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06"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307" w:author="Nguyen" w:date="2017-11-22T10:23:00Z">
                <w:pPr>
                  <w:jc w:val="center"/>
                </w:pPr>
              </w:pPrChange>
            </w:pPr>
            <w:r w:rsidRPr="007D4715">
              <w:rPr>
                <w:rFonts w:eastAsia="Times New Roman"/>
                <w:color w:val="000000" w:themeColor="text1"/>
                <w:sz w:val="26"/>
                <w:szCs w:val="26"/>
                <w:lang w:val="vi-VN" w:eastAsia="vi-VN"/>
              </w:rPr>
              <w:t>83</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08" w:author="Nguyen" w:date="2017-11-22T10:23:00Z">
                <w:pPr/>
              </w:pPrChange>
            </w:pPr>
            <w:r w:rsidRPr="007D4715">
              <w:rPr>
                <w:rFonts w:eastAsia="Times New Roman"/>
                <w:color w:val="000000" w:themeColor="text1"/>
                <w:sz w:val="26"/>
                <w:szCs w:val="26"/>
                <w:lang w:val="vi-VN" w:eastAsia="vi-VN"/>
              </w:rPr>
              <w:t>Ẩm ký ngày - Fischer - 325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09" w:author="Nguyen" w:date="2017-11-22T10:23:00Z">
                <w:pPr>
                  <w:jc w:val="center"/>
                </w:pPr>
              </w:pPrChange>
            </w:pPr>
            <w:r w:rsidRPr="007D4715">
              <w:rPr>
                <w:rFonts w:eastAsia="Times New Roman"/>
                <w:color w:val="000000" w:themeColor="text1"/>
                <w:sz w:val="26"/>
                <w:szCs w:val="26"/>
                <w:lang w:val="vi-VN" w:eastAsia="vi-VN"/>
              </w:rPr>
              <w:t>Fischer, Đức, 2011</w:t>
            </w:r>
          </w:p>
        </w:tc>
        <w:tc>
          <w:tcPr>
            <w:tcW w:w="863" w:type="dxa"/>
            <w:tcBorders>
              <w:top w:val="single" w:sz="4" w:space="0" w:color="auto"/>
              <w:left w:val="single" w:sz="4" w:space="0" w:color="auto"/>
              <w:bottom w:val="single" w:sz="4" w:space="0" w:color="auto"/>
              <w:right w:val="single" w:sz="4" w:space="0" w:color="auto"/>
            </w:tcBorders>
            <w:vAlign w:val="center"/>
          </w:tcPr>
          <w:p w:rsidR="00056EEC" w:rsidRPr="007D4715" w:rsidRDefault="00056EEC">
            <w:pPr>
              <w:spacing w:line="310" w:lineRule="auto"/>
              <w:jc w:val="center"/>
              <w:rPr>
                <w:rFonts w:eastAsia="Times New Roman"/>
                <w:color w:val="000000" w:themeColor="text1"/>
                <w:sz w:val="26"/>
                <w:szCs w:val="26"/>
                <w:lang w:val="vi-VN" w:eastAsia="vi-VN"/>
              </w:rPr>
              <w:pPrChange w:id="2310" w:author="Nguyen" w:date="2017-11-22T10:23:00Z">
                <w:pPr>
                  <w:jc w:val="center"/>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11"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312" w:author="Nguyen" w:date="2017-11-22T10:23:00Z">
                <w:pPr>
                  <w:jc w:val="center"/>
                </w:pPr>
              </w:pPrChange>
            </w:pPr>
            <w:r w:rsidRPr="007D4715">
              <w:rPr>
                <w:rFonts w:eastAsia="Times New Roman"/>
                <w:color w:val="000000" w:themeColor="text1"/>
                <w:sz w:val="26"/>
                <w:szCs w:val="26"/>
                <w:lang w:val="vi-VN" w:eastAsia="vi-VN"/>
              </w:rPr>
              <w:t>84</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13" w:author="Nguyen" w:date="2017-11-22T10:23:00Z">
                <w:pPr/>
              </w:pPrChange>
            </w:pPr>
            <w:r w:rsidRPr="007D4715">
              <w:rPr>
                <w:rFonts w:eastAsia="Times New Roman"/>
                <w:color w:val="000000" w:themeColor="text1"/>
                <w:sz w:val="26"/>
                <w:szCs w:val="26"/>
                <w:lang w:val="vi-VN" w:eastAsia="vi-VN"/>
              </w:rPr>
              <w:t xml:space="preserve">Cưa xăng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14" w:author="Nguyen" w:date="2017-11-22T10:23:00Z">
                <w:pPr>
                  <w:jc w:val="center"/>
                </w:pPr>
              </w:pPrChange>
            </w:pPr>
            <w:r w:rsidRPr="007D4715">
              <w:rPr>
                <w:rFonts w:eastAsia="Times New Roman"/>
                <w:color w:val="000000" w:themeColor="text1"/>
                <w:sz w:val="26"/>
                <w:szCs w:val="26"/>
                <w:lang w:val="vi-VN" w:eastAsia="vi-VN"/>
              </w:rPr>
              <w:t>Husqvarna, Thụy Điển, Husqvarna 365,  2012</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15" w:author="Nguyen" w:date="2017-11-22T10:23:00Z">
                <w:pPr>
                  <w:jc w:val="center"/>
                </w:pPr>
              </w:pPrChange>
            </w:pPr>
            <w:r w:rsidRPr="007D4715">
              <w:rPr>
                <w:rFonts w:eastAsia="Times New Roman"/>
                <w:color w:val="000000" w:themeColor="text1"/>
                <w:sz w:val="26"/>
                <w:szCs w:val="26"/>
                <w:lang w:val="vi-VN" w:eastAsia="vi-V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16"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317" w:author="Nguyen" w:date="2017-11-22T10:23:00Z">
                <w:pPr>
                  <w:jc w:val="center"/>
                </w:pPr>
              </w:pPrChange>
            </w:pPr>
            <w:r w:rsidRPr="007D4715">
              <w:rPr>
                <w:rFonts w:eastAsia="Times New Roman"/>
                <w:color w:val="000000" w:themeColor="text1"/>
                <w:sz w:val="26"/>
                <w:szCs w:val="26"/>
                <w:lang w:val="vi-VN" w:eastAsia="vi-VN"/>
              </w:rPr>
              <w:t>85</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18" w:author="Nguyen" w:date="2017-11-22T10:23:00Z">
                <w:pPr/>
              </w:pPrChange>
            </w:pPr>
            <w:r w:rsidRPr="007D4715">
              <w:rPr>
                <w:rFonts w:eastAsia="Times New Roman"/>
                <w:color w:val="000000" w:themeColor="text1"/>
                <w:sz w:val="26"/>
                <w:szCs w:val="26"/>
                <w:lang w:val="vi-VN" w:eastAsia="vi-VN"/>
              </w:rPr>
              <w:t>Máy định vị GPS cầm tay</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19" w:author="Nguyen" w:date="2017-11-22T10:23:00Z">
                <w:pPr>
                  <w:jc w:val="center"/>
                </w:pPr>
              </w:pPrChange>
            </w:pPr>
            <w:r w:rsidRPr="007D4715">
              <w:rPr>
                <w:rFonts w:eastAsia="Times New Roman"/>
                <w:color w:val="000000" w:themeColor="text1"/>
                <w:sz w:val="26"/>
                <w:szCs w:val="26"/>
                <w:lang w:val="vi-VN" w:eastAsia="vi-VN"/>
              </w:rPr>
              <w:t>Trung Quốc, Model: GARMIN GPSMAP 78S, 2013</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20" w:author="Nguyen" w:date="2017-11-22T10:23:00Z">
                <w:pPr>
                  <w:jc w:val="center"/>
                </w:pPr>
              </w:pPrChange>
            </w:pPr>
            <w:r w:rsidRPr="007D4715">
              <w:rPr>
                <w:rFonts w:eastAsia="Times New Roman"/>
                <w:color w:val="000000" w:themeColor="text1"/>
                <w:sz w:val="26"/>
                <w:szCs w:val="26"/>
                <w:lang w:val="vi-VN" w:eastAsia="vi-VN"/>
              </w:rPr>
              <w:t>10</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eastAsia="vi-VN"/>
              </w:rPr>
              <w:pPrChange w:id="2321" w:author="Nguyen" w:date="2017-11-22T10:23:00Z">
                <w:pPr>
                  <w:jc w:val="center"/>
                </w:pPr>
              </w:pPrChange>
            </w:pPr>
            <w:r w:rsidRPr="007D4715">
              <w:rPr>
                <w:rFonts w:asciiTheme="majorHAnsi" w:hAnsiTheme="majorHAnsi" w:cstheme="majorHAnsi"/>
                <w:color w:val="000000" w:themeColor="text1"/>
                <w:sz w:val="26"/>
                <w:szCs w:val="26"/>
                <w:lang w:eastAsia="vi-VN"/>
              </w:rPr>
              <w:t>Viễn thám và ứng dụng trong QLTN&amp;MT</w:t>
            </w: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322" w:author="Nguyen" w:date="2017-11-22T10:23:00Z">
                <w:pPr>
                  <w:jc w:val="center"/>
                </w:pPr>
              </w:pPrChange>
            </w:pPr>
            <w:r w:rsidRPr="007D4715">
              <w:rPr>
                <w:rFonts w:eastAsia="Times New Roman"/>
                <w:color w:val="000000" w:themeColor="text1"/>
                <w:sz w:val="26"/>
                <w:szCs w:val="26"/>
                <w:lang w:val="vi-VN" w:eastAsia="vi-VN"/>
              </w:rPr>
              <w:t>86</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23" w:author="Nguyen" w:date="2017-11-22T10:23:00Z">
                <w:pPr/>
              </w:pPrChange>
            </w:pPr>
            <w:r w:rsidRPr="007D4715">
              <w:rPr>
                <w:rFonts w:eastAsia="Times New Roman"/>
                <w:color w:val="000000" w:themeColor="text1"/>
                <w:sz w:val="26"/>
                <w:szCs w:val="26"/>
                <w:lang w:val="vi-VN" w:eastAsia="vi-VN"/>
              </w:rPr>
              <w:t xml:space="preserve">Máy định vị GPS cầm tay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24" w:author="Nguyen" w:date="2017-11-22T10:23:00Z">
                <w:pPr>
                  <w:jc w:val="center"/>
                </w:pPr>
              </w:pPrChange>
            </w:pPr>
            <w:r w:rsidRPr="007D4715">
              <w:rPr>
                <w:rFonts w:eastAsia="Times New Roman"/>
                <w:color w:val="000000" w:themeColor="text1"/>
                <w:sz w:val="26"/>
                <w:szCs w:val="26"/>
                <w:lang w:val="vi-VN" w:eastAsia="vi-VN"/>
              </w:rPr>
              <w:t>Đài Loan, O.regon 650, 12.2014</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25" w:author="Nguyen" w:date="2017-11-22T10:23:00Z">
                <w:pPr>
                  <w:jc w:val="center"/>
                </w:pPr>
              </w:pPrChange>
            </w:pPr>
            <w:r w:rsidRPr="007D4715">
              <w:rPr>
                <w:rFonts w:eastAsia="Times New Roman"/>
                <w:color w:val="000000" w:themeColor="text1"/>
                <w:sz w:val="26"/>
                <w:szCs w:val="26"/>
                <w:lang w:val="vi-VN" w:eastAsia="vi-V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26"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327" w:author="Nguyen" w:date="2017-11-22T10:23:00Z">
                <w:pPr>
                  <w:jc w:val="center"/>
                </w:pPr>
              </w:pPrChange>
            </w:pPr>
            <w:r w:rsidRPr="007D4715">
              <w:rPr>
                <w:rFonts w:eastAsia="Times New Roman"/>
                <w:color w:val="000000" w:themeColor="text1"/>
                <w:sz w:val="26"/>
                <w:szCs w:val="26"/>
                <w:lang w:val="vi-VN" w:eastAsia="vi-VN"/>
              </w:rPr>
              <w:t>87</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28" w:author="Nguyen" w:date="2017-11-22T10:23:00Z">
                <w:pPr/>
              </w:pPrChange>
            </w:pPr>
            <w:r w:rsidRPr="007D4715">
              <w:rPr>
                <w:rFonts w:eastAsia="Times New Roman"/>
                <w:color w:val="000000" w:themeColor="text1"/>
                <w:sz w:val="26"/>
                <w:szCs w:val="26"/>
                <w:lang w:val="vi-VN" w:eastAsia="vi-VN"/>
              </w:rPr>
              <w:t>Máy chữa cháy rừng bằng sức gió</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29" w:author="Nguyen" w:date="2017-11-22T10:23:00Z">
                <w:pPr>
                  <w:jc w:val="center"/>
                </w:pPr>
              </w:pPrChange>
            </w:pPr>
            <w:r w:rsidRPr="007D4715">
              <w:rPr>
                <w:rFonts w:eastAsia="Times New Roman"/>
                <w:color w:val="000000" w:themeColor="text1"/>
                <w:sz w:val="26"/>
                <w:szCs w:val="26"/>
                <w:lang w:val="vi-VN" w:eastAsia="vi-VN"/>
              </w:rPr>
              <w:t>Việt Nam, Hãng: Husvarna - Thụy Điển, 12.2014</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30" w:author="Nguyen" w:date="2017-11-22T10:23:00Z">
                <w:pPr>
                  <w:jc w:val="center"/>
                </w:pPr>
              </w:pPrChange>
            </w:pPr>
            <w:r w:rsidRPr="007D4715">
              <w:rPr>
                <w:rFonts w:eastAsia="Times New Roman"/>
                <w:color w:val="000000" w:themeColor="text1"/>
                <w:sz w:val="26"/>
                <w:szCs w:val="26"/>
                <w:lang w:val="vi-VN" w:eastAsia="vi-V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31" w:author="Nguyen" w:date="2017-11-22T10:23:00Z">
                <w:pPr/>
              </w:pPrChange>
            </w:pPr>
          </w:p>
        </w:tc>
      </w:tr>
      <w:tr w:rsidR="00056EEC" w:rsidRPr="007D4715" w:rsidTr="00A853DF">
        <w:trPr>
          <w:jc w:val="center"/>
        </w:trPr>
        <w:tc>
          <w:tcPr>
            <w:tcW w:w="705" w:type="dxa"/>
            <w:tcBorders>
              <w:top w:val="single" w:sz="4" w:space="0" w:color="auto"/>
              <w:left w:val="single" w:sz="4" w:space="0" w:color="auto"/>
              <w:bottom w:val="single" w:sz="4" w:space="0" w:color="auto"/>
              <w:right w:val="single" w:sz="4" w:space="0" w:color="auto"/>
            </w:tcBorders>
            <w:vAlign w:val="bottom"/>
            <w:hideMark/>
          </w:tcPr>
          <w:p w:rsidR="00056EEC" w:rsidRPr="007D4715" w:rsidRDefault="00056EEC">
            <w:pPr>
              <w:spacing w:line="310" w:lineRule="auto"/>
              <w:jc w:val="center"/>
              <w:rPr>
                <w:rFonts w:eastAsia="Times New Roman"/>
                <w:color w:val="000000" w:themeColor="text1"/>
                <w:sz w:val="26"/>
                <w:szCs w:val="26"/>
                <w:lang w:val="vi-VN" w:eastAsia="vi-VN"/>
              </w:rPr>
              <w:pPrChange w:id="2332" w:author="Nguyen" w:date="2017-11-22T10:23:00Z">
                <w:pPr>
                  <w:jc w:val="center"/>
                </w:pPr>
              </w:pPrChange>
            </w:pPr>
            <w:r w:rsidRPr="007D4715">
              <w:rPr>
                <w:rFonts w:eastAsia="Times New Roman"/>
                <w:color w:val="000000" w:themeColor="text1"/>
                <w:sz w:val="26"/>
                <w:szCs w:val="26"/>
                <w:lang w:val="vi-VN" w:eastAsia="vi-VN"/>
              </w:rPr>
              <w:t>89</w:t>
            </w:r>
          </w:p>
        </w:tc>
        <w:tc>
          <w:tcPr>
            <w:tcW w:w="345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33" w:author="Nguyen" w:date="2017-11-22T10:23:00Z">
                <w:pPr/>
              </w:pPrChange>
            </w:pPr>
            <w:r w:rsidRPr="007D4715">
              <w:rPr>
                <w:rFonts w:eastAsia="Times New Roman"/>
                <w:color w:val="000000" w:themeColor="text1"/>
                <w:sz w:val="26"/>
                <w:szCs w:val="26"/>
                <w:lang w:val="vi-VN" w:eastAsia="vi-VN"/>
              </w:rPr>
              <w:t xml:space="preserve">Mấy bẫy ảnh </w:t>
            </w:r>
          </w:p>
        </w:tc>
        <w:tc>
          <w:tcPr>
            <w:tcW w:w="3297"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34" w:author="Nguyen" w:date="2017-11-22T10:23:00Z">
                <w:pPr>
                  <w:jc w:val="center"/>
                </w:pPr>
              </w:pPrChange>
            </w:pPr>
            <w:r w:rsidRPr="007D4715">
              <w:rPr>
                <w:rFonts w:eastAsia="Times New Roman"/>
                <w:color w:val="000000" w:themeColor="text1"/>
                <w:sz w:val="26"/>
                <w:szCs w:val="26"/>
                <w:lang w:val="vi-VN" w:eastAsia="vi-VN"/>
              </w:rPr>
              <w:t xml:space="preserve"> Bushnell, Trung Quốc, (119636c); Hãng: Bushnell - Mỹ, 12.2014</w:t>
            </w:r>
          </w:p>
        </w:tc>
        <w:tc>
          <w:tcPr>
            <w:tcW w:w="863" w:type="dxa"/>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jc w:val="center"/>
              <w:rPr>
                <w:rFonts w:eastAsia="Times New Roman"/>
                <w:color w:val="000000" w:themeColor="text1"/>
                <w:sz w:val="26"/>
                <w:szCs w:val="26"/>
                <w:lang w:val="vi-VN" w:eastAsia="vi-VN"/>
              </w:rPr>
              <w:pPrChange w:id="2335" w:author="Nguyen" w:date="2017-11-22T10:23:00Z">
                <w:pPr>
                  <w:jc w:val="center"/>
                </w:pPr>
              </w:pPrChange>
            </w:pPr>
            <w:r w:rsidRPr="007D4715">
              <w:rPr>
                <w:rFonts w:eastAsia="Times New Roman"/>
                <w:color w:val="000000" w:themeColor="text1"/>
                <w:sz w:val="26"/>
                <w:szCs w:val="26"/>
                <w:lang w:val="vi-VN" w:eastAsia="vi-V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EC" w:rsidRPr="007D4715" w:rsidRDefault="00056EEC">
            <w:pPr>
              <w:spacing w:line="310" w:lineRule="auto"/>
              <w:rPr>
                <w:rFonts w:eastAsia="Times New Roman"/>
                <w:color w:val="000000" w:themeColor="text1"/>
                <w:sz w:val="26"/>
                <w:szCs w:val="26"/>
                <w:lang w:val="vi-VN" w:eastAsia="vi-VN"/>
              </w:rPr>
              <w:pPrChange w:id="2336" w:author="Nguyen" w:date="2017-11-22T10:23:00Z">
                <w:pPr/>
              </w:pPrChange>
            </w:pPr>
          </w:p>
        </w:tc>
      </w:tr>
    </w:tbl>
    <w:p w:rsidR="00056EEC" w:rsidRPr="007D4715" w:rsidRDefault="00056EEC">
      <w:pPr>
        <w:spacing w:line="360" w:lineRule="auto"/>
        <w:ind w:firstLine="720"/>
        <w:rPr>
          <w:rFonts w:asciiTheme="majorHAnsi" w:hAnsiTheme="majorHAnsi" w:cstheme="majorHAnsi"/>
          <w:iCs/>
          <w:color w:val="000000" w:themeColor="text1"/>
          <w:sz w:val="26"/>
          <w:szCs w:val="26"/>
        </w:rPr>
        <w:pPrChange w:id="2337" w:author="Nguyen" w:date="2017-11-22T10:15:00Z">
          <w:pPr>
            <w:ind w:firstLine="720"/>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338" w:author="Nguyen" w:date="2017-11-22T10:23: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504"/>
        <w:gridCol w:w="4500"/>
        <w:tblGridChange w:id="2339">
          <w:tblGrid>
            <w:gridCol w:w="4504"/>
            <w:gridCol w:w="4500"/>
          </w:tblGrid>
        </w:tblGridChange>
      </w:tblGrid>
      <w:tr w:rsidR="00B1540A" w:rsidTr="00B45D04">
        <w:tc>
          <w:tcPr>
            <w:tcW w:w="4504" w:type="dxa"/>
            <w:tcPrChange w:id="2340" w:author="Nguyen" w:date="2017-11-22T10:23:00Z">
              <w:tcPr>
                <w:tcW w:w="4644" w:type="dxa"/>
              </w:tcPr>
            </w:tcPrChange>
          </w:tcPr>
          <w:p w:rsidR="00B1540A" w:rsidRPr="00B1540A" w:rsidRDefault="00B1540A">
            <w:pPr>
              <w:spacing w:line="360" w:lineRule="auto"/>
              <w:jc w:val="center"/>
              <w:rPr>
                <w:rFonts w:asciiTheme="majorHAnsi" w:hAnsiTheme="majorHAnsi" w:cstheme="majorHAnsi"/>
                <w:b/>
                <w:iCs/>
                <w:color w:val="000000" w:themeColor="text1"/>
                <w:sz w:val="26"/>
                <w:szCs w:val="26"/>
              </w:rPr>
              <w:pPrChange w:id="2341" w:author="Nguyen" w:date="2017-11-22T10:15:00Z">
                <w:pPr>
                  <w:spacing w:line="276" w:lineRule="auto"/>
                  <w:jc w:val="center"/>
                </w:pPr>
              </w:pPrChange>
            </w:pPr>
            <w:r w:rsidRPr="00B1540A">
              <w:rPr>
                <w:rFonts w:asciiTheme="majorHAnsi" w:hAnsiTheme="majorHAnsi" w:cstheme="majorHAnsi"/>
                <w:b/>
                <w:iCs/>
                <w:color w:val="000000" w:themeColor="text1"/>
                <w:sz w:val="26"/>
                <w:szCs w:val="26"/>
              </w:rPr>
              <w:t>Trưởng các đơn vị quản lý CSVC</w:t>
            </w:r>
            <w:r>
              <w:rPr>
                <w:rFonts w:asciiTheme="majorHAnsi" w:hAnsiTheme="majorHAnsi" w:cstheme="majorHAnsi"/>
                <w:b/>
                <w:iCs/>
                <w:color w:val="000000" w:themeColor="text1"/>
                <w:sz w:val="26"/>
                <w:szCs w:val="26"/>
              </w:rPr>
              <w:t>, thư viện, KHCN</w:t>
            </w:r>
            <w:r w:rsidRPr="00B1540A">
              <w:rPr>
                <w:rFonts w:asciiTheme="majorHAnsi" w:hAnsiTheme="majorHAnsi" w:cstheme="majorHAnsi"/>
                <w:b/>
                <w:iCs/>
                <w:color w:val="000000" w:themeColor="text1"/>
                <w:sz w:val="26"/>
                <w:szCs w:val="26"/>
              </w:rPr>
              <w:t xml:space="preserve"> và Trưởng đơn vị chuyên môn đăng ký ngành đào tạo </w:t>
            </w:r>
          </w:p>
          <w:p w:rsidR="00B1540A" w:rsidRPr="00B1540A" w:rsidDel="00B45D04" w:rsidRDefault="00B1540A">
            <w:pPr>
              <w:spacing w:line="360" w:lineRule="auto"/>
              <w:jc w:val="center"/>
              <w:rPr>
                <w:del w:id="2342" w:author="Nguyen" w:date="2017-11-22T10:23:00Z"/>
                <w:rFonts w:asciiTheme="majorHAnsi" w:hAnsiTheme="majorHAnsi" w:cstheme="majorHAnsi"/>
                <w:b/>
                <w:iCs/>
                <w:color w:val="000000" w:themeColor="text1"/>
                <w:sz w:val="26"/>
                <w:szCs w:val="26"/>
              </w:rPr>
              <w:pPrChange w:id="2343" w:author="Nguyen" w:date="2017-11-22T10:23:00Z">
                <w:pPr>
                  <w:spacing w:line="276" w:lineRule="auto"/>
                  <w:jc w:val="center"/>
                </w:pPr>
              </w:pPrChange>
            </w:pPr>
            <w:r w:rsidRPr="00B1540A">
              <w:rPr>
                <w:rFonts w:asciiTheme="majorHAnsi" w:hAnsiTheme="majorHAnsi" w:cstheme="majorHAnsi"/>
                <w:b/>
                <w:iCs/>
                <w:color w:val="000000" w:themeColor="text1"/>
                <w:sz w:val="26"/>
                <w:szCs w:val="26"/>
              </w:rPr>
              <w:t>(Ký tên xác nhận)</w:t>
            </w:r>
          </w:p>
          <w:p w:rsidR="00B1540A" w:rsidRDefault="00B1540A">
            <w:pPr>
              <w:spacing w:line="360" w:lineRule="auto"/>
              <w:jc w:val="center"/>
              <w:rPr>
                <w:rFonts w:asciiTheme="majorHAnsi" w:hAnsiTheme="majorHAnsi" w:cstheme="majorHAnsi"/>
                <w:i/>
                <w:color w:val="000000" w:themeColor="text1"/>
                <w:sz w:val="26"/>
                <w:szCs w:val="26"/>
                <w:lang w:val="nl-NL"/>
              </w:rPr>
              <w:pPrChange w:id="2344" w:author="Nguyen" w:date="2017-11-22T10:23:00Z">
                <w:pPr>
                  <w:pStyle w:val="BodyTextIndent"/>
                  <w:spacing w:before="120" w:line="312" w:lineRule="auto"/>
                  <w:ind w:left="0"/>
                  <w:jc w:val="both"/>
                </w:pPr>
              </w:pPrChange>
            </w:pPr>
          </w:p>
        </w:tc>
        <w:tc>
          <w:tcPr>
            <w:tcW w:w="4500" w:type="dxa"/>
            <w:tcPrChange w:id="2345" w:author="Nguyen" w:date="2017-11-22T10:23:00Z">
              <w:tcPr>
                <w:tcW w:w="4644" w:type="dxa"/>
              </w:tcPr>
            </w:tcPrChange>
          </w:tcPr>
          <w:p w:rsidR="00B1540A" w:rsidRPr="00334211" w:rsidRDefault="00B1540A">
            <w:pPr>
              <w:pStyle w:val="BodyTextIndent"/>
              <w:spacing w:after="0" w:line="360" w:lineRule="auto"/>
              <w:ind w:left="0"/>
              <w:jc w:val="center"/>
              <w:rPr>
                <w:rFonts w:asciiTheme="majorHAnsi" w:hAnsiTheme="majorHAnsi" w:cstheme="majorHAnsi"/>
                <w:b/>
                <w:color w:val="000000" w:themeColor="text1"/>
                <w:sz w:val="26"/>
                <w:szCs w:val="26"/>
                <w:lang w:val="nl-NL"/>
              </w:rPr>
              <w:pPrChange w:id="2346" w:author="Nguyen" w:date="2017-11-22T10:15:00Z">
                <w:pPr>
                  <w:pStyle w:val="BodyTextIndent"/>
                  <w:spacing w:before="120" w:line="312" w:lineRule="auto"/>
                  <w:ind w:left="0"/>
                  <w:jc w:val="center"/>
                </w:pPr>
              </w:pPrChange>
            </w:pPr>
            <w:r w:rsidRPr="00334211">
              <w:rPr>
                <w:rFonts w:asciiTheme="majorHAnsi" w:hAnsiTheme="majorHAnsi" w:cstheme="majorHAnsi"/>
                <w:b/>
                <w:color w:val="000000" w:themeColor="text1"/>
                <w:sz w:val="26"/>
                <w:szCs w:val="26"/>
                <w:lang w:val="nl-NL"/>
              </w:rPr>
              <w:t>Thủ trưởng cơ sở đào tạo</w:t>
            </w:r>
          </w:p>
          <w:p w:rsidR="00B1540A" w:rsidRDefault="00B1540A">
            <w:pPr>
              <w:pStyle w:val="BodyTextIndent"/>
              <w:spacing w:after="0" w:line="360" w:lineRule="auto"/>
              <w:ind w:left="0"/>
              <w:jc w:val="center"/>
              <w:rPr>
                <w:rFonts w:asciiTheme="majorHAnsi" w:hAnsiTheme="majorHAnsi" w:cstheme="majorHAnsi"/>
                <w:i/>
                <w:color w:val="000000" w:themeColor="text1"/>
                <w:sz w:val="26"/>
                <w:szCs w:val="26"/>
                <w:lang w:val="nl-NL"/>
              </w:rPr>
              <w:pPrChange w:id="2347" w:author="Nguyen" w:date="2017-11-22T10:15:00Z">
                <w:pPr>
                  <w:pStyle w:val="BodyTextIndent"/>
                  <w:spacing w:before="120" w:line="312" w:lineRule="auto"/>
                  <w:ind w:left="0"/>
                  <w:jc w:val="center"/>
                </w:pPr>
              </w:pPrChange>
            </w:pPr>
            <w:r w:rsidRPr="00334211">
              <w:rPr>
                <w:rFonts w:asciiTheme="majorHAnsi" w:hAnsiTheme="majorHAnsi" w:cstheme="majorHAnsi"/>
                <w:b/>
                <w:color w:val="000000" w:themeColor="text1"/>
                <w:sz w:val="26"/>
                <w:szCs w:val="26"/>
                <w:lang w:val="nl-NL"/>
              </w:rPr>
              <w:t>(Ký tên đóng dấu)</w:t>
            </w:r>
          </w:p>
        </w:tc>
      </w:tr>
      <w:tr w:rsidR="00B1540A" w:rsidDel="00B45D04" w:rsidTr="00B45D04">
        <w:trPr>
          <w:del w:id="2348" w:author="Nguyen" w:date="2017-11-22T10:23:00Z"/>
        </w:trPr>
        <w:tc>
          <w:tcPr>
            <w:tcW w:w="4504" w:type="dxa"/>
            <w:tcPrChange w:id="2349" w:author="Nguyen" w:date="2017-11-22T10:23:00Z">
              <w:tcPr>
                <w:tcW w:w="4644" w:type="dxa"/>
              </w:tcPr>
            </w:tcPrChange>
          </w:tcPr>
          <w:p w:rsidR="00B1540A" w:rsidDel="00B45D04" w:rsidRDefault="00B1540A">
            <w:pPr>
              <w:pStyle w:val="BodyTextIndent"/>
              <w:spacing w:after="0" w:line="360" w:lineRule="auto"/>
              <w:ind w:left="0"/>
              <w:jc w:val="both"/>
              <w:rPr>
                <w:del w:id="2350" w:author="Nguyen" w:date="2017-11-22T10:23:00Z"/>
                <w:rFonts w:asciiTheme="majorHAnsi" w:hAnsiTheme="majorHAnsi" w:cstheme="majorHAnsi"/>
                <w:i/>
                <w:color w:val="000000" w:themeColor="text1"/>
                <w:sz w:val="26"/>
                <w:szCs w:val="26"/>
                <w:lang w:val="nl-NL"/>
              </w:rPr>
              <w:pPrChange w:id="2351" w:author="Nguyen" w:date="2017-11-22T10:15:00Z">
                <w:pPr>
                  <w:pStyle w:val="BodyTextIndent"/>
                  <w:spacing w:before="120" w:line="312" w:lineRule="auto"/>
                  <w:ind w:left="0"/>
                  <w:jc w:val="both"/>
                </w:pPr>
              </w:pPrChange>
            </w:pPr>
          </w:p>
        </w:tc>
        <w:tc>
          <w:tcPr>
            <w:tcW w:w="4500" w:type="dxa"/>
            <w:tcPrChange w:id="2352" w:author="Nguyen" w:date="2017-11-22T10:23:00Z">
              <w:tcPr>
                <w:tcW w:w="4644" w:type="dxa"/>
              </w:tcPr>
            </w:tcPrChange>
          </w:tcPr>
          <w:p w:rsidR="00B1540A" w:rsidDel="00B45D04" w:rsidRDefault="00B1540A">
            <w:pPr>
              <w:pStyle w:val="BodyTextIndent"/>
              <w:spacing w:after="0" w:line="360" w:lineRule="auto"/>
              <w:ind w:left="0"/>
              <w:jc w:val="both"/>
              <w:rPr>
                <w:del w:id="2353" w:author="Nguyen" w:date="2017-11-22T10:23:00Z"/>
                <w:rFonts w:asciiTheme="majorHAnsi" w:hAnsiTheme="majorHAnsi" w:cstheme="majorHAnsi"/>
                <w:i/>
                <w:color w:val="000000" w:themeColor="text1"/>
                <w:sz w:val="26"/>
                <w:szCs w:val="26"/>
                <w:lang w:val="nl-NL"/>
              </w:rPr>
              <w:pPrChange w:id="2354" w:author="Nguyen" w:date="2017-11-22T10:15:00Z">
                <w:pPr>
                  <w:pStyle w:val="BodyTextIndent"/>
                  <w:spacing w:before="120" w:line="312" w:lineRule="auto"/>
                  <w:ind w:left="0"/>
                  <w:jc w:val="both"/>
                </w:pPr>
              </w:pPrChange>
            </w:pPr>
          </w:p>
        </w:tc>
      </w:tr>
    </w:tbl>
    <w:p w:rsidR="00056EEC" w:rsidRDefault="00056EEC">
      <w:pPr>
        <w:pStyle w:val="BodyTextIndent"/>
        <w:spacing w:after="0" w:line="360" w:lineRule="auto"/>
        <w:ind w:left="0" w:firstLine="720"/>
        <w:jc w:val="both"/>
        <w:rPr>
          <w:rFonts w:asciiTheme="majorHAnsi" w:hAnsiTheme="majorHAnsi" w:cstheme="majorHAnsi"/>
          <w:i/>
          <w:color w:val="000000" w:themeColor="text1"/>
          <w:sz w:val="26"/>
          <w:szCs w:val="26"/>
          <w:lang w:val="nl-NL"/>
        </w:rPr>
        <w:pPrChange w:id="2355" w:author="Nguyen" w:date="2017-11-22T10:15:00Z">
          <w:pPr>
            <w:pStyle w:val="BodyTextIndent"/>
            <w:spacing w:before="120" w:line="312" w:lineRule="auto"/>
            <w:ind w:left="0" w:firstLine="720"/>
            <w:jc w:val="both"/>
          </w:pPr>
        </w:pPrChange>
      </w:pPr>
    </w:p>
    <w:p w:rsidR="00B45D04" w:rsidRDefault="00B45D04">
      <w:pPr>
        <w:pStyle w:val="BodyTextIndent"/>
        <w:spacing w:after="0" w:line="360" w:lineRule="auto"/>
        <w:ind w:left="0" w:firstLine="720"/>
        <w:jc w:val="both"/>
        <w:rPr>
          <w:ins w:id="2356" w:author="Nguyen" w:date="2017-11-22T10:23:00Z"/>
          <w:rFonts w:asciiTheme="majorHAnsi" w:hAnsiTheme="majorHAnsi" w:cstheme="majorHAnsi"/>
          <w:i/>
          <w:color w:val="000000" w:themeColor="text1"/>
          <w:sz w:val="26"/>
          <w:szCs w:val="26"/>
          <w:lang w:val="nl-NL"/>
        </w:rPr>
        <w:pPrChange w:id="2357" w:author="Nguyen" w:date="2017-11-22T10:15:00Z">
          <w:pPr>
            <w:pStyle w:val="BodyTextIndent"/>
            <w:spacing w:before="120" w:line="312" w:lineRule="auto"/>
            <w:ind w:left="0" w:firstLine="720"/>
            <w:jc w:val="both"/>
          </w:pPr>
        </w:pPrChange>
      </w:pPr>
    </w:p>
    <w:p w:rsidR="001E6264" w:rsidRPr="007D4715" w:rsidRDefault="00F6080D">
      <w:pPr>
        <w:pStyle w:val="BodyTextIndent"/>
        <w:spacing w:after="0" w:line="360" w:lineRule="auto"/>
        <w:ind w:left="0" w:firstLine="720"/>
        <w:jc w:val="both"/>
        <w:rPr>
          <w:rFonts w:asciiTheme="majorHAnsi" w:hAnsiTheme="majorHAnsi" w:cstheme="majorHAnsi"/>
          <w:i/>
          <w:color w:val="000000" w:themeColor="text1"/>
          <w:sz w:val="26"/>
          <w:szCs w:val="26"/>
          <w:lang w:val="nl-NL"/>
        </w:rPr>
        <w:pPrChange w:id="2358" w:author="Nguyen" w:date="2017-11-22T10:15:00Z">
          <w:pPr>
            <w:pStyle w:val="BodyTextIndent"/>
            <w:spacing w:before="120" w:line="312" w:lineRule="auto"/>
            <w:ind w:left="0" w:firstLine="720"/>
            <w:jc w:val="both"/>
          </w:pPr>
        </w:pPrChange>
      </w:pPr>
      <w:r w:rsidRPr="007D4715">
        <w:rPr>
          <w:rFonts w:asciiTheme="majorHAnsi" w:hAnsiTheme="majorHAnsi" w:cstheme="majorHAnsi"/>
          <w:i/>
          <w:color w:val="000000" w:themeColor="text1"/>
          <w:sz w:val="26"/>
          <w:szCs w:val="26"/>
          <w:lang w:val="nl-NL"/>
        </w:rPr>
        <w:lastRenderedPageBreak/>
        <w:t>Hệ thống thư vi</w:t>
      </w:r>
      <w:r w:rsidR="001E6264" w:rsidRPr="007D4715">
        <w:rPr>
          <w:rFonts w:asciiTheme="majorHAnsi" w:hAnsiTheme="majorHAnsi" w:cstheme="majorHAnsi"/>
          <w:i/>
          <w:color w:val="000000" w:themeColor="text1"/>
          <w:sz w:val="26"/>
          <w:szCs w:val="26"/>
          <w:lang w:val="nl-NL"/>
        </w:rPr>
        <w:t>ện, giáo trình, sách nghiên cứu và tài liệu tham khảo</w:t>
      </w:r>
    </w:p>
    <w:p w:rsidR="00F6080D" w:rsidRPr="007D4715" w:rsidRDefault="00F6080D">
      <w:pPr>
        <w:pStyle w:val="BodyTextIndent"/>
        <w:spacing w:after="0" w:line="360" w:lineRule="auto"/>
        <w:ind w:left="0" w:firstLine="720"/>
        <w:jc w:val="both"/>
        <w:rPr>
          <w:rFonts w:asciiTheme="majorHAnsi" w:hAnsiTheme="majorHAnsi" w:cstheme="majorHAnsi"/>
          <w:color w:val="000000" w:themeColor="text1"/>
          <w:spacing w:val="-20"/>
          <w:sz w:val="26"/>
          <w:szCs w:val="26"/>
          <w:lang w:val="nl-NL"/>
        </w:rPr>
        <w:pPrChange w:id="2359" w:author="Nguyen" w:date="2017-11-22T10:15:00Z">
          <w:pPr>
            <w:pStyle w:val="BodyTextIndent"/>
            <w:spacing w:before="120" w:line="312" w:lineRule="auto"/>
            <w:ind w:left="0" w:firstLine="720"/>
            <w:jc w:val="both"/>
          </w:pPr>
        </w:pPrChange>
      </w:pPr>
      <w:r w:rsidRPr="007D4715">
        <w:rPr>
          <w:rFonts w:asciiTheme="majorHAnsi" w:hAnsiTheme="majorHAnsi" w:cstheme="majorHAnsi"/>
          <w:color w:val="000000" w:themeColor="text1"/>
          <w:sz w:val="26"/>
          <w:szCs w:val="26"/>
          <w:lang w:val="nl-NL"/>
        </w:rPr>
        <w:t xml:space="preserve">Học viên cao học có thể sử dụng Trung tâm thư viện của nhà trường với hàng nghìn đầu sách cả sách tiếng Việt, tiếng Anh và các tạp chí phục vụ cho chuyên </w:t>
      </w:r>
      <w:r w:rsidR="003E3AF2" w:rsidRPr="007D4715">
        <w:rPr>
          <w:rFonts w:asciiTheme="majorHAnsi" w:hAnsiTheme="majorHAnsi" w:cstheme="majorHAnsi"/>
          <w:color w:val="000000" w:themeColor="text1"/>
          <w:sz w:val="26"/>
          <w:szCs w:val="26"/>
          <w:lang w:val="nl-NL"/>
        </w:rPr>
        <w:t>môn</w:t>
      </w:r>
      <w:r w:rsidRPr="007D4715">
        <w:rPr>
          <w:rFonts w:asciiTheme="majorHAnsi" w:hAnsiTheme="majorHAnsi" w:cstheme="majorHAnsi"/>
          <w:color w:val="000000" w:themeColor="text1"/>
          <w:sz w:val="26"/>
          <w:szCs w:val="26"/>
          <w:lang w:val="nl-NL"/>
        </w:rPr>
        <w:t xml:space="preserve">. Hệ thống thư viện mới được nâng cấp về cách tra cứu, mượn và hoàn trả sách và tài liệu một cách nhanh chóng và tiết kiệm. Thư viện và phòng tư liệu chuyên môn với số lượng sách cập nhật và bổ sung hàng năm rất lớn </w:t>
      </w:r>
      <w:r w:rsidRPr="007D4715">
        <w:rPr>
          <w:rFonts w:asciiTheme="majorHAnsi" w:hAnsiTheme="majorHAnsi" w:cstheme="majorHAnsi"/>
          <w:color w:val="000000" w:themeColor="text1"/>
          <w:spacing w:val="-20"/>
          <w:sz w:val="26"/>
          <w:szCs w:val="26"/>
          <w:lang w:val="nl-NL"/>
        </w:rPr>
        <w:t>(Chi tiết tại bản</w:t>
      </w:r>
      <w:r w:rsidR="001E6264" w:rsidRPr="007D4715">
        <w:rPr>
          <w:rFonts w:asciiTheme="majorHAnsi" w:hAnsiTheme="majorHAnsi" w:cstheme="majorHAnsi"/>
          <w:color w:val="000000" w:themeColor="text1"/>
          <w:spacing w:val="-20"/>
          <w:sz w:val="26"/>
          <w:szCs w:val="26"/>
          <w:lang w:val="nl-NL"/>
        </w:rPr>
        <w:t xml:space="preserve">g </w:t>
      </w:r>
      <w:r w:rsidR="00EF1141" w:rsidRPr="007D4715">
        <w:rPr>
          <w:rFonts w:asciiTheme="majorHAnsi" w:hAnsiTheme="majorHAnsi" w:cstheme="majorHAnsi"/>
          <w:color w:val="000000" w:themeColor="text1"/>
          <w:spacing w:val="-20"/>
          <w:sz w:val="26"/>
          <w:szCs w:val="26"/>
          <w:lang w:val="nl-NL"/>
        </w:rPr>
        <w:t>2.</w:t>
      </w:r>
      <w:r w:rsidR="000D6BC2" w:rsidRPr="007D4715">
        <w:rPr>
          <w:rFonts w:asciiTheme="majorHAnsi" w:hAnsiTheme="majorHAnsi" w:cstheme="majorHAnsi"/>
          <w:color w:val="000000" w:themeColor="text1"/>
          <w:spacing w:val="-20"/>
          <w:sz w:val="26"/>
          <w:szCs w:val="26"/>
          <w:lang w:val="nl-NL"/>
        </w:rPr>
        <w:t>3</w:t>
      </w:r>
      <w:r w:rsidR="00EF1141" w:rsidRPr="007D4715">
        <w:rPr>
          <w:rFonts w:asciiTheme="majorHAnsi" w:hAnsiTheme="majorHAnsi" w:cstheme="majorHAnsi"/>
          <w:color w:val="000000" w:themeColor="text1"/>
          <w:spacing w:val="-20"/>
          <w:sz w:val="26"/>
          <w:szCs w:val="26"/>
          <w:lang w:val="nl-NL"/>
        </w:rPr>
        <w:t>a , b, c</w:t>
      </w:r>
      <w:r w:rsidR="00E2042A" w:rsidRPr="007D4715">
        <w:rPr>
          <w:rFonts w:asciiTheme="majorHAnsi" w:hAnsiTheme="majorHAnsi" w:cstheme="majorHAnsi"/>
          <w:color w:val="000000" w:themeColor="text1"/>
          <w:spacing w:val="-20"/>
          <w:sz w:val="26"/>
          <w:szCs w:val="26"/>
          <w:lang w:val="nl-NL"/>
        </w:rPr>
        <w:t>).</w:t>
      </w:r>
    </w:p>
    <w:p w:rsidR="001E6264" w:rsidRPr="007D4715" w:rsidRDefault="001E6264">
      <w:pPr>
        <w:pStyle w:val="Bb"/>
        <w:pPrChange w:id="2360" w:author="Nguyen" w:date="2017-11-22T10:23:00Z">
          <w:pPr>
            <w:pStyle w:val="BodyTextIndent"/>
            <w:tabs>
              <w:tab w:val="num" w:pos="1080"/>
            </w:tabs>
            <w:spacing w:after="0" w:line="312" w:lineRule="auto"/>
            <w:ind w:left="0"/>
            <w:jc w:val="center"/>
          </w:pPr>
        </w:pPrChange>
      </w:pPr>
      <w:bookmarkStart w:id="2361" w:name="_Toc499113978"/>
      <w:r w:rsidRPr="007D4715">
        <w:t xml:space="preserve">Bảng </w:t>
      </w:r>
      <w:r w:rsidR="00EF1141" w:rsidRPr="007D4715">
        <w:t>2.</w:t>
      </w:r>
      <w:r w:rsidR="00083B36">
        <w:t>4</w:t>
      </w:r>
      <w:r w:rsidR="00EF1141" w:rsidRPr="007D4715">
        <w:t>a</w:t>
      </w:r>
      <w:r w:rsidRPr="007D4715">
        <w:t xml:space="preserve"> Tên sách và tạp chí sử dụng cho các học phần</w:t>
      </w:r>
      <w:bookmarkEnd w:id="2361"/>
    </w:p>
    <w:tbl>
      <w:tblPr>
        <w:tblW w:w="9356" w:type="dxa"/>
        <w:tblInd w:w="-5" w:type="dxa"/>
        <w:tblLayout w:type="fixed"/>
        <w:tblLook w:val="04A0" w:firstRow="1" w:lastRow="0" w:firstColumn="1" w:lastColumn="0" w:noHBand="0" w:noVBand="1"/>
      </w:tblPr>
      <w:tblGrid>
        <w:gridCol w:w="655"/>
        <w:gridCol w:w="2152"/>
        <w:gridCol w:w="1896"/>
        <w:gridCol w:w="1393"/>
        <w:gridCol w:w="1127"/>
        <w:gridCol w:w="1424"/>
        <w:gridCol w:w="709"/>
      </w:tblGrid>
      <w:tr w:rsidR="007341C1" w:rsidRPr="007D4715" w:rsidTr="00FF7921">
        <w:trPr>
          <w:trHeight w:val="945"/>
          <w:tblHead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b/>
                <w:bCs/>
                <w:color w:val="000000" w:themeColor="text1"/>
                <w:sz w:val="26"/>
                <w:szCs w:val="26"/>
              </w:rPr>
              <w:pPrChange w:id="2362" w:author="Nguyen" w:date="2017-11-22T10:15:00Z">
                <w:pPr>
                  <w:jc w:val="center"/>
                </w:pPr>
              </w:pPrChange>
            </w:pPr>
            <w:r w:rsidRPr="007D4715">
              <w:rPr>
                <w:rFonts w:asciiTheme="majorHAnsi" w:eastAsia="Times New Roman" w:hAnsiTheme="majorHAnsi" w:cstheme="majorHAnsi"/>
                <w:b/>
                <w:bCs/>
                <w:color w:val="000000" w:themeColor="text1"/>
                <w:sz w:val="26"/>
                <w:szCs w:val="26"/>
              </w:rPr>
              <w:t>Số TT</w:t>
            </w:r>
          </w:p>
        </w:tc>
        <w:tc>
          <w:tcPr>
            <w:tcW w:w="2152" w:type="dxa"/>
            <w:tcBorders>
              <w:top w:val="single" w:sz="4" w:space="0" w:color="auto"/>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b/>
                <w:bCs/>
                <w:color w:val="000000" w:themeColor="text1"/>
                <w:sz w:val="26"/>
                <w:szCs w:val="26"/>
              </w:rPr>
              <w:pPrChange w:id="2363" w:author="Nguyen" w:date="2017-11-22T10:15:00Z">
                <w:pPr>
                  <w:jc w:val="center"/>
                </w:pPr>
              </w:pPrChange>
            </w:pPr>
            <w:r w:rsidRPr="007D4715">
              <w:rPr>
                <w:rFonts w:asciiTheme="majorHAnsi" w:eastAsia="Times New Roman" w:hAnsiTheme="majorHAnsi" w:cstheme="majorHAnsi"/>
                <w:b/>
                <w:bCs/>
                <w:color w:val="000000" w:themeColor="text1"/>
                <w:sz w:val="26"/>
                <w:szCs w:val="26"/>
              </w:rPr>
              <w:t>Tên sách, tên tạp chí (chỉ ghi những sách, tạp chí xuất bản trong 5 năm trở lại đây)</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b/>
                <w:bCs/>
                <w:color w:val="000000" w:themeColor="text1"/>
                <w:sz w:val="26"/>
                <w:szCs w:val="26"/>
              </w:rPr>
              <w:pPrChange w:id="2364" w:author="Nguyen" w:date="2017-11-22T10:15:00Z">
                <w:pPr>
                  <w:jc w:val="center"/>
                </w:pPr>
              </w:pPrChange>
            </w:pPr>
            <w:r w:rsidRPr="007D4715">
              <w:rPr>
                <w:rFonts w:asciiTheme="majorHAnsi" w:eastAsia="Times New Roman" w:hAnsiTheme="majorHAnsi" w:cstheme="majorHAnsi"/>
                <w:b/>
                <w:bCs/>
                <w:color w:val="000000" w:themeColor="text1"/>
                <w:sz w:val="26"/>
                <w:szCs w:val="26"/>
              </w:rPr>
              <w:t>Nước xuất bản/Năm xuất bản</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b/>
                <w:bCs/>
                <w:color w:val="000000" w:themeColor="text1"/>
                <w:sz w:val="26"/>
                <w:szCs w:val="26"/>
              </w:rPr>
              <w:pPrChange w:id="2365" w:author="Nguyen" w:date="2017-11-22T10:15:00Z">
                <w:pPr>
                  <w:jc w:val="center"/>
                </w:pPr>
              </w:pPrChange>
            </w:pPr>
            <w:r w:rsidRPr="007D4715">
              <w:rPr>
                <w:rFonts w:asciiTheme="majorHAnsi" w:eastAsia="Times New Roman" w:hAnsiTheme="majorHAnsi" w:cstheme="majorHAnsi"/>
                <w:b/>
                <w:bCs/>
                <w:color w:val="000000" w:themeColor="text1"/>
                <w:sz w:val="26"/>
                <w:szCs w:val="26"/>
              </w:rPr>
              <w:t>Tác giả</w:t>
            </w:r>
          </w:p>
        </w:tc>
        <w:tc>
          <w:tcPr>
            <w:tcW w:w="1127" w:type="dxa"/>
            <w:tcBorders>
              <w:top w:val="single" w:sz="4" w:space="0" w:color="auto"/>
              <w:left w:val="nil"/>
              <w:bottom w:val="single" w:sz="4" w:space="0" w:color="auto"/>
              <w:right w:val="nil"/>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b/>
                <w:bCs/>
                <w:color w:val="000000" w:themeColor="text1"/>
                <w:sz w:val="26"/>
                <w:szCs w:val="26"/>
              </w:rPr>
              <w:pPrChange w:id="2366" w:author="Nguyen" w:date="2017-11-22T10:15:00Z">
                <w:pPr>
                  <w:jc w:val="center"/>
                </w:pPr>
              </w:pPrChange>
            </w:pPr>
            <w:r w:rsidRPr="007D4715">
              <w:rPr>
                <w:rFonts w:asciiTheme="majorHAnsi" w:eastAsia="Times New Roman" w:hAnsiTheme="majorHAnsi" w:cstheme="majorHAnsi"/>
                <w:b/>
                <w:bCs/>
                <w:color w:val="000000" w:themeColor="text1"/>
                <w:sz w:val="26"/>
                <w:szCs w:val="26"/>
              </w:rPr>
              <w:t>Số lượng bản sách</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b/>
                <w:bCs/>
                <w:color w:val="000000" w:themeColor="text1"/>
                <w:sz w:val="26"/>
                <w:szCs w:val="26"/>
              </w:rPr>
              <w:pPrChange w:id="2367" w:author="Nguyen" w:date="2017-11-22T10:15:00Z">
                <w:pPr>
                  <w:jc w:val="center"/>
                </w:pPr>
              </w:pPrChange>
            </w:pPr>
            <w:r w:rsidRPr="007D4715">
              <w:rPr>
                <w:rFonts w:asciiTheme="majorHAnsi" w:eastAsia="Times New Roman" w:hAnsiTheme="majorHAnsi" w:cstheme="majorHAnsi"/>
                <w:b/>
                <w:bCs/>
                <w:color w:val="000000" w:themeColor="text1"/>
                <w:sz w:val="26"/>
                <w:szCs w:val="26"/>
              </w:rPr>
              <w:t>Tên học phần sử dụng sách, tạp chí</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41C1" w:rsidRPr="007D4715" w:rsidRDefault="007341C1">
            <w:pPr>
              <w:spacing w:line="360" w:lineRule="auto"/>
              <w:jc w:val="center"/>
              <w:rPr>
                <w:rFonts w:asciiTheme="majorHAnsi" w:eastAsia="Times New Roman" w:hAnsiTheme="majorHAnsi" w:cstheme="majorHAnsi"/>
                <w:b/>
                <w:bCs/>
                <w:color w:val="000000" w:themeColor="text1"/>
                <w:sz w:val="26"/>
                <w:szCs w:val="26"/>
              </w:rPr>
              <w:pPrChange w:id="2368" w:author="Nguyen" w:date="2017-11-22T10:15:00Z">
                <w:pPr>
                  <w:jc w:val="center"/>
                </w:pPr>
              </w:pPrChange>
            </w:pPr>
            <w:r w:rsidRPr="007D4715">
              <w:rPr>
                <w:rFonts w:asciiTheme="majorHAnsi" w:eastAsia="Times New Roman" w:hAnsiTheme="majorHAnsi" w:cstheme="majorHAnsi"/>
                <w:b/>
                <w:bCs/>
                <w:color w:val="000000" w:themeColor="text1"/>
                <w:sz w:val="26"/>
                <w:szCs w:val="26"/>
              </w:rPr>
              <w:t>Ghi chú</w:t>
            </w:r>
          </w:p>
        </w:tc>
      </w:tr>
      <w:tr w:rsidR="007341C1" w:rsidRPr="007D4715" w:rsidTr="00FF7921">
        <w:trPr>
          <w:trHeight w:val="720"/>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69" w:author="Nguyen" w:date="2017-11-22T10:15:00Z">
                <w:pPr>
                  <w:jc w:val="center"/>
                </w:pPr>
              </w:pPrChange>
            </w:pPr>
            <w:r w:rsidRPr="007D4715">
              <w:rPr>
                <w:rFonts w:asciiTheme="majorHAnsi" w:eastAsia="Times New Roman" w:hAnsiTheme="majorHAnsi" w:cstheme="majorHAnsi"/>
                <w:color w:val="000000" w:themeColor="text1"/>
                <w:sz w:val="26"/>
                <w:szCs w:val="26"/>
              </w:rPr>
              <w:t>1</w:t>
            </w:r>
          </w:p>
        </w:tc>
        <w:tc>
          <w:tcPr>
            <w:tcW w:w="2152"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70" w:author="Nguyen" w:date="2017-11-22T10:15:00Z">
                <w:pPr/>
              </w:pPrChange>
            </w:pPr>
            <w:r w:rsidRPr="007D4715">
              <w:rPr>
                <w:rFonts w:asciiTheme="majorHAnsi" w:eastAsia="Times New Roman" w:hAnsiTheme="majorHAnsi" w:cstheme="majorHAnsi"/>
                <w:color w:val="000000" w:themeColor="text1"/>
                <w:sz w:val="26"/>
                <w:szCs w:val="26"/>
              </w:rPr>
              <w:t xml:space="preserve"> Công nghệ viễn thám</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71" w:author="Nguyen" w:date="2017-11-22T10:15:00Z">
                <w:pPr>
                  <w:jc w:val="center"/>
                </w:pPr>
              </w:pPrChange>
            </w:pPr>
            <w:r w:rsidRPr="007D4715">
              <w:rPr>
                <w:rFonts w:asciiTheme="majorHAnsi" w:eastAsia="Times New Roman" w:hAnsiTheme="majorHAnsi" w:cstheme="majorHAnsi"/>
                <w:color w:val="000000" w:themeColor="text1"/>
                <w:sz w:val="26"/>
                <w:szCs w:val="26"/>
              </w:rPr>
              <w:t>NXB ĐH Mỏ địa chất/ 2012</w:t>
            </w:r>
          </w:p>
        </w:tc>
        <w:tc>
          <w:tcPr>
            <w:tcW w:w="1393"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72" w:author="Nguyen" w:date="2017-11-22T10:15:00Z">
                <w:pPr>
                  <w:jc w:val="center"/>
                </w:pPr>
              </w:pPrChange>
            </w:pPr>
            <w:r w:rsidRPr="007D4715">
              <w:rPr>
                <w:rFonts w:asciiTheme="majorHAnsi" w:eastAsia="Times New Roman" w:hAnsiTheme="majorHAnsi" w:cstheme="majorHAnsi"/>
                <w:color w:val="000000" w:themeColor="text1"/>
                <w:sz w:val="26"/>
                <w:szCs w:val="26"/>
              </w:rPr>
              <w:t>Nguyễn Trường Xuân</w:t>
            </w:r>
          </w:p>
        </w:tc>
        <w:tc>
          <w:tcPr>
            <w:tcW w:w="1127" w:type="dxa"/>
            <w:tcBorders>
              <w:top w:val="nil"/>
              <w:left w:val="nil"/>
              <w:bottom w:val="single" w:sz="4" w:space="0" w:color="auto"/>
              <w:right w:val="nil"/>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73" w:author="Nguyen" w:date="2017-11-22T10:15:00Z">
                <w:pPr>
                  <w:jc w:val="center"/>
                </w:pPr>
              </w:pPrChange>
            </w:pPr>
            <w:r w:rsidRPr="007D4715">
              <w:rPr>
                <w:rFonts w:asciiTheme="majorHAnsi" w:eastAsia="Times New Roman" w:hAnsiTheme="majorHAnsi" w:cstheme="majorHAnsi"/>
                <w:color w:val="000000" w:themeColor="text1"/>
                <w:sz w:val="26"/>
                <w:szCs w:val="26"/>
              </w:rPr>
              <w:t>10</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74" w:author="Nguyen" w:date="2017-11-22T10:15:00Z">
                <w:pPr/>
              </w:pPrChange>
            </w:pPr>
            <w:r w:rsidRPr="007D4715">
              <w:rPr>
                <w:rFonts w:asciiTheme="majorHAnsi" w:eastAsia="Times New Roman" w:hAnsiTheme="majorHAnsi" w:cstheme="majorHAnsi"/>
                <w:color w:val="000000" w:themeColor="text1"/>
                <w:sz w:val="26"/>
                <w:szCs w:val="26"/>
              </w:rPr>
              <w:t>Ứng dụng viễn thám trong quản lý TNMT</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75" w:author="Nguyen" w:date="2017-11-22T10:15:00Z">
                <w:pPr/>
              </w:pPrChange>
            </w:pPr>
          </w:p>
        </w:tc>
      </w:tr>
      <w:tr w:rsidR="007341C1" w:rsidRPr="007D4715" w:rsidTr="00FF7921">
        <w:trPr>
          <w:trHeight w:val="945"/>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76" w:author="Nguyen" w:date="2017-11-22T10:15:00Z">
                <w:pPr>
                  <w:jc w:val="center"/>
                </w:pPr>
              </w:pPrChange>
            </w:pPr>
            <w:r w:rsidRPr="007D4715">
              <w:rPr>
                <w:rFonts w:asciiTheme="majorHAnsi" w:eastAsia="Times New Roman" w:hAnsiTheme="majorHAnsi" w:cstheme="majorHAnsi"/>
                <w:color w:val="000000" w:themeColor="text1"/>
                <w:sz w:val="26"/>
                <w:szCs w:val="26"/>
              </w:rPr>
              <w:t>2</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77" w:author="Nguyen" w:date="2017-11-22T10:15:00Z">
                <w:pPr/>
              </w:pPrChange>
            </w:pPr>
            <w:r w:rsidRPr="007D4715">
              <w:rPr>
                <w:rFonts w:asciiTheme="majorHAnsi" w:eastAsia="Times New Roman" w:hAnsiTheme="majorHAnsi" w:cstheme="majorHAnsi"/>
                <w:color w:val="000000" w:themeColor="text1"/>
                <w:sz w:val="26"/>
                <w:szCs w:val="26"/>
              </w:rPr>
              <w:t xml:space="preserve"> Hiến pháp năm 2013</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78" w:author="Nguyen" w:date="2017-11-22T10:15:00Z">
                <w:pPr>
                  <w:jc w:val="center"/>
                </w:pPr>
              </w:pPrChange>
            </w:pPr>
            <w:r w:rsidRPr="007D4715">
              <w:rPr>
                <w:rFonts w:asciiTheme="majorHAnsi" w:eastAsia="Times New Roman" w:hAnsiTheme="majorHAnsi" w:cstheme="majorHAnsi"/>
                <w:color w:val="000000" w:themeColor="text1"/>
                <w:sz w:val="26"/>
                <w:szCs w:val="26"/>
              </w:rPr>
              <w:t>NXB Chính trị Quốc gia/2013</w:t>
            </w:r>
          </w:p>
        </w:tc>
        <w:tc>
          <w:tcPr>
            <w:tcW w:w="1393"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79" w:author="Nguyen" w:date="2017-11-22T10:15:00Z">
                <w:pPr>
                  <w:jc w:val="center"/>
                </w:pPr>
              </w:pPrChange>
            </w:pPr>
            <w:r w:rsidRPr="007D4715">
              <w:rPr>
                <w:rFonts w:asciiTheme="majorHAnsi" w:eastAsia="Times New Roman" w:hAnsiTheme="majorHAnsi" w:cstheme="majorHAnsi"/>
                <w:color w:val="000000" w:themeColor="text1"/>
                <w:sz w:val="26"/>
                <w:szCs w:val="26"/>
              </w:rPr>
              <w:t xml:space="preserve">Quốc hội CHXHCN Việt Nam </w:t>
            </w:r>
          </w:p>
        </w:tc>
        <w:tc>
          <w:tcPr>
            <w:tcW w:w="1127" w:type="dxa"/>
            <w:tcBorders>
              <w:top w:val="nil"/>
              <w:left w:val="nil"/>
              <w:bottom w:val="single" w:sz="4" w:space="0" w:color="auto"/>
              <w:right w:val="nil"/>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80" w:author="Nguyen" w:date="2017-11-22T10:15:00Z">
                <w:pPr>
                  <w:jc w:val="center"/>
                </w:pPr>
              </w:pPrChange>
            </w:pPr>
            <w:r w:rsidRPr="007D4715">
              <w:rPr>
                <w:rFonts w:asciiTheme="majorHAnsi" w:eastAsia="Times New Roman" w:hAnsiTheme="majorHAnsi" w:cstheme="majorHAnsi"/>
                <w:color w:val="000000" w:themeColor="text1"/>
                <w:sz w:val="26"/>
                <w:szCs w:val="26"/>
              </w:rPr>
              <w:t>50</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81" w:author="Nguyen" w:date="2017-11-22T10:15:00Z">
                <w:pPr/>
              </w:pPrChange>
            </w:pPr>
            <w:r w:rsidRPr="007D4715">
              <w:rPr>
                <w:rFonts w:asciiTheme="majorHAnsi" w:eastAsia="Times New Roman" w:hAnsiTheme="majorHAnsi" w:cstheme="majorHAnsi"/>
                <w:color w:val="000000" w:themeColor="text1"/>
                <w:sz w:val="26"/>
                <w:szCs w:val="26"/>
              </w:rPr>
              <w:t>Quản lý tài nguyên và môi trường</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82" w:author="Nguyen" w:date="2017-11-22T10:15:00Z">
                <w:pPr/>
              </w:pPrChange>
            </w:pPr>
          </w:p>
        </w:tc>
      </w:tr>
      <w:tr w:rsidR="007341C1" w:rsidRPr="007D4715" w:rsidTr="00FF7921">
        <w:trPr>
          <w:trHeight w:val="315"/>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83" w:author="Nguyen" w:date="2017-11-22T10:15:00Z">
                <w:pPr>
                  <w:jc w:val="center"/>
                </w:pPr>
              </w:pPrChange>
            </w:pPr>
            <w:r w:rsidRPr="007D4715">
              <w:rPr>
                <w:rFonts w:asciiTheme="majorHAnsi" w:eastAsia="Times New Roman" w:hAnsiTheme="majorHAnsi" w:cstheme="majorHAnsi"/>
                <w:color w:val="000000" w:themeColor="text1"/>
                <w:sz w:val="26"/>
                <w:szCs w:val="26"/>
              </w:rPr>
              <w:t>3</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84" w:author="Nguyen" w:date="2017-11-22T10:15:00Z">
                <w:pPr/>
              </w:pPrChange>
            </w:pPr>
            <w:r w:rsidRPr="007D4715">
              <w:rPr>
                <w:rFonts w:asciiTheme="majorHAnsi" w:eastAsia="Times New Roman" w:hAnsiTheme="majorHAnsi" w:cstheme="majorHAnsi"/>
                <w:color w:val="000000" w:themeColor="text1"/>
                <w:sz w:val="26"/>
                <w:szCs w:val="26"/>
              </w:rPr>
              <w:t xml:space="preserve"> New Headway Pre-Intermediate</w:t>
            </w:r>
          </w:p>
        </w:tc>
        <w:tc>
          <w:tcPr>
            <w:tcW w:w="1896" w:type="dxa"/>
            <w:tcBorders>
              <w:top w:val="nil"/>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85" w:author="Nguyen" w:date="2017-11-22T10:15:00Z">
                <w:pPr>
                  <w:jc w:val="center"/>
                </w:pPr>
              </w:pPrChange>
            </w:pPr>
            <w:r w:rsidRPr="007D4715">
              <w:rPr>
                <w:rFonts w:asciiTheme="majorHAnsi" w:eastAsia="Times New Roman" w:hAnsiTheme="majorHAnsi" w:cstheme="majorHAnsi"/>
                <w:color w:val="000000" w:themeColor="text1"/>
                <w:sz w:val="26"/>
                <w:szCs w:val="26"/>
              </w:rPr>
              <w:t>NXB OxFord/2000</w:t>
            </w:r>
          </w:p>
        </w:tc>
        <w:tc>
          <w:tcPr>
            <w:tcW w:w="1393" w:type="dxa"/>
            <w:tcBorders>
              <w:top w:val="nil"/>
              <w:left w:val="nil"/>
              <w:bottom w:val="single" w:sz="4" w:space="0" w:color="auto"/>
              <w:right w:val="single" w:sz="4" w:space="0" w:color="auto"/>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86" w:author="Nguyen" w:date="2017-11-22T10:15:00Z">
                <w:pPr>
                  <w:jc w:val="center"/>
                </w:pPr>
              </w:pPrChange>
            </w:pPr>
            <w:r w:rsidRPr="007D4715">
              <w:rPr>
                <w:rFonts w:asciiTheme="majorHAnsi" w:eastAsia="Times New Roman" w:hAnsiTheme="majorHAnsi" w:cstheme="majorHAnsi"/>
                <w:color w:val="000000" w:themeColor="text1"/>
                <w:sz w:val="26"/>
                <w:szCs w:val="26"/>
              </w:rPr>
              <w:t>Liz and John Soaz.</w:t>
            </w:r>
          </w:p>
        </w:tc>
        <w:tc>
          <w:tcPr>
            <w:tcW w:w="1127" w:type="dxa"/>
            <w:tcBorders>
              <w:top w:val="nil"/>
              <w:left w:val="nil"/>
              <w:bottom w:val="single" w:sz="4" w:space="0" w:color="auto"/>
              <w:right w:val="nil"/>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87" w:author="Nguyen" w:date="2017-11-22T10:15:00Z">
                <w:pPr>
                  <w:jc w:val="center"/>
                </w:pPr>
              </w:pPrChange>
            </w:pPr>
            <w:r w:rsidRPr="007D4715">
              <w:rPr>
                <w:rFonts w:asciiTheme="majorHAnsi" w:eastAsia="Times New Roman" w:hAnsiTheme="majorHAnsi" w:cstheme="majorHAnsi"/>
                <w:color w:val="000000" w:themeColor="text1"/>
                <w:sz w:val="26"/>
                <w:szCs w:val="26"/>
              </w:rPr>
              <w:t>80</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88" w:author="Nguyen" w:date="2017-11-22T10:15:00Z">
                <w:pPr/>
              </w:pPrChange>
            </w:pPr>
            <w:r w:rsidRPr="007D4715">
              <w:rPr>
                <w:rFonts w:asciiTheme="majorHAnsi" w:eastAsia="Times New Roman" w:hAnsiTheme="majorHAnsi" w:cstheme="majorHAnsi"/>
                <w:color w:val="000000" w:themeColor="text1"/>
                <w:sz w:val="26"/>
                <w:szCs w:val="26"/>
              </w:rPr>
              <w:t>Tiếng anh</w:t>
            </w:r>
          </w:p>
        </w:tc>
        <w:tc>
          <w:tcPr>
            <w:tcW w:w="709" w:type="dxa"/>
            <w:tcBorders>
              <w:top w:val="nil"/>
              <w:left w:val="single" w:sz="4" w:space="0" w:color="auto"/>
              <w:bottom w:val="single" w:sz="4" w:space="0" w:color="auto"/>
              <w:right w:val="single" w:sz="4" w:space="0" w:color="auto"/>
            </w:tcBorders>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89" w:author="Nguyen" w:date="2017-11-22T10:15:00Z">
                <w:pPr/>
              </w:pPrChange>
            </w:pPr>
          </w:p>
        </w:tc>
      </w:tr>
      <w:tr w:rsidR="007341C1" w:rsidRPr="007D4715" w:rsidTr="00FF7921">
        <w:trPr>
          <w:trHeight w:val="1035"/>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90" w:author="Nguyen" w:date="2017-11-22T10:15:00Z">
                <w:pPr>
                  <w:jc w:val="center"/>
                </w:pPr>
              </w:pPrChange>
            </w:pPr>
            <w:r w:rsidRPr="007D4715">
              <w:rPr>
                <w:rFonts w:asciiTheme="majorHAnsi" w:eastAsia="Times New Roman" w:hAnsiTheme="majorHAnsi" w:cstheme="majorHAnsi"/>
                <w:color w:val="000000" w:themeColor="text1"/>
                <w:sz w:val="26"/>
                <w:szCs w:val="26"/>
              </w:rPr>
              <w:t>4</w:t>
            </w:r>
          </w:p>
        </w:tc>
        <w:tc>
          <w:tcPr>
            <w:tcW w:w="2152"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91" w:author="Nguyen" w:date="2017-11-22T10:15:00Z">
                <w:pPr/>
              </w:pPrChange>
            </w:pPr>
            <w:r w:rsidRPr="007D4715">
              <w:rPr>
                <w:rFonts w:asciiTheme="majorHAnsi" w:eastAsia="Times New Roman" w:hAnsiTheme="majorHAnsi" w:cstheme="majorHAnsi"/>
                <w:color w:val="000000" w:themeColor="text1"/>
                <w:sz w:val="26"/>
                <w:szCs w:val="26"/>
              </w:rPr>
              <w:t>Biến đổi khí hậu và giải pháp ứng phó</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92" w:author="Nguyen" w:date="2017-11-22T10:15:00Z">
                <w:pPr>
                  <w:jc w:val="center"/>
                </w:pPr>
              </w:pPrChange>
            </w:pPr>
            <w:r w:rsidRPr="007D4715">
              <w:rPr>
                <w:rFonts w:asciiTheme="majorHAnsi" w:eastAsia="Times New Roman" w:hAnsiTheme="majorHAnsi" w:cstheme="majorHAnsi"/>
                <w:color w:val="000000" w:themeColor="text1"/>
                <w:sz w:val="26"/>
                <w:szCs w:val="26"/>
              </w:rPr>
              <w:t>NXB ĐH Quốc Gia Tp.HCM/2016</w:t>
            </w:r>
          </w:p>
        </w:tc>
        <w:tc>
          <w:tcPr>
            <w:tcW w:w="1393" w:type="dxa"/>
            <w:tcBorders>
              <w:top w:val="nil"/>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93" w:author="Nguyen" w:date="2017-11-22T10:15:00Z">
                <w:pPr>
                  <w:jc w:val="center"/>
                </w:pPr>
              </w:pPrChange>
            </w:pPr>
            <w:r w:rsidRPr="007D4715">
              <w:rPr>
                <w:rFonts w:asciiTheme="majorHAnsi" w:eastAsia="Times New Roman" w:hAnsiTheme="majorHAnsi" w:cstheme="majorHAnsi"/>
                <w:color w:val="000000" w:themeColor="text1"/>
                <w:sz w:val="26"/>
                <w:szCs w:val="26"/>
              </w:rPr>
              <w:t> Hồ Quốc Bằng </w:t>
            </w:r>
          </w:p>
        </w:tc>
        <w:tc>
          <w:tcPr>
            <w:tcW w:w="1127" w:type="dxa"/>
            <w:tcBorders>
              <w:top w:val="nil"/>
              <w:left w:val="nil"/>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94" w:author="Nguyen" w:date="2017-11-22T10:15:00Z">
                <w:pPr>
                  <w:jc w:val="center"/>
                </w:pPr>
              </w:pPrChange>
            </w:pPr>
            <w:r w:rsidRPr="007D4715">
              <w:rPr>
                <w:rFonts w:asciiTheme="majorHAnsi" w:eastAsia="Times New Roman" w:hAnsiTheme="majorHAnsi" w:cstheme="majorHAnsi"/>
                <w:color w:val="000000" w:themeColor="text1"/>
                <w:sz w:val="26"/>
                <w:szCs w:val="26"/>
              </w:rPr>
              <w:t>25</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95" w:author="Nguyen" w:date="2017-11-22T10:15:00Z">
                <w:pPr/>
              </w:pPrChange>
            </w:pPr>
            <w:r w:rsidRPr="007D4715">
              <w:rPr>
                <w:rFonts w:asciiTheme="majorHAnsi" w:eastAsia="Times New Roman" w:hAnsiTheme="majorHAnsi" w:cstheme="majorHAnsi"/>
                <w:color w:val="000000" w:themeColor="text1"/>
                <w:sz w:val="26"/>
                <w:szCs w:val="26"/>
              </w:rPr>
              <w:t>Ứng phó với biến đổi khí hậu</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96" w:author="Nguyen" w:date="2017-11-22T10:15:00Z">
                <w:pPr/>
              </w:pPrChange>
            </w:pPr>
          </w:p>
        </w:tc>
      </w:tr>
      <w:tr w:rsidR="007341C1" w:rsidRPr="007D4715" w:rsidTr="00FF7921">
        <w:trPr>
          <w:trHeight w:val="1110"/>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97" w:author="Nguyen" w:date="2017-11-22T10:15:00Z">
                <w:pPr>
                  <w:jc w:val="center"/>
                </w:pPr>
              </w:pPrChange>
            </w:pPr>
            <w:r w:rsidRPr="007D4715">
              <w:rPr>
                <w:rFonts w:asciiTheme="majorHAnsi" w:eastAsia="Times New Roman" w:hAnsiTheme="majorHAnsi" w:cstheme="majorHAnsi"/>
                <w:color w:val="000000" w:themeColor="text1"/>
                <w:sz w:val="26"/>
                <w:szCs w:val="26"/>
              </w:rPr>
              <w:t>5</w:t>
            </w:r>
          </w:p>
        </w:tc>
        <w:tc>
          <w:tcPr>
            <w:tcW w:w="2152"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398" w:author="Nguyen" w:date="2017-11-22T10:15:00Z">
                <w:pPr/>
              </w:pPrChange>
            </w:pPr>
            <w:r w:rsidRPr="007D4715">
              <w:rPr>
                <w:rFonts w:asciiTheme="majorHAnsi" w:eastAsia="Times New Roman" w:hAnsiTheme="majorHAnsi" w:cstheme="majorHAnsi"/>
                <w:color w:val="000000" w:themeColor="text1"/>
                <w:sz w:val="26"/>
                <w:szCs w:val="26"/>
              </w:rPr>
              <w:t>Biến đổi khí hậu, thích ứng để chung sống</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399" w:author="Nguyen" w:date="2017-11-22T10:15:00Z">
                <w:pPr>
                  <w:jc w:val="center"/>
                </w:pPr>
              </w:pPrChange>
            </w:pPr>
            <w:r w:rsidRPr="007D4715">
              <w:rPr>
                <w:rFonts w:asciiTheme="majorHAnsi" w:eastAsia="Times New Roman" w:hAnsiTheme="majorHAnsi" w:cstheme="majorHAnsi"/>
                <w:color w:val="000000" w:themeColor="text1"/>
                <w:sz w:val="26"/>
                <w:szCs w:val="26"/>
              </w:rPr>
              <w:t>NXB ĐH Quốc Gia Tp.HCM/2016</w:t>
            </w:r>
          </w:p>
        </w:tc>
        <w:tc>
          <w:tcPr>
            <w:tcW w:w="1393" w:type="dxa"/>
            <w:tcBorders>
              <w:top w:val="nil"/>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00" w:author="Nguyen" w:date="2017-11-22T10:15:00Z">
                <w:pPr>
                  <w:jc w:val="center"/>
                </w:pPr>
              </w:pPrChange>
            </w:pPr>
            <w:r w:rsidRPr="007D4715">
              <w:rPr>
                <w:rFonts w:asciiTheme="majorHAnsi" w:eastAsia="Times New Roman" w:hAnsiTheme="majorHAnsi" w:cstheme="majorHAnsi"/>
                <w:color w:val="000000" w:themeColor="text1"/>
                <w:sz w:val="26"/>
                <w:szCs w:val="26"/>
              </w:rPr>
              <w:t xml:space="preserve">Lê Huy Bá, Lương Văn Việt, Nguyễn Thị Nga </w:t>
            </w:r>
          </w:p>
        </w:tc>
        <w:tc>
          <w:tcPr>
            <w:tcW w:w="1127" w:type="dxa"/>
            <w:tcBorders>
              <w:top w:val="nil"/>
              <w:left w:val="nil"/>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01" w:author="Nguyen" w:date="2017-11-22T10:15:00Z">
                <w:pPr>
                  <w:jc w:val="center"/>
                </w:pPr>
              </w:pPrChange>
            </w:pPr>
            <w:r w:rsidRPr="007D4715">
              <w:rPr>
                <w:rFonts w:asciiTheme="majorHAnsi" w:eastAsia="Times New Roman" w:hAnsiTheme="majorHAnsi" w:cstheme="majorHAnsi"/>
                <w:color w:val="000000" w:themeColor="text1"/>
                <w:sz w:val="26"/>
                <w:szCs w:val="26"/>
              </w:rPr>
              <w:t>25</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02" w:author="Nguyen" w:date="2017-11-22T10:15:00Z">
                <w:pPr/>
              </w:pPrChange>
            </w:pPr>
            <w:r w:rsidRPr="007D4715">
              <w:rPr>
                <w:rFonts w:asciiTheme="majorHAnsi" w:eastAsia="Times New Roman" w:hAnsiTheme="majorHAnsi" w:cstheme="majorHAnsi"/>
                <w:color w:val="000000" w:themeColor="text1"/>
                <w:sz w:val="26"/>
                <w:szCs w:val="26"/>
              </w:rPr>
              <w:t>Ứng phó với biến đổi khí hậu</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03" w:author="Nguyen" w:date="2017-11-22T10:15:00Z">
                <w:pPr/>
              </w:pPrChange>
            </w:pPr>
          </w:p>
        </w:tc>
      </w:tr>
      <w:tr w:rsidR="007341C1" w:rsidRPr="007D4715" w:rsidTr="00FF7921">
        <w:trPr>
          <w:trHeight w:val="660"/>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04" w:author="Nguyen" w:date="2017-11-22T10:15:00Z">
                <w:pPr>
                  <w:jc w:val="center"/>
                </w:pPr>
              </w:pPrChange>
            </w:pPr>
            <w:r w:rsidRPr="007D4715">
              <w:rPr>
                <w:rFonts w:asciiTheme="majorHAnsi" w:eastAsia="Times New Roman" w:hAnsiTheme="majorHAnsi" w:cstheme="majorHAnsi"/>
                <w:color w:val="000000" w:themeColor="text1"/>
                <w:sz w:val="26"/>
                <w:szCs w:val="26"/>
              </w:rPr>
              <w:lastRenderedPageBreak/>
              <w:t>6</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05" w:author="Nguyen" w:date="2017-11-22T10:15:00Z">
                <w:pPr/>
              </w:pPrChange>
            </w:pPr>
            <w:r w:rsidRPr="007D4715">
              <w:rPr>
                <w:rFonts w:asciiTheme="majorHAnsi" w:eastAsia="Times New Roman" w:hAnsiTheme="majorHAnsi" w:cstheme="majorHAnsi"/>
                <w:color w:val="000000" w:themeColor="text1"/>
                <w:sz w:val="26"/>
                <w:szCs w:val="26"/>
              </w:rPr>
              <w:t>Cơ sở viễn thám</w:t>
            </w:r>
          </w:p>
        </w:tc>
        <w:tc>
          <w:tcPr>
            <w:tcW w:w="1896" w:type="dxa"/>
            <w:tcBorders>
              <w:top w:val="nil"/>
              <w:left w:val="nil"/>
              <w:bottom w:val="single" w:sz="4" w:space="0" w:color="auto"/>
              <w:right w:val="single" w:sz="4" w:space="0" w:color="auto"/>
            </w:tcBorders>
            <w:shd w:val="clear" w:color="auto" w:fill="auto"/>
            <w:vAlign w:val="bottom"/>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06" w:author="Nguyen" w:date="2017-11-22T10:15:00Z">
                <w:pPr>
                  <w:jc w:val="center"/>
                </w:pPr>
              </w:pPrChange>
            </w:pPr>
            <w:r w:rsidRPr="007D4715">
              <w:rPr>
                <w:rFonts w:asciiTheme="majorHAnsi" w:eastAsia="Times New Roman" w:hAnsiTheme="majorHAnsi" w:cstheme="majorHAnsi"/>
                <w:color w:val="000000" w:themeColor="text1"/>
                <w:sz w:val="26"/>
                <w:szCs w:val="26"/>
              </w:rPr>
              <w:t>NXB Giao thông vận tải/2011</w:t>
            </w:r>
          </w:p>
        </w:tc>
        <w:tc>
          <w:tcPr>
            <w:tcW w:w="1393" w:type="dxa"/>
            <w:tcBorders>
              <w:top w:val="nil"/>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07" w:author="Nguyen" w:date="2017-11-22T10:15:00Z">
                <w:pPr>
                  <w:jc w:val="center"/>
                </w:pPr>
              </w:pPrChange>
            </w:pPr>
            <w:r w:rsidRPr="007D4715">
              <w:rPr>
                <w:rFonts w:asciiTheme="majorHAnsi" w:eastAsia="Times New Roman" w:hAnsiTheme="majorHAnsi" w:cstheme="majorHAnsi"/>
                <w:color w:val="000000" w:themeColor="text1"/>
                <w:sz w:val="26"/>
                <w:szCs w:val="26"/>
              </w:rPr>
              <w:t>Nguyễn Thị Thúy Hạnh</w:t>
            </w:r>
          </w:p>
        </w:tc>
        <w:tc>
          <w:tcPr>
            <w:tcW w:w="1127" w:type="dxa"/>
            <w:tcBorders>
              <w:top w:val="nil"/>
              <w:left w:val="nil"/>
              <w:bottom w:val="single" w:sz="4" w:space="0" w:color="auto"/>
              <w:right w:val="nil"/>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08" w:author="Nguyen" w:date="2017-11-22T10:15:00Z">
                <w:pPr>
                  <w:jc w:val="center"/>
                </w:pPr>
              </w:pPrChange>
            </w:pPr>
            <w:r w:rsidRPr="007D4715">
              <w:rPr>
                <w:rFonts w:asciiTheme="majorHAnsi" w:eastAsia="Times New Roman" w:hAnsiTheme="majorHAnsi" w:cstheme="majorHAnsi"/>
                <w:color w:val="000000" w:themeColor="text1"/>
                <w:sz w:val="26"/>
                <w:szCs w:val="26"/>
              </w:rPr>
              <w:t>70</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09" w:author="Nguyen" w:date="2017-11-22T10:15:00Z">
                <w:pPr/>
              </w:pPrChange>
            </w:pPr>
            <w:r w:rsidRPr="007D4715">
              <w:rPr>
                <w:rFonts w:asciiTheme="majorHAnsi" w:eastAsia="Times New Roman" w:hAnsiTheme="majorHAnsi" w:cstheme="majorHAnsi"/>
                <w:color w:val="000000" w:themeColor="text1"/>
                <w:sz w:val="26"/>
                <w:szCs w:val="26"/>
              </w:rPr>
              <w:t>Ứng dụng viễn thám trong quản lý TNMT</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10" w:author="Nguyen" w:date="2017-11-22T10:15:00Z">
                <w:pPr/>
              </w:pPrChange>
            </w:pPr>
          </w:p>
        </w:tc>
      </w:tr>
      <w:tr w:rsidR="007341C1" w:rsidRPr="007D4715" w:rsidTr="00FF7921">
        <w:trPr>
          <w:trHeight w:val="795"/>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11" w:author="Nguyen" w:date="2017-11-22T10:15:00Z">
                <w:pPr>
                  <w:jc w:val="center"/>
                </w:pPr>
              </w:pPrChange>
            </w:pPr>
            <w:r w:rsidRPr="007D4715">
              <w:rPr>
                <w:rFonts w:asciiTheme="majorHAnsi" w:eastAsia="Times New Roman" w:hAnsiTheme="majorHAnsi" w:cstheme="majorHAnsi"/>
                <w:color w:val="000000" w:themeColor="text1"/>
                <w:sz w:val="26"/>
                <w:szCs w:val="26"/>
              </w:rPr>
              <w:t>7</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12" w:author="Nguyen" w:date="2017-11-22T10:15:00Z">
                <w:pPr/>
              </w:pPrChange>
            </w:pPr>
            <w:r w:rsidRPr="007D4715">
              <w:rPr>
                <w:rFonts w:asciiTheme="majorHAnsi" w:eastAsia="Times New Roman" w:hAnsiTheme="majorHAnsi" w:cstheme="majorHAnsi"/>
                <w:color w:val="000000" w:themeColor="text1"/>
                <w:sz w:val="26"/>
                <w:szCs w:val="26"/>
              </w:rPr>
              <w:t>English Grammar in Use</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13" w:author="Nguyen" w:date="2017-11-22T10:15:00Z">
                <w:pPr>
                  <w:jc w:val="center"/>
                </w:pPr>
              </w:pPrChange>
            </w:pPr>
            <w:r w:rsidRPr="007D4715">
              <w:rPr>
                <w:rFonts w:asciiTheme="majorHAnsi" w:eastAsia="Times New Roman" w:hAnsiTheme="majorHAnsi" w:cstheme="majorHAnsi"/>
                <w:color w:val="000000" w:themeColor="text1"/>
                <w:sz w:val="26"/>
                <w:szCs w:val="26"/>
              </w:rPr>
              <w:t xml:space="preserve"> NXB Cambridge/2004</w:t>
            </w:r>
          </w:p>
        </w:tc>
        <w:tc>
          <w:tcPr>
            <w:tcW w:w="1393" w:type="dxa"/>
            <w:tcBorders>
              <w:top w:val="nil"/>
              <w:left w:val="nil"/>
              <w:bottom w:val="single" w:sz="4" w:space="0" w:color="auto"/>
              <w:right w:val="single" w:sz="4" w:space="0" w:color="auto"/>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14" w:author="Nguyen" w:date="2017-11-22T10:15:00Z">
                <w:pPr>
                  <w:jc w:val="center"/>
                </w:pPr>
              </w:pPrChange>
            </w:pPr>
            <w:r w:rsidRPr="007D4715">
              <w:rPr>
                <w:rFonts w:asciiTheme="majorHAnsi" w:eastAsia="Times New Roman" w:hAnsiTheme="majorHAnsi" w:cstheme="majorHAnsi"/>
                <w:color w:val="000000" w:themeColor="text1"/>
                <w:sz w:val="26"/>
                <w:szCs w:val="26"/>
              </w:rPr>
              <w:t>Raymond Murphy</w:t>
            </w:r>
          </w:p>
        </w:tc>
        <w:tc>
          <w:tcPr>
            <w:tcW w:w="1127" w:type="dxa"/>
            <w:tcBorders>
              <w:top w:val="nil"/>
              <w:left w:val="nil"/>
              <w:bottom w:val="single" w:sz="4" w:space="0" w:color="auto"/>
              <w:right w:val="nil"/>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15" w:author="Nguyen" w:date="2017-11-22T10:15:00Z">
                <w:pPr>
                  <w:jc w:val="center"/>
                </w:pPr>
              </w:pPrChange>
            </w:pPr>
            <w:r w:rsidRPr="007D4715">
              <w:rPr>
                <w:rFonts w:asciiTheme="majorHAnsi" w:eastAsia="Times New Roman" w:hAnsiTheme="majorHAnsi" w:cstheme="majorHAnsi"/>
                <w:color w:val="000000" w:themeColor="text1"/>
                <w:sz w:val="26"/>
                <w:szCs w:val="26"/>
              </w:rPr>
              <w:t> </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16" w:author="Nguyen" w:date="2017-11-22T10:15:00Z">
                <w:pPr/>
              </w:pPrChange>
            </w:pPr>
            <w:r w:rsidRPr="007D4715">
              <w:rPr>
                <w:rFonts w:asciiTheme="majorHAnsi" w:eastAsia="Times New Roman" w:hAnsiTheme="majorHAnsi" w:cstheme="majorHAnsi"/>
                <w:color w:val="000000" w:themeColor="text1"/>
                <w:sz w:val="26"/>
                <w:szCs w:val="26"/>
              </w:rPr>
              <w:t>Tiếng anh</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17" w:author="Nguyen" w:date="2017-11-22T10:15:00Z">
                <w:pPr/>
              </w:pPrChange>
            </w:pPr>
          </w:p>
        </w:tc>
      </w:tr>
      <w:tr w:rsidR="007341C1" w:rsidRPr="007D4715" w:rsidTr="00FF7921">
        <w:trPr>
          <w:trHeight w:val="1050"/>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18" w:author="Nguyen" w:date="2017-11-22T10:15:00Z">
                <w:pPr>
                  <w:jc w:val="center"/>
                </w:pPr>
              </w:pPrChange>
            </w:pPr>
            <w:r w:rsidRPr="007D4715">
              <w:rPr>
                <w:rFonts w:asciiTheme="majorHAnsi" w:eastAsia="Times New Roman" w:hAnsiTheme="majorHAnsi" w:cstheme="majorHAnsi"/>
                <w:color w:val="000000" w:themeColor="text1"/>
                <w:sz w:val="26"/>
                <w:szCs w:val="26"/>
              </w:rPr>
              <w:t>8</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19" w:author="Nguyen" w:date="2017-11-22T10:15:00Z">
                <w:pPr/>
              </w:pPrChange>
            </w:pPr>
            <w:r w:rsidRPr="007D4715">
              <w:rPr>
                <w:rFonts w:asciiTheme="majorHAnsi" w:eastAsia="Times New Roman" w:hAnsiTheme="majorHAnsi" w:cstheme="majorHAnsi"/>
                <w:color w:val="000000" w:themeColor="text1"/>
                <w:sz w:val="26"/>
                <w:szCs w:val="26"/>
              </w:rPr>
              <w:t>Giáo Trình Những Nguyên Lý Cơ Bản Của Chủ Nghĩa Mác-Lênin </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20" w:author="Nguyen" w:date="2017-11-22T10:15:00Z">
                <w:pPr>
                  <w:jc w:val="center"/>
                </w:pPr>
              </w:pPrChange>
            </w:pPr>
            <w:r w:rsidRPr="007D4715">
              <w:rPr>
                <w:rFonts w:asciiTheme="majorHAnsi" w:eastAsia="Times New Roman" w:hAnsiTheme="majorHAnsi" w:cstheme="majorHAnsi"/>
                <w:color w:val="000000" w:themeColor="text1"/>
                <w:sz w:val="26"/>
                <w:szCs w:val="26"/>
              </w:rPr>
              <w:t>NXB Chính trị/ 2010</w:t>
            </w:r>
          </w:p>
        </w:tc>
        <w:tc>
          <w:tcPr>
            <w:tcW w:w="1393"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21" w:author="Nguyen" w:date="2017-11-22T10:15:00Z">
                <w:pPr>
                  <w:jc w:val="center"/>
                </w:pPr>
              </w:pPrChange>
            </w:pPr>
            <w:r w:rsidRPr="007D4715">
              <w:rPr>
                <w:rFonts w:asciiTheme="majorHAnsi" w:eastAsia="Times New Roman" w:hAnsiTheme="majorHAnsi" w:cstheme="majorHAnsi"/>
                <w:color w:val="000000" w:themeColor="text1"/>
                <w:sz w:val="26"/>
                <w:szCs w:val="26"/>
              </w:rPr>
              <w:t>Nguyễn Viết Thông</w:t>
            </w:r>
          </w:p>
        </w:tc>
        <w:tc>
          <w:tcPr>
            <w:tcW w:w="1127" w:type="dxa"/>
            <w:tcBorders>
              <w:top w:val="nil"/>
              <w:left w:val="nil"/>
              <w:bottom w:val="single" w:sz="4" w:space="0" w:color="auto"/>
              <w:right w:val="nil"/>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22" w:author="Nguyen" w:date="2017-11-22T10:15:00Z">
                <w:pPr>
                  <w:jc w:val="center"/>
                </w:pPr>
              </w:pPrChange>
            </w:pPr>
            <w:r w:rsidRPr="007D4715">
              <w:rPr>
                <w:rFonts w:asciiTheme="majorHAnsi" w:eastAsia="Times New Roman" w:hAnsiTheme="majorHAnsi" w:cstheme="majorHAnsi"/>
                <w:color w:val="000000" w:themeColor="text1"/>
                <w:sz w:val="26"/>
                <w:szCs w:val="26"/>
              </w:rPr>
              <w:t>50</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23" w:author="Nguyen" w:date="2017-11-22T10:15:00Z">
                <w:pPr/>
              </w:pPrChange>
            </w:pPr>
            <w:r w:rsidRPr="007D4715">
              <w:rPr>
                <w:rFonts w:asciiTheme="majorHAnsi" w:eastAsia="Times New Roman" w:hAnsiTheme="majorHAnsi" w:cstheme="majorHAnsi"/>
                <w:color w:val="000000" w:themeColor="text1"/>
                <w:sz w:val="26"/>
                <w:szCs w:val="26"/>
              </w:rPr>
              <w:t>Triết học</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24" w:author="Nguyen" w:date="2017-11-22T10:15:00Z">
                <w:pPr/>
              </w:pPrChange>
            </w:pPr>
          </w:p>
        </w:tc>
      </w:tr>
      <w:tr w:rsidR="007341C1" w:rsidRPr="007D4715" w:rsidTr="00FF7921">
        <w:trPr>
          <w:trHeight w:val="630"/>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25" w:author="Nguyen" w:date="2017-11-22T10:15:00Z">
                <w:pPr>
                  <w:jc w:val="center"/>
                </w:pPr>
              </w:pPrChange>
            </w:pPr>
            <w:r w:rsidRPr="007D4715">
              <w:rPr>
                <w:rFonts w:asciiTheme="majorHAnsi" w:eastAsia="Times New Roman" w:hAnsiTheme="majorHAnsi" w:cstheme="majorHAnsi"/>
                <w:color w:val="000000" w:themeColor="text1"/>
                <w:sz w:val="26"/>
                <w:szCs w:val="26"/>
              </w:rPr>
              <w:t>9</w:t>
            </w:r>
          </w:p>
        </w:tc>
        <w:tc>
          <w:tcPr>
            <w:tcW w:w="2152"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26" w:author="Nguyen" w:date="2017-11-22T10:15:00Z">
                <w:pPr/>
              </w:pPrChange>
            </w:pPr>
            <w:r w:rsidRPr="007D4715">
              <w:rPr>
                <w:rFonts w:asciiTheme="majorHAnsi" w:eastAsia="Times New Roman" w:hAnsiTheme="majorHAnsi" w:cstheme="majorHAnsi"/>
                <w:color w:val="000000" w:themeColor="text1"/>
                <w:sz w:val="26"/>
                <w:szCs w:val="26"/>
              </w:rPr>
              <w:t>Giáo trình triết học</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27" w:author="Nguyen" w:date="2017-11-22T10:15:00Z">
                <w:pPr>
                  <w:jc w:val="center"/>
                </w:pPr>
              </w:pPrChange>
            </w:pPr>
            <w:r w:rsidRPr="007D4715">
              <w:rPr>
                <w:rFonts w:asciiTheme="majorHAnsi" w:eastAsia="Times New Roman" w:hAnsiTheme="majorHAnsi" w:cstheme="majorHAnsi"/>
                <w:color w:val="000000" w:themeColor="text1"/>
                <w:sz w:val="26"/>
                <w:szCs w:val="26"/>
              </w:rPr>
              <w:t>NXB Chính trị/ 2007</w:t>
            </w:r>
          </w:p>
        </w:tc>
        <w:tc>
          <w:tcPr>
            <w:tcW w:w="1393"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28" w:author="Nguyen" w:date="2017-11-22T10:15:00Z">
                <w:pPr>
                  <w:jc w:val="center"/>
                </w:pPr>
              </w:pPrChange>
            </w:pPr>
            <w:r w:rsidRPr="007D4715">
              <w:rPr>
                <w:rFonts w:asciiTheme="majorHAnsi" w:eastAsia="Times New Roman" w:hAnsiTheme="majorHAnsi" w:cstheme="majorHAnsi"/>
                <w:color w:val="000000" w:themeColor="text1"/>
                <w:sz w:val="26"/>
                <w:szCs w:val="26"/>
              </w:rPr>
              <w:t>Đoàn Quang Thọ</w:t>
            </w:r>
          </w:p>
        </w:tc>
        <w:tc>
          <w:tcPr>
            <w:tcW w:w="1127" w:type="dxa"/>
            <w:tcBorders>
              <w:top w:val="nil"/>
              <w:left w:val="nil"/>
              <w:bottom w:val="single" w:sz="4" w:space="0" w:color="auto"/>
              <w:right w:val="nil"/>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29" w:author="Nguyen" w:date="2017-11-22T10:15:00Z">
                <w:pPr>
                  <w:jc w:val="center"/>
                </w:pPr>
              </w:pPrChange>
            </w:pPr>
            <w:r w:rsidRPr="007D4715">
              <w:rPr>
                <w:rFonts w:asciiTheme="majorHAnsi" w:eastAsia="Times New Roman" w:hAnsiTheme="majorHAnsi" w:cstheme="majorHAnsi"/>
                <w:color w:val="000000" w:themeColor="text1"/>
                <w:sz w:val="26"/>
                <w:szCs w:val="26"/>
              </w:rPr>
              <w:t>50</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30" w:author="Nguyen" w:date="2017-11-22T10:15:00Z">
                <w:pPr/>
              </w:pPrChange>
            </w:pPr>
            <w:r w:rsidRPr="007D4715">
              <w:rPr>
                <w:rFonts w:asciiTheme="majorHAnsi" w:eastAsia="Times New Roman" w:hAnsiTheme="majorHAnsi" w:cstheme="majorHAnsi"/>
                <w:color w:val="000000" w:themeColor="text1"/>
                <w:sz w:val="26"/>
                <w:szCs w:val="26"/>
              </w:rPr>
              <w:t>Triết học</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31" w:author="Nguyen" w:date="2017-11-22T10:15:00Z">
                <w:pPr/>
              </w:pPrChange>
            </w:pPr>
          </w:p>
        </w:tc>
      </w:tr>
      <w:tr w:rsidR="007341C1" w:rsidRPr="007D4715" w:rsidTr="00FF7921">
        <w:trPr>
          <w:trHeight w:val="630"/>
        </w:trPr>
        <w:tc>
          <w:tcPr>
            <w:tcW w:w="655" w:type="dxa"/>
            <w:tcBorders>
              <w:top w:val="nil"/>
              <w:left w:val="single" w:sz="4" w:space="0" w:color="auto"/>
              <w:bottom w:val="single" w:sz="4" w:space="0" w:color="auto"/>
              <w:right w:val="nil"/>
            </w:tcBorders>
            <w:shd w:val="clear" w:color="000000" w:fill="FFFFFF"/>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32" w:author="Nguyen" w:date="2017-11-22T10:15:00Z">
                <w:pPr>
                  <w:jc w:val="center"/>
                </w:pPr>
              </w:pPrChange>
            </w:pPr>
            <w:r w:rsidRPr="007D4715">
              <w:rPr>
                <w:rFonts w:asciiTheme="majorHAnsi" w:eastAsia="Times New Roman" w:hAnsiTheme="majorHAnsi" w:cstheme="majorHAnsi"/>
                <w:color w:val="000000" w:themeColor="text1"/>
                <w:sz w:val="26"/>
                <w:szCs w:val="26"/>
              </w:rPr>
              <w:t>10</w:t>
            </w:r>
          </w:p>
        </w:tc>
        <w:tc>
          <w:tcPr>
            <w:tcW w:w="2152"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33" w:author="Nguyen" w:date="2017-11-22T10:15:00Z">
                <w:pPr/>
              </w:pPrChange>
            </w:pPr>
            <w:r w:rsidRPr="007D4715">
              <w:rPr>
                <w:rFonts w:asciiTheme="majorHAnsi" w:eastAsia="Times New Roman" w:hAnsiTheme="majorHAnsi" w:cstheme="majorHAnsi"/>
                <w:color w:val="000000" w:themeColor="text1"/>
                <w:sz w:val="26"/>
                <w:szCs w:val="26"/>
              </w:rPr>
              <w:t>Giáo trình lịch sử triết học</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34" w:author="Nguyen" w:date="2017-11-22T10:15:00Z">
                <w:pPr>
                  <w:jc w:val="center"/>
                </w:pPr>
              </w:pPrChange>
            </w:pPr>
            <w:r w:rsidRPr="007D4715">
              <w:rPr>
                <w:rFonts w:asciiTheme="majorHAnsi" w:eastAsia="Times New Roman" w:hAnsiTheme="majorHAnsi" w:cstheme="majorHAnsi"/>
                <w:color w:val="000000" w:themeColor="text1"/>
                <w:sz w:val="26"/>
                <w:szCs w:val="26"/>
              </w:rPr>
              <w:t>NXB Chính trị Quốc gia/ 2014</w:t>
            </w:r>
          </w:p>
        </w:tc>
        <w:tc>
          <w:tcPr>
            <w:tcW w:w="1393"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35" w:author="Nguyen" w:date="2017-11-22T10:15:00Z">
                <w:pPr>
                  <w:jc w:val="center"/>
                </w:pPr>
              </w:pPrChange>
            </w:pPr>
            <w:r w:rsidRPr="007D4715">
              <w:rPr>
                <w:rFonts w:asciiTheme="majorHAnsi" w:eastAsia="Times New Roman" w:hAnsiTheme="majorHAnsi" w:cstheme="majorHAnsi"/>
                <w:color w:val="000000" w:themeColor="text1"/>
                <w:sz w:val="26"/>
                <w:szCs w:val="26"/>
              </w:rPr>
              <w:t>Phạm Văn Chung</w:t>
            </w:r>
          </w:p>
        </w:tc>
        <w:tc>
          <w:tcPr>
            <w:tcW w:w="1127" w:type="dxa"/>
            <w:tcBorders>
              <w:top w:val="nil"/>
              <w:left w:val="nil"/>
              <w:bottom w:val="single" w:sz="4" w:space="0" w:color="auto"/>
              <w:right w:val="nil"/>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36" w:author="Nguyen" w:date="2017-11-22T10:15:00Z">
                <w:pPr>
                  <w:jc w:val="center"/>
                </w:pPr>
              </w:pPrChange>
            </w:pPr>
            <w:r w:rsidRPr="007D4715">
              <w:rPr>
                <w:rFonts w:asciiTheme="majorHAnsi" w:eastAsia="Times New Roman" w:hAnsiTheme="majorHAnsi" w:cstheme="majorHAnsi"/>
                <w:color w:val="000000" w:themeColor="text1"/>
                <w:sz w:val="26"/>
                <w:szCs w:val="26"/>
              </w:rPr>
              <w:t>50</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37" w:author="Nguyen" w:date="2017-11-22T10:15:00Z">
                <w:pPr/>
              </w:pPrChange>
            </w:pPr>
            <w:r w:rsidRPr="007D4715">
              <w:rPr>
                <w:rFonts w:asciiTheme="majorHAnsi" w:eastAsia="Times New Roman" w:hAnsiTheme="majorHAnsi" w:cstheme="majorHAnsi"/>
                <w:color w:val="000000" w:themeColor="text1"/>
                <w:sz w:val="26"/>
                <w:szCs w:val="26"/>
              </w:rPr>
              <w:t>Triết học</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38" w:author="Nguyen" w:date="2017-11-22T10:15:00Z">
                <w:pPr/>
              </w:pPrChange>
            </w:pPr>
          </w:p>
        </w:tc>
      </w:tr>
      <w:tr w:rsidR="007341C1" w:rsidRPr="007D4715" w:rsidTr="00FF7921">
        <w:trPr>
          <w:trHeight w:val="1260"/>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39" w:author="Nguyen" w:date="2017-11-22T10:15:00Z">
                <w:pPr>
                  <w:jc w:val="center"/>
                </w:pPr>
              </w:pPrChange>
            </w:pPr>
            <w:r w:rsidRPr="007D4715">
              <w:rPr>
                <w:rFonts w:asciiTheme="majorHAnsi" w:eastAsia="Times New Roman" w:hAnsiTheme="majorHAnsi" w:cstheme="majorHAnsi"/>
                <w:color w:val="000000" w:themeColor="text1"/>
                <w:sz w:val="26"/>
                <w:szCs w:val="26"/>
              </w:rPr>
              <w:t>11</w:t>
            </w:r>
          </w:p>
        </w:tc>
        <w:tc>
          <w:tcPr>
            <w:tcW w:w="2152"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40" w:author="Nguyen" w:date="2017-11-22T10:15:00Z">
                <w:pPr/>
              </w:pPrChange>
            </w:pPr>
            <w:r w:rsidRPr="007D4715">
              <w:rPr>
                <w:rFonts w:asciiTheme="majorHAnsi" w:eastAsia="Times New Roman" w:hAnsiTheme="majorHAnsi" w:cstheme="majorHAnsi"/>
                <w:color w:val="000000" w:themeColor="text1"/>
                <w:sz w:val="26"/>
                <w:szCs w:val="26"/>
              </w:rPr>
              <w:t>Giáo trình định vị vệ tinh</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41" w:author="Nguyen" w:date="2017-11-22T10:15:00Z">
                <w:pPr>
                  <w:jc w:val="center"/>
                </w:pPr>
              </w:pPrChange>
            </w:pPr>
            <w:r w:rsidRPr="007D4715">
              <w:rPr>
                <w:rFonts w:asciiTheme="majorHAnsi" w:eastAsia="Times New Roman" w:hAnsiTheme="majorHAnsi" w:cstheme="majorHAnsi"/>
                <w:color w:val="000000" w:themeColor="text1"/>
                <w:sz w:val="26"/>
                <w:szCs w:val="26"/>
              </w:rPr>
              <w:t>NXB Khoa học và Kỹ thuật /2012</w:t>
            </w:r>
          </w:p>
        </w:tc>
        <w:tc>
          <w:tcPr>
            <w:tcW w:w="1393" w:type="dxa"/>
            <w:tcBorders>
              <w:top w:val="nil"/>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42" w:author="Nguyen" w:date="2017-11-22T10:15:00Z">
                <w:pPr>
                  <w:spacing w:after="240"/>
                  <w:jc w:val="center"/>
                </w:pPr>
              </w:pPrChange>
            </w:pPr>
            <w:r w:rsidRPr="007D4715">
              <w:rPr>
                <w:rFonts w:asciiTheme="majorHAnsi" w:eastAsia="Times New Roman" w:hAnsiTheme="majorHAnsi" w:cstheme="majorHAnsi"/>
                <w:color w:val="000000" w:themeColor="text1"/>
                <w:sz w:val="26"/>
                <w:szCs w:val="26"/>
              </w:rPr>
              <w:t xml:space="preserve"> Đặng Nam Chinh, </w:t>
            </w:r>
            <w:r w:rsidRPr="007D4715">
              <w:rPr>
                <w:rFonts w:asciiTheme="majorHAnsi" w:eastAsia="Times New Roman" w:hAnsiTheme="majorHAnsi" w:cstheme="majorHAnsi"/>
                <w:color w:val="000000" w:themeColor="text1"/>
                <w:sz w:val="26"/>
                <w:szCs w:val="26"/>
              </w:rPr>
              <w:br/>
              <w:t>Đỗ Ngọc Đường</w:t>
            </w:r>
          </w:p>
        </w:tc>
        <w:tc>
          <w:tcPr>
            <w:tcW w:w="1127" w:type="dxa"/>
            <w:tcBorders>
              <w:top w:val="nil"/>
              <w:left w:val="nil"/>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43" w:author="Nguyen" w:date="2017-11-22T10:15:00Z">
                <w:pPr>
                  <w:jc w:val="center"/>
                </w:pPr>
              </w:pPrChange>
            </w:pPr>
            <w:r w:rsidRPr="007D4715">
              <w:rPr>
                <w:rFonts w:asciiTheme="majorHAnsi" w:eastAsia="Times New Roman" w:hAnsiTheme="majorHAnsi" w:cstheme="majorHAnsi"/>
                <w:color w:val="000000" w:themeColor="text1"/>
                <w:sz w:val="26"/>
                <w:szCs w:val="26"/>
              </w:rPr>
              <w:t>50</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44" w:author="Nguyen" w:date="2017-11-22T10:15:00Z">
                <w:pPr/>
              </w:pPrChange>
            </w:pPr>
            <w:r w:rsidRPr="007D4715">
              <w:rPr>
                <w:rFonts w:asciiTheme="majorHAnsi" w:eastAsia="Times New Roman" w:hAnsiTheme="majorHAnsi" w:cstheme="majorHAnsi"/>
                <w:color w:val="000000" w:themeColor="text1"/>
                <w:sz w:val="26"/>
                <w:szCs w:val="26"/>
              </w:rPr>
              <w:t>Viễn thám ứng dụng trong QLTNMT</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45" w:author="Nguyen" w:date="2017-11-22T10:15:00Z">
                <w:pPr/>
              </w:pPrChange>
            </w:pPr>
          </w:p>
        </w:tc>
      </w:tr>
      <w:tr w:rsidR="007341C1" w:rsidRPr="007D4715" w:rsidTr="00FF7921">
        <w:trPr>
          <w:trHeight w:val="945"/>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46" w:author="Nguyen" w:date="2017-11-22T10:15:00Z">
                <w:pPr>
                  <w:jc w:val="center"/>
                </w:pPr>
              </w:pPrChange>
            </w:pPr>
            <w:r w:rsidRPr="007D4715">
              <w:rPr>
                <w:rFonts w:asciiTheme="majorHAnsi" w:eastAsia="Times New Roman" w:hAnsiTheme="majorHAnsi" w:cstheme="majorHAnsi"/>
                <w:color w:val="000000" w:themeColor="text1"/>
                <w:sz w:val="26"/>
                <w:szCs w:val="26"/>
              </w:rPr>
              <w:t>12</w:t>
            </w:r>
          </w:p>
        </w:tc>
        <w:tc>
          <w:tcPr>
            <w:tcW w:w="2152"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47" w:author="Nguyen" w:date="2017-11-22T10:15:00Z">
                <w:pPr/>
              </w:pPrChange>
            </w:pPr>
            <w:r w:rsidRPr="007D4715">
              <w:rPr>
                <w:rFonts w:asciiTheme="majorHAnsi" w:eastAsia="Times New Roman" w:hAnsiTheme="majorHAnsi" w:cstheme="majorHAnsi"/>
                <w:color w:val="000000" w:themeColor="text1"/>
                <w:sz w:val="26"/>
                <w:szCs w:val="26"/>
              </w:rPr>
              <w:t>GPS hệ thống định vị toàn cầu</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48" w:author="Nguyen" w:date="2017-11-22T10:15:00Z">
                <w:pPr>
                  <w:jc w:val="center"/>
                </w:pPr>
              </w:pPrChange>
            </w:pPr>
            <w:r w:rsidRPr="007D4715">
              <w:rPr>
                <w:rFonts w:asciiTheme="majorHAnsi" w:eastAsia="Times New Roman" w:hAnsiTheme="majorHAnsi" w:cstheme="majorHAnsi"/>
                <w:color w:val="000000" w:themeColor="text1"/>
                <w:sz w:val="26"/>
                <w:szCs w:val="26"/>
              </w:rPr>
              <w:t>NXB ĐH Quốc Gia Tp.HCM/2014</w:t>
            </w:r>
          </w:p>
        </w:tc>
        <w:tc>
          <w:tcPr>
            <w:tcW w:w="1393" w:type="dxa"/>
            <w:tcBorders>
              <w:top w:val="nil"/>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49" w:author="Nguyen" w:date="2017-11-22T10:15:00Z">
                <w:pPr>
                  <w:jc w:val="center"/>
                </w:pPr>
              </w:pPrChange>
            </w:pPr>
            <w:r w:rsidRPr="007D4715">
              <w:rPr>
                <w:rFonts w:asciiTheme="majorHAnsi" w:eastAsia="Times New Roman" w:hAnsiTheme="majorHAnsi" w:cstheme="majorHAnsi"/>
                <w:color w:val="000000" w:themeColor="text1"/>
                <w:sz w:val="26"/>
                <w:szCs w:val="26"/>
              </w:rPr>
              <w:t>Trần Vĩnh Phước </w:t>
            </w:r>
          </w:p>
        </w:tc>
        <w:tc>
          <w:tcPr>
            <w:tcW w:w="1127" w:type="dxa"/>
            <w:tcBorders>
              <w:top w:val="nil"/>
              <w:left w:val="nil"/>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50" w:author="Nguyen" w:date="2017-11-22T10:15:00Z">
                <w:pPr>
                  <w:jc w:val="center"/>
                </w:pPr>
              </w:pPrChange>
            </w:pPr>
            <w:r w:rsidRPr="007D4715">
              <w:rPr>
                <w:rFonts w:asciiTheme="majorHAnsi" w:eastAsia="Times New Roman" w:hAnsiTheme="majorHAnsi" w:cstheme="majorHAnsi"/>
                <w:color w:val="000000" w:themeColor="text1"/>
                <w:sz w:val="26"/>
                <w:szCs w:val="26"/>
              </w:rPr>
              <w:t>50</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51" w:author="Nguyen" w:date="2017-11-22T10:15:00Z">
                <w:pPr/>
              </w:pPrChange>
            </w:pPr>
            <w:r w:rsidRPr="007D4715">
              <w:rPr>
                <w:rFonts w:asciiTheme="majorHAnsi" w:eastAsia="Times New Roman" w:hAnsiTheme="majorHAnsi" w:cstheme="majorHAnsi"/>
                <w:color w:val="000000" w:themeColor="text1"/>
                <w:sz w:val="26"/>
                <w:szCs w:val="26"/>
              </w:rPr>
              <w:t>Viễn thám ứng dụng trong QLTNMT</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52" w:author="Nguyen" w:date="2017-11-22T10:15:00Z">
                <w:pPr/>
              </w:pPrChange>
            </w:pPr>
          </w:p>
        </w:tc>
      </w:tr>
      <w:tr w:rsidR="007341C1" w:rsidRPr="007D4715" w:rsidTr="00FF7921">
        <w:trPr>
          <w:trHeight w:val="1380"/>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53" w:author="Nguyen" w:date="2017-11-22T10:15:00Z">
                <w:pPr>
                  <w:jc w:val="center"/>
                </w:pPr>
              </w:pPrChange>
            </w:pPr>
            <w:r w:rsidRPr="007D4715">
              <w:rPr>
                <w:rFonts w:asciiTheme="majorHAnsi" w:eastAsia="Times New Roman" w:hAnsiTheme="majorHAnsi" w:cstheme="majorHAnsi"/>
                <w:color w:val="000000" w:themeColor="text1"/>
                <w:sz w:val="26"/>
                <w:szCs w:val="26"/>
              </w:rPr>
              <w:lastRenderedPageBreak/>
              <w:t>13</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54" w:author="Nguyen" w:date="2017-11-22T10:15:00Z">
                <w:pPr/>
              </w:pPrChange>
            </w:pPr>
            <w:r w:rsidRPr="007D4715">
              <w:rPr>
                <w:rFonts w:asciiTheme="majorHAnsi" w:eastAsia="Times New Roman" w:hAnsiTheme="majorHAnsi" w:cstheme="majorHAnsi"/>
                <w:color w:val="000000" w:themeColor="text1"/>
                <w:sz w:val="26"/>
                <w:szCs w:val="26"/>
              </w:rPr>
              <w:t>Hệ thống thông tin đất</w:t>
            </w:r>
          </w:p>
        </w:tc>
        <w:tc>
          <w:tcPr>
            <w:tcW w:w="1896" w:type="dxa"/>
            <w:tcBorders>
              <w:top w:val="nil"/>
              <w:left w:val="nil"/>
              <w:bottom w:val="single" w:sz="4" w:space="0" w:color="auto"/>
              <w:right w:val="single" w:sz="4" w:space="0" w:color="auto"/>
            </w:tcBorders>
            <w:shd w:val="clear" w:color="auto" w:fill="auto"/>
            <w:vAlign w:val="bottom"/>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55" w:author="Nguyen" w:date="2017-11-22T10:15:00Z">
                <w:pPr>
                  <w:jc w:val="center"/>
                </w:pPr>
              </w:pPrChange>
            </w:pPr>
            <w:r w:rsidRPr="007D4715">
              <w:rPr>
                <w:rFonts w:asciiTheme="majorHAnsi" w:eastAsia="Times New Roman" w:hAnsiTheme="majorHAnsi" w:cstheme="majorHAnsi"/>
                <w:color w:val="000000" w:themeColor="text1"/>
                <w:sz w:val="26"/>
                <w:szCs w:val="26"/>
              </w:rPr>
              <w:t>NXB Nông nghiệp/2013</w:t>
            </w:r>
          </w:p>
        </w:tc>
        <w:tc>
          <w:tcPr>
            <w:tcW w:w="1393" w:type="dxa"/>
            <w:tcBorders>
              <w:top w:val="nil"/>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56" w:author="Nguyen" w:date="2017-11-22T10:15:00Z">
                <w:pPr>
                  <w:jc w:val="center"/>
                </w:pPr>
              </w:pPrChange>
            </w:pPr>
            <w:r w:rsidRPr="007D4715">
              <w:rPr>
                <w:rFonts w:asciiTheme="majorHAnsi" w:eastAsia="Times New Roman" w:hAnsiTheme="majorHAnsi" w:cstheme="majorHAnsi"/>
                <w:color w:val="000000" w:themeColor="text1"/>
                <w:sz w:val="26"/>
                <w:szCs w:val="26"/>
              </w:rPr>
              <w:t>Trần Quốc Vinh</w:t>
            </w:r>
          </w:p>
        </w:tc>
        <w:tc>
          <w:tcPr>
            <w:tcW w:w="1127" w:type="dxa"/>
            <w:tcBorders>
              <w:top w:val="nil"/>
              <w:left w:val="nil"/>
              <w:bottom w:val="single" w:sz="4" w:space="0" w:color="auto"/>
              <w:right w:val="nil"/>
            </w:tcBorders>
            <w:shd w:val="clear" w:color="000000" w:fill="FFFFFF"/>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57" w:author="Nguyen" w:date="2017-11-22T10:15:00Z">
                <w:pPr>
                  <w:jc w:val="center"/>
                </w:pPr>
              </w:pPrChange>
            </w:pPr>
            <w:r w:rsidRPr="007D4715">
              <w:rPr>
                <w:rFonts w:asciiTheme="majorHAnsi" w:eastAsia="Times New Roman" w:hAnsiTheme="majorHAnsi" w:cstheme="majorHAnsi"/>
                <w:color w:val="000000" w:themeColor="text1"/>
                <w:sz w:val="26"/>
                <w:szCs w:val="26"/>
              </w:rPr>
              <w:t>30</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58" w:author="Nguyen" w:date="2017-11-22T10:15:00Z">
                <w:pPr/>
              </w:pPrChange>
            </w:pPr>
            <w:r w:rsidRPr="007D4715">
              <w:rPr>
                <w:rFonts w:asciiTheme="majorHAnsi" w:eastAsia="Times New Roman" w:hAnsiTheme="majorHAnsi" w:cstheme="majorHAnsi"/>
                <w:color w:val="000000" w:themeColor="text1"/>
                <w:sz w:val="26"/>
                <w:szCs w:val="26"/>
              </w:rPr>
              <w:t>Viễn thám ứng dụng trong QLTNMT</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59" w:author="Nguyen" w:date="2017-11-22T10:15:00Z">
                <w:pPr/>
              </w:pPrChange>
            </w:pPr>
          </w:p>
        </w:tc>
      </w:tr>
      <w:tr w:rsidR="007341C1" w:rsidRPr="007D4715" w:rsidTr="00FF7921">
        <w:trPr>
          <w:trHeight w:val="615"/>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60" w:author="Nguyen" w:date="2017-11-22T10:15:00Z">
                <w:pPr>
                  <w:jc w:val="center"/>
                </w:pPr>
              </w:pPrChange>
            </w:pPr>
            <w:r w:rsidRPr="007D4715">
              <w:rPr>
                <w:rFonts w:asciiTheme="majorHAnsi" w:eastAsia="Times New Roman" w:hAnsiTheme="majorHAnsi" w:cstheme="majorHAnsi"/>
                <w:color w:val="000000" w:themeColor="text1"/>
                <w:sz w:val="26"/>
                <w:szCs w:val="26"/>
              </w:rPr>
              <w:t>14</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61" w:author="Nguyen" w:date="2017-11-22T10:15:00Z">
                <w:pPr/>
              </w:pPrChange>
            </w:pPr>
            <w:r w:rsidRPr="007D4715">
              <w:rPr>
                <w:rFonts w:asciiTheme="majorHAnsi" w:eastAsia="Times New Roman" w:hAnsiTheme="majorHAnsi" w:cstheme="majorHAnsi"/>
                <w:color w:val="000000" w:themeColor="text1"/>
                <w:sz w:val="26"/>
                <w:szCs w:val="26"/>
              </w:rPr>
              <w:t>hệ thống thông tin đất - LIS</w:t>
            </w:r>
          </w:p>
        </w:tc>
        <w:tc>
          <w:tcPr>
            <w:tcW w:w="1896" w:type="dxa"/>
            <w:tcBorders>
              <w:top w:val="nil"/>
              <w:left w:val="nil"/>
              <w:bottom w:val="single" w:sz="4" w:space="0" w:color="auto"/>
              <w:right w:val="single" w:sz="4" w:space="0" w:color="auto"/>
            </w:tcBorders>
            <w:shd w:val="clear" w:color="auto" w:fill="auto"/>
            <w:vAlign w:val="bottom"/>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62" w:author="Nguyen" w:date="2017-11-22T10:15:00Z">
                <w:pPr>
                  <w:jc w:val="center"/>
                </w:pPr>
              </w:pPrChange>
            </w:pPr>
            <w:r w:rsidRPr="007D4715">
              <w:rPr>
                <w:rFonts w:asciiTheme="majorHAnsi" w:eastAsia="Times New Roman" w:hAnsiTheme="majorHAnsi" w:cstheme="majorHAnsi"/>
                <w:color w:val="000000" w:themeColor="text1"/>
                <w:sz w:val="26"/>
                <w:szCs w:val="26"/>
              </w:rPr>
              <w:t>NXB ĐH Tài nguyên Môi trường Hà Nội/ 2010</w:t>
            </w:r>
          </w:p>
        </w:tc>
        <w:tc>
          <w:tcPr>
            <w:tcW w:w="1393" w:type="dxa"/>
            <w:tcBorders>
              <w:top w:val="nil"/>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63" w:author="Nguyen" w:date="2017-11-22T10:15:00Z">
                <w:pPr>
                  <w:jc w:val="center"/>
                </w:pPr>
              </w:pPrChange>
            </w:pPr>
            <w:r w:rsidRPr="007D4715">
              <w:rPr>
                <w:rFonts w:asciiTheme="majorHAnsi" w:eastAsia="Times New Roman" w:hAnsiTheme="majorHAnsi" w:cstheme="majorHAnsi"/>
                <w:color w:val="000000" w:themeColor="text1"/>
                <w:sz w:val="26"/>
                <w:szCs w:val="26"/>
              </w:rPr>
              <w:t>Đào Mạnh Hồng </w:t>
            </w:r>
          </w:p>
        </w:tc>
        <w:tc>
          <w:tcPr>
            <w:tcW w:w="1127" w:type="dxa"/>
            <w:tcBorders>
              <w:top w:val="nil"/>
              <w:left w:val="nil"/>
              <w:bottom w:val="single" w:sz="4" w:space="0" w:color="auto"/>
              <w:right w:val="nil"/>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64" w:author="Nguyen" w:date="2017-11-22T10:15:00Z">
                <w:pPr>
                  <w:jc w:val="center"/>
                </w:pPr>
              </w:pPrChange>
            </w:pPr>
            <w:r w:rsidRPr="007D4715">
              <w:rPr>
                <w:rFonts w:asciiTheme="majorHAnsi" w:eastAsia="Times New Roman" w:hAnsiTheme="majorHAnsi" w:cstheme="majorHAnsi"/>
                <w:color w:val="000000" w:themeColor="text1"/>
                <w:sz w:val="26"/>
                <w:szCs w:val="26"/>
              </w:rPr>
              <w:t>50</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65" w:author="Nguyen" w:date="2017-11-22T10:15:00Z">
                <w:pPr/>
              </w:pPrChange>
            </w:pPr>
            <w:r w:rsidRPr="007D4715">
              <w:rPr>
                <w:rFonts w:asciiTheme="majorHAnsi" w:eastAsia="Times New Roman" w:hAnsiTheme="majorHAnsi" w:cstheme="majorHAnsi"/>
                <w:color w:val="000000" w:themeColor="text1"/>
                <w:sz w:val="26"/>
                <w:szCs w:val="26"/>
              </w:rPr>
              <w:t xml:space="preserve"> Viễn thám ứng dụng trong QLTNMT</w:t>
            </w:r>
          </w:p>
        </w:tc>
        <w:tc>
          <w:tcPr>
            <w:tcW w:w="709" w:type="dxa"/>
            <w:tcBorders>
              <w:top w:val="nil"/>
              <w:left w:val="single" w:sz="4" w:space="0" w:color="auto"/>
              <w:bottom w:val="single" w:sz="4" w:space="0" w:color="auto"/>
              <w:right w:val="single" w:sz="4" w:space="0" w:color="auto"/>
            </w:tcBorders>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66" w:author="Nguyen" w:date="2017-11-22T10:15:00Z">
                <w:pPr/>
              </w:pPrChange>
            </w:pPr>
          </w:p>
        </w:tc>
      </w:tr>
      <w:tr w:rsidR="007341C1" w:rsidRPr="007D4715" w:rsidTr="00FF7921">
        <w:trPr>
          <w:trHeight w:val="795"/>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67" w:author="Nguyen" w:date="2017-11-22T10:15:00Z">
                <w:pPr>
                  <w:jc w:val="center"/>
                </w:pPr>
              </w:pPrChange>
            </w:pPr>
            <w:r w:rsidRPr="007D4715">
              <w:rPr>
                <w:rFonts w:asciiTheme="majorHAnsi" w:eastAsia="Times New Roman" w:hAnsiTheme="majorHAnsi" w:cstheme="majorHAnsi"/>
                <w:color w:val="000000" w:themeColor="text1"/>
                <w:sz w:val="26"/>
                <w:szCs w:val="26"/>
              </w:rPr>
              <w:t>15</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68" w:author="Nguyen" w:date="2017-11-22T10:15:00Z">
                <w:pPr/>
              </w:pPrChange>
            </w:pPr>
            <w:r w:rsidRPr="007D4715">
              <w:rPr>
                <w:rFonts w:asciiTheme="majorHAnsi" w:eastAsia="Times New Roman" w:hAnsiTheme="majorHAnsi" w:cstheme="majorHAnsi"/>
                <w:color w:val="000000" w:themeColor="text1"/>
                <w:sz w:val="26"/>
                <w:szCs w:val="26"/>
              </w:rPr>
              <w:t>Hệ thống thông tin địa lý</w:t>
            </w:r>
          </w:p>
        </w:tc>
        <w:tc>
          <w:tcPr>
            <w:tcW w:w="1896" w:type="dxa"/>
            <w:tcBorders>
              <w:top w:val="nil"/>
              <w:left w:val="nil"/>
              <w:bottom w:val="single" w:sz="4" w:space="0" w:color="auto"/>
              <w:right w:val="single" w:sz="4" w:space="0" w:color="auto"/>
            </w:tcBorders>
            <w:shd w:val="clear" w:color="auto" w:fill="auto"/>
            <w:vAlign w:val="bottom"/>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69" w:author="Nguyen" w:date="2017-11-22T10:15:00Z">
                <w:pPr>
                  <w:jc w:val="center"/>
                </w:pPr>
              </w:pPrChange>
            </w:pPr>
            <w:r w:rsidRPr="007D4715">
              <w:rPr>
                <w:rFonts w:asciiTheme="majorHAnsi" w:eastAsia="Times New Roman" w:hAnsiTheme="majorHAnsi" w:cstheme="majorHAnsi"/>
                <w:color w:val="000000" w:themeColor="text1"/>
                <w:sz w:val="26"/>
                <w:szCs w:val="26"/>
              </w:rPr>
              <w:t>NXB Nông nghiệp/2011</w:t>
            </w:r>
          </w:p>
        </w:tc>
        <w:tc>
          <w:tcPr>
            <w:tcW w:w="1393" w:type="dxa"/>
            <w:tcBorders>
              <w:top w:val="nil"/>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70" w:author="Nguyen" w:date="2017-11-22T10:15:00Z">
                <w:pPr>
                  <w:jc w:val="center"/>
                </w:pPr>
              </w:pPrChange>
            </w:pPr>
            <w:r w:rsidRPr="007D4715">
              <w:rPr>
                <w:rFonts w:asciiTheme="majorHAnsi" w:eastAsia="Times New Roman" w:hAnsiTheme="majorHAnsi" w:cstheme="majorHAnsi"/>
                <w:color w:val="000000" w:themeColor="text1"/>
                <w:sz w:val="26"/>
                <w:szCs w:val="26"/>
              </w:rPr>
              <w:t>Chu Thị Bình, Vũ Xuân Định</w:t>
            </w:r>
          </w:p>
        </w:tc>
        <w:tc>
          <w:tcPr>
            <w:tcW w:w="1127" w:type="dxa"/>
            <w:tcBorders>
              <w:top w:val="nil"/>
              <w:left w:val="nil"/>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71" w:author="Nguyen" w:date="2017-11-22T10:15:00Z">
                <w:pPr>
                  <w:jc w:val="center"/>
                </w:pPr>
              </w:pPrChange>
            </w:pPr>
            <w:r w:rsidRPr="007D4715">
              <w:rPr>
                <w:rFonts w:asciiTheme="majorHAnsi" w:eastAsia="Times New Roman" w:hAnsiTheme="majorHAnsi" w:cstheme="majorHAnsi"/>
                <w:color w:val="000000" w:themeColor="text1"/>
                <w:sz w:val="26"/>
                <w:szCs w:val="26"/>
              </w:rPr>
              <w:t>50</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72" w:author="Nguyen" w:date="2017-11-22T10:15:00Z">
                <w:pPr/>
              </w:pPrChange>
            </w:pPr>
            <w:r w:rsidRPr="007D4715">
              <w:rPr>
                <w:rFonts w:asciiTheme="majorHAnsi" w:eastAsia="Times New Roman" w:hAnsiTheme="majorHAnsi" w:cstheme="majorHAnsi"/>
                <w:color w:val="000000" w:themeColor="text1"/>
                <w:sz w:val="26"/>
                <w:szCs w:val="26"/>
              </w:rPr>
              <w:t>Viễn thám ứng dụng trong QLTNMT</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73" w:author="Nguyen" w:date="2017-11-22T10:15:00Z">
                <w:pPr/>
              </w:pPrChange>
            </w:pPr>
          </w:p>
        </w:tc>
      </w:tr>
      <w:tr w:rsidR="007341C1" w:rsidRPr="007D4715" w:rsidTr="00FF7921">
        <w:trPr>
          <w:trHeight w:val="1035"/>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74" w:author="Nguyen" w:date="2017-11-22T10:15:00Z">
                <w:pPr>
                  <w:jc w:val="center"/>
                </w:pPr>
              </w:pPrChange>
            </w:pPr>
            <w:r w:rsidRPr="007D4715">
              <w:rPr>
                <w:rFonts w:asciiTheme="majorHAnsi" w:eastAsia="Times New Roman" w:hAnsiTheme="majorHAnsi" w:cstheme="majorHAnsi"/>
                <w:color w:val="000000" w:themeColor="text1"/>
                <w:sz w:val="26"/>
                <w:szCs w:val="26"/>
              </w:rPr>
              <w:t>16</w:t>
            </w:r>
          </w:p>
        </w:tc>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75" w:author="Nguyen" w:date="2017-11-22T10:15:00Z">
                <w:pPr/>
              </w:pPrChange>
            </w:pPr>
            <w:r w:rsidRPr="007D4715">
              <w:rPr>
                <w:rFonts w:asciiTheme="majorHAnsi" w:eastAsia="Times New Roman" w:hAnsiTheme="majorHAnsi" w:cstheme="majorHAnsi"/>
                <w:color w:val="000000" w:themeColor="text1"/>
                <w:sz w:val="26"/>
                <w:szCs w:val="26"/>
              </w:rPr>
              <w:t>Luật quy hoạch đô thị 2015</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76" w:author="Nguyen" w:date="2017-11-22T10:15:00Z">
                <w:pPr/>
              </w:pPrChange>
            </w:pPr>
            <w:r w:rsidRPr="007D4715">
              <w:rPr>
                <w:rFonts w:asciiTheme="majorHAnsi" w:eastAsia="Times New Roman" w:hAnsiTheme="majorHAnsi" w:cstheme="majorHAnsi"/>
                <w:color w:val="000000" w:themeColor="text1"/>
                <w:sz w:val="26"/>
                <w:szCs w:val="26"/>
              </w:rPr>
              <w:t>NXB Chính trị Quốc gia</w:t>
            </w:r>
          </w:p>
        </w:tc>
        <w:tc>
          <w:tcPr>
            <w:tcW w:w="1393" w:type="dxa"/>
            <w:tcBorders>
              <w:top w:val="nil"/>
              <w:left w:val="nil"/>
              <w:bottom w:val="nil"/>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77" w:author="Nguyen" w:date="2017-11-22T10:15:00Z">
                <w:pPr>
                  <w:jc w:val="center"/>
                </w:pPr>
              </w:pPrChange>
            </w:pPr>
            <w:r w:rsidRPr="007D4715">
              <w:rPr>
                <w:rFonts w:asciiTheme="majorHAnsi" w:eastAsia="Times New Roman" w:hAnsiTheme="majorHAnsi" w:cstheme="majorHAnsi"/>
                <w:color w:val="000000" w:themeColor="text1"/>
                <w:sz w:val="26"/>
                <w:szCs w:val="26"/>
              </w:rPr>
              <w:t>Quốc hội nước cộng hòa xã hội chủ nghĩa Việt Nam</w:t>
            </w:r>
          </w:p>
        </w:tc>
        <w:tc>
          <w:tcPr>
            <w:tcW w:w="1127" w:type="dxa"/>
            <w:tcBorders>
              <w:top w:val="nil"/>
              <w:left w:val="nil"/>
              <w:bottom w:val="nil"/>
              <w:right w:val="nil"/>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78" w:author="Nguyen" w:date="2017-11-22T10:15:00Z">
                <w:pPr>
                  <w:jc w:val="center"/>
                </w:pPr>
              </w:pPrChange>
            </w:pPr>
            <w:r w:rsidRPr="007D4715">
              <w:rPr>
                <w:rFonts w:asciiTheme="majorHAnsi" w:eastAsia="Times New Roman" w:hAnsiTheme="majorHAnsi" w:cstheme="majorHAnsi"/>
                <w:color w:val="000000" w:themeColor="text1"/>
                <w:sz w:val="26"/>
                <w:szCs w:val="26"/>
              </w:rPr>
              <w:t>30</w:t>
            </w: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79" w:author="Nguyen" w:date="2017-11-22T10:15:00Z">
                <w:pPr/>
              </w:pPrChange>
            </w:pPr>
            <w:r w:rsidRPr="007D4715">
              <w:rPr>
                <w:rFonts w:asciiTheme="majorHAnsi" w:eastAsia="Times New Roman" w:hAnsiTheme="majorHAnsi" w:cstheme="majorHAnsi"/>
                <w:color w:val="000000" w:themeColor="text1"/>
                <w:sz w:val="26"/>
                <w:szCs w:val="26"/>
              </w:rPr>
              <w:t xml:space="preserve">Luật và chính sách tài nguyên môi trường </w:t>
            </w:r>
          </w:p>
        </w:tc>
        <w:tc>
          <w:tcPr>
            <w:tcW w:w="709" w:type="dxa"/>
            <w:tcBorders>
              <w:top w:val="nil"/>
              <w:left w:val="single" w:sz="4" w:space="0" w:color="auto"/>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80" w:author="Nguyen" w:date="2017-11-22T10:15:00Z">
                <w:pPr/>
              </w:pPrChange>
            </w:pPr>
          </w:p>
        </w:tc>
      </w:tr>
      <w:tr w:rsidR="007341C1" w:rsidRPr="007D4715" w:rsidTr="00FF7921">
        <w:trPr>
          <w:trHeight w:val="975"/>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81" w:author="Nguyen" w:date="2017-11-22T10:15:00Z">
                <w:pPr>
                  <w:jc w:val="center"/>
                </w:pPr>
              </w:pPrChange>
            </w:pPr>
            <w:r w:rsidRPr="007D4715">
              <w:rPr>
                <w:rFonts w:asciiTheme="majorHAnsi" w:eastAsia="Times New Roman" w:hAnsiTheme="majorHAnsi" w:cstheme="majorHAnsi"/>
                <w:color w:val="000000" w:themeColor="text1"/>
                <w:sz w:val="26"/>
                <w:szCs w:val="26"/>
              </w:rPr>
              <w:t>17</w:t>
            </w:r>
          </w:p>
        </w:tc>
        <w:tc>
          <w:tcPr>
            <w:tcW w:w="2152"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82" w:author="Nguyen" w:date="2017-11-22T10:15:00Z">
                <w:pPr/>
              </w:pPrChange>
            </w:pPr>
            <w:r w:rsidRPr="007D4715">
              <w:rPr>
                <w:rFonts w:asciiTheme="majorHAnsi" w:eastAsia="Times New Roman" w:hAnsiTheme="majorHAnsi" w:cstheme="majorHAnsi"/>
                <w:color w:val="000000" w:themeColor="text1"/>
                <w:sz w:val="26"/>
                <w:szCs w:val="26"/>
              </w:rPr>
              <w:t xml:space="preserve">Mô hình Sinh trắc và Viễn thám GIS để xác định CO2 hấp thụ của rừng lá rộng thường xanh Tây Nguyên </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83" w:author="Nguyen" w:date="2017-11-22T10:15:00Z">
                <w:pPr>
                  <w:jc w:val="center"/>
                </w:pPr>
              </w:pPrChange>
            </w:pPr>
            <w:r w:rsidRPr="007D4715">
              <w:rPr>
                <w:rFonts w:asciiTheme="majorHAnsi" w:eastAsia="Times New Roman" w:hAnsiTheme="majorHAnsi" w:cstheme="majorHAnsi"/>
                <w:color w:val="000000" w:themeColor="text1"/>
                <w:sz w:val="26"/>
                <w:szCs w:val="26"/>
              </w:rPr>
              <w:t>NXB Khoa học và Kỹ thuật /2013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84" w:author="Nguyen" w:date="2017-11-22T10:15:00Z">
                <w:pPr>
                  <w:jc w:val="center"/>
                </w:pPr>
              </w:pPrChange>
            </w:pPr>
            <w:r w:rsidRPr="007D4715">
              <w:rPr>
                <w:rFonts w:asciiTheme="majorHAnsi" w:eastAsia="Times New Roman" w:hAnsiTheme="majorHAnsi" w:cstheme="majorHAnsi"/>
                <w:color w:val="000000" w:themeColor="text1"/>
                <w:sz w:val="26"/>
                <w:szCs w:val="26"/>
              </w:rPr>
              <w:t xml:space="preserve">Bảo Huy </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85" w:author="Nguyen" w:date="2017-11-22T10:15:00Z">
                <w:pPr>
                  <w:jc w:val="center"/>
                </w:pPr>
              </w:pPrChange>
            </w:pPr>
            <w:r w:rsidRPr="007D4715">
              <w:rPr>
                <w:rFonts w:asciiTheme="majorHAnsi" w:eastAsia="Times New Roman" w:hAnsiTheme="majorHAnsi" w:cstheme="majorHAnsi"/>
                <w:color w:val="000000" w:themeColor="text1"/>
                <w:sz w:val="26"/>
                <w:szCs w:val="26"/>
              </w:rPr>
              <w:t>50</w:t>
            </w:r>
          </w:p>
        </w:tc>
        <w:tc>
          <w:tcPr>
            <w:tcW w:w="1424"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86" w:author="Nguyen" w:date="2017-11-22T10:15:00Z">
                <w:pPr/>
              </w:pPrChange>
            </w:pPr>
            <w:r w:rsidRPr="007D4715">
              <w:rPr>
                <w:rFonts w:asciiTheme="majorHAnsi" w:eastAsia="Times New Roman" w:hAnsiTheme="majorHAnsi" w:cstheme="majorHAnsi"/>
                <w:color w:val="000000" w:themeColor="text1"/>
                <w:sz w:val="26"/>
                <w:szCs w:val="26"/>
              </w:rPr>
              <w:t>Viễn thám ứng dụng trong QLTNMT</w:t>
            </w:r>
          </w:p>
        </w:tc>
        <w:tc>
          <w:tcPr>
            <w:tcW w:w="709" w:type="dxa"/>
            <w:tcBorders>
              <w:top w:val="nil"/>
              <w:left w:val="nil"/>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87" w:author="Nguyen" w:date="2017-11-22T10:15:00Z">
                <w:pPr/>
              </w:pPrChange>
            </w:pPr>
          </w:p>
        </w:tc>
      </w:tr>
      <w:tr w:rsidR="007341C1" w:rsidRPr="007D4715" w:rsidTr="00FF7921">
        <w:trPr>
          <w:trHeight w:val="1320"/>
        </w:trPr>
        <w:tc>
          <w:tcPr>
            <w:tcW w:w="655" w:type="dxa"/>
            <w:tcBorders>
              <w:top w:val="nil"/>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88" w:author="Nguyen" w:date="2017-11-22T10:15:00Z">
                <w:pPr>
                  <w:jc w:val="center"/>
                </w:pPr>
              </w:pPrChange>
            </w:pPr>
            <w:r w:rsidRPr="007D4715">
              <w:rPr>
                <w:rFonts w:asciiTheme="majorHAnsi" w:eastAsia="Times New Roman" w:hAnsiTheme="majorHAnsi" w:cstheme="majorHAnsi"/>
                <w:color w:val="000000" w:themeColor="text1"/>
                <w:sz w:val="26"/>
                <w:szCs w:val="26"/>
              </w:rPr>
              <w:lastRenderedPageBreak/>
              <w:t>18</w:t>
            </w:r>
          </w:p>
        </w:tc>
        <w:tc>
          <w:tcPr>
            <w:tcW w:w="2152" w:type="dxa"/>
            <w:tcBorders>
              <w:top w:val="nil"/>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89" w:author="Nguyen" w:date="2017-11-22T10:15:00Z">
                <w:pPr/>
              </w:pPrChange>
            </w:pPr>
            <w:r w:rsidRPr="007D4715">
              <w:rPr>
                <w:rFonts w:asciiTheme="majorHAnsi" w:eastAsia="Times New Roman" w:hAnsiTheme="majorHAnsi" w:cstheme="majorHAnsi"/>
                <w:color w:val="000000" w:themeColor="text1"/>
                <w:sz w:val="26"/>
                <w:szCs w:val="26"/>
              </w:rPr>
              <w:t>New English File (Pre-Intermediate)</w:t>
            </w:r>
          </w:p>
        </w:tc>
        <w:tc>
          <w:tcPr>
            <w:tcW w:w="1896"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90" w:author="Nguyen" w:date="2017-11-22T10:15:00Z">
                <w:pPr>
                  <w:jc w:val="center"/>
                </w:pPr>
              </w:pPrChange>
            </w:pPr>
            <w:r w:rsidRPr="007D4715">
              <w:rPr>
                <w:rFonts w:asciiTheme="majorHAnsi" w:eastAsia="Times New Roman" w:hAnsiTheme="majorHAnsi" w:cstheme="majorHAnsi"/>
                <w:color w:val="000000" w:themeColor="text1"/>
                <w:sz w:val="26"/>
                <w:szCs w:val="26"/>
              </w:rPr>
              <w:t xml:space="preserve"> NXB OxFord/2013</w:t>
            </w:r>
          </w:p>
        </w:tc>
        <w:tc>
          <w:tcPr>
            <w:tcW w:w="1393"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91" w:author="Nguyen" w:date="2017-11-22T10:15:00Z">
                <w:pPr>
                  <w:jc w:val="center"/>
                </w:pPr>
              </w:pPrChange>
            </w:pPr>
            <w:r w:rsidRPr="007D4715">
              <w:rPr>
                <w:rFonts w:asciiTheme="majorHAnsi" w:eastAsia="Times New Roman" w:hAnsiTheme="majorHAnsi" w:cstheme="majorHAnsi"/>
                <w:color w:val="000000" w:themeColor="text1"/>
                <w:sz w:val="26"/>
                <w:szCs w:val="26"/>
              </w:rPr>
              <w:t xml:space="preserve">Clive Oxenden; Christina Latham-Koenig; Paul Seligson </w:t>
            </w:r>
          </w:p>
        </w:tc>
        <w:tc>
          <w:tcPr>
            <w:tcW w:w="1127" w:type="dxa"/>
            <w:tcBorders>
              <w:top w:val="nil"/>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92" w:author="Nguyen" w:date="2017-11-22T10:15:00Z">
                <w:pPr>
                  <w:jc w:val="center"/>
                </w:pPr>
              </w:pPrChange>
            </w:pPr>
            <w:r w:rsidRPr="007D4715">
              <w:rPr>
                <w:rFonts w:asciiTheme="majorHAnsi" w:eastAsia="Times New Roman" w:hAnsiTheme="majorHAnsi" w:cstheme="majorHAnsi"/>
                <w:color w:val="000000" w:themeColor="text1"/>
                <w:sz w:val="26"/>
                <w:szCs w:val="26"/>
              </w:rPr>
              <w:t>80</w:t>
            </w:r>
          </w:p>
        </w:tc>
        <w:tc>
          <w:tcPr>
            <w:tcW w:w="1424" w:type="dxa"/>
            <w:tcBorders>
              <w:top w:val="nil"/>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93" w:author="Nguyen" w:date="2017-11-22T10:15:00Z">
                <w:pPr/>
              </w:pPrChange>
            </w:pPr>
            <w:r w:rsidRPr="007D4715">
              <w:rPr>
                <w:rFonts w:asciiTheme="majorHAnsi" w:eastAsia="Times New Roman" w:hAnsiTheme="majorHAnsi" w:cstheme="majorHAnsi"/>
                <w:color w:val="000000" w:themeColor="text1"/>
                <w:sz w:val="26"/>
                <w:szCs w:val="26"/>
              </w:rPr>
              <w:t>Tiếng anh</w:t>
            </w:r>
          </w:p>
        </w:tc>
        <w:tc>
          <w:tcPr>
            <w:tcW w:w="709" w:type="dxa"/>
            <w:tcBorders>
              <w:top w:val="nil"/>
              <w:left w:val="nil"/>
              <w:bottom w:val="single" w:sz="4" w:space="0" w:color="auto"/>
              <w:right w:val="single" w:sz="4" w:space="0" w:color="auto"/>
            </w:tcBorders>
            <w:shd w:val="clear" w:color="000000" w:fill="FFFFFF"/>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94" w:author="Nguyen" w:date="2017-11-22T10:15:00Z">
                <w:pPr/>
              </w:pPrChange>
            </w:pPr>
          </w:p>
        </w:tc>
      </w:tr>
      <w:tr w:rsidR="007341C1" w:rsidRPr="007D4715" w:rsidTr="00FF7921">
        <w:trPr>
          <w:trHeight w:val="915"/>
        </w:trPr>
        <w:tc>
          <w:tcPr>
            <w:tcW w:w="655" w:type="dxa"/>
            <w:tcBorders>
              <w:top w:val="single" w:sz="4" w:space="0" w:color="auto"/>
              <w:left w:val="single" w:sz="4" w:space="0" w:color="auto"/>
              <w:bottom w:val="single" w:sz="4" w:space="0" w:color="auto"/>
              <w:right w:val="nil"/>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95" w:author="Nguyen" w:date="2017-11-22T10:15:00Z">
                <w:pPr>
                  <w:jc w:val="center"/>
                </w:pPr>
              </w:pPrChange>
            </w:pPr>
            <w:r w:rsidRPr="007D4715">
              <w:rPr>
                <w:rFonts w:asciiTheme="majorHAnsi" w:eastAsia="Times New Roman" w:hAnsiTheme="majorHAnsi" w:cstheme="majorHAnsi"/>
                <w:color w:val="000000" w:themeColor="text1"/>
                <w:sz w:val="26"/>
                <w:szCs w:val="26"/>
              </w:rPr>
              <w:t>19</w:t>
            </w:r>
          </w:p>
        </w:tc>
        <w:tc>
          <w:tcPr>
            <w:tcW w:w="21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496" w:author="Nguyen" w:date="2017-11-22T10:15:00Z">
                <w:pPr/>
              </w:pPrChange>
            </w:pPr>
            <w:r w:rsidRPr="007D4715">
              <w:rPr>
                <w:rFonts w:asciiTheme="majorHAnsi" w:eastAsia="Times New Roman" w:hAnsiTheme="majorHAnsi" w:cstheme="majorHAnsi"/>
                <w:color w:val="000000" w:themeColor="text1"/>
                <w:sz w:val="26"/>
                <w:szCs w:val="26"/>
              </w:rPr>
              <w:t>Nhập môn các Hệ cơ sở dữ liệu</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97" w:author="Nguyen" w:date="2017-11-22T10:15:00Z">
                <w:pPr>
                  <w:jc w:val="center"/>
                </w:pPr>
              </w:pPrChange>
            </w:pPr>
            <w:r w:rsidRPr="007D4715">
              <w:rPr>
                <w:rFonts w:asciiTheme="majorHAnsi" w:eastAsia="Times New Roman" w:hAnsiTheme="majorHAnsi" w:cstheme="majorHAnsi"/>
                <w:color w:val="000000" w:themeColor="text1"/>
                <w:sz w:val="26"/>
                <w:szCs w:val="26"/>
              </w:rPr>
              <w:t>NXB Thống kê/2010</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98" w:author="Nguyen" w:date="2017-11-22T10:15:00Z">
                <w:pPr>
                  <w:jc w:val="center"/>
                </w:pPr>
              </w:pPrChange>
            </w:pPr>
            <w:r w:rsidRPr="007D4715">
              <w:rPr>
                <w:rFonts w:asciiTheme="majorHAnsi" w:eastAsia="Times New Roman" w:hAnsiTheme="majorHAnsi" w:cstheme="majorHAnsi"/>
                <w:color w:val="000000" w:themeColor="text1"/>
                <w:sz w:val="26"/>
                <w:szCs w:val="26"/>
              </w:rPr>
              <w:t>C.J.Date do Hồ Thuần dịch</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499" w:author="Nguyen" w:date="2017-11-22T10:15:00Z">
                <w:pPr>
                  <w:jc w:val="center"/>
                </w:pPr>
              </w:pPrChange>
            </w:pPr>
            <w:r w:rsidRPr="007D4715">
              <w:rPr>
                <w:rFonts w:asciiTheme="majorHAnsi" w:eastAsia="Times New Roman" w:hAnsiTheme="majorHAnsi" w:cstheme="majorHAnsi"/>
                <w:color w:val="000000" w:themeColor="text1"/>
                <w:sz w:val="26"/>
                <w:szCs w:val="26"/>
              </w:rPr>
              <w:t>50</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00" w:author="Nguyen" w:date="2017-11-22T10:15:00Z">
                <w:pPr>
                  <w:jc w:val="center"/>
                </w:pPr>
              </w:pPrChange>
            </w:pPr>
            <w:r w:rsidRPr="007D4715">
              <w:rPr>
                <w:rFonts w:asciiTheme="majorHAnsi" w:eastAsia="Times New Roman" w:hAnsiTheme="majorHAnsi" w:cstheme="majorHAnsi"/>
                <w:color w:val="000000" w:themeColor="text1"/>
                <w:sz w:val="26"/>
                <w:szCs w:val="26"/>
              </w:rPr>
              <w:t>Viễn thám ứng dụng trong QLTNMT</w:t>
            </w:r>
          </w:p>
        </w:tc>
        <w:tc>
          <w:tcPr>
            <w:tcW w:w="709" w:type="dxa"/>
            <w:tcBorders>
              <w:top w:val="single" w:sz="4" w:space="0" w:color="auto"/>
              <w:left w:val="nil"/>
              <w:bottom w:val="single" w:sz="4" w:space="0" w:color="auto"/>
              <w:right w:val="single" w:sz="4" w:space="0" w:color="auto"/>
            </w:tcBorders>
            <w:shd w:val="clear" w:color="000000" w:fill="FFFFFF"/>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01" w:author="Nguyen" w:date="2017-11-22T10:15:00Z">
                <w:pPr>
                  <w:jc w:val="center"/>
                </w:pPr>
              </w:pPrChange>
            </w:pPr>
          </w:p>
        </w:tc>
      </w:tr>
      <w:tr w:rsidR="007341C1" w:rsidRPr="007D4715" w:rsidTr="00FF7921">
        <w:trPr>
          <w:trHeight w:val="1095"/>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02" w:author="Nguyen" w:date="2017-11-22T10:15:00Z">
                <w:pPr>
                  <w:jc w:val="center"/>
                </w:pPr>
              </w:pPrChange>
            </w:pPr>
            <w:r w:rsidRPr="007D4715">
              <w:rPr>
                <w:rFonts w:asciiTheme="majorHAnsi" w:eastAsia="Times New Roman" w:hAnsiTheme="majorHAnsi" w:cstheme="majorHAnsi"/>
                <w:color w:val="000000" w:themeColor="text1"/>
                <w:sz w:val="26"/>
                <w:szCs w:val="26"/>
              </w:rPr>
              <w:t>20</w:t>
            </w:r>
          </w:p>
        </w:tc>
        <w:tc>
          <w:tcPr>
            <w:tcW w:w="2152" w:type="dxa"/>
            <w:tcBorders>
              <w:top w:val="single" w:sz="4" w:space="0" w:color="auto"/>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503" w:author="Nguyen" w:date="2017-11-22T10:15:00Z">
                <w:pPr/>
              </w:pPrChange>
            </w:pPr>
            <w:r w:rsidRPr="007D4715">
              <w:rPr>
                <w:rFonts w:asciiTheme="majorHAnsi" w:eastAsia="Times New Roman" w:hAnsiTheme="majorHAnsi" w:cstheme="majorHAnsi"/>
                <w:color w:val="000000" w:themeColor="text1"/>
                <w:sz w:val="26"/>
                <w:szCs w:val="26"/>
              </w:rPr>
              <w:t>Viễn thám</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04" w:author="Nguyen" w:date="2017-11-22T10:15:00Z">
                <w:pPr>
                  <w:jc w:val="center"/>
                </w:pPr>
              </w:pPrChange>
            </w:pPr>
            <w:r w:rsidRPr="007D4715">
              <w:rPr>
                <w:rFonts w:asciiTheme="majorHAnsi" w:eastAsia="Times New Roman" w:hAnsiTheme="majorHAnsi" w:cstheme="majorHAnsi"/>
                <w:color w:val="000000" w:themeColor="text1"/>
                <w:sz w:val="26"/>
                <w:szCs w:val="26"/>
              </w:rPr>
              <w:t>NXB ĐH Quốc Gia Tp.HCM/2015</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05" w:author="Nguyen" w:date="2017-11-22T10:15:00Z">
                <w:pPr>
                  <w:jc w:val="center"/>
                </w:pPr>
              </w:pPrChange>
            </w:pPr>
            <w:r w:rsidRPr="007D4715">
              <w:rPr>
                <w:rFonts w:asciiTheme="majorHAnsi" w:eastAsia="Times New Roman" w:hAnsiTheme="majorHAnsi" w:cstheme="majorHAnsi"/>
                <w:color w:val="000000" w:themeColor="text1"/>
                <w:sz w:val="26"/>
                <w:szCs w:val="26"/>
              </w:rPr>
              <w:t>Lê Văn Trung </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06" w:author="Nguyen" w:date="2017-11-22T10:15:00Z">
                <w:pPr>
                  <w:jc w:val="center"/>
                </w:pPr>
              </w:pPrChange>
            </w:pPr>
            <w:r w:rsidRPr="007D4715">
              <w:rPr>
                <w:rFonts w:asciiTheme="majorHAnsi" w:eastAsia="Times New Roman" w:hAnsiTheme="majorHAnsi" w:cstheme="majorHAnsi"/>
                <w:color w:val="000000" w:themeColor="text1"/>
                <w:sz w:val="26"/>
                <w:szCs w:val="26"/>
              </w:rPr>
              <w:t>50</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07" w:author="Nguyen" w:date="2017-11-22T10:15:00Z">
                <w:pPr>
                  <w:jc w:val="center"/>
                </w:pPr>
              </w:pPrChange>
            </w:pPr>
            <w:r w:rsidRPr="007D4715">
              <w:rPr>
                <w:rFonts w:asciiTheme="majorHAnsi" w:eastAsia="Times New Roman" w:hAnsiTheme="majorHAnsi" w:cstheme="majorHAnsi"/>
                <w:color w:val="000000" w:themeColor="text1"/>
                <w:sz w:val="26"/>
                <w:szCs w:val="26"/>
              </w:rPr>
              <w:t>Viễn thám ứng dụng trong QLTNMT</w:t>
            </w:r>
          </w:p>
        </w:tc>
        <w:tc>
          <w:tcPr>
            <w:tcW w:w="709" w:type="dxa"/>
            <w:tcBorders>
              <w:top w:val="single" w:sz="4" w:space="0" w:color="auto"/>
              <w:left w:val="nil"/>
              <w:bottom w:val="single" w:sz="4" w:space="0" w:color="auto"/>
              <w:right w:val="single" w:sz="4" w:space="0" w:color="auto"/>
            </w:tcBorders>
            <w:shd w:val="clear" w:color="000000" w:fill="FFFFFF"/>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08" w:author="Nguyen" w:date="2017-11-22T10:15:00Z">
                <w:pPr>
                  <w:jc w:val="center"/>
                </w:pPr>
              </w:pPrChange>
            </w:pPr>
          </w:p>
        </w:tc>
      </w:tr>
      <w:tr w:rsidR="007341C1" w:rsidRPr="007D4715" w:rsidTr="00FF7921">
        <w:trPr>
          <w:trHeight w:val="1095"/>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09" w:author="Nguyen" w:date="2017-11-22T10:15:00Z">
                <w:pPr>
                  <w:jc w:val="center"/>
                </w:pPr>
              </w:pPrChange>
            </w:pPr>
            <w:r w:rsidRPr="007D4715">
              <w:rPr>
                <w:rFonts w:asciiTheme="majorHAnsi" w:eastAsia="Times New Roman" w:hAnsiTheme="majorHAnsi" w:cstheme="majorHAnsi"/>
                <w:color w:val="000000" w:themeColor="text1"/>
                <w:sz w:val="26"/>
                <w:szCs w:val="26"/>
              </w:rPr>
              <w:t>21</w:t>
            </w:r>
          </w:p>
        </w:tc>
        <w:tc>
          <w:tcPr>
            <w:tcW w:w="2152" w:type="dxa"/>
            <w:tcBorders>
              <w:top w:val="single" w:sz="4" w:space="0" w:color="auto"/>
              <w:left w:val="nil"/>
              <w:bottom w:val="single" w:sz="4" w:space="0" w:color="auto"/>
              <w:right w:val="nil"/>
            </w:tcBorders>
            <w:shd w:val="clear" w:color="auto" w:fill="auto"/>
            <w:vAlign w:val="center"/>
            <w:hideMark/>
          </w:tcPr>
          <w:p w:rsidR="007341C1" w:rsidRPr="007D4715" w:rsidRDefault="007341C1">
            <w:pPr>
              <w:spacing w:line="360" w:lineRule="auto"/>
              <w:rPr>
                <w:rFonts w:asciiTheme="majorHAnsi" w:eastAsia="Times New Roman" w:hAnsiTheme="majorHAnsi" w:cstheme="majorHAnsi"/>
                <w:color w:val="000000" w:themeColor="text1"/>
                <w:sz w:val="26"/>
                <w:szCs w:val="26"/>
              </w:rPr>
              <w:pPrChange w:id="2510" w:author="Nguyen" w:date="2017-11-22T10:15:00Z">
                <w:pPr/>
              </w:pPrChange>
            </w:pPr>
            <w:r w:rsidRPr="007D4715">
              <w:rPr>
                <w:rFonts w:asciiTheme="majorHAnsi" w:eastAsia="Times New Roman" w:hAnsiTheme="majorHAnsi" w:cstheme="majorHAnsi"/>
                <w:color w:val="000000" w:themeColor="text1"/>
                <w:sz w:val="26"/>
                <w:szCs w:val="26"/>
              </w:rPr>
              <w:t>Viễn Thám</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11" w:author="Nguyen" w:date="2017-11-22T10:15:00Z">
                <w:pPr>
                  <w:jc w:val="center"/>
                </w:pPr>
              </w:pPrChange>
            </w:pPr>
            <w:r w:rsidRPr="007D4715">
              <w:rPr>
                <w:rFonts w:asciiTheme="majorHAnsi" w:eastAsia="Times New Roman" w:hAnsiTheme="majorHAnsi" w:cstheme="majorHAnsi"/>
                <w:color w:val="000000" w:themeColor="text1"/>
                <w:sz w:val="26"/>
                <w:szCs w:val="26"/>
              </w:rPr>
              <w:t>NXB Nông nghiệp/2011</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12" w:author="Nguyen" w:date="2017-11-22T10:15:00Z">
                <w:pPr>
                  <w:jc w:val="center"/>
                </w:pPr>
              </w:pPrChange>
            </w:pPr>
            <w:r w:rsidRPr="007D4715">
              <w:rPr>
                <w:rFonts w:asciiTheme="majorHAnsi" w:eastAsia="Times New Roman" w:hAnsiTheme="majorHAnsi" w:cstheme="majorHAnsi"/>
                <w:color w:val="000000" w:themeColor="text1"/>
                <w:sz w:val="26"/>
                <w:szCs w:val="26"/>
              </w:rPr>
              <w:t>Nguyễn Khắc Thời</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13" w:author="Nguyen" w:date="2017-11-22T10:15:00Z">
                <w:pPr>
                  <w:jc w:val="center"/>
                </w:pPr>
              </w:pPrChange>
            </w:pPr>
            <w:r w:rsidRPr="007D4715">
              <w:rPr>
                <w:rFonts w:asciiTheme="majorHAnsi" w:eastAsia="Times New Roman" w:hAnsiTheme="majorHAnsi" w:cstheme="majorHAnsi"/>
                <w:color w:val="000000" w:themeColor="text1"/>
                <w:sz w:val="26"/>
                <w:szCs w:val="26"/>
              </w:rPr>
              <w:t>40</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14" w:author="Nguyen" w:date="2017-11-22T10:15:00Z">
                <w:pPr>
                  <w:jc w:val="center"/>
                </w:pPr>
              </w:pPrChange>
            </w:pPr>
            <w:r w:rsidRPr="007D4715">
              <w:rPr>
                <w:rFonts w:asciiTheme="majorHAnsi" w:eastAsia="Times New Roman" w:hAnsiTheme="majorHAnsi" w:cstheme="majorHAnsi"/>
                <w:color w:val="000000" w:themeColor="text1"/>
                <w:sz w:val="26"/>
                <w:szCs w:val="26"/>
              </w:rPr>
              <w:t>Viễn thám ứng dụng trong QLTNMT</w:t>
            </w:r>
          </w:p>
        </w:tc>
        <w:tc>
          <w:tcPr>
            <w:tcW w:w="709" w:type="dxa"/>
            <w:tcBorders>
              <w:top w:val="single" w:sz="4" w:space="0" w:color="auto"/>
              <w:left w:val="nil"/>
              <w:bottom w:val="single" w:sz="4" w:space="0" w:color="auto"/>
              <w:right w:val="single" w:sz="4" w:space="0" w:color="auto"/>
            </w:tcBorders>
            <w:shd w:val="clear" w:color="000000" w:fill="FFFFFF"/>
          </w:tcPr>
          <w:p w:rsidR="007341C1" w:rsidRPr="007D4715" w:rsidRDefault="007341C1">
            <w:pPr>
              <w:spacing w:line="360" w:lineRule="auto"/>
              <w:jc w:val="center"/>
              <w:rPr>
                <w:rFonts w:asciiTheme="majorHAnsi" w:eastAsia="Times New Roman" w:hAnsiTheme="majorHAnsi" w:cstheme="majorHAnsi"/>
                <w:color w:val="000000" w:themeColor="text1"/>
                <w:sz w:val="26"/>
                <w:szCs w:val="26"/>
              </w:rPr>
              <w:pPrChange w:id="2515" w:author="Nguyen" w:date="2017-11-22T10:15:00Z">
                <w:pPr>
                  <w:jc w:val="center"/>
                </w:pPr>
              </w:pPrChange>
            </w:pPr>
          </w:p>
        </w:tc>
      </w:tr>
    </w:tbl>
    <w:p w:rsidR="001E6264" w:rsidRPr="007D4715" w:rsidRDefault="001E6264">
      <w:pPr>
        <w:spacing w:line="360" w:lineRule="auto"/>
        <w:jc w:val="both"/>
        <w:rPr>
          <w:rFonts w:asciiTheme="majorHAnsi" w:hAnsiTheme="majorHAnsi" w:cstheme="majorHAnsi"/>
          <w:color w:val="000000" w:themeColor="text1"/>
          <w:sz w:val="26"/>
          <w:szCs w:val="26"/>
          <w:highlight w:val="yellow"/>
        </w:rPr>
        <w:pPrChange w:id="2516" w:author="Nguyen" w:date="2017-11-22T10:15:00Z">
          <w:pPr>
            <w:jc w:val="both"/>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517" w:author="Nguyen" w:date="2017-11-22T10:23: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507"/>
        <w:gridCol w:w="4497"/>
        <w:tblGridChange w:id="2518">
          <w:tblGrid>
            <w:gridCol w:w="4507"/>
            <w:gridCol w:w="4497"/>
          </w:tblGrid>
        </w:tblGridChange>
      </w:tblGrid>
      <w:tr w:rsidR="00B1540A" w:rsidTr="00B45D04">
        <w:tc>
          <w:tcPr>
            <w:tcW w:w="4507" w:type="dxa"/>
            <w:tcPrChange w:id="2519" w:author="Nguyen" w:date="2017-11-22T10:23:00Z">
              <w:tcPr>
                <w:tcW w:w="4644" w:type="dxa"/>
              </w:tcPr>
            </w:tcPrChange>
          </w:tcPr>
          <w:p w:rsidR="00B1540A" w:rsidRDefault="00B1540A">
            <w:pPr>
              <w:spacing w:line="360" w:lineRule="auto"/>
              <w:ind w:left="180"/>
              <w:jc w:val="center"/>
              <w:rPr>
                <w:rFonts w:asciiTheme="majorHAnsi" w:hAnsiTheme="majorHAnsi" w:cstheme="majorHAnsi"/>
                <w:b/>
                <w:color w:val="000000" w:themeColor="text1"/>
                <w:sz w:val="26"/>
                <w:szCs w:val="26"/>
                <w:lang w:val="nl-NL"/>
              </w:rPr>
              <w:pPrChange w:id="2520" w:author="Nguyen" w:date="2017-11-22T10:15:00Z">
                <w:pPr>
                  <w:ind w:left="180"/>
                  <w:jc w:val="center"/>
                </w:pPr>
              </w:pPrChange>
            </w:pPr>
            <w:r>
              <w:rPr>
                <w:rFonts w:asciiTheme="majorHAnsi" w:hAnsiTheme="majorHAnsi" w:cstheme="majorHAnsi"/>
                <w:b/>
                <w:color w:val="000000" w:themeColor="text1"/>
                <w:sz w:val="26"/>
                <w:szCs w:val="26"/>
                <w:lang w:val="nl-NL"/>
              </w:rPr>
              <w:t xml:space="preserve">Trưởng các đơn vị quản lý CSVC và Trưởng đơn vị chuyên môn đăng ký ngành đào tạo </w:t>
            </w:r>
          </w:p>
          <w:p w:rsidR="00B1540A" w:rsidRPr="00B1540A" w:rsidRDefault="00B1540A">
            <w:pPr>
              <w:spacing w:line="360" w:lineRule="auto"/>
              <w:ind w:left="180"/>
              <w:jc w:val="center"/>
              <w:rPr>
                <w:rFonts w:asciiTheme="majorHAnsi" w:hAnsiTheme="majorHAnsi" w:cstheme="majorHAnsi"/>
                <w:b/>
                <w:color w:val="000000" w:themeColor="text1"/>
                <w:sz w:val="26"/>
                <w:szCs w:val="26"/>
                <w:lang w:val="nl-NL"/>
              </w:rPr>
              <w:pPrChange w:id="2521" w:author="Nguyen" w:date="2017-11-22T10:15:00Z">
                <w:pPr>
                  <w:ind w:left="180"/>
                  <w:jc w:val="center"/>
                </w:pPr>
              </w:pPrChange>
            </w:pPr>
            <w:r>
              <w:rPr>
                <w:rFonts w:asciiTheme="majorHAnsi" w:hAnsiTheme="majorHAnsi" w:cstheme="majorHAnsi"/>
                <w:b/>
                <w:color w:val="000000" w:themeColor="text1"/>
                <w:sz w:val="26"/>
                <w:szCs w:val="26"/>
                <w:lang w:val="nl-NL"/>
              </w:rPr>
              <w:t>(Ký tên xác nhận)</w:t>
            </w:r>
          </w:p>
          <w:p w:rsidR="00B1540A" w:rsidRDefault="00B1540A">
            <w:pPr>
              <w:pStyle w:val="BodyTextIndent"/>
              <w:spacing w:after="0" w:line="360" w:lineRule="auto"/>
              <w:ind w:left="0"/>
              <w:jc w:val="both"/>
              <w:rPr>
                <w:rFonts w:asciiTheme="majorHAnsi" w:hAnsiTheme="majorHAnsi" w:cstheme="majorHAnsi"/>
                <w:i/>
                <w:color w:val="000000" w:themeColor="text1"/>
                <w:sz w:val="26"/>
                <w:szCs w:val="26"/>
                <w:lang w:val="nl-NL"/>
              </w:rPr>
              <w:pPrChange w:id="2522" w:author="Nguyen" w:date="2017-11-22T10:15:00Z">
                <w:pPr>
                  <w:pStyle w:val="BodyTextIndent"/>
                  <w:spacing w:before="120" w:line="312" w:lineRule="auto"/>
                  <w:ind w:left="0"/>
                  <w:jc w:val="both"/>
                </w:pPr>
              </w:pPrChange>
            </w:pPr>
          </w:p>
        </w:tc>
        <w:tc>
          <w:tcPr>
            <w:tcW w:w="4497" w:type="dxa"/>
            <w:tcPrChange w:id="2523" w:author="Nguyen" w:date="2017-11-22T10:23:00Z">
              <w:tcPr>
                <w:tcW w:w="4644" w:type="dxa"/>
              </w:tcPr>
            </w:tcPrChange>
          </w:tcPr>
          <w:p w:rsidR="00B1540A" w:rsidRPr="00463911" w:rsidRDefault="00B1540A">
            <w:pPr>
              <w:pStyle w:val="BodyTextIndent"/>
              <w:spacing w:after="0" w:line="360" w:lineRule="auto"/>
              <w:ind w:left="0"/>
              <w:jc w:val="center"/>
              <w:rPr>
                <w:rFonts w:asciiTheme="majorHAnsi" w:hAnsiTheme="majorHAnsi" w:cstheme="majorHAnsi"/>
                <w:b/>
                <w:color w:val="000000" w:themeColor="text1"/>
                <w:sz w:val="26"/>
                <w:szCs w:val="26"/>
                <w:lang w:val="nl-NL"/>
              </w:rPr>
              <w:pPrChange w:id="2524" w:author="Nguyen" w:date="2017-11-22T10:15:00Z">
                <w:pPr>
                  <w:pStyle w:val="BodyTextIndent"/>
                  <w:spacing w:before="120" w:line="312" w:lineRule="auto"/>
                  <w:ind w:left="0"/>
                  <w:jc w:val="center"/>
                </w:pPr>
              </w:pPrChange>
            </w:pPr>
            <w:r w:rsidRPr="00463911">
              <w:rPr>
                <w:rFonts w:asciiTheme="majorHAnsi" w:hAnsiTheme="majorHAnsi" w:cstheme="majorHAnsi"/>
                <w:b/>
                <w:color w:val="000000" w:themeColor="text1"/>
                <w:sz w:val="26"/>
                <w:szCs w:val="26"/>
                <w:lang w:val="nl-NL"/>
              </w:rPr>
              <w:t>Thủ trưởng cơ sở đào tạo</w:t>
            </w:r>
          </w:p>
          <w:p w:rsidR="00B1540A" w:rsidRDefault="00B1540A">
            <w:pPr>
              <w:pStyle w:val="BodyTextIndent"/>
              <w:spacing w:after="0" w:line="360" w:lineRule="auto"/>
              <w:ind w:left="0"/>
              <w:jc w:val="center"/>
              <w:rPr>
                <w:rFonts w:asciiTheme="majorHAnsi" w:hAnsiTheme="majorHAnsi" w:cstheme="majorHAnsi"/>
                <w:i/>
                <w:color w:val="000000" w:themeColor="text1"/>
                <w:sz w:val="26"/>
                <w:szCs w:val="26"/>
                <w:lang w:val="nl-NL"/>
              </w:rPr>
              <w:pPrChange w:id="2525" w:author="Nguyen" w:date="2017-11-22T10:15:00Z">
                <w:pPr>
                  <w:pStyle w:val="BodyTextIndent"/>
                  <w:spacing w:before="120" w:line="312" w:lineRule="auto"/>
                  <w:ind w:left="0"/>
                  <w:jc w:val="center"/>
                </w:pPr>
              </w:pPrChange>
            </w:pPr>
            <w:r w:rsidRPr="00463911">
              <w:rPr>
                <w:rFonts w:asciiTheme="majorHAnsi" w:hAnsiTheme="majorHAnsi" w:cstheme="majorHAnsi"/>
                <w:b/>
                <w:color w:val="000000" w:themeColor="text1"/>
                <w:sz w:val="26"/>
                <w:szCs w:val="26"/>
                <w:lang w:val="nl-NL"/>
              </w:rPr>
              <w:t>(Ký tên đóng dấu)</w:t>
            </w:r>
          </w:p>
        </w:tc>
      </w:tr>
      <w:tr w:rsidR="00B1540A" w:rsidDel="00B45D04" w:rsidTr="00B45D04">
        <w:trPr>
          <w:del w:id="2526" w:author="Nguyen" w:date="2017-11-22T10:23:00Z"/>
        </w:trPr>
        <w:tc>
          <w:tcPr>
            <w:tcW w:w="4507" w:type="dxa"/>
            <w:tcPrChange w:id="2527" w:author="Nguyen" w:date="2017-11-22T10:23:00Z">
              <w:tcPr>
                <w:tcW w:w="4644" w:type="dxa"/>
              </w:tcPr>
            </w:tcPrChange>
          </w:tcPr>
          <w:p w:rsidR="00B1540A" w:rsidDel="00B45D04" w:rsidRDefault="00B1540A">
            <w:pPr>
              <w:pStyle w:val="BodyTextIndent"/>
              <w:spacing w:after="0" w:line="360" w:lineRule="auto"/>
              <w:ind w:left="0"/>
              <w:jc w:val="both"/>
              <w:rPr>
                <w:del w:id="2528" w:author="Nguyen" w:date="2017-11-22T10:23:00Z"/>
                <w:rFonts w:asciiTheme="majorHAnsi" w:hAnsiTheme="majorHAnsi" w:cstheme="majorHAnsi"/>
                <w:i/>
                <w:color w:val="000000" w:themeColor="text1"/>
                <w:sz w:val="26"/>
                <w:szCs w:val="26"/>
                <w:lang w:val="nl-NL"/>
              </w:rPr>
              <w:pPrChange w:id="2529" w:author="Nguyen" w:date="2017-11-22T10:15:00Z">
                <w:pPr>
                  <w:pStyle w:val="BodyTextIndent"/>
                  <w:spacing w:before="120" w:line="312" w:lineRule="auto"/>
                  <w:ind w:left="0"/>
                  <w:jc w:val="both"/>
                </w:pPr>
              </w:pPrChange>
            </w:pPr>
          </w:p>
        </w:tc>
        <w:tc>
          <w:tcPr>
            <w:tcW w:w="4497" w:type="dxa"/>
            <w:tcPrChange w:id="2530" w:author="Nguyen" w:date="2017-11-22T10:23:00Z">
              <w:tcPr>
                <w:tcW w:w="4644" w:type="dxa"/>
              </w:tcPr>
            </w:tcPrChange>
          </w:tcPr>
          <w:p w:rsidR="00B1540A" w:rsidDel="00B45D04" w:rsidRDefault="00B1540A">
            <w:pPr>
              <w:pStyle w:val="BodyTextIndent"/>
              <w:spacing w:after="0" w:line="360" w:lineRule="auto"/>
              <w:ind w:left="0"/>
              <w:jc w:val="both"/>
              <w:rPr>
                <w:del w:id="2531" w:author="Nguyen" w:date="2017-11-22T10:23:00Z"/>
                <w:rFonts w:asciiTheme="majorHAnsi" w:hAnsiTheme="majorHAnsi" w:cstheme="majorHAnsi"/>
                <w:i/>
                <w:color w:val="000000" w:themeColor="text1"/>
                <w:sz w:val="26"/>
                <w:szCs w:val="26"/>
                <w:lang w:val="nl-NL"/>
              </w:rPr>
              <w:pPrChange w:id="2532" w:author="Nguyen" w:date="2017-11-22T10:15:00Z">
                <w:pPr>
                  <w:pStyle w:val="BodyTextIndent"/>
                  <w:spacing w:before="120" w:line="312" w:lineRule="auto"/>
                  <w:ind w:left="0"/>
                  <w:jc w:val="both"/>
                </w:pPr>
              </w:pPrChange>
            </w:pPr>
          </w:p>
        </w:tc>
      </w:tr>
    </w:tbl>
    <w:p w:rsidR="001E6264" w:rsidRPr="007D4715" w:rsidRDefault="001E6264">
      <w:pPr>
        <w:spacing w:line="360" w:lineRule="auto"/>
        <w:jc w:val="both"/>
        <w:rPr>
          <w:rFonts w:asciiTheme="majorHAnsi" w:hAnsiTheme="majorHAnsi" w:cstheme="majorHAnsi"/>
          <w:color w:val="000000" w:themeColor="text1"/>
          <w:sz w:val="26"/>
          <w:szCs w:val="26"/>
          <w:highlight w:val="yellow"/>
        </w:rPr>
        <w:pPrChange w:id="2533" w:author="Nguyen" w:date="2017-11-22T10:15:00Z">
          <w:pPr>
            <w:jc w:val="both"/>
          </w:pPr>
        </w:pPrChange>
      </w:pPr>
    </w:p>
    <w:p w:rsidR="001E6264" w:rsidRPr="007D4715" w:rsidRDefault="001E6264">
      <w:pPr>
        <w:pStyle w:val="Bb"/>
        <w:pPrChange w:id="2534" w:author="Nguyen" w:date="2017-11-22T10:23:00Z">
          <w:pPr>
            <w:jc w:val="center"/>
          </w:pPr>
        </w:pPrChange>
      </w:pPr>
      <w:bookmarkStart w:id="2535" w:name="_Toc499113979"/>
      <w:r w:rsidRPr="007D4715">
        <w:lastRenderedPageBreak/>
        <w:t>Bả</w:t>
      </w:r>
      <w:r w:rsidR="00FB213B" w:rsidRPr="007D4715">
        <w:t xml:space="preserve">ng </w:t>
      </w:r>
      <w:r w:rsidR="000D6BC2" w:rsidRPr="007D4715">
        <w:t>2.</w:t>
      </w:r>
      <w:r w:rsidR="00083B36">
        <w:t>4</w:t>
      </w:r>
      <w:r w:rsidRPr="007D4715">
        <w:t>.b Danh mục các giáo trình và tài liệu tham khảo</w:t>
      </w:r>
      <w:bookmarkEnd w:id="2535"/>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3690"/>
        <w:gridCol w:w="1710"/>
        <w:gridCol w:w="900"/>
        <w:gridCol w:w="1579"/>
        <w:gridCol w:w="720"/>
      </w:tblGrid>
      <w:tr w:rsidR="001E6264" w:rsidRPr="007D4715" w:rsidTr="001708CA">
        <w:trPr>
          <w:tblHeader/>
          <w:jc w:val="center"/>
        </w:trPr>
        <w:tc>
          <w:tcPr>
            <w:tcW w:w="640" w:type="dxa"/>
            <w:shd w:val="clear" w:color="auto" w:fill="auto"/>
            <w:vAlign w:val="center"/>
          </w:tcPr>
          <w:p w:rsidR="001E6264" w:rsidRPr="007D4715" w:rsidRDefault="001E6264">
            <w:pPr>
              <w:spacing w:line="360" w:lineRule="auto"/>
              <w:jc w:val="center"/>
              <w:rPr>
                <w:rFonts w:asciiTheme="majorHAnsi" w:hAnsiTheme="majorHAnsi" w:cstheme="majorHAnsi"/>
                <w:b/>
                <w:iCs/>
                <w:color w:val="000000" w:themeColor="text1"/>
                <w:sz w:val="26"/>
                <w:szCs w:val="26"/>
              </w:rPr>
              <w:pPrChange w:id="2536" w:author="Nguyen" w:date="2017-11-22T10:15:00Z">
                <w:pPr>
                  <w:jc w:val="center"/>
                </w:pPr>
              </w:pPrChange>
            </w:pPr>
            <w:r w:rsidRPr="007D4715">
              <w:rPr>
                <w:rFonts w:asciiTheme="majorHAnsi" w:hAnsiTheme="majorHAnsi" w:cstheme="majorHAnsi"/>
                <w:b/>
                <w:iCs/>
                <w:color w:val="000000" w:themeColor="text1"/>
                <w:sz w:val="26"/>
                <w:szCs w:val="26"/>
              </w:rPr>
              <w:t>Số TT</w:t>
            </w:r>
          </w:p>
        </w:tc>
        <w:tc>
          <w:tcPr>
            <w:tcW w:w="3690" w:type="dxa"/>
            <w:shd w:val="clear" w:color="auto" w:fill="auto"/>
            <w:vAlign w:val="center"/>
          </w:tcPr>
          <w:p w:rsidR="001E6264" w:rsidRPr="007D4715" w:rsidRDefault="001E6264">
            <w:pPr>
              <w:spacing w:line="360" w:lineRule="auto"/>
              <w:jc w:val="center"/>
              <w:rPr>
                <w:rFonts w:asciiTheme="majorHAnsi" w:hAnsiTheme="majorHAnsi" w:cstheme="majorHAnsi"/>
                <w:b/>
                <w:iCs/>
                <w:color w:val="000000" w:themeColor="text1"/>
                <w:sz w:val="26"/>
                <w:szCs w:val="26"/>
              </w:rPr>
              <w:pPrChange w:id="2537" w:author="Nguyen" w:date="2017-11-22T10:15:00Z">
                <w:pPr>
                  <w:jc w:val="center"/>
                </w:pPr>
              </w:pPrChange>
            </w:pPr>
            <w:r w:rsidRPr="007D4715">
              <w:rPr>
                <w:rFonts w:asciiTheme="majorHAnsi" w:hAnsiTheme="majorHAnsi" w:cstheme="majorHAnsi"/>
                <w:b/>
                <w:iCs/>
                <w:color w:val="000000" w:themeColor="text1"/>
                <w:sz w:val="26"/>
                <w:szCs w:val="26"/>
              </w:rPr>
              <w:t>Tên sách, tên tạp chí</w:t>
            </w:r>
          </w:p>
        </w:tc>
        <w:tc>
          <w:tcPr>
            <w:tcW w:w="1710" w:type="dxa"/>
            <w:shd w:val="clear" w:color="auto" w:fill="auto"/>
            <w:vAlign w:val="center"/>
          </w:tcPr>
          <w:p w:rsidR="001E6264" w:rsidRPr="007D4715" w:rsidRDefault="001E6264">
            <w:pPr>
              <w:spacing w:line="360" w:lineRule="auto"/>
              <w:jc w:val="center"/>
              <w:rPr>
                <w:rFonts w:asciiTheme="majorHAnsi" w:hAnsiTheme="majorHAnsi" w:cstheme="majorHAnsi"/>
                <w:b/>
                <w:iCs/>
                <w:color w:val="000000" w:themeColor="text1"/>
                <w:sz w:val="26"/>
                <w:szCs w:val="26"/>
              </w:rPr>
              <w:pPrChange w:id="2538" w:author="Nguyen" w:date="2017-11-22T10:15:00Z">
                <w:pPr>
                  <w:jc w:val="center"/>
                </w:pPr>
              </w:pPrChange>
            </w:pPr>
            <w:r w:rsidRPr="007D4715">
              <w:rPr>
                <w:rFonts w:asciiTheme="majorHAnsi" w:hAnsiTheme="majorHAnsi" w:cstheme="majorHAnsi"/>
                <w:b/>
                <w:iCs/>
                <w:color w:val="000000" w:themeColor="text1"/>
                <w:sz w:val="26"/>
                <w:szCs w:val="26"/>
              </w:rPr>
              <w:t>Nước xuất bản/Năm xuất bản</w:t>
            </w:r>
          </w:p>
        </w:tc>
        <w:tc>
          <w:tcPr>
            <w:tcW w:w="900" w:type="dxa"/>
            <w:shd w:val="clear" w:color="auto" w:fill="auto"/>
            <w:vAlign w:val="center"/>
          </w:tcPr>
          <w:p w:rsidR="001E6264" w:rsidRPr="007D4715" w:rsidRDefault="001E6264">
            <w:pPr>
              <w:spacing w:line="360" w:lineRule="auto"/>
              <w:jc w:val="center"/>
              <w:rPr>
                <w:rFonts w:asciiTheme="majorHAnsi" w:hAnsiTheme="majorHAnsi" w:cstheme="majorHAnsi"/>
                <w:b/>
                <w:iCs/>
                <w:color w:val="000000" w:themeColor="text1"/>
                <w:sz w:val="26"/>
                <w:szCs w:val="26"/>
              </w:rPr>
              <w:pPrChange w:id="2539" w:author="Nguyen" w:date="2017-11-22T10:15:00Z">
                <w:pPr>
                  <w:jc w:val="center"/>
                </w:pPr>
              </w:pPrChange>
            </w:pPr>
            <w:r w:rsidRPr="007D4715">
              <w:rPr>
                <w:rFonts w:asciiTheme="majorHAnsi" w:hAnsiTheme="majorHAnsi" w:cstheme="majorHAnsi"/>
                <w:b/>
                <w:iCs/>
                <w:color w:val="000000" w:themeColor="text1"/>
                <w:sz w:val="26"/>
                <w:szCs w:val="26"/>
              </w:rPr>
              <w:t>Số lượng</w:t>
            </w:r>
          </w:p>
          <w:p w:rsidR="001E6264" w:rsidRPr="007D4715" w:rsidRDefault="001E6264">
            <w:pPr>
              <w:spacing w:line="360" w:lineRule="auto"/>
              <w:jc w:val="center"/>
              <w:rPr>
                <w:rFonts w:asciiTheme="majorHAnsi" w:hAnsiTheme="majorHAnsi" w:cstheme="majorHAnsi"/>
                <w:b/>
                <w:iCs/>
                <w:color w:val="000000" w:themeColor="text1"/>
                <w:sz w:val="26"/>
                <w:szCs w:val="26"/>
              </w:rPr>
              <w:pPrChange w:id="2540" w:author="Nguyen" w:date="2017-11-22T10:15:00Z">
                <w:pPr>
                  <w:jc w:val="center"/>
                </w:pPr>
              </w:pPrChange>
            </w:pPr>
            <w:r w:rsidRPr="007D4715">
              <w:rPr>
                <w:rFonts w:asciiTheme="majorHAnsi" w:hAnsiTheme="majorHAnsi" w:cstheme="majorHAnsi"/>
                <w:b/>
                <w:iCs/>
                <w:color w:val="000000" w:themeColor="text1"/>
                <w:sz w:val="26"/>
                <w:szCs w:val="26"/>
              </w:rPr>
              <w:t>bản sách</w:t>
            </w:r>
          </w:p>
        </w:tc>
        <w:tc>
          <w:tcPr>
            <w:tcW w:w="1579" w:type="dxa"/>
            <w:shd w:val="clear" w:color="auto" w:fill="auto"/>
            <w:vAlign w:val="center"/>
          </w:tcPr>
          <w:p w:rsidR="001E6264" w:rsidRPr="007D4715" w:rsidRDefault="001E6264">
            <w:pPr>
              <w:spacing w:line="360" w:lineRule="auto"/>
              <w:jc w:val="center"/>
              <w:rPr>
                <w:rFonts w:asciiTheme="majorHAnsi" w:hAnsiTheme="majorHAnsi" w:cstheme="majorHAnsi"/>
                <w:b/>
                <w:iCs/>
                <w:color w:val="000000" w:themeColor="text1"/>
                <w:sz w:val="26"/>
                <w:szCs w:val="26"/>
              </w:rPr>
              <w:pPrChange w:id="2541" w:author="Nguyen" w:date="2017-11-22T10:15:00Z">
                <w:pPr>
                  <w:jc w:val="center"/>
                </w:pPr>
              </w:pPrChange>
            </w:pPr>
            <w:r w:rsidRPr="007D4715">
              <w:rPr>
                <w:rFonts w:asciiTheme="majorHAnsi" w:hAnsiTheme="majorHAnsi" w:cstheme="majorHAnsi"/>
                <w:b/>
                <w:iCs/>
                <w:color w:val="000000" w:themeColor="text1"/>
                <w:sz w:val="26"/>
                <w:szCs w:val="26"/>
              </w:rPr>
              <w:t>Tên học phần sử dụng sách, tạp chí</w:t>
            </w:r>
          </w:p>
        </w:tc>
        <w:tc>
          <w:tcPr>
            <w:tcW w:w="720" w:type="dxa"/>
            <w:vAlign w:val="center"/>
          </w:tcPr>
          <w:p w:rsidR="001E6264" w:rsidRPr="007D4715" w:rsidRDefault="001E6264">
            <w:pPr>
              <w:spacing w:line="360" w:lineRule="auto"/>
              <w:jc w:val="center"/>
              <w:rPr>
                <w:rFonts w:asciiTheme="majorHAnsi" w:hAnsiTheme="majorHAnsi" w:cstheme="majorHAnsi"/>
                <w:b/>
                <w:iCs/>
                <w:color w:val="000000" w:themeColor="text1"/>
                <w:sz w:val="26"/>
                <w:szCs w:val="26"/>
              </w:rPr>
              <w:pPrChange w:id="2542" w:author="Nguyen" w:date="2017-11-22T10:15:00Z">
                <w:pPr>
                  <w:jc w:val="center"/>
                </w:pPr>
              </w:pPrChange>
            </w:pPr>
            <w:r w:rsidRPr="007D4715">
              <w:rPr>
                <w:rFonts w:asciiTheme="majorHAnsi" w:hAnsiTheme="majorHAnsi" w:cstheme="majorHAnsi"/>
                <w:b/>
                <w:iCs/>
                <w:color w:val="000000" w:themeColor="text1"/>
                <w:sz w:val="26"/>
                <w:szCs w:val="26"/>
              </w:rPr>
              <w:t>Ghi chú</w:t>
            </w: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43" w:author="Nguyen" w:date="2017-11-22T10:15:00Z">
                <w:pPr>
                  <w:jc w:val="center"/>
                </w:pPr>
              </w:pPrChange>
            </w:pPr>
            <w:r w:rsidRPr="007D4715">
              <w:rPr>
                <w:rFonts w:asciiTheme="majorHAnsi" w:hAnsiTheme="majorHAnsi" w:cstheme="majorHAnsi"/>
                <w:iCs/>
                <w:color w:val="000000" w:themeColor="text1"/>
                <w:sz w:val="26"/>
                <w:szCs w:val="26"/>
              </w:rPr>
              <w:t>1</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44" w:author="Nguyen" w:date="2017-11-22T10:15:00Z">
                <w:pPr/>
              </w:pPrChange>
            </w:pPr>
            <w:r w:rsidRPr="007D4715">
              <w:rPr>
                <w:rFonts w:asciiTheme="majorHAnsi" w:hAnsiTheme="majorHAnsi" w:cstheme="majorHAnsi"/>
                <w:iCs/>
                <w:color w:val="000000" w:themeColor="text1"/>
                <w:sz w:val="26"/>
                <w:szCs w:val="26"/>
              </w:rPr>
              <w:t>Đa dạng sinh học: Giáo trình Đại học Lâm nghiệp</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45" w:author="Nguyen" w:date="2017-11-22T10:15:00Z">
                <w:pPr/>
              </w:pPrChange>
            </w:pPr>
            <w:r w:rsidRPr="007D4715">
              <w:rPr>
                <w:rFonts w:asciiTheme="majorHAnsi" w:hAnsiTheme="majorHAnsi" w:cstheme="majorHAnsi"/>
                <w:iCs/>
                <w:color w:val="000000" w:themeColor="text1"/>
                <w:sz w:val="26"/>
                <w:szCs w:val="26"/>
              </w:rPr>
              <w:t>Việt Nam/2009</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46" w:author="Nguyen" w:date="2017-11-22T10:15:00Z">
                <w:pPr>
                  <w:jc w:val="center"/>
                </w:pPr>
              </w:pPrChange>
            </w:pPr>
            <w:r w:rsidRPr="007D4715">
              <w:rPr>
                <w:rFonts w:asciiTheme="majorHAnsi" w:hAnsiTheme="majorHAnsi" w:cstheme="majorHAnsi"/>
                <w:iCs/>
                <w:color w:val="000000" w:themeColor="text1"/>
                <w:sz w:val="26"/>
                <w:szCs w:val="26"/>
              </w:rPr>
              <w:t>29</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47" w:author="Nguyen" w:date="2017-11-22T10:15:00Z">
                <w:pPr/>
              </w:pPrChange>
            </w:pPr>
            <w:r w:rsidRPr="007D4715">
              <w:rPr>
                <w:rFonts w:asciiTheme="majorHAnsi" w:hAnsiTheme="majorHAnsi" w:cstheme="majorHAnsi"/>
                <w:iCs/>
                <w:color w:val="000000" w:themeColor="text1"/>
                <w:sz w:val="26"/>
                <w:szCs w:val="26"/>
              </w:rPr>
              <w:t>Đa dạng sinh học và bảo tồn</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548"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49" w:author="Nguyen" w:date="2017-11-22T10:15:00Z">
                <w:pPr>
                  <w:jc w:val="center"/>
                </w:pPr>
              </w:pPrChange>
            </w:pPr>
            <w:r w:rsidRPr="007D4715">
              <w:rPr>
                <w:rFonts w:asciiTheme="majorHAnsi" w:hAnsiTheme="majorHAnsi" w:cstheme="majorHAnsi"/>
                <w:iCs/>
                <w:color w:val="000000" w:themeColor="text1"/>
                <w:sz w:val="26"/>
                <w:szCs w:val="26"/>
              </w:rPr>
              <w:t>2</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50" w:author="Nguyen" w:date="2017-11-22T10:15:00Z">
                <w:pPr/>
              </w:pPrChange>
            </w:pPr>
            <w:r w:rsidRPr="007D4715">
              <w:rPr>
                <w:rFonts w:asciiTheme="majorHAnsi" w:hAnsiTheme="majorHAnsi" w:cstheme="majorHAnsi"/>
                <w:iCs/>
                <w:color w:val="000000" w:themeColor="text1"/>
                <w:sz w:val="26"/>
                <w:szCs w:val="26"/>
              </w:rPr>
              <w:t>Bảo vệ đa dạng sinh học biển Việt Nam</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51" w:author="Nguyen" w:date="2017-11-22T10:15:00Z">
                <w:pPr/>
              </w:pPrChange>
            </w:pPr>
            <w:r w:rsidRPr="007D4715">
              <w:rPr>
                <w:rFonts w:asciiTheme="majorHAnsi" w:hAnsiTheme="majorHAnsi" w:cstheme="majorHAnsi"/>
                <w:iCs/>
                <w:color w:val="000000" w:themeColor="text1"/>
                <w:sz w:val="26"/>
                <w:szCs w:val="26"/>
              </w:rPr>
              <w:t>Việt Nam/2009</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52" w:author="Nguyen" w:date="2017-11-22T10:15:00Z">
                <w:pPr>
                  <w:jc w:val="center"/>
                </w:pPr>
              </w:pPrChange>
            </w:pPr>
            <w:r w:rsidRPr="007D4715">
              <w:rPr>
                <w:rFonts w:asciiTheme="majorHAnsi" w:hAnsiTheme="majorHAnsi" w:cstheme="majorHAnsi"/>
                <w:iCs/>
                <w:color w:val="000000" w:themeColor="text1"/>
                <w:sz w:val="26"/>
                <w:szCs w:val="26"/>
              </w:rPr>
              <w:t>3</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53"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554"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55" w:author="Nguyen" w:date="2017-11-22T10:15:00Z">
                <w:pPr>
                  <w:jc w:val="center"/>
                </w:pPr>
              </w:pPrChange>
            </w:pPr>
            <w:r w:rsidRPr="007D4715">
              <w:rPr>
                <w:rFonts w:asciiTheme="majorHAnsi" w:hAnsiTheme="majorHAnsi" w:cstheme="majorHAnsi"/>
                <w:iCs/>
                <w:color w:val="000000" w:themeColor="text1"/>
                <w:sz w:val="26"/>
                <w:szCs w:val="26"/>
              </w:rPr>
              <w:t>3</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56" w:author="Nguyen" w:date="2017-11-22T10:15:00Z">
                <w:pPr/>
              </w:pPrChange>
            </w:pPr>
            <w:r w:rsidRPr="007D4715">
              <w:rPr>
                <w:rFonts w:asciiTheme="majorHAnsi" w:hAnsiTheme="majorHAnsi" w:cstheme="majorHAnsi"/>
                <w:iCs/>
                <w:color w:val="000000" w:themeColor="text1"/>
                <w:sz w:val="26"/>
                <w:szCs w:val="26"/>
              </w:rPr>
              <w:t>Elementary statistics: A brief version</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57" w:author="Nguyen" w:date="2017-11-22T10:15:00Z">
                <w:pPr/>
              </w:pPrChange>
            </w:pPr>
            <w:r w:rsidRPr="007D4715">
              <w:rPr>
                <w:rFonts w:asciiTheme="majorHAnsi" w:hAnsiTheme="majorHAnsi" w:cstheme="majorHAnsi"/>
                <w:iCs/>
                <w:color w:val="000000" w:themeColor="text1"/>
                <w:sz w:val="26"/>
                <w:szCs w:val="26"/>
              </w:rPr>
              <w:t>Mỹ/2006</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58" w:author="Nguyen" w:date="2017-11-22T10:15:00Z">
                <w:pPr>
                  <w:jc w:val="center"/>
                </w:pPr>
              </w:pPrChange>
            </w:pPr>
            <w:r w:rsidRPr="007D4715">
              <w:rPr>
                <w:rFonts w:asciiTheme="majorHAnsi" w:hAnsiTheme="majorHAnsi" w:cstheme="majorHAnsi"/>
                <w:iCs/>
                <w:color w:val="000000" w:themeColor="text1"/>
                <w:sz w:val="26"/>
                <w:szCs w:val="26"/>
              </w:rPr>
              <w:t>3</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59"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560"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61" w:author="Nguyen" w:date="2017-11-22T10:15:00Z">
                <w:pPr>
                  <w:jc w:val="center"/>
                </w:pPr>
              </w:pPrChange>
            </w:pPr>
            <w:r w:rsidRPr="007D4715">
              <w:rPr>
                <w:rFonts w:asciiTheme="majorHAnsi" w:hAnsiTheme="majorHAnsi" w:cstheme="majorHAnsi"/>
                <w:iCs/>
                <w:color w:val="000000" w:themeColor="text1"/>
                <w:sz w:val="26"/>
                <w:szCs w:val="26"/>
              </w:rPr>
              <w:t>4</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62" w:author="Nguyen" w:date="2017-11-22T10:15:00Z">
                <w:pPr/>
              </w:pPrChange>
            </w:pPr>
            <w:r w:rsidRPr="007D4715">
              <w:rPr>
                <w:rFonts w:asciiTheme="majorHAnsi" w:hAnsiTheme="majorHAnsi" w:cstheme="majorHAnsi"/>
                <w:iCs/>
                <w:color w:val="000000" w:themeColor="text1"/>
                <w:sz w:val="26"/>
                <w:szCs w:val="26"/>
              </w:rPr>
              <w:t>Giáo trình thống kê môi trường</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63" w:author="Nguyen" w:date="2017-11-22T10:15:00Z">
                <w:pPr/>
              </w:pPrChange>
            </w:pPr>
            <w:r w:rsidRPr="007D4715">
              <w:rPr>
                <w:rFonts w:asciiTheme="majorHAnsi" w:hAnsiTheme="majorHAnsi" w:cstheme="majorHAnsi"/>
                <w:iCs/>
                <w:color w:val="000000" w:themeColor="text1"/>
                <w:sz w:val="26"/>
                <w:szCs w:val="26"/>
              </w:rPr>
              <w:t>Việt Nam/2007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64" w:author="Nguyen" w:date="2017-11-22T10:15:00Z">
                <w:pPr>
                  <w:jc w:val="center"/>
                </w:pPr>
              </w:pPrChange>
            </w:pPr>
            <w:r w:rsidRPr="007D4715">
              <w:rPr>
                <w:rFonts w:asciiTheme="majorHAnsi" w:hAnsiTheme="majorHAnsi" w:cstheme="majorHAnsi"/>
                <w:iCs/>
                <w:color w:val="000000" w:themeColor="text1"/>
                <w:sz w:val="26"/>
                <w:szCs w:val="26"/>
              </w:rPr>
              <w:t>15</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65" w:author="Nguyen" w:date="2017-11-22T10:15:00Z">
                <w:pPr/>
              </w:pPrChange>
            </w:pPr>
            <w:r w:rsidRPr="007D4715">
              <w:rPr>
                <w:rFonts w:asciiTheme="majorHAnsi" w:hAnsiTheme="majorHAnsi" w:cstheme="majorHAnsi"/>
                <w:iCs/>
                <w:color w:val="000000" w:themeColor="text1"/>
                <w:sz w:val="26"/>
                <w:szCs w:val="26"/>
              </w:rPr>
              <w:t>Tất cả các học phần thuộc chương trình đào tạo</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566"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67" w:author="Nguyen" w:date="2017-11-22T10:15:00Z">
                <w:pPr>
                  <w:jc w:val="center"/>
                </w:pPr>
              </w:pPrChange>
            </w:pPr>
            <w:r w:rsidRPr="007D4715">
              <w:rPr>
                <w:rFonts w:asciiTheme="majorHAnsi" w:hAnsiTheme="majorHAnsi" w:cstheme="majorHAnsi"/>
                <w:iCs/>
                <w:color w:val="000000" w:themeColor="text1"/>
                <w:sz w:val="26"/>
                <w:szCs w:val="26"/>
              </w:rPr>
              <w:t>5</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68" w:author="Nguyen" w:date="2017-11-22T10:15:00Z">
                <w:pPr/>
              </w:pPrChange>
            </w:pPr>
            <w:r w:rsidRPr="007D4715">
              <w:rPr>
                <w:rFonts w:asciiTheme="majorHAnsi" w:hAnsiTheme="majorHAnsi" w:cstheme="majorHAnsi"/>
                <w:iCs/>
                <w:color w:val="000000" w:themeColor="text1"/>
                <w:sz w:val="26"/>
                <w:szCs w:val="26"/>
              </w:rPr>
              <w:t>Giáo trình xác suất và thống kê toán</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69" w:author="Nguyen" w:date="2017-11-22T10:15:00Z">
                <w:pPr/>
              </w:pPrChange>
            </w:pPr>
            <w:r w:rsidRPr="007D4715">
              <w:rPr>
                <w:rFonts w:asciiTheme="majorHAnsi" w:hAnsiTheme="majorHAnsi" w:cstheme="majorHAnsi"/>
                <w:iCs/>
                <w:color w:val="000000" w:themeColor="text1"/>
                <w:sz w:val="26"/>
                <w:szCs w:val="26"/>
              </w:rPr>
              <w:t>Việt Nam/2008</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70" w:author="Nguyen" w:date="2017-11-22T10:15:00Z">
                <w:pPr>
                  <w:jc w:val="center"/>
                </w:pPr>
              </w:pPrChange>
            </w:pPr>
            <w:r w:rsidRPr="007D4715">
              <w:rPr>
                <w:rFonts w:asciiTheme="majorHAnsi" w:hAnsiTheme="majorHAnsi" w:cstheme="majorHAnsi"/>
                <w:iCs/>
                <w:color w:val="000000" w:themeColor="text1"/>
                <w:sz w:val="26"/>
                <w:szCs w:val="26"/>
              </w:rPr>
              <w:t>19</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71"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572"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73" w:author="Nguyen" w:date="2017-11-22T10:15:00Z">
                <w:pPr>
                  <w:jc w:val="center"/>
                </w:pPr>
              </w:pPrChange>
            </w:pPr>
            <w:r w:rsidRPr="007D4715">
              <w:rPr>
                <w:rFonts w:asciiTheme="majorHAnsi" w:hAnsiTheme="majorHAnsi" w:cstheme="majorHAnsi"/>
                <w:iCs/>
                <w:color w:val="000000" w:themeColor="text1"/>
                <w:sz w:val="26"/>
                <w:szCs w:val="26"/>
              </w:rPr>
              <w:t>6</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74" w:author="Nguyen" w:date="2017-11-22T10:15:00Z">
                <w:pPr/>
              </w:pPrChange>
            </w:pPr>
            <w:r w:rsidRPr="007D4715">
              <w:rPr>
                <w:rFonts w:asciiTheme="majorHAnsi" w:hAnsiTheme="majorHAnsi" w:cstheme="majorHAnsi"/>
                <w:iCs/>
                <w:color w:val="000000" w:themeColor="text1"/>
                <w:sz w:val="26"/>
                <w:szCs w:val="26"/>
              </w:rPr>
              <w:t>Nguyên lý thống kê (lý thuyết thống kê): Ứng dụng trong quản lý kinh tế và kinh doanh sản xuất</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75" w:author="Nguyen" w:date="2017-11-22T10:15:00Z">
                <w:pPr/>
              </w:pPrChange>
            </w:pPr>
            <w:r w:rsidRPr="007D4715">
              <w:rPr>
                <w:rFonts w:asciiTheme="majorHAnsi" w:hAnsiTheme="majorHAnsi" w:cstheme="majorHAnsi"/>
                <w:iCs/>
                <w:color w:val="000000" w:themeColor="text1"/>
                <w:sz w:val="26"/>
                <w:szCs w:val="26"/>
              </w:rPr>
              <w:t>Việt Nam/2009</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76" w:author="Nguyen" w:date="2017-11-22T10:15:00Z">
                <w:pPr>
                  <w:jc w:val="center"/>
                </w:pPr>
              </w:pPrChange>
            </w:pPr>
            <w:r w:rsidRPr="007D4715">
              <w:rPr>
                <w:rFonts w:asciiTheme="majorHAnsi" w:hAnsiTheme="majorHAnsi" w:cstheme="majorHAnsi"/>
                <w:iCs/>
                <w:color w:val="000000" w:themeColor="text1"/>
                <w:sz w:val="26"/>
                <w:szCs w:val="26"/>
              </w:rPr>
              <w:t>40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77"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578"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79" w:author="Nguyen" w:date="2017-11-22T10:15:00Z">
                <w:pPr>
                  <w:jc w:val="center"/>
                </w:pPr>
              </w:pPrChange>
            </w:pPr>
            <w:r w:rsidRPr="007D4715">
              <w:rPr>
                <w:rFonts w:asciiTheme="majorHAnsi" w:hAnsiTheme="majorHAnsi" w:cstheme="majorHAnsi"/>
                <w:iCs/>
                <w:color w:val="000000" w:themeColor="text1"/>
                <w:sz w:val="26"/>
                <w:szCs w:val="26"/>
              </w:rPr>
              <w:t>7</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80" w:author="Nguyen" w:date="2017-11-22T10:15:00Z">
                <w:pPr/>
              </w:pPrChange>
            </w:pPr>
            <w:r w:rsidRPr="007D4715">
              <w:rPr>
                <w:rFonts w:asciiTheme="majorHAnsi" w:hAnsiTheme="majorHAnsi" w:cstheme="majorHAnsi"/>
                <w:iCs/>
                <w:color w:val="000000" w:themeColor="text1"/>
                <w:sz w:val="26"/>
                <w:szCs w:val="26"/>
              </w:rPr>
              <w:t>Thống kê sinh học: Giáo trình Đại học Lâm nghiệp</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81" w:author="Nguyen" w:date="2017-11-22T10:15:00Z">
                <w:pPr/>
              </w:pPrChange>
            </w:pPr>
            <w:r w:rsidRPr="007D4715">
              <w:rPr>
                <w:rFonts w:asciiTheme="majorHAnsi" w:hAnsiTheme="majorHAnsi" w:cstheme="majorHAnsi"/>
                <w:iCs/>
                <w:color w:val="000000" w:themeColor="text1"/>
                <w:sz w:val="26"/>
                <w:szCs w:val="26"/>
              </w:rPr>
              <w:t>Việt Nam/2009</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82" w:author="Nguyen" w:date="2017-11-22T10:15:00Z">
                <w:pPr>
                  <w:jc w:val="center"/>
                </w:pPr>
              </w:pPrChange>
            </w:pPr>
            <w:r w:rsidRPr="007D4715">
              <w:rPr>
                <w:rFonts w:asciiTheme="majorHAnsi" w:hAnsiTheme="majorHAnsi" w:cstheme="majorHAnsi"/>
                <w:iCs/>
                <w:color w:val="000000" w:themeColor="text1"/>
                <w:sz w:val="26"/>
                <w:szCs w:val="26"/>
              </w:rPr>
              <w:t>28</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83"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584"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85" w:author="Nguyen" w:date="2017-11-22T10:15:00Z">
                <w:pPr>
                  <w:jc w:val="center"/>
                </w:pPr>
              </w:pPrChange>
            </w:pPr>
            <w:r w:rsidRPr="007D4715">
              <w:rPr>
                <w:rFonts w:asciiTheme="majorHAnsi" w:hAnsiTheme="majorHAnsi" w:cstheme="majorHAnsi"/>
                <w:iCs/>
                <w:color w:val="000000" w:themeColor="text1"/>
                <w:sz w:val="26"/>
                <w:szCs w:val="26"/>
              </w:rPr>
              <w:t>8</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86" w:author="Nguyen" w:date="2017-11-22T10:15:00Z">
                <w:pPr/>
              </w:pPrChange>
            </w:pPr>
            <w:r w:rsidRPr="007D4715">
              <w:rPr>
                <w:rFonts w:asciiTheme="majorHAnsi" w:hAnsiTheme="majorHAnsi" w:cstheme="majorHAnsi"/>
                <w:iCs/>
                <w:color w:val="000000" w:themeColor="text1"/>
                <w:sz w:val="26"/>
                <w:szCs w:val="26"/>
              </w:rPr>
              <w:t>Sinh học = Biology (Dịch)</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87" w:author="Nguyen" w:date="2017-11-22T10:15:00Z">
                <w:pPr/>
              </w:pPrChange>
            </w:pPr>
            <w:r w:rsidRPr="007D4715">
              <w:rPr>
                <w:rFonts w:asciiTheme="majorHAnsi" w:hAnsiTheme="majorHAnsi" w:cstheme="majorHAnsi"/>
                <w:iCs/>
                <w:color w:val="000000" w:themeColor="text1"/>
                <w:sz w:val="26"/>
                <w:szCs w:val="26"/>
              </w:rPr>
              <w:t>Việt Nam/2007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88" w:author="Nguyen" w:date="2017-11-22T10:15:00Z">
                <w:pPr>
                  <w:jc w:val="center"/>
                </w:pPr>
              </w:pPrChange>
            </w:pPr>
            <w:r w:rsidRPr="007D4715">
              <w:rPr>
                <w:rFonts w:asciiTheme="majorHAnsi" w:hAnsiTheme="majorHAnsi" w:cstheme="majorHAnsi"/>
                <w:iCs/>
                <w:color w:val="000000" w:themeColor="text1"/>
                <w:sz w:val="26"/>
                <w:szCs w:val="26"/>
              </w:rPr>
              <w:t>60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89"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590"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91" w:author="Nguyen" w:date="2017-11-22T10:15:00Z">
                <w:pPr>
                  <w:jc w:val="center"/>
                </w:pPr>
              </w:pPrChange>
            </w:pPr>
            <w:r w:rsidRPr="007D4715">
              <w:rPr>
                <w:rFonts w:asciiTheme="majorHAnsi" w:hAnsiTheme="majorHAnsi" w:cstheme="majorHAnsi"/>
                <w:iCs/>
                <w:color w:val="000000" w:themeColor="text1"/>
                <w:sz w:val="26"/>
                <w:szCs w:val="26"/>
              </w:rPr>
              <w:t>9</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92" w:author="Nguyen" w:date="2017-11-22T10:15:00Z">
                <w:pPr/>
              </w:pPrChange>
            </w:pPr>
            <w:r w:rsidRPr="007D4715">
              <w:rPr>
                <w:rFonts w:asciiTheme="majorHAnsi" w:hAnsiTheme="majorHAnsi" w:cstheme="majorHAnsi"/>
                <w:iCs/>
                <w:color w:val="000000" w:themeColor="text1"/>
                <w:sz w:val="26"/>
                <w:szCs w:val="26"/>
              </w:rPr>
              <w:t>Botany: an introduction to plant biology</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93" w:author="Nguyen" w:date="2017-11-22T10:15:00Z">
                <w:pPr/>
              </w:pPrChange>
            </w:pPr>
            <w:r w:rsidRPr="007D4715">
              <w:rPr>
                <w:rFonts w:asciiTheme="majorHAnsi" w:hAnsiTheme="majorHAnsi" w:cstheme="majorHAnsi"/>
                <w:iCs/>
                <w:color w:val="000000" w:themeColor="text1"/>
                <w:sz w:val="26"/>
                <w:szCs w:val="26"/>
              </w:rPr>
              <w:t>Mỹ/2008</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94" w:author="Nguyen" w:date="2017-11-22T10:15:00Z">
                <w:pPr>
                  <w:jc w:val="center"/>
                </w:pPr>
              </w:pPrChange>
            </w:pPr>
            <w:r w:rsidRPr="007D4715">
              <w:rPr>
                <w:rFonts w:asciiTheme="majorHAnsi" w:hAnsiTheme="majorHAnsi" w:cstheme="majorHAnsi"/>
                <w:iCs/>
                <w:color w:val="000000" w:themeColor="text1"/>
                <w:sz w:val="26"/>
                <w:szCs w:val="26"/>
              </w:rPr>
              <w:t>3</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95" w:author="Nguyen" w:date="2017-11-22T10:15:00Z">
                <w:pPr/>
              </w:pPrChange>
            </w:pPr>
            <w:r w:rsidRPr="007D4715">
              <w:rPr>
                <w:rFonts w:asciiTheme="majorHAnsi" w:hAnsiTheme="majorHAnsi" w:cstheme="majorHAnsi"/>
                <w:iCs/>
                <w:color w:val="000000" w:themeColor="text1"/>
                <w:sz w:val="26"/>
                <w:szCs w:val="26"/>
              </w:rPr>
              <w:t>Đa dạng sinh học và bảo tồn</w:t>
            </w:r>
          </w:p>
          <w:p w:rsidR="001E6264" w:rsidRPr="007D4715" w:rsidRDefault="001E6264">
            <w:pPr>
              <w:spacing w:line="360" w:lineRule="auto"/>
              <w:rPr>
                <w:rFonts w:asciiTheme="majorHAnsi" w:hAnsiTheme="majorHAnsi" w:cstheme="majorHAnsi"/>
                <w:iCs/>
                <w:color w:val="000000" w:themeColor="text1"/>
                <w:sz w:val="26"/>
                <w:szCs w:val="26"/>
              </w:rPr>
              <w:pPrChange w:id="2596"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597"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598" w:author="Nguyen" w:date="2017-11-22T10:15:00Z">
                <w:pPr>
                  <w:jc w:val="center"/>
                </w:pPr>
              </w:pPrChange>
            </w:pPr>
            <w:r w:rsidRPr="007D4715">
              <w:rPr>
                <w:rFonts w:asciiTheme="majorHAnsi" w:hAnsiTheme="majorHAnsi" w:cstheme="majorHAnsi"/>
                <w:iCs/>
                <w:color w:val="000000" w:themeColor="text1"/>
                <w:sz w:val="26"/>
                <w:szCs w:val="26"/>
              </w:rPr>
              <w:t>10</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599" w:author="Nguyen" w:date="2017-11-22T10:15:00Z">
                <w:pPr/>
              </w:pPrChange>
            </w:pPr>
            <w:r w:rsidRPr="007D4715">
              <w:rPr>
                <w:rFonts w:asciiTheme="majorHAnsi" w:hAnsiTheme="majorHAnsi" w:cstheme="majorHAnsi"/>
                <w:iCs/>
                <w:color w:val="000000" w:themeColor="text1"/>
                <w:sz w:val="26"/>
                <w:szCs w:val="26"/>
              </w:rPr>
              <w:t>Biology (7th ed.)</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00" w:author="Nguyen" w:date="2017-11-22T10:15:00Z">
                <w:pPr/>
              </w:pPrChange>
            </w:pPr>
            <w:r w:rsidRPr="007D4715">
              <w:rPr>
                <w:rFonts w:asciiTheme="majorHAnsi" w:hAnsiTheme="majorHAnsi" w:cstheme="majorHAnsi"/>
                <w:iCs/>
                <w:color w:val="000000" w:themeColor="text1"/>
                <w:sz w:val="26"/>
                <w:szCs w:val="26"/>
              </w:rPr>
              <w:t>Mỹ/2012</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01" w:author="Nguyen" w:date="2017-11-22T10:15:00Z">
                <w:pPr>
                  <w:jc w:val="center"/>
                </w:pPr>
              </w:pPrChange>
            </w:pPr>
            <w:r w:rsidRPr="007D4715">
              <w:rPr>
                <w:rFonts w:asciiTheme="majorHAnsi" w:hAnsiTheme="majorHAnsi" w:cstheme="majorHAnsi"/>
                <w:iCs/>
                <w:color w:val="000000" w:themeColor="text1"/>
                <w:sz w:val="26"/>
                <w:szCs w:val="26"/>
              </w:rPr>
              <w:t>2</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02"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03"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04" w:author="Nguyen" w:date="2017-11-22T10:15:00Z">
                <w:pPr>
                  <w:jc w:val="center"/>
                </w:pPr>
              </w:pPrChange>
            </w:pPr>
            <w:r w:rsidRPr="007D4715">
              <w:rPr>
                <w:rFonts w:asciiTheme="majorHAnsi" w:hAnsiTheme="majorHAnsi" w:cstheme="majorHAnsi"/>
                <w:iCs/>
                <w:color w:val="000000" w:themeColor="text1"/>
                <w:sz w:val="26"/>
                <w:szCs w:val="26"/>
              </w:rPr>
              <w:t>11</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05" w:author="Nguyen" w:date="2017-11-22T10:15:00Z">
                <w:pPr/>
              </w:pPrChange>
            </w:pPr>
            <w:r w:rsidRPr="007D4715">
              <w:rPr>
                <w:rFonts w:asciiTheme="majorHAnsi" w:hAnsiTheme="majorHAnsi" w:cstheme="majorHAnsi"/>
                <w:iCs/>
                <w:color w:val="000000" w:themeColor="text1"/>
                <w:sz w:val="26"/>
                <w:szCs w:val="26"/>
              </w:rPr>
              <w:t>Biology of the invertebrates (5th ed.)</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06" w:author="Nguyen" w:date="2017-11-22T10:15:00Z">
                <w:pPr/>
              </w:pPrChange>
            </w:pPr>
            <w:r w:rsidRPr="007D4715">
              <w:rPr>
                <w:rFonts w:asciiTheme="majorHAnsi" w:hAnsiTheme="majorHAnsi" w:cstheme="majorHAnsi"/>
                <w:iCs/>
                <w:color w:val="000000" w:themeColor="text1"/>
                <w:sz w:val="26"/>
                <w:szCs w:val="26"/>
              </w:rPr>
              <w:t>Mỹ/2012</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07"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08"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09"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10" w:author="Nguyen" w:date="2017-11-22T10:15:00Z">
                <w:pPr>
                  <w:jc w:val="center"/>
                </w:pPr>
              </w:pPrChange>
            </w:pPr>
            <w:r w:rsidRPr="007D4715">
              <w:rPr>
                <w:rFonts w:asciiTheme="majorHAnsi" w:hAnsiTheme="majorHAnsi" w:cstheme="majorHAnsi"/>
                <w:iCs/>
                <w:color w:val="000000" w:themeColor="text1"/>
                <w:sz w:val="26"/>
                <w:szCs w:val="26"/>
              </w:rPr>
              <w:t>12</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11" w:author="Nguyen" w:date="2017-11-22T10:15:00Z">
                <w:pPr/>
              </w:pPrChange>
            </w:pPr>
            <w:r w:rsidRPr="007D4715">
              <w:rPr>
                <w:rFonts w:asciiTheme="majorHAnsi" w:hAnsiTheme="majorHAnsi" w:cstheme="majorHAnsi"/>
                <w:iCs/>
                <w:color w:val="000000" w:themeColor="text1"/>
                <w:sz w:val="26"/>
                <w:szCs w:val="26"/>
              </w:rPr>
              <w:t>Biology (1st ed.)</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12" w:author="Nguyen" w:date="2017-11-22T10:15:00Z">
                <w:pPr/>
              </w:pPrChange>
            </w:pPr>
            <w:r w:rsidRPr="007D4715">
              <w:rPr>
                <w:rFonts w:asciiTheme="majorHAnsi" w:hAnsiTheme="majorHAnsi" w:cstheme="majorHAnsi"/>
                <w:iCs/>
                <w:color w:val="000000" w:themeColor="text1"/>
                <w:sz w:val="26"/>
                <w:szCs w:val="26"/>
              </w:rPr>
              <w:t>Mỹ/2008</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13"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14"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15"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16" w:author="Nguyen" w:date="2017-11-22T10:15:00Z">
                <w:pPr>
                  <w:jc w:val="center"/>
                </w:pPr>
              </w:pPrChange>
            </w:pPr>
            <w:r w:rsidRPr="007D4715">
              <w:rPr>
                <w:rFonts w:asciiTheme="majorHAnsi" w:hAnsiTheme="majorHAnsi" w:cstheme="majorHAnsi"/>
                <w:iCs/>
                <w:color w:val="000000" w:themeColor="text1"/>
                <w:sz w:val="26"/>
                <w:szCs w:val="26"/>
              </w:rPr>
              <w:t>13</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17" w:author="Nguyen" w:date="2017-11-22T10:15:00Z">
                <w:pPr/>
              </w:pPrChange>
            </w:pPr>
            <w:r w:rsidRPr="007D4715">
              <w:rPr>
                <w:rFonts w:asciiTheme="majorHAnsi" w:hAnsiTheme="majorHAnsi" w:cstheme="majorHAnsi"/>
                <w:iCs/>
                <w:color w:val="000000" w:themeColor="text1"/>
                <w:sz w:val="26"/>
                <w:szCs w:val="26"/>
              </w:rPr>
              <w:t xml:space="preserve">Benson's Microbiologial appliations: Laboratory manual in general microbiology (10th </w:t>
            </w:r>
            <w:r w:rsidRPr="007D4715">
              <w:rPr>
                <w:rFonts w:asciiTheme="majorHAnsi" w:hAnsiTheme="majorHAnsi" w:cstheme="majorHAnsi"/>
                <w:iCs/>
                <w:color w:val="000000" w:themeColor="text1"/>
                <w:sz w:val="26"/>
                <w:szCs w:val="26"/>
              </w:rPr>
              <w:lastRenderedPageBreak/>
              <w:t>ed.)</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18" w:author="Nguyen" w:date="2017-11-22T10:15:00Z">
                <w:pPr/>
              </w:pPrChange>
            </w:pPr>
            <w:r w:rsidRPr="007D4715">
              <w:rPr>
                <w:rFonts w:asciiTheme="majorHAnsi" w:hAnsiTheme="majorHAnsi" w:cstheme="majorHAnsi"/>
                <w:iCs/>
                <w:color w:val="000000" w:themeColor="text1"/>
                <w:sz w:val="26"/>
                <w:szCs w:val="26"/>
              </w:rPr>
              <w:lastRenderedPageBreak/>
              <w:t>Mỹ/2007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19"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20"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21"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22" w:author="Nguyen" w:date="2017-11-22T10:15:00Z">
                <w:pPr>
                  <w:jc w:val="center"/>
                </w:pPr>
              </w:pPrChange>
            </w:pPr>
            <w:r w:rsidRPr="007D4715">
              <w:rPr>
                <w:rFonts w:asciiTheme="majorHAnsi" w:hAnsiTheme="majorHAnsi" w:cstheme="majorHAnsi"/>
                <w:iCs/>
                <w:color w:val="000000" w:themeColor="text1"/>
                <w:sz w:val="26"/>
                <w:szCs w:val="26"/>
              </w:rPr>
              <w:lastRenderedPageBreak/>
              <w:t>14</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23" w:author="Nguyen" w:date="2017-11-22T10:15:00Z">
                <w:pPr/>
              </w:pPrChange>
            </w:pPr>
            <w:r w:rsidRPr="007D4715">
              <w:rPr>
                <w:rFonts w:asciiTheme="majorHAnsi" w:hAnsiTheme="majorHAnsi" w:cstheme="majorHAnsi"/>
                <w:iCs/>
                <w:color w:val="000000" w:themeColor="text1"/>
                <w:sz w:val="26"/>
                <w:szCs w:val="26"/>
              </w:rPr>
              <w:t>Microbiology: A human perspective (5th ed.)</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24" w:author="Nguyen" w:date="2017-11-22T10:15:00Z">
                <w:pPr/>
              </w:pPrChange>
            </w:pPr>
            <w:r w:rsidRPr="007D4715">
              <w:rPr>
                <w:rFonts w:asciiTheme="majorHAnsi" w:hAnsiTheme="majorHAnsi" w:cstheme="majorHAnsi"/>
                <w:iCs/>
                <w:color w:val="000000" w:themeColor="text1"/>
                <w:sz w:val="26"/>
                <w:szCs w:val="26"/>
              </w:rPr>
              <w:t>Mỹ/2007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25"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26"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27"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28" w:author="Nguyen" w:date="2017-11-22T10:15:00Z">
                <w:pPr>
                  <w:jc w:val="center"/>
                </w:pPr>
              </w:pPrChange>
            </w:pPr>
            <w:r w:rsidRPr="007D4715">
              <w:rPr>
                <w:rFonts w:asciiTheme="majorHAnsi" w:hAnsiTheme="majorHAnsi" w:cstheme="majorHAnsi"/>
                <w:iCs/>
                <w:color w:val="000000" w:themeColor="text1"/>
                <w:sz w:val="26"/>
                <w:szCs w:val="26"/>
              </w:rPr>
              <w:t>15</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29" w:author="Nguyen" w:date="2017-11-22T10:15:00Z">
                <w:pPr/>
              </w:pPrChange>
            </w:pPr>
            <w:r w:rsidRPr="007D4715">
              <w:rPr>
                <w:rFonts w:asciiTheme="majorHAnsi" w:hAnsiTheme="majorHAnsi" w:cstheme="majorHAnsi"/>
                <w:iCs/>
                <w:color w:val="000000" w:themeColor="text1"/>
                <w:sz w:val="26"/>
                <w:szCs w:val="26"/>
              </w:rPr>
              <w:t>Một số văn bản quy định khung pháp lý về bảo hộ giống cây trồng Việt Nam: Legal documents on Vietnamese plant variety protection</w:t>
            </w:r>
            <w:r w:rsidRPr="007D4715">
              <w:rPr>
                <w:rStyle w:val="apple-converted-space"/>
                <w:rFonts w:asciiTheme="majorHAnsi" w:hAnsiTheme="majorHAnsi" w:cstheme="majorHAnsi"/>
                <w:color w:val="000000" w:themeColor="text1"/>
                <w:sz w:val="26"/>
                <w:szCs w:val="26"/>
              </w:rPr>
              <w:t> </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30" w:author="Nguyen" w:date="2017-11-22T10:15:00Z">
                <w:pPr/>
              </w:pPrChange>
            </w:pPr>
            <w:r w:rsidRPr="007D4715">
              <w:rPr>
                <w:rFonts w:asciiTheme="majorHAnsi" w:hAnsiTheme="majorHAnsi" w:cstheme="majorHAnsi"/>
                <w:iCs/>
                <w:color w:val="000000" w:themeColor="text1"/>
                <w:sz w:val="26"/>
                <w:szCs w:val="26"/>
              </w:rPr>
              <w:t>Việt Nam/2008</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31"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32" w:author="Nguyen" w:date="2017-11-22T10:15:00Z">
                <w:pPr/>
              </w:pPrChange>
            </w:pPr>
            <w:r w:rsidRPr="007D4715">
              <w:rPr>
                <w:rFonts w:asciiTheme="majorHAnsi" w:hAnsiTheme="majorHAnsi" w:cstheme="majorHAnsi"/>
                <w:iCs/>
                <w:color w:val="000000" w:themeColor="text1"/>
                <w:sz w:val="26"/>
                <w:szCs w:val="26"/>
              </w:rPr>
              <w:t>Kinh tế tài nguyên môi trường, Đánh giá rủi ro sinh thái</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33"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34" w:author="Nguyen" w:date="2017-11-22T10:15:00Z">
                <w:pPr>
                  <w:jc w:val="center"/>
                </w:pPr>
              </w:pPrChange>
            </w:pPr>
            <w:r w:rsidRPr="007D4715">
              <w:rPr>
                <w:rFonts w:asciiTheme="majorHAnsi" w:hAnsiTheme="majorHAnsi" w:cstheme="majorHAnsi"/>
                <w:iCs/>
                <w:color w:val="000000" w:themeColor="text1"/>
                <w:sz w:val="26"/>
                <w:szCs w:val="26"/>
              </w:rPr>
              <w:t>16</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635" w:author="Nguyen" w:date="2017-11-22T10:15:00Z">
                <w:pPr/>
              </w:pPrChange>
            </w:pPr>
            <w:r w:rsidRPr="007D4715">
              <w:rPr>
                <w:rFonts w:asciiTheme="majorHAnsi" w:hAnsiTheme="majorHAnsi" w:cstheme="majorHAnsi"/>
                <w:iCs/>
                <w:color w:val="000000" w:themeColor="text1"/>
                <w:sz w:val="26"/>
                <w:szCs w:val="26"/>
              </w:rPr>
              <w:t>Sinh thái học côn trùng</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36" w:author="Nguyen" w:date="2017-11-22T10:15:00Z">
                <w:pPr/>
              </w:pPrChange>
            </w:pPr>
            <w:r w:rsidRPr="007D4715">
              <w:rPr>
                <w:rFonts w:asciiTheme="majorHAnsi" w:hAnsiTheme="majorHAnsi" w:cstheme="majorHAnsi"/>
                <w:iCs/>
                <w:color w:val="000000" w:themeColor="text1"/>
                <w:sz w:val="26"/>
                <w:szCs w:val="26"/>
              </w:rPr>
              <w:t>Việt Nam/2007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37" w:author="Nguyen" w:date="2017-11-22T10:15:00Z">
                <w:pPr>
                  <w:jc w:val="center"/>
                </w:pPr>
              </w:pPrChange>
            </w:pPr>
            <w:r w:rsidRPr="007D4715">
              <w:rPr>
                <w:rFonts w:asciiTheme="majorHAnsi" w:hAnsiTheme="majorHAnsi" w:cstheme="majorHAnsi"/>
                <w:iCs/>
                <w:color w:val="000000" w:themeColor="text1"/>
                <w:sz w:val="26"/>
                <w:szCs w:val="26"/>
              </w:rPr>
              <w:t>8</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38"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39"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40" w:author="Nguyen" w:date="2017-11-22T10:15:00Z">
                <w:pPr>
                  <w:jc w:val="center"/>
                </w:pPr>
              </w:pPrChange>
            </w:pPr>
            <w:r w:rsidRPr="007D4715">
              <w:rPr>
                <w:rFonts w:asciiTheme="majorHAnsi" w:hAnsiTheme="majorHAnsi" w:cstheme="majorHAnsi"/>
                <w:iCs/>
                <w:color w:val="000000" w:themeColor="text1"/>
                <w:sz w:val="26"/>
                <w:szCs w:val="26"/>
              </w:rPr>
              <w:t>17</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41" w:author="Nguyen" w:date="2017-11-22T10:15:00Z">
                <w:pPr/>
              </w:pPrChange>
            </w:pPr>
            <w:r w:rsidRPr="007D4715">
              <w:rPr>
                <w:rFonts w:asciiTheme="majorHAnsi" w:hAnsiTheme="majorHAnsi" w:cstheme="majorHAnsi"/>
                <w:iCs/>
                <w:color w:val="000000" w:themeColor="text1"/>
                <w:sz w:val="26"/>
                <w:szCs w:val="26"/>
              </w:rPr>
              <w:t>Tuyến trùng ký sinh gây bệnh côn trùng ở Việt Nam</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42" w:author="Nguyen" w:date="2017-11-22T10:15:00Z">
                <w:pPr/>
              </w:pPrChange>
            </w:pPr>
            <w:r w:rsidRPr="007D4715">
              <w:rPr>
                <w:rFonts w:asciiTheme="majorHAnsi" w:hAnsiTheme="majorHAnsi" w:cstheme="majorHAnsi"/>
                <w:iCs/>
                <w:color w:val="000000" w:themeColor="text1"/>
                <w:sz w:val="26"/>
                <w:szCs w:val="26"/>
              </w:rPr>
              <w:t>Việt Nam/2008</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43" w:author="Nguyen" w:date="2017-11-22T10:15:00Z">
                <w:pPr>
                  <w:jc w:val="center"/>
                </w:pPr>
              </w:pPrChange>
            </w:pPr>
            <w:r w:rsidRPr="007D4715">
              <w:rPr>
                <w:rFonts w:asciiTheme="majorHAnsi" w:hAnsiTheme="majorHAnsi" w:cstheme="majorHAnsi"/>
                <w:iCs/>
                <w:color w:val="000000" w:themeColor="text1"/>
                <w:sz w:val="26"/>
                <w:szCs w:val="26"/>
              </w:rPr>
              <w:t>10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44"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45"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46" w:author="Nguyen" w:date="2017-11-22T10:15:00Z">
                <w:pPr>
                  <w:jc w:val="center"/>
                </w:pPr>
              </w:pPrChange>
            </w:pPr>
            <w:r w:rsidRPr="007D4715">
              <w:rPr>
                <w:rFonts w:asciiTheme="majorHAnsi" w:hAnsiTheme="majorHAnsi" w:cstheme="majorHAnsi"/>
                <w:iCs/>
                <w:color w:val="000000" w:themeColor="text1"/>
                <w:sz w:val="26"/>
                <w:szCs w:val="26"/>
              </w:rPr>
              <w:t>18</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47" w:author="Nguyen" w:date="2017-11-22T10:15:00Z">
                <w:pPr/>
              </w:pPrChange>
            </w:pPr>
            <w:r w:rsidRPr="007D4715">
              <w:rPr>
                <w:rFonts w:asciiTheme="majorHAnsi" w:hAnsiTheme="majorHAnsi" w:cstheme="majorHAnsi"/>
                <w:iCs/>
                <w:color w:val="000000" w:themeColor="text1"/>
                <w:sz w:val="26"/>
                <w:szCs w:val="26"/>
              </w:rPr>
              <w:t>Côn trùng học: Giáo trình Đại học Lâm nghiệp. Tập 1, Côn trùng học đại cương</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48" w:author="Nguyen" w:date="2017-11-22T10:15:00Z">
                <w:pPr/>
              </w:pPrChange>
            </w:pPr>
            <w:r w:rsidRPr="007D4715">
              <w:rPr>
                <w:rFonts w:asciiTheme="majorHAnsi" w:hAnsiTheme="majorHAnsi" w:cstheme="majorHAnsi"/>
                <w:iCs/>
                <w:color w:val="000000" w:themeColor="text1"/>
                <w:sz w:val="26"/>
                <w:szCs w:val="26"/>
              </w:rPr>
              <w:t>Việt Nam/2009</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49" w:author="Nguyen" w:date="2017-11-22T10:15:00Z">
                <w:pPr>
                  <w:jc w:val="center"/>
                </w:pPr>
              </w:pPrChange>
            </w:pPr>
            <w:r w:rsidRPr="007D4715">
              <w:rPr>
                <w:rFonts w:asciiTheme="majorHAnsi" w:hAnsiTheme="majorHAnsi" w:cstheme="majorHAnsi"/>
                <w:iCs/>
                <w:color w:val="000000" w:themeColor="text1"/>
                <w:sz w:val="26"/>
                <w:szCs w:val="26"/>
              </w:rPr>
              <w:t>25</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50" w:author="Nguyen" w:date="2017-11-22T10:15:00Z">
                <w:pPr/>
              </w:pPrChange>
            </w:pPr>
            <w:r w:rsidRPr="007D4715">
              <w:rPr>
                <w:rFonts w:asciiTheme="majorHAnsi" w:hAnsiTheme="majorHAnsi" w:cstheme="majorHAnsi"/>
                <w:iCs/>
                <w:color w:val="000000" w:themeColor="text1"/>
                <w:sz w:val="26"/>
                <w:szCs w:val="26"/>
              </w:rPr>
              <w:t>Đa dạng sinh học và bảo tồn</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51"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52" w:author="Nguyen" w:date="2017-11-22T10:15:00Z">
                <w:pPr>
                  <w:jc w:val="center"/>
                </w:pPr>
              </w:pPrChange>
            </w:pPr>
            <w:r w:rsidRPr="007D4715">
              <w:rPr>
                <w:rFonts w:asciiTheme="majorHAnsi" w:hAnsiTheme="majorHAnsi" w:cstheme="majorHAnsi"/>
                <w:iCs/>
                <w:color w:val="000000" w:themeColor="text1"/>
                <w:sz w:val="26"/>
                <w:szCs w:val="26"/>
              </w:rPr>
              <w:t>19</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53" w:author="Nguyen" w:date="2017-11-22T10:15:00Z">
                <w:pPr/>
              </w:pPrChange>
            </w:pPr>
            <w:r w:rsidRPr="007D4715">
              <w:rPr>
                <w:rFonts w:asciiTheme="majorHAnsi" w:hAnsiTheme="majorHAnsi" w:cstheme="majorHAnsi"/>
                <w:iCs/>
                <w:color w:val="000000" w:themeColor="text1"/>
                <w:sz w:val="26"/>
                <w:szCs w:val="26"/>
              </w:rPr>
              <w:t>Sinh thái học côn trùng/ Phạm Bình Quyền . - Tái bản lần thứ 3</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54" w:author="Nguyen" w:date="2017-11-22T10:15:00Z">
                <w:pPr/>
              </w:pPrChange>
            </w:pPr>
            <w:r w:rsidRPr="007D4715">
              <w:rPr>
                <w:rFonts w:asciiTheme="majorHAnsi" w:hAnsiTheme="majorHAnsi" w:cstheme="majorHAnsi"/>
                <w:iCs/>
                <w:color w:val="000000" w:themeColor="text1"/>
                <w:sz w:val="26"/>
                <w:szCs w:val="26"/>
              </w:rPr>
              <w:t>Việt Nam/2009</w:t>
            </w:r>
          </w:p>
        </w:tc>
        <w:tc>
          <w:tcPr>
            <w:tcW w:w="900" w:type="dxa"/>
            <w:shd w:val="clear" w:color="auto" w:fill="auto"/>
          </w:tcPr>
          <w:p w:rsidR="001E6264" w:rsidRPr="007D4715" w:rsidRDefault="001E6264">
            <w:pPr>
              <w:tabs>
                <w:tab w:val="left" w:pos="533"/>
              </w:tabs>
              <w:spacing w:line="360" w:lineRule="auto"/>
              <w:jc w:val="center"/>
              <w:rPr>
                <w:rFonts w:asciiTheme="majorHAnsi" w:hAnsiTheme="majorHAnsi" w:cstheme="majorHAnsi"/>
                <w:iCs/>
                <w:color w:val="000000" w:themeColor="text1"/>
                <w:sz w:val="26"/>
                <w:szCs w:val="26"/>
              </w:rPr>
              <w:pPrChange w:id="2655" w:author="Nguyen" w:date="2017-11-22T10:15:00Z">
                <w:pPr>
                  <w:tabs>
                    <w:tab w:val="left" w:pos="533"/>
                  </w:tabs>
                  <w:jc w:val="center"/>
                </w:pPr>
              </w:pPrChange>
            </w:pPr>
            <w:r w:rsidRPr="007D4715">
              <w:rPr>
                <w:rFonts w:asciiTheme="majorHAnsi" w:hAnsiTheme="majorHAnsi" w:cstheme="majorHAnsi"/>
                <w:iCs/>
                <w:color w:val="000000" w:themeColor="text1"/>
                <w:sz w:val="26"/>
                <w:szCs w:val="26"/>
              </w:rPr>
              <w:t>8</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56"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57"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58" w:author="Nguyen" w:date="2017-11-22T10:15:00Z">
                <w:pPr>
                  <w:jc w:val="center"/>
                </w:pPr>
              </w:pPrChange>
            </w:pPr>
            <w:r w:rsidRPr="007D4715">
              <w:rPr>
                <w:rFonts w:asciiTheme="majorHAnsi" w:hAnsiTheme="majorHAnsi" w:cstheme="majorHAnsi"/>
                <w:iCs/>
                <w:color w:val="000000" w:themeColor="text1"/>
                <w:sz w:val="26"/>
                <w:szCs w:val="26"/>
              </w:rPr>
              <w:t>20</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59" w:author="Nguyen" w:date="2017-11-22T10:15:00Z">
                <w:pPr/>
              </w:pPrChange>
            </w:pPr>
            <w:r w:rsidRPr="007D4715">
              <w:rPr>
                <w:rFonts w:asciiTheme="majorHAnsi" w:hAnsiTheme="majorHAnsi" w:cstheme="majorHAnsi"/>
                <w:iCs/>
                <w:color w:val="000000" w:themeColor="text1"/>
                <w:sz w:val="26"/>
                <w:szCs w:val="26"/>
              </w:rPr>
              <w:t>Ứng dụng hệ thông tin địa lý và viễn thám trong lâm nghiệp</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60" w:author="Nguyen" w:date="2017-11-22T10:15:00Z">
                <w:pPr/>
              </w:pPrChange>
            </w:pPr>
            <w:r w:rsidRPr="007D4715">
              <w:rPr>
                <w:rFonts w:asciiTheme="majorHAnsi" w:hAnsiTheme="majorHAnsi" w:cstheme="majorHAnsi"/>
                <w:iCs/>
                <w:color w:val="000000" w:themeColor="text1"/>
                <w:sz w:val="26"/>
                <w:szCs w:val="26"/>
              </w:rPr>
              <w:t>Việt Nam/2009</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61" w:author="Nguyen" w:date="2017-11-22T10:15:00Z">
                <w:pPr>
                  <w:jc w:val="center"/>
                </w:pPr>
              </w:pPrChange>
            </w:pPr>
            <w:r w:rsidRPr="007D4715">
              <w:rPr>
                <w:rFonts w:asciiTheme="majorHAnsi" w:hAnsiTheme="majorHAnsi" w:cstheme="majorHAnsi"/>
                <w:iCs/>
                <w:color w:val="000000" w:themeColor="text1"/>
                <w:sz w:val="26"/>
                <w:szCs w:val="26"/>
              </w:rPr>
              <w:t>40</w:t>
            </w:r>
          </w:p>
        </w:tc>
        <w:tc>
          <w:tcPr>
            <w:tcW w:w="1579"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62" w:author="Nguyen" w:date="2017-11-22T10:15:00Z">
                <w:pPr/>
              </w:pPrChange>
            </w:pPr>
            <w:r w:rsidRPr="007D4715">
              <w:rPr>
                <w:rFonts w:asciiTheme="majorHAnsi" w:hAnsiTheme="majorHAnsi" w:cstheme="majorHAnsi"/>
                <w:iCs/>
                <w:color w:val="000000" w:themeColor="text1"/>
                <w:sz w:val="26"/>
                <w:szCs w:val="26"/>
              </w:rPr>
              <w:t>Viễn thám trong QLTNMR</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63"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64" w:author="Nguyen" w:date="2017-11-22T10:15:00Z">
                <w:pPr>
                  <w:jc w:val="center"/>
                </w:pPr>
              </w:pPrChange>
            </w:pPr>
            <w:r w:rsidRPr="007D4715">
              <w:rPr>
                <w:rFonts w:asciiTheme="majorHAnsi" w:hAnsiTheme="majorHAnsi" w:cstheme="majorHAnsi"/>
                <w:iCs/>
                <w:color w:val="000000" w:themeColor="text1"/>
                <w:sz w:val="26"/>
                <w:szCs w:val="26"/>
              </w:rPr>
              <w:t>21</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65" w:author="Nguyen" w:date="2017-11-22T10:15:00Z">
                <w:pPr/>
              </w:pPrChange>
            </w:pPr>
            <w:r w:rsidRPr="007D4715">
              <w:rPr>
                <w:rFonts w:asciiTheme="majorHAnsi" w:hAnsiTheme="majorHAnsi" w:cstheme="majorHAnsi"/>
                <w:iCs/>
                <w:color w:val="000000" w:themeColor="text1"/>
                <w:sz w:val="26"/>
                <w:szCs w:val="26"/>
              </w:rPr>
              <w:t>Báo cáo khoa học về sinh thái và tài nguyên sinh vật =Proceedings of the 2nd National Scientific Conference on Ecology and Biological Resources Hanoi</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66" w:author="Nguyen" w:date="2017-11-22T10:15:00Z">
                <w:pPr/>
              </w:pPrChange>
            </w:pPr>
            <w:r w:rsidRPr="007D4715">
              <w:rPr>
                <w:rFonts w:asciiTheme="majorHAnsi" w:hAnsiTheme="majorHAnsi" w:cstheme="majorHAnsi"/>
                <w:iCs/>
                <w:color w:val="000000" w:themeColor="text1"/>
                <w:sz w:val="26"/>
                <w:szCs w:val="26"/>
              </w:rPr>
              <w:t>Việt Nam/2008</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67" w:author="Nguyen" w:date="2017-11-22T10:15:00Z">
                <w:pPr>
                  <w:jc w:val="center"/>
                </w:pPr>
              </w:pPrChange>
            </w:pPr>
            <w:r w:rsidRPr="007D4715">
              <w:rPr>
                <w:rFonts w:asciiTheme="majorHAnsi" w:hAnsiTheme="majorHAnsi" w:cstheme="majorHAnsi"/>
                <w:iCs/>
                <w:color w:val="000000" w:themeColor="text1"/>
                <w:sz w:val="26"/>
                <w:szCs w:val="26"/>
              </w:rPr>
              <w:t>2</w:t>
            </w:r>
          </w:p>
          <w:p w:rsidR="001E6264" w:rsidRPr="007D4715" w:rsidRDefault="001E6264">
            <w:pPr>
              <w:spacing w:line="360" w:lineRule="auto"/>
              <w:jc w:val="center"/>
              <w:rPr>
                <w:rFonts w:asciiTheme="majorHAnsi" w:hAnsiTheme="majorHAnsi" w:cstheme="majorHAnsi"/>
                <w:color w:val="000000" w:themeColor="text1"/>
                <w:sz w:val="26"/>
                <w:szCs w:val="26"/>
              </w:rPr>
              <w:pPrChange w:id="2668" w:author="Nguyen" w:date="2017-11-22T10:15:00Z">
                <w:pPr>
                  <w:jc w:val="center"/>
                </w:pPr>
              </w:pPrChange>
            </w:pPr>
          </w:p>
          <w:p w:rsidR="001E6264" w:rsidRPr="007D4715" w:rsidRDefault="001E6264">
            <w:pPr>
              <w:tabs>
                <w:tab w:val="left" w:pos="730"/>
              </w:tabs>
              <w:spacing w:line="360" w:lineRule="auto"/>
              <w:jc w:val="center"/>
              <w:rPr>
                <w:rFonts w:asciiTheme="majorHAnsi" w:hAnsiTheme="majorHAnsi" w:cstheme="majorHAnsi"/>
                <w:color w:val="000000" w:themeColor="text1"/>
                <w:sz w:val="26"/>
                <w:szCs w:val="26"/>
              </w:rPr>
              <w:pPrChange w:id="2669" w:author="Nguyen" w:date="2017-11-22T10:15:00Z">
                <w:pPr>
                  <w:tabs>
                    <w:tab w:val="left" w:pos="730"/>
                  </w:tabs>
                  <w:jc w:val="center"/>
                </w:pPr>
              </w:pPrChange>
            </w:pP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70" w:author="Nguyen" w:date="2017-11-22T10:15:00Z">
                <w:pPr/>
              </w:pPrChange>
            </w:pPr>
            <w:r w:rsidRPr="007D4715">
              <w:rPr>
                <w:rFonts w:asciiTheme="majorHAnsi" w:hAnsiTheme="majorHAnsi" w:cstheme="majorHAnsi"/>
                <w:iCs/>
                <w:color w:val="000000" w:themeColor="text1"/>
                <w:sz w:val="26"/>
                <w:szCs w:val="26"/>
              </w:rPr>
              <w:t>Đa dạng sinh học và bảo tồn</w:t>
            </w:r>
          </w:p>
          <w:p w:rsidR="001E6264" w:rsidRPr="007D4715" w:rsidRDefault="001E6264">
            <w:pPr>
              <w:spacing w:line="360" w:lineRule="auto"/>
              <w:rPr>
                <w:rFonts w:asciiTheme="majorHAnsi" w:hAnsiTheme="majorHAnsi" w:cstheme="majorHAnsi"/>
                <w:iCs/>
                <w:color w:val="000000" w:themeColor="text1"/>
                <w:sz w:val="26"/>
                <w:szCs w:val="26"/>
              </w:rPr>
              <w:pPrChange w:id="2671"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72"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73" w:author="Nguyen" w:date="2017-11-22T10:15:00Z">
                <w:pPr>
                  <w:jc w:val="center"/>
                </w:pPr>
              </w:pPrChange>
            </w:pPr>
            <w:r w:rsidRPr="007D4715">
              <w:rPr>
                <w:rFonts w:asciiTheme="majorHAnsi" w:hAnsiTheme="majorHAnsi" w:cstheme="majorHAnsi"/>
                <w:iCs/>
                <w:color w:val="000000" w:themeColor="text1"/>
                <w:sz w:val="26"/>
                <w:szCs w:val="26"/>
              </w:rPr>
              <w:t>22</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74" w:author="Nguyen" w:date="2017-11-22T10:15:00Z">
                <w:pPr/>
              </w:pPrChange>
            </w:pPr>
            <w:r w:rsidRPr="007D4715">
              <w:rPr>
                <w:rFonts w:asciiTheme="majorHAnsi" w:hAnsiTheme="majorHAnsi" w:cstheme="majorHAnsi"/>
                <w:iCs/>
                <w:color w:val="000000" w:themeColor="text1"/>
                <w:sz w:val="26"/>
                <w:szCs w:val="26"/>
              </w:rPr>
              <w:t xml:space="preserve">Ecology: Concepts &amp; Application (4th ed.) </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75" w:author="Nguyen" w:date="2017-11-22T10:15:00Z">
                <w:pPr/>
              </w:pPrChange>
            </w:pPr>
            <w:r w:rsidRPr="007D4715">
              <w:rPr>
                <w:rFonts w:asciiTheme="majorHAnsi" w:hAnsiTheme="majorHAnsi" w:cstheme="majorHAnsi"/>
                <w:iCs/>
                <w:color w:val="000000" w:themeColor="text1"/>
                <w:sz w:val="26"/>
                <w:szCs w:val="26"/>
              </w:rPr>
              <w:t>Mỹ/2008</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76"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77"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78"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79" w:author="Nguyen" w:date="2017-11-22T10:15:00Z">
                <w:pPr>
                  <w:jc w:val="center"/>
                </w:pPr>
              </w:pPrChange>
            </w:pPr>
            <w:r w:rsidRPr="007D4715">
              <w:rPr>
                <w:rFonts w:asciiTheme="majorHAnsi" w:hAnsiTheme="majorHAnsi" w:cstheme="majorHAnsi"/>
                <w:iCs/>
                <w:color w:val="000000" w:themeColor="text1"/>
                <w:sz w:val="26"/>
                <w:szCs w:val="26"/>
              </w:rPr>
              <w:lastRenderedPageBreak/>
              <w:t>23</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80" w:author="Nguyen" w:date="2017-11-22T10:15:00Z">
                <w:pPr/>
              </w:pPrChange>
            </w:pPr>
            <w:r w:rsidRPr="007D4715">
              <w:rPr>
                <w:rFonts w:asciiTheme="majorHAnsi" w:hAnsiTheme="majorHAnsi" w:cstheme="majorHAnsi"/>
                <w:iCs/>
                <w:color w:val="000000" w:themeColor="text1"/>
                <w:sz w:val="26"/>
                <w:szCs w:val="26"/>
              </w:rPr>
              <w:t>Zoology (8th ed.)</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81" w:author="Nguyen" w:date="2017-11-22T10:15:00Z">
                <w:pPr/>
              </w:pPrChange>
            </w:pPr>
            <w:r w:rsidRPr="007D4715">
              <w:rPr>
                <w:rFonts w:asciiTheme="majorHAnsi" w:hAnsiTheme="majorHAnsi" w:cstheme="majorHAnsi"/>
                <w:iCs/>
                <w:color w:val="000000" w:themeColor="text1"/>
                <w:sz w:val="26"/>
                <w:szCs w:val="26"/>
              </w:rPr>
              <w:t>Mỹ/2010</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82" w:author="Nguyen" w:date="2017-11-22T10:15:00Z">
                <w:pPr>
                  <w:jc w:val="center"/>
                </w:pPr>
              </w:pPrChange>
            </w:pPr>
            <w:r w:rsidRPr="007D4715">
              <w:rPr>
                <w:rFonts w:asciiTheme="majorHAnsi" w:hAnsiTheme="majorHAnsi" w:cstheme="majorHAnsi"/>
                <w:iCs/>
                <w:color w:val="000000" w:themeColor="text1"/>
                <w:sz w:val="26"/>
                <w:szCs w:val="26"/>
              </w:rPr>
              <w:t>3</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83"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84"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85" w:author="Nguyen" w:date="2017-11-22T10:15:00Z">
                <w:pPr>
                  <w:jc w:val="center"/>
                </w:pPr>
              </w:pPrChange>
            </w:pPr>
            <w:r w:rsidRPr="007D4715">
              <w:rPr>
                <w:rFonts w:asciiTheme="majorHAnsi" w:hAnsiTheme="majorHAnsi" w:cstheme="majorHAnsi"/>
                <w:iCs/>
                <w:color w:val="000000" w:themeColor="text1"/>
                <w:sz w:val="26"/>
                <w:szCs w:val="26"/>
              </w:rPr>
              <w:t>24</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86" w:author="Nguyen" w:date="2017-11-22T10:15:00Z">
                <w:pPr/>
              </w:pPrChange>
            </w:pPr>
            <w:r w:rsidRPr="007D4715">
              <w:rPr>
                <w:rFonts w:asciiTheme="majorHAnsi" w:hAnsiTheme="majorHAnsi" w:cstheme="majorHAnsi"/>
                <w:iCs/>
                <w:color w:val="000000" w:themeColor="text1"/>
                <w:sz w:val="26"/>
                <w:szCs w:val="26"/>
              </w:rPr>
              <w:t>Quản lý môi trường cho sự phát triển bền vững</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87" w:author="Nguyen" w:date="2017-11-22T10:15:00Z">
                <w:pPr/>
              </w:pPrChange>
            </w:pPr>
            <w:r w:rsidRPr="007D4715">
              <w:rPr>
                <w:rFonts w:asciiTheme="majorHAnsi" w:hAnsiTheme="majorHAnsi" w:cstheme="majorHAnsi"/>
                <w:iCs/>
                <w:color w:val="000000" w:themeColor="text1"/>
                <w:sz w:val="26"/>
                <w:szCs w:val="26"/>
              </w:rPr>
              <w:t>Việt Nam/2007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88" w:author="Nguyen" w:date="2017-11-22T10:15:00Z">
                <w:pPr>
                  <w:jc w:val="center"/>
                </w:pPr>
              </w:pPrChange>
            </w:pPr>
            <w:r w:rsidRPr="007D4715">
              <w:rPr>
                <w:rFonts w:asciiTheme="majorHAnsi" w:hAnsiTheme="majorHAnsi" w:cstheme="majorHAnsi"/>
                <w:iCs/>
                <w:color w:val="000000" w:themeColor="text1"/>
                <w:sz w:val="26"/>
                <w:szCs w:val="26"/>
              </w:rPr>
              <w:t>15</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89"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90"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91" w:author="Nguyen" w:date="2017-11-22T10:15:00Z">
                <w:pPr>
                  <w:jc w:val="center"/>
                </w:pPr>
              </w:pPrChange>
            </w:pPr>
            <w:r w:rsidRPr="007D4715">
              <w:rPr>
                <w:rFonts w:asciiTheme="majorHAnsi" w:hAnsiTheme="majorHAnsi" w:cstheme="majorHAnsi"/>
                <w:iCs/>
                <w:color w:val="000000" w:themeColor="text1"/>
                <w:sz w:val="26"/>
                <w:szCs w:val="26"/>
              </w:rPr>
              <w:t>25</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92" w:author="Nguyen" w:date="2017-11-22T10:15:00Z">
                <w:pPr/>
              </w:pPrChange>
            </w:pPr>
            <w:r w:rsidRPr="007D4715">
              <w:rPr>
                <w:rFonts w:asciiTheme="majorHAnsi" w:hAnsiTheme="majorHAnsi" w:cstheme="majorHAnsi"/>
                <w:iCs/>
                <w:color w:val="000000" w:themeColor="text1"/>
                <w:sz w:val="26"/>
                <w:szCs w:val="26"/>
              </w:rPr>
              <w:t>Cẩm nang quản lý môi trường (Tái bản lần 1)</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93" w:author="Nguyen" w:date="2017-11-22T10:15:00Z">
                <w:pPr/>
              </w:pPrChange>
            </w:pPr>
            <w:r w:rsidRPr="007D4715">
              <w:rPr>
                <w:rFonts w:asciiTheme="majorHAnsi" w:hAnsiTheme="majorHAnsi" w:cstheme="majorHAnsi"/>
                <w:iCs/>
                <w:color w:val="000000" w:themeColor="text1"/>
                <w:sz w:val="26"/>
                <w:szCs w:val="26"/>
              </w:rPr>
              <w:t>Việt Nam/2008</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94" w:author="Nguyen" w:date="2017-11-22T10:15:00Z">
                <w:pPr>
                  <w:jc w:val="center"/>
                </w:pPr>
              </w:pPrChange>
            </w:pPr>
            <w:r w:rsidRPr="007D4715">
              <w:rPr>
                <w:rFonts w:asciiTheme="majorHAnsi" w:hAnsiTheme="majorHAnsi" w:cstheme="majorHAnsi"/>
                <w:iCs/>
                <w:color w:val="000000" w:themeColor="text1"/>
                <w:sz w:val="26"/>
                <w:szCs w:val="26"/>
              </w:rPr>
              <w:t>20</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95" w:author="Nguyen" w:date="2017-11-22T10:15:00Z">
                <w:pPr/>
              </w:pPrChange>
            </w:pPr>
            <w:r w:rsidRPr="007D4715">
              <w:rPr>
                <w:rFonts w:asciiTheme="majorHAnsi" w:hAnsiTheme="majorHAnsi" w:cstheme="majorHAnsi"/>
                <w:iCs/>
                <w:color w:val="000000" w:themeColor="text1"/>
                <w:sz w:val="26"/>
                <w:szCs w:val="26"/>
              </w:rPr>
              <w:t>Quản lý tài nguyên và môi trường</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696"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697" w:author="Nguyen" w:date="2017-11-22T10:15:00Z">
                <w:pPr>
                  <w:jc w:val="center"/>
                </w:pPr>
              </w:pPrChange>
            </w:pPr>
            <w:r w:rsidRPr="007D4715">
              <w:rPr>
                <w:rFonts w:asciiTheme="majorHAnsi" w:hAnsiTheme="majorHAnsi" w:cstheme="majorHAnsi"/>
                <w:iCs/>
                <w:color w:val="000000" w:themeColor="text1"/>
                <w:sz w:val="26"/>
                <w:szCs w:val="26"/>
              </w:rPr>
              <w:t>26</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98" w:author="Nguyen" w:date="2017-11-22T10:15:00Z">
                <w:pPr/>
              </w:pPrChange>
            </w:pPr>
            <w:r w:rsidRPr="007D4715">
              <w:rPr>
                <w:rFonts w:asciiTheme="majorHAnsi" w:hAnsiTheme="majorHAnsi" w:cstheme="majorHAnsi"/>
                <w:iCs/>
                <w:color w:val="000000" w:themeColor="text1"/>
                <w:sz w:val="26"/>
                <w:szCs w:val="26"/>
              </w:rPr>
              <w:t>Cẩm nang quản lý môi trường (Tái bản lần 2)</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699" w:author="Nguyen" w:date="2017-11-22T10:15:00Z">
                <w:pPr/>
              </w:pPrChange>
            </w:pPr>
            <w:r w:rsidRPr="007D4715">
              <w:rPr>
                <w:rFonts w:asciiTheme="majorHAnsi" w:hAnsiTheme="majorHAnsi" w:cstheme="majorHAnsi"/>
                <w:iCs/>
                <w:color w:val="000000" w:themeColor="text1"/>
                <w:sz w:val="26"/>
                <w:szCs w:val="26"/>
              </w:rPr>
              <w:t>Việt Nam/2009</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00" w:author="Nguyen" w:date="2017-11-22T10:15:00Z">
                <w:pPr>
                  <w:jc w:val="center"/>
                </w:pPr>
              </w:pPrChange>
            </w:pPr>
            <w:r w:rsidRPr="007D4715">
              <w:rPr>
                <w:rFonts w:asciiTheme="majorHAnsi" w:hAnsiTheme="majorHAnsi" w:cstheme="majorHAnsi"/>
                <w:iCs/>
                <w:color w:val="000000" w:themeColor="text1"/>
                <w:sz w:val="26"/>
                <w:szCs w:val="26"/>
              </w:rPr>
              <w:t>10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01"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02"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03" w:author="Nguyen" w:date="2017-11-22T10:15:00Z">
                <w:pPr>
                  <w:jc w:val="center"/>
                </w:pPr>
              </w:pPrChange>
            </w:pPr>
            <w:r w:rsidRPr="007D4715">
              <w:rPr>
                <w:rFonts w:asciiTheme="majorHAnsi" w:hAnsiTheme="majorHAnsi" w:cstheme="majorHAnsi"/>
                <w:iCs/>
                <w:color w:val="000000" w:themeColor="text1"/>
                <w:sz w:val="26"/>
                <w:szCs w:val="26"/>
              </w:rPr>
              <w:t>27</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04" w:author="Nguyen" w:date="2017-11-22T10:15:00Z">
                <w:pPr/>
              </w:pPrChange>
            </w:pPr>
            <w:r w:rsidRPr="007D4715">
              <w:rPr>
                <w:rFonts w:asciiTheme="majorHAnsi" w:hAnsiTheme="majorHAnsi" w:cstheme="majorHAnsi"/>
                <w:iCs/>
                <w:color w:val="000000" w:themeColor="text1"/>
                <w:sz w:val="26"/>
                <w:szCs w:val="26"/>
              </w:rPr>
              <w:t>Taking sides: Clashing views on environmental issues</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05" w:author="Nguyen" w:date="2017-11-22T10:15:00Z">
                <w:pPr/>
              </w:pPrChange>
            </w:pPr>
            <w:r w:rsidRPr="007D4715">
              <w:rPr>
                <w:rFonts w:asciiTheme="majorHAnsi" w:hAnsiTheme="majorHAnsi" w:cstheme="majorHAnsi"/>
                <w:iCs/>
                <w:color w:val="000000" w:themeColor="text1"/>
                <w:sz w:val="26"/>
                <w:szCs w:val="26"/>
              </w:rPr>
              <w:t>Mỹ/2007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06" w:author="Nguyen" w:date="2017-11-22T10:15:00Z">
                <w:pPr>
                  <w:jc w:val="center"/>
                </w:pPr>
              </w:pPrChange>
            </w:pPr>
            <w:r w:rsidRPr="007D4715">
              <w:rPr>
                <w:rFonts w:asciiTheme="majorHAnsi" w:hAnsiTheme="majorHAnsi" w:cstheme="majorHAnsi"/>
                <w:iCs/>
                <w:color w:val="000000" w:themeColor="text1"/>
                <w:sz w:val="26"/>
                <w:szCs w:val="26"/>
              </w:rPr>
              <w:t>2</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07"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08"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09" w:author="Nguyen" w:date="2017-11-22T10:15:00Z">
                <w:pPr>
                  <w:jc w:val="center"/>
                </w:pPr>
              </w:pPrChange>
            </w:pPr>
            <w:r w:rsidRPr="007D4715">
              <w:rPr>
                <w:rFonts w:asciiTheme="majorHAnsi" w:hAnsiTheme="majorHAnsi" w:cstheme="majorHAnsi"/>
                <w:iCs/>
                <w:color w:val="000000" w:themeColor="text1"/>
                <w:sz w:val="26"/>
                <w:szCs w:val="26"/>
              </w:rPr>
              <w:t>28</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10" w:author="Nguyen" w:date="2017-11-22T10:15:00Z">
                <w:pPr/>
              </w:pPrChange>
            </w:pPr>
            <w:r w:rsidRPr="007D4715">
              <w:rPr>
                <w:rFonts w:asciiTheme="majorHAnsi" w:hAnsiTheme="majorHAnsi" w:cstheme="majorHAnsi"/>
                <w:iCs/>
                <w:color w:val="000000" w:themeColor="text1"/>
                <w:sz w:val="26"/>
                <w:szCs w:val="26"/>
              </w:rPr>
              <w:t xml:space="preserve">Kỷ yếu quản lý rừng bền vững trong bảo vệ môi trường và phát triển nông thôn = Proceeding workshop on sustainable forest management for environment protection and rural development </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11" w:author="Nguyen" w:date="2017-11-22T10:15:00Z">
                <w:pPr/>
              </w:pPrChange>
            </w:pPr>
            <w:r w:rsidRPr="007D4715">
              <w:rPr>
                <w:rFonts w:asciiTheme="majorHAnsi" w:hAnsiTheme="majorHAnsi" w:cstheme="majorHAnsi"/>
                <w:iCs/>
                <w:color w:val="000000" w:themeColor="text1"/>
                <w:sz w:val="26"/>
                <w:szCs w:val="26"/>
              </w:rPr>
              <w:t>Việt Nam/2009</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12" w:author="Nguyen" w:date="2017-11-22T10:15:00Z">
                <w:pPr>
                  <w:jc w:val="center"/>
                </w:pPr>
              </w:pPrChange>
            </w:pPr>
            <w:r w:rsidRPr="007D4715">
              <w:rPr>
                <w:rFonts w:asciiTheme="majorHAnsi" w:hAnsiTheme="majorHAnsi" w:cstheme="majorHAnsi"/>
                <w:iCs/>
                <w:color w:val="000000" w:themeColor="text1"/>
                <w:sz w:val="26"/>
                <w:szCs w:val="26"/>
              </w:rPr>
              <w:t>4</w:t>
            </w:r>
          </w:p>
        </w:tc>
        <w:tc>
          <w:tcPr>
            <w:tcW w:w="1579"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13" w:author="Nguyen" w:date="2017-11-22T10:15:00Z">
                <w:pPr/>
              </w:pPrChange>
            </w:pPr>
            <w:r w:rsidRPr="007D4715">
              <w:rPr>
                <w:rFonts w:asciiTheme="majorHAnsi" w:hAnsiTheme="majorHAnsi" w:cstheme="majorHAnsi"/>
                <w:iCs/>
                <w:color w:val="000000" w:themeColor="text1"/>
                <w:sz w:val="26"/>
                <w:szCs w:val="26"/>
              </w:rPr>
              <w:t>Quản lý rừng bền vững</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14"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15" w:author="Nguyen" w:date="2017-11-22T10:15:00Z">
                <w:pPr>
                  <w:jc w:val="center"/>
                </w:pPr>
              </w:pPrChange>
            </w:pPr>
            <w:r w:rsidRPr="007D4715">
              <w:rPr>
                <w:rFonts w:asciiTheme="majorHAnsi" w:hAnsiTheme="majorHAnsi" w:cstheme="majorHAnsi"/>
                <w:iCs/>
                <w:color w:val="000000" w:themeColor="text1"/>
                <w:sz w:val="26"/>
                <w:szCs w:val="26"/>
              </w:rPr>
              <w:t>29</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16" w:author="Nguyen" w:date="2017-11-22T10:15:00Z">
                <w:pPr/>
              </w:pPrChange>
            </w:pPr>
            <w:r w:rsidRPr="007D4715">
              <w:rPr>
                <w:rFonts w:asciiTheme="majorHAnsi" w:hAnsiTheme="majorHAnsi" w:cstheme="majorHAnsi"/>
                <w:iCs/>
                <w:color w:val="000000" w:themeColor="text1"/>
                <w:sz w:val="26"/>
                <w:szCs w:val="26"/>
              </w:rPr>
              <w:t>Vietnam Forest Trees (2nd ed.)</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17" w:author="Nguyen" w:date="2017-11-22T10:15:00Z">
                <w:pPr/>
              </w:pPrChange>
            </w:pPr>
            <w:r w:rsidRPr="007D4715">
              <w:rPr>
                <w:rFonts w:asciiTheme="majorHAnsi" w:hAnsiTheme="majorHAnsi" w:cstheme="majorHAnsi"/>
                <w:iCs/>
                <w:color w:val="000000" w:themeColor="text1"/>
                <w:sz w:val="26"/>
                <w:szCs w:val="26"/>
              </w:rPr>
              <w:t>Việt Nam/2009</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18" w:author="Nguyen" w:date="2017-11-22T10:15:00Z">
                <w:pPr>
                  <w:jc w:val="center"/>
                </w:pPr>
              </w:pPrChange>
            </w:pPr>
            <w:r w:rsidRPr="007D4715">
              <w:rPr>
                <w:rFonts w:asciiTheme="majorHAnsi" w:hAnsiTheme="majorHAnsi" w:cstheme="majorHAnsi"/>
                <w:iCs/>
                <w:color w:val="000000" w:themeColor="text1"/>
                <w:sz w:val="26"/>
                <w:szCs w:val="26"/>
              </w:rPr>
              <w:t>18</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19" w:author="Nguyen" w:date="2017-11-22T10:15:00Z">
                <w:pPr/>
              </w:pPrChange>
            </w:pPr>
            <w:r w:rsidRPr="007D4715">
              <w:rPr>
                <w:rFonts w:asciiTheme="majorHAnsi" w:hAnsiTheme="majorHAnsi" w:cstheme="majorHAnsi"/>
                <w:iCs/>
                <w:color w:val="000000" w:themeColor="text1"/>
                <w:sz w:val="26"/>
                <w:szCs w:val="26"/>
              </w:rPr>
              <w:t>Quản lý rừng bền vững</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20"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21" w:author="Nguyen" w:date="2017-11-22T10:15:00Z">
                <w:pPr>
                  <w:jc w:val="center"/>
                </w:pPr>
              </w:pPrChange>
            </w:pPr>
            <w:r w:rsidRPr="007D4715">
              <w:rPr>
                <w:rFonts w:asciiTheme="majorHAnsi" w:hAnsiTheme="majorHAnsi" w:cstheme="majorHAnsi"/>
                <w:iCs/>
                <w:color w:val="000000" w:themeColor="text1"/>
                <w:sz w:val="26"/>
                <w:szCs w:val="26"/>
              </w:rPr>
              <w:t>30</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22" w:author="Nguyen" w:date="2017-11-22T10:15:00Z">
                <w:pPr/>
              </w:pPrChange>
            </w:pPr>
            <w:r w:rsidRPr="007D4715">
              <w:rPr>
                <w:rFonts w:asciiTheme="majorHAnsi" w:hAnsiTheme="majorHAnsi" w:cstheme="majorHAnsi"/>
                <w:iCs/>
                <w:color w:val="000000" w:themeColor="text1"/>
                <w:sz w:val="26"/>
                <w:szCs w:val="26"/>
              </w:rPr>
              <w:t>Các loại rừng tre trúc chủ yếu ở Việt Nam = The main Bamboo Forest in Vietnam</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23" w:author="Nguyen" w:date="2017-11-22T10:15:00Z">
                <w:pPr/>
              </w:pPrChange>
            </w:pPr>
            <w:r w:rsidRPr="007D4715">
              <w:rPr>
                <w:rFonts w:asciiTheme="majorHAnsi" w:hAnsiTheme="majorHAnsi" w:cstheme="majorHAnsi"/>
                <w:iCs/>
                <w:color w:val="000000" w:themeColor="text1"/>
                <w:sz w:val="26"/>
                <w:szCs w:val="26"/>
              </w:rPr>
              <w:t>Việt Nam/2007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24" w:author="Nguyen" w:date="2017-11-22T10:15:00Z">
                <w:pPr>
                  <w:jc w:val="center"/>
                </w:pPr>
              </w:pPrChange>
            </w:pPr>
            <w:r w:rsidRPr="007D4715">
              <w:rPr>
                <w:rFonts w:asciiTheme="majorHAnsi" w:hAnsiTheme="majorHAnsi" w:cstheme="majorHAnsi"/>
                <w:iCs/>
                <w:color w:val="000000" w:themeColor="text1"/>
                <w:sz w:val="26"/>
                <w:szCs w:val="26"/>
              </w:rPr>
              <w:t>2</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25"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26"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27" w:author="Nguyen" w:date="2017-11-22T10:15:00Z">
                <w:pPr>
                  <w:jc w:val="center"/>
                </w:pPr>
              </w:pPrChange>
            </w:pPr>
            <w:r w:rsidRPr="007D4715">
              <w:rPr>
                <w:rFonts w:asciiTheme="majorHAnsi" w:hAnsiTheme="majorHAnsi" w:cstheme="majorHAnsi"/>
                <w:iCs/>
                <w:color w:val="000000" w:themeColor="text1"/>
                <w:sz w:val="26"/>
                <w:szCs w:val="26"/>
              </w:rPr>
              <w:t>31</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28" w:author="Nguyen" w:date="2017-11-22T10:15:00Z">
                <w:pPr/>
              </w:pPrChange>
            </w:pPr>
            <w:r w:rsidRPr="007D4715">
              <w:rPr>
                <w:rFonts w:asciiTheme="majorHAnsi" w:hAnsiTheme="majorHAnsi" w:cstheme="majorHAnsi"/>
                <w:iCs/>
                <w:color w:val="000000" w:themeColor="text1"/>
                <w:sz w:val="26"/>
                <w:szCs w:val="26"/>
              </w:rPr>
              <w:t>Thủy văn rừng = Forest Hydrology</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29" w:author="Nguyen" w:date="2017-11-22T10:15:00Z">
                <w:pPr/>
              </w:pPrChange>
            </w:pPr>
            <w:r w:rsidRPr="007D4715">
              <w:rPr>
                <w:rFonts w:asciiTheme="majorHAnsi" w:hAnsiTheme="majorHAnsi" w:cstheme="majorHAnsi"/>
                <w:iCs/>
                <w:color w:val="000000" w:themeColor="text1"/>
                <w:sz w:val="26"/>
                <w:szCs w:val="26"/>
              </w:rPr>
              <w:t>Việt Nam/2010</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30" w:author="Nguyen" w:date="2017-11-22T10:15:00Z">
                <w:pPr>
                  <w:jc w:val="center"/>
                </w:pPr>
              </w:pPrChange>
            </w:pPr>
            <w:r w:rsidRPr="007D4715">
              <w:rPr>
                <w:rFonts w:asciiTheme="majorHAnsi" w:hAnsiTheme="majorHAnsi" w:cstheme="majorHAnsi"/>
                <w:iCs/>
                <w:color w:val="000000" w:themeColor="text1"/>
                <w:sz w:val="26"/>
                <w:szCs w:val="26"/>
              </w:rPr>
              <w:t>10</w:t>
            </w:r>
          </w:p>
        </w:tc>
        <w:tc>
          <w:tcPr>
            <w:tcW w:w="1579"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31" w:author="Nguyen" w:date="2017-11-22T10:15:00Z">
                <w:pPr/>
              </w:pPrChange>
            </w:pPr>
            <w:r w:rsidRPr="007D4715">
              <w:rPr>
                <w:rFonts w:asciiTheme="majorHAnsi" w:hAnsiTheme="majorHAnsi" w:cstheme="majorHAnsi"/>
                <w:iCs/>
                <w:color w:val="000000" w:themeColor="text1"/>
                <w:sz w:val="26"/>
                <w:szCs w:val="26"/>
              </w:rPr>
              <w:t>Quản lý lưu vực</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32"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33" w:author="Nguyen" w:date="2017-11-22T10:15:00Z">
                <w:pPr>
                  <w:jc w:val="center"/>
                </w:pPr>
              </w:pPrChange>
            </w:pPr>
            <w:r w:rsidRPr="007D4715">
              <w:rPr>
                <w:rFonts w:asciiTheme="majorHAnsi" w:hAnsiTheme="majorHAnsi" w:cstheme="majorHAnsi"/>
                <w:iCs/>
                <w:color w:val="000000" w:themeColor="text1"/>
                <w:sz w:val="26"/>
                <w:szCs w:val="26"/>
              </w:rPr>
              <w:t>32</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34" w:author="Nguyen" w:date="2017-11-22T10:15:00Z">
                <w:pPr/>
              </w:pPrChange>
            </w:pPr>
            <w:r w:rsidRPr="007D4715">
              <w:rPr>
                <w:rFonts w:asciiTheme="majorHAnsi" w:hAnsiTheme="majorHAnsi" w:cstheme="majorHAnsi"/>
                <w:iCs/>
                <w:color w:val="000000" w:themeColor="text1"/>
                <w:sz w:val="26"/>
                <w:szCs w:val="26"/>
              </w:rPr>
              <w:t>Văn bản pháp quy về lâm nghiệp cộng đồng / Cục Lâm nghiệp - Tổ công tác Quốc gia Lâm nghiệp cộng đồng</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35" w:author="Nguyen" w:date="2017-11-22T10:15:00Z">
                <w:pPr/>
              </w:pPrChange>
            </w:pPr>
            <w:r w:rsidRPr="007D4715">
              <w:rPr>
                <w:rFonts w:asciiTheme="majorHAnsi" w:hAnsiTheme="majorHAnsi" w:cstheme="majorHAnsi"/>
                <w:iCs/>
                <w:color w:val="000000" w:themeColor="text1"/>
                <w:sz w:val="26"/>
                <w:szCs w:val="26"/>
              </w:rPr>
              <w:t>Việt Nam/2007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36" w:author="Nguyen" w:date="2017-11-22T10:15:00Z">
                <w:pPr>
                  <w:jc w:val="center"/>
                </w:pPr>
              </w:pPrChange>
            </w:pPr>
            <w:r w:rsidRPr="007D4715">
              <w:rPr>
                <w:rFonts w:asciiTheme="majorHAnsi" w:hAnsiTheme="majorHAnsi" w:cstheme="majorHAnsi"/>
                <w:iCs/>
                <w:color w:val="000000" w:themeColor="text1"/>
                <w:sz w:val="26"/>
                <w:szCs w:val="26"/>
              </w:rPr>
              <w:t>16</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37" w:author="Nguyen" w:date="2017-11-22T10:15:00Z">
                <w:pPr/>
              </w:pPrChange>
            </w:pPr>
            <w:r w:rsidRPr="007D4715">
              <w:rPr>
                <w:rFonts w:asciiTheme="majorHAnsi" w:hAnsiTheme="majorHAnsi" w:cstheme="majorHAnsi"/>
                <w:iCs/>
                <w:color w:val="000000" w:themeColor="text1"/>
                <w:sz w:val="26"/>
                <w:szCs w:val="26"/>
              </w:rPr>
              <w:t>Định giá tài nguyên và môi trường</w:t>
            </w:r>
          </w:p>
          <w:p w:rsidR="001E6264" w:rsidRPr="007D4715" w:rsidRDefault="001E6264">
            <w:pPr>
              <w:spacing w:line="360" w:lineRule="auto"/>
              <w:rPr>
                <w:rFonts w:asciiTheme="majorHAnsi" w:hAnsiTheme="majorHAnsi" w:cstheme="majorHAnsi"/>
                <w:iCs/>
                <w:color w:val="000000" w:themeColor="text1"/>
                <w:sz w:val="26"/>
                <w:szCs w:val="26"/>
              </w:rPr>
              <w:pPrChange w:id="2738"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39"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40" w:author="Nguyen" w:date="2017-11-22T10:15:00Z">
                <w:pPr>
                  <w:jc w:val="center"/>
                </w:pPr>
              </w:pPrChange>
            </w:pPr>
            <w:r w:rsidRPr="007D4715">
              <w:rPr>
                <w:rFonts w:asciiTheme="majorHAnsi" w:hAnsiTheme="majorHAnsi" w:cstheme="majorHAnsi"/>
                <w:iCs/>
                <w:color w:val="000000" w:themeColor="text1"/>
                <w:sz w:val="26"/>
                <w:szCs w:val="26"/>
              </w:rPr>
              <w:t>33</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41" w:author="Nguyen" w:date="2017-11-22T10:15:00Z">
                <w:pPr/>
              </w:pPrChange>
            </w:pPr>
            <w:r w:rsidRPr="007D4715">
              <w:rPr>
                <w:rFonts w:asciiTheme="majorHAnsi" w:hAnsiTheme="majorHAnsi" w:cstheme="majorHAnsi"/>
                <w:iCs/>
                <w:color w:val="000000" w:themeColor="text1"/>
                <w:sz w:val="26"/>
                <w:szCs w:val="26"/>
              </w:rPr>
              <w:t xml:space="preserve">Cẩm nang pháp luật ngành kiểm </w:t>
            </w:r>
            <w:r w:rsidRPr="007D4715">
              <w:rPr>
                <w:rFonts w:asciiTheme="majorHAnsi" w:hAnsiTheme="majorHAnsi" w:cstheme="majorHAnsi"/>
                <w:iCs/>
                <w:color w:val="000000" w:themeColor="text1"/>
                <w:sz w:val="26"/>
                <w:szCs w:val="26"/>
              </w:rPr>
              <w:lastRenderedPageBreak/>
              <w:t>lâm - lâm nghiệp Việt Nam </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42" w:author="Nguyen" w:date="2017-11-22T10:15:00Z">
                <w:pPr/>
              </w:pPrChange>
            </w:pPr>
            <w:r w:rsidRPr="007D4715">
              <w:rPr>
                <w:rFonts w:asciiTheme="majorHAnsi" w:hAnsiTheme="majorHAnsi" w:cstheme="majorHAnsi"/>
                <w:iCs/>
                <w:color w:val="000000" w:themeColor="text1"/>
                <w:sz w:val="26"/>
                <w:szCs w:val="26"/>
              </w:rPr>
              <w:lastRenderedPageBreak/>
              <w:t xml:space="preserve">Việt </w:t>
            </w:r>
            <w:r w:rsidRPr="007D4715">
              <w:rPr>
                <w:rFonts w:asciiTheme="majorHAnsi" w:hAnsiTheme="majorHAnsi" w:cstheme="majorHAnsi"/>
                <w:iCs/>
                <w:color w:val="000000" w:themeColor="text1"/>
                <w:sz w:val="26"/>
                <w:szCs w:val="26"/>
              </w:rPr>
              <w:lastRenderedPageBreak/>
              <w:t>Nam/2009</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43" w:author="Nguyen" w:date="2017-11-22T10:15:00Z">
                <w:pPr>
                  <w:jc w:val="center"/>
                </w:pPr>
              </w:pPrChange>
            </w:pPr>
            <w:r w:rsidRPr="007D4715">
              <w:rPr>
                <w:rFonts w:asciiTheme="majorHAnsi" w:hAnsiTheme="majorHAnsi" w:cstheme="majorHAnsi"/>
                <w:iCs/>
                <w:color w:val="000000" w:themeColor="text1"/>
                <w:sz w:val="26"/>
                <w:szCs w:val="26"/>
              </w:rPr>
              <w:lastRenderedPageBreak/>
              <w:t>5</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44"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45"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46" w:author="Nguyen" w:date="2017-11-22T10:15:00Z">
                <w:pPr>
                  <w:jc w:val="center"/>
                </w:pPr>
              </w:pPrChange>
            </w:pPr>
            <w:r w:rsidRPr="007D4715">
              <w:rPr>
                <w:rFonts w:asciiTheme="majorHAnsi" w:hAnsiTheme="majorHAnsi" w:cstheme="majorHAnsi"/>
                <w:iCs/>
                <w:color w:val="000000" w:themeColor="text1"/>
                <w:sz w:val="26"/>
                <w:szCs w:val="26"/>
              </w:rPr>
              <w:lastRenderedPageBreak/>
              <w:t>34</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47" w:author="Nguyen" w:date="2017-11-22T10:15:00Z">
                <w:pPr/>
              </w:pPrChange>
            </w:pPr>
            <w:r w:rsidRPr="007D4715">
              <w:rPr>
                <w:rFonts w:asciiTheme="majorHAnsi" w:hAnsiTheme="majorHAnsi" w:cstheme="majorHAnsi"/>
                <w:iCs/>
                <w:color w:val="000000" w:themeColor="text1"/>
                <w:sz w:val="26"/>
                <w:szCs w:val="26"/>
              </w:rPr>
              <w:t>Lâm nghiệp Việt Nam - Nhìn lại chặng đường hơn 10 năm đổi mới cùng đất nước</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48" w:author="Nguyen" w:date="2017-11-22T10:15:00Z">
                <w:pPr/>
              </w:pPrChange>
            </w:pPr>
            <w:r w:rsidRPr="007D4715">
              <w:rPr>
                <w:rFonts w:asciiTheme="majorHAnsi" w:hAnsiTheme="majorHAnsi" w:cstheme="majorHAnsi"/>
                <w:iCs/>
                <w:color w:val="000000" w:themeColor="text1"/>
                <w:sz w:val="26"/>
                <w:szCs w:val="26"/>
              </w:rPr>
              <w:t>Việt Nam/2009</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49" w:author="Nguyen" w:date="2017-11-22T10:15:00Z">
                <w:pPr>
                  <w:jc w:val="center"/>
                </w:pPr>
              </w:pPrChange>
            </w:pPr>
            <w:r w:rsidRPr="007D4715">
              <w:rPr>
                <w:rFonts w:asciiTheme="majorHAnsi" w:hAnsiTheme="majorHAnsi" w:cstheme="majorHAnsi"/>
                <w:iCs/>
                <w:color w:val="000000" w:themeColor="text1"/>
                <w:sz w:val="26"/>
                <w:szCs w:val="26"/>
              </w:rPr>
              <w:t>3</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50"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51"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52" w:author="Nguyen" w:date="2017-11-22T10:15:00Z">
                <w:pPr>
                  <w:jc w:val="center"/>
                </w:pPr>
              </w:pPrChange>
            </w:pPr>
            <w:r w:rsidRPr="007D4715">
              <w:rPr>
                <w:rFonts w:asciiTheme="majorHAnsi" w:hAnsiTheme="majorHAnsi" w:cstheme="majorHAnsi"/>
                <w:iCs/>
                <w:color w:val="000000" w:themeColor="text1"/>
                <w:sz w:val="26"/>
                <w:szCs w:val="26"/>
              </w:rPr>
              <w:t>35</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53" w:author="Nguyen" w:date="2017-11-22T10:15:00Z">
                <w:pPr/>
              </w:pPrChange>
            </w:pPr>
            <w:r w:rsidRPr="007D4715">
              <w:rPr>
                <w:rFonts w:asciiTheme="majorHAnsi" w:hAnsiTheme="majorHAnsi" w:cstheme="majorHAnsi"/>
                <w:iCs/>
                <w:color w:val="000000" w:themeColor="text1"/>
                <w:sz w:val="26"/>
                <w:szCs w:val="26"/>
              </w:rPr>
              <w:t>Kỹ thuật lâm sinh nâng cao: Giáo trình Đại học Lâm nghiệp</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54" w:author="Nguyen" w:date="2017-11-22T10:15:00Z">
                <w:pPr/>
              </w:pPrChange>
            </w:pPr>
            <w:r w:rsidRPr="007D4715">
              <w:rPr>
                <w:rFonts w:asciiTheme="majorHAnsi" w:hAnsiTheme="majorHAnsi" w:cstheme="majorHAnsi"/>
                <w:iCs/>
                <w:color w:val="000000" w:themeColor="text1"/>
                <w:sz w:val="26"/>
                <w:szCs w:val="26"/>
              </w:rPr>
              <w:t>Việt Nam/2010</w:t>
            </w:r>
          </w:p>
        </w:tc>
        <w:tc>
          <w:tcPr>
            <w:tcW w:w="900" w:type="dxa"/>
            <w:shd w:val="clear" w:color="auto" w:fill="auto"/>
          </w:tcPr>
          <w:p w:rsidR="001E6264" w:rsidRPr="007D4715" w:rsidRDefault="001E6264">
            <w:pPr>
              <w:tabs>
                <w:tab w:val="left" w:pos="582"/>
              </w:tabs>
              <w:spacing w:line="360" w:lineRule="auto"/>
              <w:jc w:val="center"/>
              <w:rPr>
                <w:rFonts w:asciiTheme="majorHAnsi" w:hAnsiTheme="majorHAnsi" w:cstheme="majorHAnsi"/>
                <w:iCs/>
                <w:color w:val="000000" w:themeColor="text1"/>
                <w:sz w:val="26"/>
                <w:szCs w:val="26"/>
              </w:rPr>
              <w:pPrChange w:id="2755" w:author="Nguyen" w:date="2017-11-22T10:15:00Z">
                <w:pPr>
                  <w:tabs>
                    <w:tab w:val="left" w:pos="582"/>
                  </w:tabs>
                  <w:jc w:val="center"/>
                </w:pPr>
              </w:pPrChange>
            </w:pPr>
            <w:r w:rsidRPr="007D4715">
              <w:rPr>
                <w:rFonts w:asciiTheme="majorHAnsi" w:hAnsiTheme="majorHAnsi" w:cstheme="majorHAnsi"/>
                <w:iCs/>
                <w:color w:val="000000" w:themeColor="text1"/>
                <w:sz w:val="26"/>
                <w:szCs w:val="26"/>
              </w:rPr>
              <w:t>10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56"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57"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58" w:author="Nguyen" w:date="2017-11-22T10:15:00Z">
                <w:pPr>
                  <w:jc w:val="center"/>
                </w:pPr>
              </w:pPrChange>
            </w:pPr>
            <w:r w:rsidRPr="007D4715">
              <w:rPr>
                <w:rFonts w:asciiTheme="majorHAnsi" w:hAnsiTheme="majorHAnsi" w:cstheme="majorHAnsi"/>
                <w:iCs/>
                <w:color w:val="000000" w:themeColor="text1"/>
                <w:sz w:val="26"/>
                <w:szCs w:val="26"/>
              </w:rPr>
              <w:t>36</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59" w:author="Nguyen" w:date="2017-11-22T10:15:00Z">
                <w:pPr/>
              </w:pPrChange>
            </w:pPr>
            <w:r w:rsidRPr="007D4715">
              <w:rPr>
                <w:rFonts w:asciiTheme="majorHAnsi" w:hAnsiTheme="majorHAnsi" w:cstheme="majorHAnsi"/>
                <w:iCs/>
                <w:color w:val="000000" w:themeColor="text1"/>
                <w:sz w:val="26"/>
                <w:szCs w:val="26"/>
              </w:rPr>
              <w:t>Lâm sản ngoài gỗ Việt Nam</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60" w:author="Nguyen" w:date="2017-11-22T10:15:00Z">
                <w:pPr/>
              </w:pPrChange>
            </w:pPr>
            <w:r w:rsidRPr="007D4715">
              <w:rPr>
                <w:rFonts w:asciiTheme="majorHAnsi" w:hAnsiTheme="majorHAnsi" w:cstheme="majorHAnsi"/>
                <w:iCs/>
                <w:color w:val="000000" w:themeColor="text1"/>
                <w:sz w:val="26"/>
                <w:szCs w:val="26"/>
              </w:rPr>
              <w:t>Việt Nam/2007</w:t>
            </w:r>
          </w:p>
        </w:tc>
        <w:tc>
          <w:tcPr>
            <w:tcW w:w="900" w:type="dxa"/>
            <w:shd w:val="clear" w:color="auto" w:fill="auto"/>
          </w:tcPr>
          <w:p w:rsidR="001E6264" w:rsidRPr="007D4715" w:rsidRDefault="001E6264">
            <w:pPr>
              <w:tabs>
                <w:tab w:val="left" w:pos="582"/>
              </w:tabs>
              <w:spacing w:line="360" w:lineRule="auto"/>
              <w:jc w:val="center"/>
              <w:rPr>
                <w:rFonts w:asciiTheme="majorHAnsi" w:hAnsiTheme="majorHAnsi" w:cstheme="majorHAnsi"/>
                <w:iCs/>
                <w:color w:val="000000" w:themeColor="text1"/>
                <w:sz w:val="26"/>
                <w:szCs w:val="26"/>
              </w:rPr>
              <w:pPrChange w:id="2761" w:author="Nguyen" w:date="2017-11-22T10:15:00Z">
                <w:pPr>
                  <w:tabs>
                    <w:tab w:val="left" w:pos="582"/>
                  </w:tabs>
                  <w:jc w:val="center"/>
                </w:pPr>
              </w:pPrChange>
            </w:pPr>
            <w:r w:rsidRPr="007D4715">
              <w:rPr>
                <w:rFonts w:asciiTheme="majorHAnsi" w:hAnsiTheme="majorHAnsi" w:cstheme="majorHAnsi"/>
                <w:iCs/>
                <w:color w:val="000000" w:themeColor="text1"/>
                <w:sz w:val="26"/>
                <w:szCs w:val="26"/>
              </w:rPr>
              <w:t>10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62"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63"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64" w:author="Nguyen" w:date="2017-11-22T10:15:00Z">
                <w:pPr>
                  <w:jc w:val="center"/>
                </w:pPr>
              </w:pPrChange>
            </w:pPr>
            <w:r w:rsidRPr="007D4715">
              <w:rPr>
                <w:rFonts w:asciiTheme="majorHAnsi" w:hAnsiTheme="majorHAnsi" w:cstheme="majorHAnsi"/>
                <w:iCs/>
                <w:color w:val="000000" w:themeColor="text1"/>
                <w:sz w:val="26"/>
                <w:szCs w:val="26"/>
              </w:rPr>
              <w:t>37</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65" w:author="Nguyen" w:date="2017-11-22T10:15:00Z">
                <w:pPr/>
              </w:pPrChange>
            </w:pPr>
            <w:r w:rsidRPr="007D4715">
              <w:rPr>
                <w:rFonts w:asciiTheme="majorHAnsi" w:hAnsiTheme="majorHAnsi" w:cstheme="majorHAnsi"/>
                <w:iCs/>
                <w:color w:val="000000" w:themeColor="text1"/>
                <w:sz w:val="26"/>
                <w:szCs w:val="26"/>
              </w:rPr>
              <w:t>Bảo tồn và phát triển LSNG</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66" w:author="Nguyen" w:date="2017-11-22T10:15:00Z">
                <w:pPr/>
              </w:pPrChange>
            </w:pPr>
            <w:r w:rsidRPr="007D4715">
              <w:rPr>
                <w:rFonts w:asciiTheme="majorHAnsi" w:hAnsiTheme="majorHAnsi" w:cstheme="majorHAnsi"/>
                <w:iCs/>
                <w:color w:val="000000" w:themeColor="text1"/>
                <w:sz w:val="26"/>
                <w:szCs w:val="26"/>
              </w:rPr>
              <w:t>Việt Nam/2012</w:t>
            </w:r>
          </w:p>
        </w:tc>
        <w:tc>
          <w:tcPr>
            <w:tcW w:w="900" w:type="dxa"/>
            <w:shd w:val="clear" w:color="auto" w:fill="auto"/>
          </w:tcPr>
          <w:p w:rsidR="001E6264" w:rsidRPr="007D4715" w:rsidRDefault="001E6264">
            <w:pPr>
              <w:tabs>
                <w:tab w:val="left" w:pos="582"/>
              </w:tabs>
              <w:spacing w:line="360" w:lineRule="auto"/>
              <w:jc w:val="center"/>
              <w:rPr>
                <w:rFonts w:asciiTheme="majorHAnsi" w:hAnsiTheme="majorHAnsi" w:cstheme="majorHAnsi"/>
                <w:iCs/>
                <w:color w:val="000000" w:themeColor="text1"/>
                <w:sz w:val="26"/>
                <w:szCs w:val="26"/>
              </w:rPr>
              <w:pPrChange w:id="2767" w:author="Nguyen" w:date="2017-11-22T10:15:00Z">
                <w:pPr>
                  <w:tabs>
                    <w:tab w:val="left" w:pos="582"/>
                  </w:tabs>
                  <w:jc w:val="center"/>
                </w:pPr>
              </w:pPrChange>
            </w:pPr>
            <w:r w:rsidRPr="007D4715">
              <w:rPr>
                <w:rFonts w:asciiTheme="majorHAnsi" w:hAnsiTheme="majorHAnsi" w:cstheme="majorHAnsi"/>
                <w:iCs/>
                <w:color w:val="000000" w:themeColor="text1"/>
                <w:sz w:val="26"/>
                <w:szCs w:val="26"/>
              </w:rPr>
              <w:t>10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68"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69"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70" w:author="Nguyen" w:date="2017-11-22T10:15:00Z">
                <w:pPr>
                  <w:jc w:val="center"/>
                </w:pPr>
              </w:pPrChange>
            </w:pPr>
            <w:r w:rsidRPr="007D4715">
              <w:rPr>
                <w:rFonts w:asciiTheme="majorHAnsi" w:hAnsiTheme="majorHAnsi" w:cstheme="majorHAnsi"/>
                <w:iCs/>
                <w:color w:val="000000" w:themeColor="text1"/>
                <w:sz w:val="26"/>
                <w:szCs w:val="26"/>
              </w:rPr>
              <w:t>36</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71" w:author="Nguyen" w:date="2017-11-22T10:15:00Z">
                <w:pPr/>
              </w:pPrChange>
            </w:pPr>
            <w:r w:rsidRPr="007D4715">
              <w:rPr>
                <w:rFonts w:asciiTheme="majorHAnsi" w:hAnsiTheme="majorHAnsi" w:cstheme="majorHAnsi"/>
                <w:iCs/>
                <w:color w:val="000000" w:themeColor="text1"/>
                <w:sz w:val="26"/>
                <w:szCs w:val="26"/>
              </w:rPr>
              <w:t>Tạp chí NN &amp; PTNT</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72" w:author="Nguyen" w:date="2017-11-22T10:15:00Z">
                <w:pPr/>
              </w:pPrChange>
            </w:pPr>
            <w:r w:rsidRPr="007D4715">
              <w:rPr>
                <w:rFonts w:asciiTheme="majorHAnsi" w:hAnsiTheme="majorHAnsi" w:cstheme="majorHAnsi"/>
                <w:iCs/>
                <w:color w:val="000000" w:themeColor="text1"/>
                <w:sz w:val="26"/>
                <w:szCs w:val="26"/>
              </w:rPr>
              <w:t>Việt Nam</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73" w:author="Nguyen" w:date="2017-11-22T10:15:00Z">
                <w:pPr>
                  <w:jc w:val="center"/>
                </w:pPr>
              </w:pPrChange>
            </w:pPr>
          </w:p>
        </w:tc>
        <w:tc>
          <w:tcPr>
            <w:tcW w:w="1579"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74" w:author="Nguyen" w:date="2017-11-22T10:15:00Z">
                <w:pPr/>
              </w:pPrChange>
            </w:pPr>
            <w:r w:rsidRPr="007D4715">
              <w:rPr>
                <w:rFonts w:asciiTheme="majorHAnsi" w:hAnsiTheme="majorHAnsi" w:cstheme="majorHAnsi"/>
                <w:iCs/>
                <w:color w:val="000000" w:themeColor="text1"/>
                <w:sz w:val="26"/>
                <w:szCs w:val="26"/>
              </w:rPr>
              <w:t>Tất cả</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75"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76" w:author="Nguyen" w:date="2017-11-22T10:15:00Z">
                <w:pPr>
                  <w:jc w:val="center"/>
                </w:pPr>
              </w:pPrChange>
            </w:pPr>
            <w:r w:rsidRPr="007D4715">
              <w:rPr>
                <w:rFonts w:asciiTheme="majorHAnsi" w:hAnsiTheme="majorHAnsi" w:cstheme="majorHAnsi"/>
                <w:iCs/>
                <w:color w:val="000000" w:themeColor="text1"/>
                <w:sz w:val="26"/>
                <w:szCs w:val="26"/>
              </w:rPr>
              <w:t>37</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77" w:author="Nguyen" w:date="2017-11-22T10:15:00Z">
                <w:pPr/>
              </w:pPrChange>
            </w:pPr>
            <w:r w:rsidRPr="007D4715">
              <w:rPr>
                <w:rFonts w:asciiTheme="majorHAnsi" w:hAnsiTheme="majorHAnsi" w:cstheme="majorHAnsi"/>
                <w:iCs/>
                <w:color w:val="000000" w:themeColor="text1"/>
                <w:sz w:val="26"/>
                <w:szCs w:val="26"/>
              </w:rPr>
              <w:t>Bệnh cây học</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78" w:author="Nguyen" w:date="2017-11-22T10:15:00Z">
                <w:pPr/>
              </w:pPrChange>
            </w:pPr>
            <w:r w:rsidRPr="007D4715">
              <w:rPr>
                <w:rFonts w:asciiTheme="majorHAnsi" w:hAnsiTheme="majorHAnsi" w:cstheme="majorHAnsi"/>
                <w:iCs/>
                <w:color w:val="000000" w:themeColor="text1"/>
                <w:sz w:val="26"/>
                <w:szCs w:val="26"/>
              </w:rPr>
              <w:t>Việt Nam/2009</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79" w:author="Nguyen" w:date="2017-11-22T10:15:00Z">
                <w:pPr>
                  <w:jc w:val="center"/>
                </w:pPr>
              </w:pPrChange>
            </w:pPr>
            <w:r w:rsidRPr="007D4715">
              <w:rPr>
                <w:rFonts w:asciiTheme="majorHAnsi" w:hAnsiTheme="majorHAnsi" w:cstheme="majorHAnsi"/>
                <w:iCs/>
                <w:color w:val="000000" w:themeColor="text1"/>
                <w:sz w:val="26"/>
                <w:szCs w:val="26"/>
              </w:rPr>
              <w:t>60</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80" w:author="Nguyen" w:date="2017-11-22T10:15:00Z">
                <w:pPr/>
              </w:pPrChange>
            </w:pPr>
            <w:r w:rsidRPr="007D4715">
              <w:rPr>
                <w:rFonts w:asciiTheme="majorHAnsi" w:hAnsiTheme="majorHAnsi" w:cstheme="majorHAnsi"/>
                <w:iCs/>
                <w:color w:val="000000" w:themeColor="text1"/>
                <w:sz w:val="26"/>
                <w:szCs w:val="26"/>
              </w:rPr>
              <w:t>Đánh giá rủi ro sinh thái, Đa dạng sinh học và bảo tồn.</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81"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82" w:author="Nguyen" w:date="2017-11-22T10:15:00Z">
                <w:pPr>
                  <w:jc w:val="center"/>
                </w:pPr>
              </w:pPrChange>
            </w:pPr>
            <w:r w:rsidRPr="007D4715">
              <w:rPr>
                <w:rFonts w:asciiTheme="majorHAnsi" w:hAnsiTheme="majorHAnsi" w:cstheme="majorHAnsi"/>
                <w:iCs/>
                <w:color w:val="000000" w:themeColor="text1"/>
                <w:sz w:val="26"/>
                <w:szCs w:val="26"/>
              </w:rPr>
              <w:t>38</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83" w:author="Nguyen" w:date="2017-11-22T10:15:00Z">
                <w:pPr/>
              </w:pPrChange>
            </w:pPr>
            <w:r w:rsidRPr="007D4715">
              <w:rPr>
                <w:rFonts w:asciiTheme="majorHAnsi" w:hAnsiTheme="majorHAnsi" w:cstheme="majorHAnsi"/>
                <w:iCs/>
                <w:color w:val="000000" w:themeColor="text1"/>
                <w:sz w:val="26"/>
                <w:szCs w:val="26"/>
              </w:rPr>
              <w:t>Hình thái học thực vật</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84" w:author="Nguyen" w:date="2017-11-22T10:15:00Z">
                <w:pPr/>
              </w:pPrChange>
            </w:pPr>
            <w:r w:rsidRPr="007D4715">
              <w:rPr>
                <w:rFonts w:asciiTheme="majorHAnsi" w:hAnsiTheme="majorHAnsi" w:cstheme="majorHAnsi"/>
                <w:iCs/>
                <w:color w:val="000000" w:themeColor="text1"/>
                <w:sz w:val="26"/>
                <w:szCs w:val="26"/>
              </w:rPr>
              <w:t>Việt Nam/2007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85" w:author="Nguyen" w:date="2017-11-22T10:15:00Z">
                <w:pPr>
                  <w:jc w:val="center"/>
                </w:pPr>
              </w:pPrChange>
            </w:pPr>
            <w:r w:rsidRPr="007D4715">
              <w:rPr>
                <w:rFonts w:asciiTheme="majorHAnsi" w:hAnsiTheme="majorHAnsi" w:cstheme="majorHAnsi"/>
                <w:iCs/>
                <w:color w:val="000000" w:themeColor="text1"/>
                <w:sz w:val="26"/>
                <w:szCs w:val="26"/>
              </w:rPr>
              <w:t>110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86"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87"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88" w:author="Nguyen" w:date="2017-11-22T10:15:00Z">
                <w:pPr>
                  <w:jc w:val="center"/>
                </w:pPr>
              </w:pPrChange>
            </w:pPr>
            <w:r w:rsidRPr="007D4715">
              <w:rPr>
                <w:rFonts w:asciiTheme="majorHAnsi" w:hAnsiTheme="majorHAnsi" w:cstheme="majorHAnsi"/>
                <w:iCs/>
                <w:color w:val="000000" w:themeColor="text1"/>
                <w:sz w:val="26"/>
                <w:szCs w:val="26"/>
              </w:rPr>
              <w:t>39</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89" w:author="Nguyen" w:date="2017-11-22T10:15:00Z">
                <w:pPr/>
              </w:pPrChange>
            </w:pPr>
            <w:r w:rsidRPr="007D4715">
              <w:rPr>
                <w:rFonts w:asciiTheme="majorHAnsi" w:hAnsiTheme="majorHAnsi" w:cstheme="majorHAnsi"/>
                <w:iCs/>
                <w:color w:val="000000" w:themeColor="text1"/>
                <w:sz w:val="26"/>
                <w:szCs w:val="26"/>
              </w:rPr>
              <w:t>Hình thái và phân loại thực vật</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90" w:author="Nguyen" w:date="2017-11-22T10:15:00Z">
                <w:pPr/>
              </w:pPrChange>
            </w:pPr>
            <w:r w:rsidRPr="007D4715">
              <w:rPr>
                <w:rFonts w:asciiTheme="majorHAnsi" w:hAnsiTheme="majorHAnsi" w:cstheme="majorHAnsi"/>
                <w:iCs/>
                <w:color w:val="000000" w:themeColor="text1"/>
                <w:sz w:val="26"/>
                <w:szCs w:val="26"/>
              </w:rPr>
              <w:t>Việt Nam/2010</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91" w:author="Nguyen" w:date="2017-11-22T10:15:00Z">
                <w:pPr>
                  <w:jc w:val="center"/>
                </w:pPr>
              </w:pPrChange>
            </w:pPr>
            <w:r w:rsidRPr="007D4715">
              <w:rPr>
                <w:rFonts w:asciiTheme="majorHAnsi" w:hAnsiTheme="majorHAnsi" w:cstheme="majorHAnsi"/>
                <w:iCs/>
                <w:color w:val="000000" w:themeColor="text1"/>
                <w:sz w:val="26"/>
                <w:szCs w:val="26"/>
              </w:rPr>
              <w:t>200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92"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93"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94" w:author="Nguyen" w:date="2017-11-22T10:15:00Z">
                <w:pPr>
                  <w:jc w:val="center"/>
                </w:pPr>
              </w:pPrChange>
            </w:pPr>
            <w:r w:rsidRPr="007D4715">
              <w:rPr>
                <w:rFonts w:asciiTheme="majorHAnsi" w:hAnsiTheme="majorHAnsi" w:cstheme="majorHAnsi"/>
                <w:iCs/>
                <w:color w:val="000000" w:themeColor="text1"/>
                <w:sz w:val="26"/>
                <w:szCs w:val="26"/>
              </w:rPr>
              <w:t>40</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95" w:author="Nguyen" w:date="2017-11-22T10:15:00Z">
                <w:pPr/>
              </w:pPrChange>
            </w:pPr>
            <w:r w:rsidRPr="007D4715">
              <w:rPr>
                <w:rFonts w:asciiTheme="majorHAnsi" w:hAnsiTheme="majorHAnsi" w:cstheme="majorHAnsi"/>
                <w:iCs/>
                <w:color w:val="000000" w:themeColor="text1"/>
                <w:sz w:val="26"/>
                <w:szCs w:val="26"/>
              </w:rPr>
              <w:t>Vi sinh vật môi trường</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96" w:author="Nguyen" w:date="2017-11-22T10:15:00Z">
                <w:pPr/>
              </w:pPrChange>
            </w:pPr>
            <w:r w:rsidRPr="007D4715">
              <w:rPr>
                <w:rFonts w:asciiTheme="majorHAnsi" w:hAnsiTheme="majorHAnsi" w:cstheme="majorHAnsi"/>
                <w:iCs/>
                <w:color w:val="000000" w:themeColor="text1"/>
                <w:sz w:val="26"/>
                <w:szCs w:val="26"/>
              </w:rPr>
              <w:t>Việt Nam/2010</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797" w:author="Nguyen" w:date="2017-11-22T10:15:00Z">
                <w:pPr>
                  <w:jc w:val="center"/>
                </w:pPr>
              </w:pPrChange>
            </w:pPr>
            <w:r w:rsidRPr="007D4715">
              <w:rPr>
                <w:rFonts w:asciiTheme="majorHAnsi" w:hAnsiTheme="majorHAnsi" w:cstheme="majorHAnsi"/>
                <w:iCs/>
                <w:color w:val="000000" w:themeColor="text1"/>
                <w:sz w:val="26"/>
                <w:szCs w:val="26"/>
              </w:rPr>
              <w:t>200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798"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799"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00" w:author="Nguyen" w:date="2017-11-22T10:15:00Z">
                <w:pPr>
                  <w:jc w:val="center"/>
                </w:pPr>
              </w:pPrChange>
            </w:pPr>
            <w:r w:rsidRPr="007D4715">
              <w:rPr>
                <w:rFonts w:asciiTheme="majorHAnsi" w:hAnsiTheme="majorHAnsi" w:cstheme="majorHAnsi"/>
                <w:iCs/>
                <w:color w:val="000000" w:themeColor="text1"/>
                <w:sz w:val="26"/>
                <w:szCs w:val="26"/>
              </w:rPr>
              <w:t>41</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01" w:author="Nguyen" w:date="2017-11-22T10:15:00Z">
                <w:pPr/>
              </w:pPrChange>
            </w:pPr>
            <w:r w:rsidRPr="007D4715">
              <w:rPr>
                <w:rFonts w:asciiTheme="majorHAnsi" w:hAnsiTheme="majorHAnsi" w:cstheme="majorHAnsi"/>
                <w:iCs/>
                <w:color w:val="000000" w:themeColor="text1"/>
                <w:sz w:val="26"/>
                <w:szCs w:val="26"/>
              </w:rPr>
              <w:t xml:space="preserve">Đa dạng sinh học và tài nguyên di truyền thực vật </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02" w:author="Nguyen" w:date="2017-11-22T10:15:00Z">
                <w:pPr/>
              </w:pPrChange>
            </w:pPr>
            <w:r w:rsidRPr="007D4715">
              <w:rPr>
                <w:rFonts w:asciiTheme="majorHAnsi" w:hAnsiTheme="majorHAnsi" w:cstheme="majorHAnsi"/>
                <w:iCs/>
                <w:color w:val="000000" w:themeColor="text1"/>
                <w:sz w:val="26"/>
                <w:szCs w:val="26"/>
              </w:rPr>
              <w:t>Việt Nam/2005</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03" w:author="Nguyen" w:date="2017-11-22T10:15:00Z">
                <w:pPr>
                  <w:jc w:val="center"/>
                </w:pPr>
              </w:pPrChange>
            </w:pPr>
            <w:r w:rsidRPr="007D4715">
              <w:rPr>
                <w:rFonts w:asciiTheme="majorHAnsi" w:hAnsiTheme="majorHAnsi" w:cstheme="majorHAnsi"/>
                <w:iCs/>
                <w:color w:val="000000" w:themeColor="text1"/>
                <w:sz w:val="26"/>
                <w:szCs w:val="26"/>
              </w:rPr>
              <w:t>14</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04"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05"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06" w:author="Nguyen" w:date="2017-11-22T10:15:00Z">
                <w:pPr>
                  <w:jc w:val="center"/>
                </w:pPr>
              </w:pPrChange>
            </w:pPr>
            <w:r w:rsidRPr="007D4715">
              <w:rPr>
                <w:rFonts w:asciiTheme="majorHAnsi" w:hAnsiTheme="majorHAnsi" w:cstheme="majorHAnsi"/>
                <w:iCs/>
                <w:color w:val="000000" w:themeColor="text1"/>
                <w:sz w:val="26"/>
                <w:szCs w:val="26"/>
              </w:rPr>
              <w:t>42</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07" w:author="Nguyen" w:date="2017-11-22T10:15:00Z">
                <w:pPr/>
              </w:pPrChange>
            </w:pPr>
            <w:r w:rsidRPr="007D4715">
              <w:rPr>
                <w:rFonts w:asciiTheme="majorHAnsi" w:hAnsiTheme="majorHAnsi" w:cstheme="majorHAnsi"/>
                <w:iCs/>
                <w:color w:val="000000" w:themeColor="text1"/>
                <w:sz w:val="26"/>
                <w:szCs w:val="26"/>
              </w:rPr>
              <w:t>Đa dạng sinh học và bảo tồn thiên nhiên</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08" w:author="Nguyen" w:date="2017-11-22T10:15:00Z">
                <w:pPr/>
              </w:pPrChange>
            </w:pPr>
            <w:r w:rsidRPr="007D4715">
              <w:rPr>
                <w:rFonts w:asciiTheme="majorHAnsi" w:hAnsiTheme="majorHAnsi" w:cstheme="majorHAnsi"/>
                <w:iCs/>
                <w:color w:val="000000" w:themeColor="text1"/>
                <w:sz w:val="26"/>
                <w:szCs w:val="26"/>
              </w:rPr>
              <w:t>Việt Nam/2002</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09" w:author="Nguyen" w:date="2017-11-22T10:15:00Z">
                <w:pPr>
                  <w:jc w:val="center"/>
                </w:pPr>
              </w:pPrChange>
            </w:pPr>
            <w:r w:rsidRPr="007D4715">
              <w:rPr>
                <w:rFonts w:asciiTheme="majorHAnsi" w:hAnsiTheme="majorHAnsi" w:cstheme="majorHAnsi"/>
                <w:iCs/>
                <w:color w:val="000000" w:themeColor="text1"/>
                <w:sz w:val="26"/>
                <w:szCs w:val="26"/>
              </w:rPr>
              <w:t>5</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10"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11"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12" w:author="Nguyen" w:date="2017-11-22T10:15:00Z">
                <w:pPr>
                  <w:jc w:val="center"/>
                </w:pPr>
              </w:pPrChange>
            </w:pPr>
            <w:r w:rsidRPr="007D4715">
              <w:rPr>
                <w:rFonts w:asciiTheme="majorHAnsi" w:hAnsiTheme="majorHAnsi" w:cstheme="majorHAnsi"/>
                <w:iCs/>
                <w:color w:val="000000" w:themeColor="text1"/>
                <w:sz w:val="26"/>
                <w:szCs w:val="26"/>
              </w:rPr>
              <w:t>43</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13" w:author="Nguyen" w:date="2017-11-22T10:15:00Z">
                <w:pPr/>
              </w:pPrChange>
            </w:pPr>
            <w:r w:rsidRPr="007D4715">
              <w:rPr>
                <w:rFonts w:asciiTheme="majorHAnsi" w:hAnsiTheme="majorHAnsi" w:cstheme="majorHAnsi"/>
                <w:iCs/>
                <w:color w:val="000000" w:themeColor="text1"/>
                <w:sz w:val="26"/>
                <w:szCs w:val="26"/>
              </w:rPr>
              <w:t>Từ điển đa dạng sinh học và phát triển bền vững Anh - Việt: Hơn 4000 thuật ngữ, có giải nghĩa</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14" w:author="Nguyen" w:date="2017-11-22T10:15:00Z">
                <w:pPr/>
              </w:pPrChange>
            </w:pPr>
            <w:r w:rsidRPr="007D4715">
              <w:rPr>
                <w:rFonts w:asciiTheme="majorHAnsi" w:hAnsiTheme="majorHAnsi" w:cstheme="majorHAnsi"/>
                <w:iCs/>
                <w:color w:val="000000" w:themeColor="text1"/>
                <w:sz w:val="26"/>
                <w:szCs w:val="26"/>
              </w:rPr>
              <w:t>Việt Nam/2001</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15"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16"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17"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18" w:author="Nguyen" w:date="2017-11-22T10:15:00Z">
                <w:pPr>
                  <w:jc w:val="center"/>
                </w:pPr>
              </w:pPrChange>
            </w:pPr>
            <w:r w:rsidRPr="007D4715">
              <w:rPr>
                <w:rFonts w:asciiTheme="majorHAnsi" w:hAnsiTheme="majorHAnsi" w:cstheme="majorHAnsi"/>
                <w:iCs/>
                <w:color w:val="000000" w:themeColor="text1"/>
                <w:sz w:val="26"/>
                <w:szCs w:val="26"/>
              </w:rPr>
              <w:t>44</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19" w:author="Nguyen" w:date="2017-11-22T10:15:00Z">
                <w:pPr/>
              </w:pPrChange>
            </w:pPr>
            <w:r w:rsidRPr="007D4715">
              <w:rPr>
                <w:rFonts w:asciiTheme="majorHAnsi" w:hAnsiTheme="majorHAnsi" w:cstheme="majorHAnsi"/>
                <w:iCs/>
                <w:color w:val="000000" w:themeColor="text1"/>
                <w:sz w:val="26"/>
                <w:szCs w:val="26"/>
              </w:rPr>
              <w:t xml:space="preserve">Chiến lược bảo tồn tài nguyên và </w:t>
            </w:r>
            <w:r w:rsidRPr="007D4715">
              <w:rPr>
                <w:rFonts w:asciiTheme="majorHAnsi" w:hAnsiTheme="majorHAnsi" w:cstheme="majorHAnsi"/>
                <w:iCs/>
                <w:color w:val="000000" w:themeColor="text1"/>
                <w:sz w:val="26"/>
                <w:szCs w:val="26"/>
              </w:rPr>
              <w:lastRenderedPageBreak/>
              <w:t>đa dạng sinh học tỉnh Quảng Nam giai đoạn 2005 - 2020/ Uỷ ban nhân dân tỉnh Quảng Nam</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20" w:author="Nguyen" w:date="2017-11-22T10:15:00Z">
                <w:pPr/>
              </w:pPrChange>
            </w:pPr>
            <w:r w:rsidRPr="007D4715">
              <w:rPr>
                <w:rFonts w:asciiTheme="majorHAnsi" w:hAnsiTheme="majorHAnsi" w:cstheme="majorHAnsi"/>
                <w:iCs/>
                <w:color w:val="000000" w:themeColor="text1"/>
                <w:sz w:val="26"/>
                <w:szCs w:val="26"/>
              </w:rPr>
              <w:lastRenderedPageBreak/>
              <w:t xml:space="preserve">Việt </w:t>
            </w:r>
            <w:r w:rsidRPr="007D4715">
              <w:rPr>
                <w:rFonts w:asciiTheme="majorHAnsi" w:hAnsiTheme="majorHAnsi" w:cstheme="majorHAnsi"/>
                <w:iCs/>
                <w:color w:val="000000" w:themeColor="text1"/>
                <w:sz w:val="26"/>
                <w:szCs w:val="26"/>
              </w:rPr>
              <w:lastRenderedPageBreak/>
              <w:t>Nam/2005</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21" w:author="Nguyen" w:date="2017-11-22T10:15:00Z">
                <w:pPr>
                  <w:jc w:val="center"/>
                </w:pPr>
              </w:pPrChange>
            </w:pPr>
            <w:r w:rsidRPr="007D4715">
              <w:rPr>
                <w:rFonts w:asciiTheme="majorHAnsi" w:hAnsiTheme="majorHAnsi" w:cstheme="majorHAnsi"/>
                <w:iCs/>
                <w:color w:val="000000" w:themeColor="text1"/>
                <w:sz w:val="26"/>
                <w:szCs w:val="26"/>
              </w:rPr>
              <w:lastRenderedPageBreak/>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22"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23"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24" w:author="Nguyen" w:date="2017-11-22T10:15:00Z">
                <w:pPr>
                  <w:jc w:val="center"/>
                </w:pPr>
              </w:pPrChange>
            </w:pPr>
            <w:r w:rsidRPr="007D4715">
              <w:rPr>
                <w:rFonts w:asciiTheme="majorHAnsi" w:hAnsiTheme="majorHAnsi" w:cstheme="majorHAnsi"/>
                <w:iCs/>
                <w:color w:val="000000" w:themeColor="text1"/>
                <w:sz w:val="26"/>
                <w:szCs w:val="26"/>
              </w:rPr>
              <w:lastRenderedPageBreak/>
              <w:t>45</w:t>
            </w:r>
          </w:p>
        </w:tc>
        <w:tc>
          <w:tcPr>
            <w:tcW w:w="369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25" w:author="Nguyen" w:date="2017-11-22T10:15:00Z">
                <w:pPr/>
              </w:pPrChange>
            </w:pPr>
            <w:r w:rsidRPr="007D4715">
              <w:rPr>
                <w:rFonts w:asciiTheme="majorHAnsi" w:hAnsiTheme="majorHAnsi" w:cstheme="majorHAnsi"/>
                <w:bCs/>
                <w:color w:val="000000" w:themeColor="text1"/>
                <w:sz w:val="26"/>
                <w:szCs w:val="26"/>
              </w:rPr>
              <w:t>Báo cáo diễn biến môi trường Việt Nam 2005, Đa dạng sinh học</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26" w:author="Nguyen" w:date="2017-11-22T10:15:00Z">
                <w:pPr/>
              </w:pPrChange>
            </w:pPr>
            <w:r w:rsidRPr="007D4715">
              <w:rPr>
                <w:rFonts w:asciiTheme="majorHAnsi" w:hAnsiTheme="majorHAnsi" w:cstheme="majorHAnsi"/>
                <w:iCs/>
                <w:color w:val="000000" w:themeColor="text1"/>
                <w:sz w:val="26"/>
                <w:szCs w:val="26"/>
              </w:rPr>
              <w:t>Việt Nam/2005</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27"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28" w:author="Nguyen" w:date="2017-11-22T10:15:00Z">
                <w:pPr/>
              </w:pPrChange>
            </w:pPr>
            <w:r w:rsidRPr="007D4715">
              <w:rPr>
                <w:rFonts w:asciiTheme="majorHAnsi" w:hAnsiTheme="majorHAnsi" w:cstheme="majorHAnsi"/>
                <w:iCs/>
                <w:color w:val="000000" w:themeColor="text1"/>
                <w:sz w:val="26"/>
                <w:szCs w:val="26"/>
              </w:rPr>
              <w:t>Đa dạng sinh học và bảo tồn</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29"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30" w:author="Nguyen" w:date="2017-11-22T10:15:00Z">
                <w:pPr>
                  <w:jc w:val="center"/>
                </w:pPr>
              </w:pPrChange>
            </w:pPr>
            <w:r w:rsidRPr="007D4715">
              <w:rPr>
                <w:rFonts w:asciiTheme="majorHAnsi" w:hAnsiTheme="majorHAnsi" w:cstheme="majorHAnsi"/>
                <w:iCs/>
                <w:color w:val="000000" w:themeColor="text1"/>
                <w:sz w:val="26"/>
                <w:szCs w:val="26"/>
              </w:rPr>
              <w:t>46</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831" w:author="Nguyen" w:date="2017-11-22T10:15:00Z">
                <w:pPr/>
              </w:pPrChange>
            </w:pPr>
            <w:r w:rsidRPr="007D4715">
              <w:rPr>
                <w:rFonts w:asciiTheme="majorHAnsi" w:hAnsiTheme="majorHAnsi" w:cstheme="majorHAnsi"/>
                <w:bCs/>
                <w:color w:val="000000" w:themeColor="text1"/>
                <w:sz w:val="26"/>
                <w:szCs w:val="26"/>
              </w:rPr>
              <w:t>Tập tài liệu hướng dẫn đánh giá môi trường và đa dạng sinh học</w:t>
            </w:r>
            <w:r w:rsidRPr="007D4715">
              <w:rPr>
                <w:rStyle w:val="apple-converted-space"/>
                <w:rFonts w:asciiTheme="majorHAnsi" w:hAnsiTheme="majorHAnsi" w:cstheme="majorHAnsi"/>
                <w:color w:val="000000" w:themeColor="text1"/>
                <w:sz w:val="26"/>
                <w:szCs w:val="26"/>
              </w:rPr>
              <w:t>/Ngân hàng thế giới</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32" w:author="Nguyen" w:date="2017-11-22T10:15:00Z">
                <w:pPr/>
              </w:pPrChange>
            </w:pP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33"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34"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35"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36" w:author="Nguyen" w:date="2017-11-22T10:15:00Z">
                <w:pPr>
                  <w:jc w:val="center"/>
                </w:pPr>
              </w:pPrChange>
            </w:pPr>
            <w:r w:rsidRPr="007D4715">
              <w:rPr>
                <w:rFonts w:asciiTheme="majorHAnsi" w:hAnsiTheme="majorHAnsi" w:cstheme="majorHAnsi"/>
                <w:iCs/>
                <w:color w:val="000000" w:themeColor="text1"/>
                <w:sz w:val="26"/>
                <w:szCs w:val="26"/>
              </w:rPr>
              <w:t>47</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837" w:author="Nguyen" w:date="2017-11-22T10:15:00Z">
                <w:pPr/>
              </w:pPrChange>
            </w:pPr>
            <w:r w:rsidRPr="007D4715">
              <w:rPr>
                <w:rFonts w:asciiTheme="majorHAnsi" w:hAnsiTheme="majorHAnsi" w:cstheme="majorHAnsi"/>
                <w:color w:val="000000" w:themeColor="text1"/>
                <w:sz w:val="26"/>
                <w:szCs w:val="26"/>
              </w:rPr>
              <w:t>Đa dạng sinh học Vườn quốc gia U Minh Thượng - Việt Nam</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38" w:author="Nguyen" w:date="2017-11-22T10:15:00Z">
                <w:pPr/>
              </w:pPrChange>
            </w:pPr>
            <w:r w:rsidRPr="007D4715">
              <w:rPr>
                <w:rFonts w:asciiTheme="majorHAnsi" w:hAnsiTheme="majorHAnsi" w:cstheme="majorHAnsi"/>
                <w:iCs/>
                <w:color w:val="000000" w:themeColor="text1"/>
                <w:sz w:val="26"/>
                <w:szCs w:val="26"/>
              </w:rPr>
              <w:t>Việt Nam/2004</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39"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40"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41"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42" w:author="Nguyen" w:date="2017-11-22T10:15:00Z">
                <w:pPr>
                  <w:jc w:val="center"/>
                </w:pPr>
              </w:pPrChange>
            </w:pPr>
            <w:r w:rsidRPr="007D4715">
              <w:rPr>
                <w:rFonts w:asciiTheme="majorHAnsi" w:hAnsiTheme="majorHAnsi" w:cstheme="majorHAnsi"/>
                <w:iCs/>
                <w:color w:val="000000" w:themeColor="text1"/>
                <w:sz w:val="26"/>
                <w:szCs w:val="26"/>
              </w:rPr>
              <w:t>48</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843" w:author="Nguyen" w:date="2017-11-22T10:15:00Z">
                <w:pPr/>
              </w:pPrChange>
            </w:pPr>
            <w:r w:rsidRPr="007D4715">
              <w:rPr>
                <w:rFonts w:asciiTheme="majorHAnsi" w:hAnsiTheme="majorHAnsi" w:cstheme="majorHAnsi"/>
                <w:color w:val="000000" w:themeColor="text1"/>
                <w:sz w:val="26"/>
                <w:szCs w:val="26"/>
              </w:rPr>
              <w:t xml:space="preserve">The Atlantic forest of South America: biodiversity status, threats, and outlook </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44" w:author="Nguyen" w:date="2017-11-22T10:15:00Z">
                <w:pPr/>
              </w:pPrChange>
            </w:pPr>
            <w:r w:rsidRPr="007D4715">
              <w:rPr>
                <w:rFonts w:asciiTheme="majorHAnsi" w:hAnsiTheme="majorHAnsi" w:cstheme="majorHAnsi"/>
                <w:iCs/>
                <w:color w:val="000000" w:themeColor="text1"/>
                <w:sz w:val="26"/>
                <w:szCs w:val="26"/>
              </w:rPr>
              <w:t>Mỹ/2003</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45" w:author="Nguyen" w:date="2017-11-22T10:15:00Z">
                <w:pPr>
                  <w:jc w:val="center"/>
                </w:pPr>
              </w:pPrChange>
            </w:pPr>
            <w:r w:rsidRPr="007D4715">
              <w:rPr>
                <w:rFonts w:asciiTheme="majorHAnsi" w:hAnsiTheme="majorHAnsi" w:cstheme="majorHAnsi"/>
                <w:iCs/>
                <w:color w:val="000000" w:themeColor="text1"/>
                <w:sz w:val="26"/>
                <w:szCs w:val="26"/>
              </w:rPr>
              <w:t>2</w:t>
            </w:r>
          </w:p>
        </w:tc>
        <w:tc>
          <w:tcPr>
            <w:tcW w:w="1579"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46" w:author="Nguyen" w:date="2017-11-22T10:15:00Z">
                <w:pPr/>
              </w:pPrChange>
            </w:pPr>
            <w:r w:rsidRPr="007D4715">
              <w:rPr>
                <w:rFonts w:asciiTheme="majorHAnsi" w:hAnsiTheme="majorHAnsi" w:cstheme="majorHAnsi"/>
                <w:iCs/>
                <w:color w:val="000000" w:themeColor="text1"/>
                <w:sz w:val="26"/>
                <w:szCs w:val="26"/>
              </w:rPr>
              <w:t>Đa dạng sinh học và bảo tồn</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47"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48" w:author="Nguyen" w:date="2017-11-22T10:15:00Z">
                <w:pPr>
                  <w:jc w:val="center"/>
                </w:pPr>
              </w:pPrChange>
            </w:pPr>
            <w:r w:rsidRPr="007D4715">
              <w:rPr>
                <w:rFonts w:asciiTheme="majorHAnsi" w:hAnsiTheme="majorHAnsi" w:cstheme="majorHAnsi"/>
                <w:iCs/>
                <w:color w:val="000000" w:themeColor="text1"/>
                <w:sz w:val="26"/>
                <w:szCs w:val="26"/>
              </w:rPr>
              <w:t>49</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849" w:author="Nguyen" w:date="2017-11-22T10:15:00Z">
                <w:pPr/>
              </w:pPrChange>
            </w:pPr>
            <w:r w:rsidRPr="007D4715">
              <w:rPr>
                <w:rFonts w:asciiTheme="majorHAnsi" w:hAnsiTheme="majorHAnsi" w:cstheme="majorHAnsi"/>
                <w:bCs/>
                <w:color w:val="000000" w:themeColor="text1"/>
                <w:sz w:val="26"/>
                <w:szCs w:val="26"/>
              </w:rPr>
              <w:t>Đăng ký và thống kê đất đai</w:t>
            </w:r>
            <w:r w:rsidRPr="007D4715">
              <w:rPr>
                <w:rStyle w:val="apple-converted-space"/>
                <w:rFonts w:asciiTheme="majorHAnsi" w:hAnsiTheme="majorHAnsi" w:cstheme="majorHAnsi"/>
                <w:color w:val="000000" w:themeColor="text1"/>
                <w:sz w:val="26"/>
                <w:szCs w:val="26"/>
              </w:rPr>
              <w:t> </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50" w:author="Nguyen" w:date="2017-11-22T10:15:00Z">
                <w:pPr/>
              </w:pPrChange>
            </w:pPr>
            <w:r w:rsidRPr="007D4715">
              <w:rPr>
                <w:rFonts w:asciiTheme="majorHAnsi" w:hAnsiTheme="majorHAnsi" w:cstheme="majorHAnsi"/>
                <w:iCs/>
                <w:color w:val="000000" w:themeColor="text1"/>
                <w:sz w:val="26"/>
                <w:szCs w:val="26"/>
              </w:rPr>
              <w:t>Việt Nam/2008</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51"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52" w:author="Nguyen" w:date="2017-11-22T10:15:00Z">
                <w:pPr/>
              </w:pPrChange>
            </w:pPr>
            <w:r w:rsidRPr="007D4715">
              <w:rPr>
                <w:rFonts w:asciiTheme="majorHAnsi" w:hAnsiTheme="majorHAnsi" w:cstheme="majorHAnsi"/>
                <w:iCs/>
                <w:color w:val="000000" w:themeColor="text1"/>
                <w:sz w:val="26"/>
                <w:szCs w:val="26"/>
              </w:rPr>
              <w:t>Kinh tế tài nguyên và môi trường</w:t>
            </w:r>
          </w:p>
          <w:p w:rsidR="001E6264" w:rsidRPr="007D4715" w:rsidRDefault="001E6264">
            <w:pPr>
              <w:spacing w:line="360" w:lineRule="auto"/>
              <w:rPr>
                <w:rFonts w:asciiTheme="majorHAnsi" w:hAnsiTheme="majorHAnsi" w:cstheme="majorHAnsi"/>
                <w:iCs/>
                <w:color w:val="000000" w:themeColor="text1"/>
                <w:sz w:val="26"/>
                <w:szCs w:val="26"/>
              </w:rPr>
              <w:pPrChange w:id="2853" w:author="Nguyen" w:date="2017-11-22T10:15:00Z">
                <w:pPr/>
              </w:pPrChange>
            </w:pPr>
            <w:r w:rsidRPr="007D4715">
              <w:rPr>
                <w:rFonts w:asciiTheme="majorHAnsi" w:hAnsiTheme="majorHAnsi" w:cstheme="majorHAnsi"/>
                <w:iCs/>
                <w:color w:val="000000" w:themeColor="text1"/>
                <w:sz w:val="26"/>
                <w:szCs w:val="26"/>
              </w:rPr>
              <w:t>Quản lý TNTV</w:t>
            </w:r>
          </w:p>
          <w:p w:rsidR="001E6264" w:rsidRPr="007D4715" w:rsidRDefault="001E6264">
            <w:pPr>
              <w:spacing w:line="360" w:lineRule="auto"/>
              <w:rPr>
                <w:rFonts w:asciiTheme="majorHAnsi" w:hAnsiTheme="majorHAnsi" w:cstheme="majorHAnsi"/>
                <w:iCs/>
                <w:color w:val="000000" w:themeColor="text1"/>
                <w:sz w:val="26"/>
                <w:szCs w:val="26"/>
              </w:rPr>
              <w:pPrChange w:id="2854" w:author="Nguyen" w:date="2017-11-22T10:15:00Z">
                <w:pPr/>
              </w:pPrChange>
            </w:pPr>
            <w:r w:rsidRPr="007D4715">
              <w:rPr>
                <w:rFonts w:asciiTheme="majorHAnsi" w:hAnsiTheme="majorHAnsi" w:cstheme="majorHAnsi"/>
                <w:iCs/>
                <w:color w:val="000000" w:themeColor="text1"/>
                <w:sz w:val="26"/>
                <w:szCs w:val="26"/>
              </w:rPr>
              <w:t>Quản lý rừng bền vững</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55"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56" w:author="Nguyen" w:date="2017-11-22T10:15:00Z">
                <w:pPr>
                  <w:jc w:val="center"/>
                </w:pPr>
              </w:pPrChange>
            </w:pPr>
            <w:r w:rsidRPr="007D4715">
              <w:rPr>
                <w:rFonts w:asciiTheme="majorHAnsi" w:hAnsiTheme="majorHAnsi" w:cstheme="majorHAnsi"/>
                <w:iCs/>
                <w:color w:val="000000" w:themeColor="text1"/>
                <w:sz w:val="26"/>
                <w:szCs w:val="26"/>
              </w:rPr>
              <w:t>50</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857" w:author="Nguyen" w:date="2017-11-22T10:15:00Z">
                <w:pPr/>
              </w:pPrChange>
            </w:pPr>
            <w:r w:rsidRPr="007D4715">
              <w:rPr>
                <w:rFonts w:asciiTheme="majorHAnsi" w:hAnsiTheme="majorHAnsi" w:cstheme="majorHAnsi"/>
                <w:color w:val="000000" w:themeColor="text1"/>
                <w:sz w:val="26"/>
                <w:szCs w:val="26"/>
              </w:rPr>
              <w:t>Giáo trình thống kê kinh tế</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58" w:author="Nguyen" w:date="2017-11-22T10:15:00Z">
                <w:pPr/>
              </w:pPrChange>
            </w:pPr>
            <w:r w:rsidRPr="007D4715">
              <w:rPr>
                <w:rFonts w:asciiTheme="majorHAnsi" w:hAnsiTheme="majorHAnsi" w:cstheme="majorHAnsi"/>
                <w:iCs/>
                <w:color w:val="000000" w:themeColor="text1"/>
                <w:sz w:val="26"/>
                <w:szCs w:val="26"/>
              </w:rPr>
              <w:t>Việt Nam/2010</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59" w:author="Nguyen" w:date="2017-11-22T10:15:00Z">
                <w:pPr>
                  <w:jc w:val="center"/>
                </w:pPr>
              </w:pPrChange>
            </w:pPr>
            <w:r w:rsidRPr="007D4715">
              <w:rPr>
                <w:rFonts w:asciiTheme="majorHAnsi" w:hAnsiTheme="majorHAnsi" w:cstheme="majorHAnsi"/>
                <w:iCs/>
                <w:color w:val="000000" w:themeColor="text1"/>
                <w:sz w:val="26"/>
                <w:szCs w:val="26"/>
              </w:rPr>
              <w:t>10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60"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61"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62" w:author="Nguyen" w:date="2017-11-22T10:15:00Z">
                <w:pPr>
                  <w:jc w:val="center"/>
                </w:pPr>
              </w:pPrChange>
            </w:pPr>
            <w:r w:rsidRPr="007D4715">
              <w:rPr>
                <w:rFonts w:asciiTheme="majorHAnsi" w:hAnsiTheme="majorHAnsi" w:cstheme="majorHAnsi"/>
                <w:iCs/>
                <w:color w:val="000000" w:themeColor="text1"/>
                <w:sz w:val="26"/>
                <w:szCs w:val="26"/>
              </w:rPr>
              <w:t>51</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863" w:author="Nguyen" w:date="2017-11-22T10:15:00Z">
                <w:pPr/>
              </w:pPrChange>
            </w:pPr>
            <w:r w:rsidRPr="007D4715">
              <w:rPr>
                <w:rFonts w:asciiTheme="majorHAnsi" w:hAnsiTheme="majorHAnsi" w:cstheme="majorHAnsi"/>
                <w:color w:val="000000" w:themeColor="text1"/>
                <w:sz w:val="26"/>
                <w:szCs w:val="26"/>
              </w:rPr>
              <w:t>Sinh thái học môi trường ứng dụng = applied environment ecology</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64" w:author="Nguyen" w:date="2017-11-22T10:15:00Z">
                <w:pPr/>
              </w:pPrChange>
            </w:pPr>
            <w:r w:rsidRPr="007D4715">
              <w:rPr>
                <w:rFonts w:asciiTheme="majorHAnsi" w:hAnsiTheme="majorHAnsi" w:cstheme="majorHAnsi"/>
                <w:iCs/>
                <w:color w:val="000000" w:themeColor="text1"/>
                <w:sz w:val="26"/>
                <w:szCs w:val="26"/>
              </w:rPr>
              <w:t>Việt Nam/2005</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65"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66"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67"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68" w:author="Nguyen" w:date="2017-11-22T10:15:00Z">
                <w:pPr>
                  <w:jc w:val="center"/>
                </w:pPr>
              </w:pPrChange>
            </w:pPr>
            <w:r w:rsidRPr="007D4715">
              <w:rPr>
                <w:rFonts w:asciiTheme="majorHAnsi" w:hAnsiTheme="majorHAnsi" w:cstheme="majorHAnsi"/>
                <w:iCs/>
                <w:color w:val="000000" w:themeColor="text1"/>
                <w:sz w:val="26"/>
                <w:szCs w:val="26"/>
              </w:rPr>
              <w:t>52</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869" w:author="Nguyen" w:date="2017-11-22T10:15:00Z">
                <w:pPr/>
              </w:pPrChange>
            </w:pPr>
            <w:r w:rsidRPr="007D4715">
              <w:rPr>
                <w:rFonts w:asciiTheme="majorHAnsi" w:hAnsiTheme="majorHAnsi" w:cstheme="majorHAnsi"/>
                <w:color w:val="000000" w:themeColor="text1"/>
                <w:sz w:val="26"/>
                <w:szCs w:val="26"/>
              </w:rPr>
              <w:t xml:space="preserve">Garbage in the cities: Refuse, reform, and the environment </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70" w:author="Nguyen" w:date="2017-11-22T10:15:00Z">
                <w:pPr/>
              </w:pPrChange>
            </w:pPr>
            <w:r w:rsidRPr="007D4715">
              <w:rPr>
                <w:rFonts w:asciiTheme="majorHAnsi" w:hAnsiTheme="majorHAnsi" w:cstheme="majorHAnsi"/>
                <w:iCs/>
                <w:color w:val="000000" w:themeColor="text1"/>
                <w:sz w:val="26"/>
                <w:szCs w:val="26"/>
              </w:rPr>
              <w:t>Mỹ/2005</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71"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72"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73"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74" w:author="Nguyen" w:date="2017-11-22T10:15:00Z">
                <w:pPr>
                  <w:jc w:val="center"/>
                </w:pPr>
              </w:pPrChange>
            </w:pPr>
            <w:r w:rsidRPr="007D4715">
              <w:rPr>
                <w:rFonts w:asciiTheme="majorHAnsi" w:hAnsiTheme="majorHAnsi" w:cstheme="majorHAnsi"/>
                <w:iCs/>
                <w:color w:val="000000" w:themeColor="text1"/>
                <w:sz w:val="26"/>
                <w:szCs w:val="26"/>
              </w:rPr>
              <w:t>53</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875" w:author="Nguyen" w:date="2017-11-22T10:15:00Z">
                <w:pPr/>
              </w:pPrChange>
            </w:pPr>
            <w:r w:rsidRPr="007D4715">
              <w:rPr>
                <w:rFonts w:asciiTheme="majorHAnsi" w:hAnsiTheme="majorHAnsi" w:cstheme="majorHAnsi"/>
                <w:color w:val="000000" w:themeColor="text1"/>
                <w:sz w:val="26"/>
                <w:szCs w:val="26"/>
              </w:rPr>
              <w:t xml:space="preserve">Defeating terrorism: Shaping the new security environment </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76" w:author="Nguyen" w:date="2017-11-22T10:15:00Z">
                <w:pPr/>
              </w:pPrChange>
            </w:pPr>
            <w:r w:rsidRPr="007D4715">
              <w:rPr>
                <w:rFonts w:asciiTheme="majorHAnsi" w:hAnsiTheme="majorHAnsi" w:cstheme="majorHAnsi"/>
                <w:iCs/>
                <w:color w:val="000000" w:themeColor="text1"/>
                <w:sz w:val="26"/>
                <w:szCs w:val="26"/>
              </w:rPr>
              <w:t>Mỹ/2004</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77"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78"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79"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80" w:author="Nguyen" w:date="2017-11-22T10:15:00Z">
                <w:pPr>
                  <w:jc w:val="center"/>
                </w:pPr>
              </w:pPrChange>
            </w:pPr>
            <w:r w:rsidRPr="007D4715">
              <w:rPr>
                <w:rFonts w:asciiTheme="majorHAnsi" w:hAnsiTheme="majorHAnsi" w:cstheme="majorHAnsi"/>
                <w:iCs/>
                <w:color w:val="000000" w:themeColor="text1"/>
                <w:sz w:val="26"/>
                <w:szCs w:val="26"/>
              </w:rPr>
              <w:t>54</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881" w:author="Nguyen" w:date="2017-11-22T10:15:00Z">
                <w:pPr/>
              </w:pPrChange>
            </w:pPr>
            <w:r w:rsidRPr="007D4715">
              <w:rPr>
                <w:rFonts w:asciiTheme="majorHAnsi" w:hAnsiTheme="majorHAnsi" w:cstheme="majorHAnsi"/>
                <w:bCs/>
                <w:color w:val="000000" w:themeColor="text1"/>
                <w:sz w:val="26"/>
                <w:szCs w:val="26"/>
              </w:rPr>
              <w:t>Kỹ thuật nhân giống cây rừng</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82" w:author="Nguyen" w:date="2017-11-22T10:15:00Z">
                <w:pPr/>
              </w:pPrChange>
            </w:pPr>
            <w:r w:rsidRPr="007D4715">
              <w:rPr>
                <w:rFonts w:asciiTheme="majorHAnsi" w:hAnsiTheme="majorHAnsi" w:cstheme="majorHAnsi"/>
                <w:iCs/>
                <w:color w:val="000000" w:themeColor="text1"/>
                <w:sz w:val="26"/>
                <w:szCs w:val="26"/>
              </w:rPr>
              <w:t>Việt Nam/2005</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83" w:author="Nguyen" w:date="2017-11-22T10:15:00Z">
                <w:pPr>
                  <w:jc w:val="center"/>
                </w:pPr>
              </w:pPrChange>
            </w:pPr>
            <w:r w:rsidRPr="007D4715">
              <w:rPr>
                <w:rFonts w:asciiTheme="majorHAnsi" w:hAnsiTheme="majorHAnsi" w:cstheme="majorHAnsi"/>
                <w:iCs/>
                <w:color w:val="000000" w:themeColor="text1"/>
                <w:sz w:val="26"/>
                <w:szCs w:val="26"/>
              </w:rPr>
              <w:t>26</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84"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85"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86" w:author="Nguyen" w:date="2017-11-22T10:15:00Z">
                <w:pPr>
                  <w:jc w:val="center"/>
                </w:pPr>
              </w:pPrChange>
            </w:pPr>
            <w:r w:rsidRPr="007D4715">
              <w:rPr>
                <w:rFonts w:asciiTheme="majorHAnsi" w:hAnsiTheme="majorHAnsi" w:cstheme="majorHAnsi"/>
                <w:iCs/>
                <w:color w:val="000000" w:themeColor="text1"/>
                <w:sz w:val="26"/>
                <w:szCs w:val="26"/>
              </w:rPr>
              <w:lastRenderedPageBreak/>
              <w:t>55</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887" w:author="Nguyen" w:date="2017-11-22T10:15:00Z">
                <w:pPr/>
              </w:pPrChange>
            </w:pPr>
            <w:r w:rsidRPr="007D4715">
              <w:rPr>
                <w:rFonts w:asciiTheme="majorHAnsi" w:hAnsiTheme="majorHAnsi" w:cstheme="majorHAnsi"/>
                <w:bCs/>
                <w:color w:val="000000" w:themeColor="text1"/>
                <w:sz w:val="26"/>
                <w:szCs w:val="26"/>
              </w:rPr>
              <w:t>Cẩm nang ngành lâm nghiệp. Chương , Lâm nghiệp cộng đồng</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88" w:author="Nguyen" w:date="2017-11-22T10:15:00Z">
                <w:pPr/>
              </w:pPrChange>
            </w:pPr>
            <w:r w:rsidRPr="007D4715">
              <w:rPr>
                <w:rFonts w:asciiTheme="majorHAnsi" w:hAnsiTheme="majorHAnsi" w:cstheme="majorHAnsi"/>
                <w:iCs/>
                <w:color w:val="000000" w:themeColor="text1"/>
                <w:sz w:val="26"/>
                <w:szCs w:val="26"/>
              </w:rPr>
              <w:t>Việt Nam/2006</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89"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90"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91"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92" w:author="Nguyen" w:date="2017-11-22T10:15:00Z">
                <w:pPr>
                  <w:jc w:val="center"/>
                </w:pPr>
              </w:pPrChange>
            </w:pPr>
            <w:r w:rsidRPr="007D4715">
              <w:rPr>
                <w:rFonts w:asciiTheme="majorHAnsi" w:hAnsiTheme="majorHAnsi" w:cstheme="majorHAnsi"/>
                <w:iCs/>
                <w:color w:val="000000" w:themeColor="text1"/>
                <w:sz w:val="26"/>
                <w:szCs w:val="26"/>
              </w:rPr>
              <w:t>56</w:t>
            </w:r>
          </w:p>
        </w:tc>
        <w:tc>
          <w:tcPr>
            <w:tcW w:w="3690" w:type="dxa"/>
            <w:shd w:val="clear" w:color="auto" w:fill="auto"/>
          </w:tcPr>
          <w:tbl>
            <w:tblPr>
              <w:tblW w:w="4280" w:type="dxa"/>
              <w:tblLayout w:type="fixed"/>
              <w:tblLook w:val="04A0" w:firstRow="1" w:lastRow="0" w:firstColumn="1" w:lastColumn="0" w:noHBand="0" w:noVBand="1"/>
            </w:tblPr>
            <w:tblGrid>
              <w:gridCol w:w="4280"/>
            </w:tblGrid>
            <w:tr w:rsidR="001E6264" w:rsidRPr="007D4715" w:rsidTr="006C680C">
              <w:trPr>
                <w:trHeight w:val="255"/>
              </w:trPr>
              <w:tc>
                <w:tcPr>
                  <w:tcW w:w="4280" w:type="dxa"/>
                  <w:tcBorders>
                    <w:top w:val="nil"/>
                    <w:left w:val="nil"/>
                    <w:bottom w:val="nil"/>
                    <w:right w:val="nil"/>
                  </w:tcBorders>
                  <w:shd w:val="clear" w:color="auto" w:fill="auto"/>
                  <w:noWrap/>
                  <w:vAlign w:val="bottom"/>
                  <w:hideMark/>
                </w:tcPr>
                <w:p w:rsidR="001E6264" w:rsidRPr="007D4715" w:rsidRDefault="001E6264">
                  <w:pPr>
                    <w:spacing w:line="360" w:lineRule="auto"/>
                    <w:rPr>
                      <w:rFonts w:asciiTheme="majorHAnsi" w:hAnsiTheme="majorHAnsi" w:cstheme="majorHAnsi"/>
                      <w:color w:val="000000" w:themeColor="text1"/>
                      <w:sz w:val="26"/>
                      <w:szCs w:val="26"/>
                    </w:rPr>
                    <w:pPrChange w:id="2893" w:author="Nguyen" w:date="2017-11-22T10:15:00Z">
                      <w:pPr/>
                    </w:pPrChange>
                  </w:pPr>
                  <w:r w:rsidRPr="007D4715">
                    <w:rPr>
                      <w:rFonts w:asciiTheme="majorHAnsi" w:hAnsiTheme="majorHAnsi" w:cstheme="majorHAnsi"/>
                      <w:color w:val="000000" w:themeColor="text1"/>
                      <w:sz w:val="26"/>
                      <w:szCs w:val="26"/>
                    </w:rPr>
                    <w:t>Fundamentals of chemistry</w:t>
                  </w:r>
                </w:p>
              </w:tc>
            </w:tr>
          </w:tbl>
          <w:p w:rsidR="001E6264" w:rsidRPr="007D4715" w:rsidRDefault="001E6264">
            <w:pPr>
              <w:spacing w:line="360" w:lineRule="auto"/>
              <w:rPr>
                <w:rFonts w:asciiTheme="majorHAnsi" w:hAnsiTheme="majorHAnsi" w:cstheme="majorHAnsi"/>
                <w:color w:val="000000" w:themeColor="text1"/>
                <w:sz w:val="26"/>
                <w:szCs w:val="26"/>
              </w:rPr>
              <w:pPrChange w:id="2894" w:author="Nguyen" w:date="2017-11-22T10:15:00Z">
                <w:pPr/>
              </w:pPrChange>
            </w:pP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95" w:author="Nguyen" w:date="2017-11-22T10:15:00Z">
                <w:pPr/>
              </w:pPrChange>
            </w:pPr>
            <w:r w:rsidRPr="007D4715">
              <w:rPr>
                <w:rFonts w:asciiTheme="majorHAnsi" w:hAnsiTheme="majorHAnsi" w:cstheme="majorHAnsi"/>
                <w:iCs/>
                <w:color w:val="000000" w:themeColor="text1"/>
                <w:sz w:val="26"/>
                <w:szCs w:val="26"/>
              </w:rPr>
              <w:t>Mỹ</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96" w:author="Nguyen" w:date="2017-11-22T10:15:00Z">
                <w:pPr>
                  <w:jc w:val="center"/>
                </w:pPr>
              </w:pPrChange>
            </w:pPr>
            <w:r w:rsidRPr="007D4715">
              <w:rPr>
                <w:rFonts w:asciiTheme="majorHAnsi" w:hAnsiTheme="majorHAnsi" w:cstheme="majorHAnsi"/>
                <w:iCs/>
                <w:color w:val="000000" w:themeColor="text1"/>
                <w:sz w:val="26"/>
                <w:szCs w:val="26"/>
              </w:rPr>
              <w:t>50</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897" w:author="Nguyen" w:date="2017-11-22T10:15:00Z">
                <w:pPr/>
              </w:pPrChange>
            </w:pPr>
            <w:r w:rsidRPr="007D4715">
              <w:rPr>
                <w:rFonts w:asciiTheme="majorHAnsi" w:hAnsiTheme="majorHAnsi" w:cstheme="majorHAnsi"/>
                <w:iCs/>
                <w:color w:val="000000" w:themeColor="text1"/>
                <w:sz w:val="26"/>
                <w:szCs w:val="26"/>
              </w:rPr>
              <w:t>Tất cả các môn</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898"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899" w:author="Nguyen" w:date="2017-11-22T10:15:00Z">
                <w:pPr>
                  <w:jc w:val="center"/>
                </w:pPr>
              </w:pPrChange>
            </w:pPr>
            <w:r w:rsidRPr="007D4715">
              <w:rPr>
                <w:rFonts w:asciiTheme="majorHAnsi" w:hAnsiTheme="majorHAnsi" w:cstheme="majorHAnsi"/>
                <w:iCs/>
                <w:color w:val="000000" w:themeColor="text1"/>
                <w:sz w:val="26"/>
                <w:szCs w:val="26"/>
              </w:rPr>
              <w:t>57</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00" w:author="Nguyen" w:date="2017-11-22T10:15:00Z">
                <w:pPr/>
              </w:pPrChange>
            </w:pPr>
            <w:r w:rsidRPr="007D4715">
              <w:rPr>
                <w:rFonts w:asciiTheme="majorHAnsi" w:hAnsiTheme="majorHAnsi" w:cstheme="majorHAnsi"/>
                <w:color w:val="000000" w:themeColor="text1"/>
                <w:sz w:val="26"/>
                <w:szCs w:val="26"/>
              </w:rPr>
              <w:t>Botany</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01" w:author="Nguyen" w:date="2017-11-22T10:15:00Z">
                <w:pPr/>
              </w:pPrChange>
            </w:pPr>
            <w:r w:rsidRPr="007D4715">
              <w:rPr>
                <w:rFonts w:asciiTheme="majorHAnsi" w:hAnsiTheme="majorHAnsi" w:cstheme="majorHAnsi"/>
                <w:iCs/>
                <w:color w:val="000000" w:themeColor="text1"/>
                <w:sz w:val="26"/>
                <w:szCs w:val="26"/>
              </w:rPr>
              <w:t>Mỹ</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02" w:author="Nguyen" w:date="2017-11-22T10:15:00Z">
                <w:pPr>
                  <w:jc w:val="center"/>
                </w:pPr>
              </w:pPrChange>
            </w:pPr>
            <w:r w:rsidRPr="007D4715">
              <w:rPr>
                <w:rFonts w:asciiTheme="majorHAnsi" w:hAnsiTheme="majorHAnsi" w:cstheme="majorHAnsi"/>
                <w:iCs/>
                <w:color w:val="000000" w:themeColor="text1"/>
                <w:sz w:val="26"/>
                <w:szCs w:val="26"/>
              </w:rPr>
              <w:t>50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03"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04"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05" w:author="Nguyen" w:date="2017-11-22T10:15:00Z">
                <w:pPr>
                  <w:jc w:val="center"/>
                </w:pPr>
              </w:pPrChange>
            </w:pPr>
            <w:r w:rsidRPr="007D4715">
              <w:rPr>
                <w:rFonts w:asciiTheme="majorHAnsi" w:hAnsiTheme="majorHAnsi" w:cstheme="majorHAnsi"/>
                <w:iCs/>
                <w:color w:val="000000" w:themeColor="text1"/>
                <w:sz w:val="26"/>
                <w:szCs w:val="26"/>
              </w:rPr>
              <w:t>58</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06" w:author="Nguyen" w:date="2017-11-22T10:15:00Z">
                <w:pPr/>
              </w:pPrChange>
            </w:pPr>
            <w:r w:rsidRPr="007D4715">
              <w:rPr>
                <w:rFonts w:asciiTheme="majorHAnsi" w:hAnsiTheme="majorHAnsi" w:cstheme="majorHAnsi"/>
                <w:color w:val="000000" w:themeColor="text1"/>
                <w:sz w:val="26"/>
                <w:szCs w:val="26"/>
              </w:rPr>
              <w:t>The economy of Nature</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07" w:author="Nguyen" w:date="2017-11-22T10:15:00Z">
                <w:pPr/>
              </w:pPrChange>
            </w:pPr>
            <w:r w:rsidRPr="007D4715">
              <w:rPr>
                <w:rFonts w:asciiTheme="majorHAnsi" w:hAnsiTheme="majorHAnsi" w:cstheme="majorHAnsi"/>
                <w:iCs/>
                <w:color w:val="000000" w:themeColor="text1"/>
                <w:sz w:val="26"/>
                <w:szCs w:val="26"/>
              </w:rPr>
              <w:t>Mỹ</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08" w:author="Nguyen" w:date="2017-11-22T10:15:00Z">
                <w:pPr>
                  <w:jc w:val="center"/>
                </w:pPr>
              </w:pPrChange>
            </w:pPr>
            <w:r w:rsidRPr="007D4715">
              <w:rPr>
                <w:rFonts w:asciiTheme="majorHAnsi" w:hAnsiTheme="majorHAnsi" w:cstheme="majorHAnsi"/>
                <w:iCs/>
                <w:color w:val="000000" w:themeColor="text1"/>
                <w:sz w:val="26"/>
                <w:szCs w:val="26"/>
              </w:rPr>
              <w:t>50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09"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10"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11" w:author="Nguyen" w:date="2017-11-22T10:15:00Z">
                <w:pPr>
                  <w:jc w:val="center"/>
                </w:pPr>
              </w:pPrChange>
            </w:pPr>
            <w:r w:rsidRPr="007D4715">
              <w:rPr>
                <w:rFonts w:asciiTheme="majorHAnsi" w:hAnsiTheme="majorHAnsi" w:cstheme="majorHAnsi"/>
                <w:iCs/>
                <w:color w:val="000000" w:themeColor="text1"/>
                <w:sz w:val="26"/>
                <w:szCs w:val="26"/>
              </w:rPr>
              <w:t>59</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12" w:author="Nguyen" w:date="2017-11-22T10:15:00Z">
                <w:pPr/>
              </w:pPrChange>
            </w:pPr>
            <w:r w:rsidRPr="007D4715">
              <w:rPr>
                <w:rFonts w:asciiTheme="majorHAnsi" w:hAnsiTheme="majorHAnsi" w:cstheme="majorHAnsi"/>
                <w:color w:val="000000" w:themeColor="text1"/>
                <w:sz w:val="26"/>
                <w:szCs w:val="26"/>
              </w:rPr>
              <w:t xml:space="preserve">Earth: Portrait of a planet </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13" w:author="Nguyen" w:date="2017-11-22T10:15:00Z">
                <w:pPr/>
              </w:pPrChange>
            </w:pPr>
            <w:r w:rsidRPr="007D4715">
              <w:rPr>
                <w:rFonts w:asciiTheme="majorHAnsi" w:hAnsiTheme="majorHAnsi" w:cstheme="majorHAnsi"/>
                <w:iCs/>
                <w:color w:val="000000" w:themeColor="text1"/>
                <w:sz w:val="26"/>
                <w:szCs w:val="26"/>
              </w:rPr>
              <w:t>Mỹ</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14" w:author="Nguyen" w:date="2017-11-22T10:15:00Z">
                <w:pPr>
                  <w:jc w:val="center"/>
                </w:pPr>
              </w:pPrChange>
            </w:pPr>
            <w:r w:rsidRPr="007D4715">
              <w:rPr>
                <w:rFonts w:asciiTheme="majorHAnsi" w:hAnsiTheme="majorHAnsi" w:cstheme="majorHAnsi"/>
                <w:iCs/>
                <w:color w:val="000000" w:themeColor="text1"/>
                <w:sz w:val="26"/>
                <w:szCs w:val="26"/>
              </w:rPr>
              <w:t>50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15"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16"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17" w:author="Nguyen" w:date="2017-11-22T10:15:00Z">
                <w:pPr>
                  <w:jc w:val="center"/>
                </w:pPr>
              </w:pPrChange>
            </w:pPr>
            <w:r w:rsidRPr="007D4715">
              <w:rPr>
                <w:rFonts w:asciiTheme="majorHAnsi" w:hAnsiTheme="majorHAnsi" w:cstheme="majorHAnsi"/>
                <w:iCs/>
                <w:color w:val="000000" w:themeColor="text1"/>
                <w:sz w:val="26"/>
                <w:szCs w:val="26"/>
              </w:rPr>
              <w:t>60</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18" w:author="Nguyen" w:date="2017-11-22T10:15:00Z">
                <w:pPr/>
              </w:pPrChange>
            </w:pPr>
            <w:r w:rsidRPr="007D4715">
              <w:rPr>
                <w:rFonts w:asciiTheme="majorHAnsi" w:hAnsiTheme="majorHAnsi" w:cstheme="majorHAnsi"/>
                <w:color w:val="000000" w:themeColor="text1"/>
                <w:sz w:val="26"/>
                <w:szCs w:val="26"/>
              </w:rPr>
              <w:t>Statistics The exploration and analysis of data</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19" w:author="Nguyen" w:date="2017-11-22T10:15:00Z">
                <w:pPr/>
              </w:pPrChange>
            </w:pPr>
            <w:r w:rsidRPr="007D4715">
              <w:rPr>
                <w:rFonts w:asciiTheme="majorHAnsi" w:hAnsiTheme="majorHAnsi" w:cstheme="majorHAnsi"/>
                <w:iCs/>
                <w:color w:val="000000" w:themeColor="text1"/>
                <w:sz w:val="26"/>
                <w:szCs w:val="26"/>
              </w:rPr>
              <w:t>Mỹ</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20" w:author="Nguyen" w:date="2017-11-22T10:15:00Z">
                <w:pPr>
                  <w:jc w:val="center"/>
                </w:pPr>
              </w:pPrChange>
            </w:pPr>
            <w:r w:rsidRPr="007D4715">
              <w:rPr>
                <w:rFonts w:asciiTheme="majorHAnsi" w:hAnsiTheme="majorHAnsi" w:cstheme="majorHAnsi"/>
                <w:iCs/>
                <w:color w:val="000000" w:themeColor="text1"/>
                <w:sz w:val="26"/>
                <w:szCs w:val="26"/>
              </w:rPr>
              <w:t>50</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21" w:author="Nguyen" w:date="2017-11-22T10:15:00Z">
                <w:pPr/>
              </w:pPrChange>
            </w:pPr>
            <w:r w:rsidRPr="007D4715">
              <w:rPr>
                <w:rFonts w:asciiTheme="majorHAnsi" w:hAnsiTheme="majorHAnsi" w:cstheme="majorHAnsi"/>
                <w:iCs/>
                <w:color w:val="000000" w:themeColor="text1"/>
                <w:sz w:val="26"/>
                <w:szCs w:val="26"/>
              </w:rPr>
              <w:t>Đa dạng sinh học và bảo tồn</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22"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23" w:author="Nguyen" w:date="2017-11-22T10:15:00Z">
                <w:pPr>
                  <w:jc w:val="center"/>
                </w:pPr>
              </w:pPrChange>
            </w:pPr>
            <w:r w:rsidRPr="007D4715">
              <w:rPr>
                <w:rFonts w:asciiTheme="majorHAnsi" w:hAnsiTheme="majorHAnsi" w:cstheme="majorHAnsi"/>
                <w:iCs/>
                <w:color w:val="000000" w:themeColor="text1"/>
                <w:sz w:val="26"/>
                <w:szCs w:val="26"/>
              </w:rPr>
              <w:t>61</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24" w:author="Nguyen" w:date="2017-11-22T10:15:00Z">
                <w:pPr/>
              </w:pPrChange>
            </w:pPr>
            <w:r w:rsidRPr="007D4715">
              <w:rPr>
                <w:rFonts w:asciiTheme="majorHAnsi" w:hAnsiTheme="majorHAnsi" w:cstheme="majorHAnsi"/>
                <w:color w:val="000000" w:themeColor="text1"/>
                <w:sz w:val="26"/>
                <w:szCs w:val="26"/>
              </w:rPr>
              <w:t>Fundamentals of Conservation Biology</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25" w:author="Nguyen" w:date="2017-11-22T10:15:00Z">
                <w:pPr/>
              </w:pPrChange>
            </w:pPr>
            <w:r w:rsidRPr="007D4715">
              <w:rPr>
                <w:rFonts w:asciiTheme="majorHAnsi" w:hAnsiTheme="majorHAnsi" w:cstheme="majorHAnsi"/>
                <w:iCs/>
                <w:color w:val="000000" w:themeColor="text1"/>
                <w:sz w:val="26"/>
                <w:szCs w:val="26"/>
              </w:rPr>
              <w:t>Mỹ</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26" w:author="Nguyen" w:date="2017-11-22T10:15:00Z">
                <w:pPr>
                  <w:jc w:val="center"/>
                </w:pPr>
              </w:pPrChange>
            </w:pPr>
            <w:r w:rsidRPr="007D4715">
              <w:rPr>
                <w:rFonts w:asciiTheme="majorHAnsi" w:hAnsiTheme="majorHAnsi" w:cstheme="majorHAnsi"/>
                <w:iCs/>
                <w:color w:val="000000" w:themeColor="text1"/>
                <w:sz w:val="26"/>
                <w:szCs w:val="26"/>
              </w:rPr>
              <w:t>50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27"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28"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29" w:author="Nguyen" w:date="2017-11-22T10:15:00Z">
                <w:pPr>
                  <w:jc w:val="center"/>
                </w:pPr>
              </w:pPrChange>
            </w:pPr>
            <w:r w:rsidRPr="007D4715">
              <w:rPr>
                <w:rFonts w:asciiTheme="majorHAnsi" w:hAnsiTheme="majorHAnsi" w:cstheme="majorHAnsi"/>
                <w:iCs/>
                <w:color w:val="000000" w:themeColor="text1"/>
                <w:sz w:val="26"/>
                <w:szCs w:val="26"/>
              </w:rPr>
              <w:t>62</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30" w:author="Nguyen" w:date="2017-11-22T10:15:00Z">
                <w:pPr/>
              </w:pPrChange>
            </w:pPr>
            <w:r w:rsidRPr="007D4715">
              <w:rPr>
                <w:rFonts w:asciiTheme="majorHAnsi" w:hAnsiTheme="majorHAnsi" w:cstheme="majorHAnsi"/>
                <w:color w:val="000000" w:themeColor="text1"/>
                <w:sz w:val="26"/>
                <w:szCs w:val="26"/>
              </w:rPr>
              <w:t xml:space="preserve">An outline of scientific writing </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31" w:author="Nguyen" w:date="2017-11-22T10:15:00Z">
                <w:pPr/>
              </w:pPrChange>
            </w:pPr>
            <w:r w:rsidRPr="007D4715">
              <w:rPr>
                <w:rFonts w:asciiTheme="majorHAnsi" w:hAnsiTheme="majorHAnsi" w:cstheme="majorHAnsi"/>
                <w:iCs/>
                <w:color w:val="000000" w:themeColor="text1"/>
                <w:sz w:val="26"/>
                <w:szCs w:val="26"/>
              </w:rPr>
              <w:t>Mỹ</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32" w:author="Nguyen" w:date="2017-11-22T10:15:00Z">
                <w:pPr>
                  <w:jc w:val="center"/>
                </w:pPr>
              </w:pPrChange>
            </w:pPr>
            <w:r w:rsidRPr="007D4715">
              <w:rPr>
                <w:rFonts w:asciiTheme="majorHAnsi" w:hAnsiTheme="majorHAnsi" w:cstheme="majorHAnsi"/>
                <w:iCs/>
                <w:color w:val="000000" w:themeColor="text1"/>
                <w:sz w:val="26"/>
                <w:szCs w:val="26"/>
              </w:rPr>
              <w:t>50</w:t>
            </w:r>
          </w:p>
        </w:tc>
        <w:tc>
          <w:tcPr>
            <w:tcW w:w="1579"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33" w:author="Nguyen" w:date="2017-11-22T10:15:00Z">
                <w:pPr/>
              </w:pPrChange>
            </w:pPr>
            <w:r w:rsidRPr="007D4715">
              <w:rPr>
                <w:rFonts w:asciiTheme="majorHAnsi" w:hAnsiTheme="majorHAnsi" w:cstheme="majorHAnsi"/>
                <w:iCs/>
                <w:color w:val="000000" w:themeColor="text1"/>
                <w:sz w:val="26"/>
                <w:szCs w:val="26"/>
              </w:rPr>
              <w:t>Luận văn</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34"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35" w:author="Nguyen" w:date="2017-11-22T10:15:00Z">
                <w:pPr>
                  <w:jc w:val="center"/>
                </w:pPr>
              </w:pPrChange>
            </w:pPr>
            <w:r w:rsidRPr="007D4715">
              <w:rPr>
                <w:rFonts w:asciiTheme="majorHAnsi" w:hAnsiTheme="majorHAnsi" w:cstheme="majorHAnsi"/>
                <w:iCs/>
                <w:color w:val="000000" w:themeColor="text1"/>
                <w:sz w:val="26"/>
                <w:szCs w:val="26"/>
              </w:rPr>
              <w:t>63</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36" w:author="Nguyen" w:date="2017-11-22T10:15:00Z">
                <w:pPr/>
              </w:pPrChange>
            </w:pPr>
            <w:r w:rsidRPr="007D4715">
              <w:rPr>
                <w:rFonts w:asciiTheme="majorHAnsi" w:hAnsiTheme="majorHAnsi" w:cstheme="majorHAnsi"/>
                <w:color w:val="000000" w:themeColor="text1"/>
                <w:sz w:val="26"/>
                <w:szCs w:val="26"/>
              </w:rPr>
              <w:t>Giáo trình bệnh cây chuyên khoa</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37" w:author="Nguyen" w:date="2017-11-22T10:15:00Z">
                <w:pPr/>
              </w:pPrChange>
            </w:pPr>
            <w:r w:rsidRPr="007D4715">
              <w:rPr>
                <w:rFonts w:asciiTheme="majorHAnsi" w:hAnsiTheme="majorHAnsi" w:cstheme="majorHAnsi"/>
                <w:iCs/>
                <w:color w:val="000000" w:themeColor="text1"/>
                <w:sz w:val="26"/>
                <w:szCs w:val="26"/>
              </w:rPr>
              <w:t>Việt Nam/2007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38" w:author="Nguyen" w:date="2017-11-22T10:15:00Z">
                <w:pPr>
                  <w:jc w:val="center"/>
                </w:pPr>
              </w:pPrChange>
            </w:pPr>
            <w:r w:rsidRPr="007D4715">
              <w:rPr>
                <w:rFonts w:asciiTheme="majorHAnsi" w:hAnsiTheme="majorHAnsi" w:cstheme="majorHAnsi"/>
                <w:iCs/>
                <w:color w:val="000000" w:themeColor="text1"/>
                <w:sz w:val="26"/>
                <w:szCs w:val="26"/>
              </w:rPr>
              <w:t>2</w:t>
            </w:r>
          </w:p>
        </w:tc>
        <w:tc>
          <w:tcPr>
            <w:tcW w:w="1579"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39" w:author="Nguyen" w:date="2017-11-22T10:15:00Z">
                <w:pPr/>
              </w:pPrChange>
            </w:pPr>
            <w:r w:rsidRPr="007D4715">
              <w:rPr>
                <w:rFonts w:asciiTheme="majorHAnsi" w:hAnsiTheme="majorHAnsi" w:cstheme="majorHAnsi"/>
                <w:iCs/>
                <w:color w:val="000000" w:themeColor="text1"/>
                <w:sz w:val="26"/>
                <w:szCs w:val="26"/>
              </w:rPr>
              <w:t>Quản lý rừng bền vững</w:t>
            </w: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40"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41" w:author="Nguyen" w:date="2017-11-22T10:15:00Z">
                <w:pPr>
                  <w:jc w:val="center"/>
                </w:pPr>
              </w:pPrChange>
            </w:pPr>
            <w:r w:rsidRPr="007D4715">
              <w:rPr>
                <w:rFonts w:asciiTheme="majorHAnsi" w:hAnsiTheme="majorHAnsi" w:cstheme="majorHAnsi"/>
                <w:iCs/>
                <w:color w:val="000000" w:themeColor="text1"/>
                <w:sz w:val="26"/>
                <w:szCs w:val="26"/>
              </w:rPr>
              <w:t>64</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42" w:author="Nguyen" w:date="2017-11-22T10:15:00Z">
                <w:pPr/>
              </w:pPrChange>
            </w:pPr>
            <w:r w:rsidRPr="007D4715">
              <w:rPr>
                <w:rFonts w:asciiTheme="majorHAnsi" w:hAnsiTheme="majorHAnsi" w:cstheme="majorHAnsi"/>
                <w:color w:val="000000" w:themeColor="text1"/>
                <w:sz w:val="26"/>
                <w:szCs w:val="26"/>
              </w:rPr>
              <w:t>Tài nguyên thiên địch của sâu hại: Nghiên cứu và ứng dụng</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43" w:author="Nguyen" w:date="2017-11-22T10:15:00Z">
                <w:pPr/>
              </w:pPrChange>
            </w:pPr>
            <w:r w:rsidRPr="007D4715">
              <w:rPr>
                <w:rFonts w:asciiTheme="majorHAnsi" w:hAnsiTheme="majorHAnsi" w:cstheme="majorHAnsi"/>
                <w:iCs/>
                <w:color w:val="000000" w:themeColor="text1"/>
                <w:sz w:val="26"/>
                <w:szCs w:val="26"/>
              </w:rPr>
              <w:t>Việt Nam/2002</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44"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val="restart"/>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45" w:author="Nguyen" w:date="2017-11-22T10:15:00Z">
                <w:pPr/>
              </w:pPrChange>
            </w:pPr>
            <w:r w:rsidRPr="007D4715">
              <w:rPr>
                <w:rFonts w:asciiTheme="majorHAnsi" w:hAnsiTheme="majorHAnsi" w:cstheme="majorHAnsi"/>
                <w:iCs/>
                <w:color w:val="000000" w:themeColor="text1"/>
                <w:sz w:val="26"/>
                <w:szCs w:val="26"/>
              </w:rPr>
              <w:t>Đa dạng sinh học, Dịch vụ hệ sinh thái, Quản lý hệ sinh thái</w:t>
            </w:r>
          </w:p>
          <w:p w:rsidR="001E6264" w:rsidRPr="007D4715" w:rsidRDefault="001E6264">
            <w:pPr>
              <w:spacing w:line="360" w:lineRule="auto"/>
              <w:rPr>
                <w:rFonts w:asciiTheme="majorHAnsi" w:hAnsiTheme="majorHAnsi" w:cstheme="majorHAnsi"/>
                <w:iCs/>
                <w:color w:val="000000" w:themeColor="text1"/>
                <w:sz w:val="26"/>
                <w:szCs w:val="26"/>
              </w:rPr>
              <w:pPrChange w:id="2946" w:author="Nguyen" w:date="2017-11-22T10:15:00Z">
                <w:pPr/>
              </w:pPrChange>
            </w:pPr>
            <w:r w:rsidRPr="007D4715">
              <w:rPr>
                <w:rFonts w:asciiTheme="majorHAnsi" w:hAnsiTheme="majorHAnsi" w:cstheme="majorHAnsi"/>
                <w:iCs/>
                <w:color w:val="000000" w:themeColor="text1"/>
                <w:sz w:val="26"/>
                <w:szCs w:val="26"/>
              </w:rPr>
              <w:t>Quản lý DVHD nâng cao</w:t>
            </w:r>
          </w:p>
          <w:p w:rsidR="001E6264" w:rsidRPr="007D4715" w:rsidRDefault="001E6264">
            <w:pPr>
              <w:spacing w:line="360" w:lineRule="auto"/>
              <w:rPr>
                <w:rFonts w:asciiTheme="majorHAnsi" w:hAnsiTheme="majorHAnsi" w:cstheme="majorHAnsi"/>
                <w:iCs/>
                <w:color w:val="000000" w:themeColor="text1"/>
                <w:sz w:val="26"/>
                <w:szCs w:val="26"/>
              </w:rPr>
              <w:pPrChange w:id="2947" w:author="Nguyen" w:date="2017-11-22T10:15:00Z">
                <w:pPr/>
              </w:pPrChange>
            </w:pPr>
            <w:r w:rsidRPr="007D4715">
              <w:rPr>
                <w:rFonts w:asciiTheme="majorHAnsi" w:hAnsiTheme="majorHAnsi" w:cstheme="majorHAnsi"/>
                <w:iCs/>
                <w:color w:val="000000" w:themeColor="text1"/>
                <w:sz w:val="26"/>
                <w:szCs w:val="26"/>
              </w:rPr>
              <w:t>Quản lý rừng bền vững</w:t>
            </w:r>
          </w:p>
          <w:p w:rsidR="001E6264" w:rsidRPr="007D4715" w:rsidRDefault="001E6264">
            <w:pPr>
              <w:spacing w:line="360" w:lineRule="auto"/>
              <w:rPr>
                <w:rFonts w:asciiTheme="majorHAnsi" w:hAnsiTheme="majorHAnsi" w:cstheme="majorHAnsi"/>
                <w:iCs/>
                <w:color w:val="000000" w:themeColor="text1"/>
                <w:sz w:val="26"/>
                <w:szCs w:val="26"/>
              </w:rPr>
              <w:pPrChange w:id="2948"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49"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50" w:author="Nguyen" w:date="2017-11-22T10:15:00Z">
                <w:pPr>
                  <w:jc w:val="center"/>
                </w:pPr>
              </w:pPrChange>
            </w:pPr>
            <w:r w:rsidRPr="007D4715">
              <w:rPr>
                <w:rFonts w:asciiTheme="majorHAnsi" w:hAnsiTheme="majorHAnsi" w:cstheme="majorHAnsi"/>
                <w:iCs/>
                <w:color w:val="000000" w:themeColor="text1"/>
                <w:sz w:val="26"/>
                <w:szCs w:val="26"/>
              </w:rPr>
              <w:t>65</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51" w:author="Nguyen" w:date="2017-11-22T10:15:00Z">
                <w:pPr/>
              </w:pPrChange>
            </w:pPr>
            <w:r w:rsidRPr="007D4715">
              <w:rPr>
                <w:rFonts w:asciiTheme="majorHAnsi" w:hAnsiTheme="majorHAnsi" w:cstheme="majorHAnsi"/>
                <w:color w:val="000000" w:themeColor="text1"/>
                <w:sz w:val="26"/>
                <w:szCs w:val="26"/>
              </w:rPr>
              <w:t>Kỹ thuật tổng hợp các hóa chất bảo vệ thực vật</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52" w:author="Nguyen" w:date="2017-11-22T10:15:00Z">
                <w:pPr/>
              </w:pPrChange>
            </w:pPr>
            <w:r w:rsidRPr="007D4715">
              <w:rPr>
                <w:rFonts w:asciiTheme="majorHAnsi" w:hAnsiTheme="majorHAnsi" w:cstheme="majorHAnsi"/>
                <w:iCs/>
                <w:color w:val="000000" w:themeColor="text1"/>
                <w:sz w:val="26"/>
                <w:szCs w:val="26"/>
              </w:rPr>
              <w:t>Việt Nam/2005</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53"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54"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55"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56" w:author="Nguyen" w:date="2017-11-22T10:15:00Z">
                <w:pPr>
                  <w:jc w:val="center"/>
                </w:pPr>
              </w:pPrChange>
            </w:pPr>
            <w:r w:rsidRPr="007D4715">
              <w:rPr>
                <w:rFonts w:asciiTheme="majorHAnsi" w:hAnsiTheme="majorHAnsi" w:cstheme="majorHAnsi"/>
                <w:iCs/>
                <w:color w:val="000000" w:themeColor="text1"/>
                <w:sz w:val="26"/>
                <w:szCs w:val="26"/>
              </w:rPr>
              <w:t>66</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57" w:author="Nguyen" w:date="2017-11-22T10:15:00Z">
                <w:pPr/>
              </w:pPrChange>
            </w:pPr>
            <w:r w:rsidRPr="007D4715">
              <w:rPr>
                <w:rFonts w:asciiTheme="majorHAnsi" w:hAnsiTheme="majorHAnsi" w:cstheme="majorHAnsi"/>
                <w:color w:val="000000" w:themeColor="text1"/>
                <w:sz w:val="26"/>
                <w:szCs w:val="26"/>
              </w:rPr>
              <w:t>Giáo trình nhện nhỏ hại cây trồng</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58" w:author="Nguyen" w:date="2017-11-22T10:15:00Z">
                <w:pPr/>
              </w:pPrChange>
            </w:pPr>
            <w:r w:rsidRPr="007D4715">
              <w:rPr>
                <w:rFonts w:asciiTheme="majorHAnsi" w:hAnsiTheme="majorHAnsi" w:cstheme="majorHAnsi"/>
                <w:iCs/>
                <w:color w:val="000000" w:themeColor="text1"/>
                <w:sz w:val="26"/>
                <w:szCs w:val="26"/>
              </w:rPr>
              <w:t>Việt Nam/2004</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59" w:author="Nguyen" w:date="2017-11-22T10:15:00Z">
                <w:pPr>
                  <w:jc w:val="center"/>
                </w:pPr>
              </w:pPrChange>
            </w:pPr>
            <w:r w:rsidRPr="007D4715">
              <w:rPr>
                <w:rFonts w:asciiTheme="majorHAnsi" w:hAnsiTheme="majorHAnsi" w:cstheme="majorHAnsi"/>
                <w:iCs/>
                <w:color w:val="000000" w:themeColor="text1"/>
                <w:sz w:val="26"/>
                <w:szCs w:val="26"/>
              </w:rPr>
              <w:t>2</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60"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61"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62" w:author="Nguyen" w:date="2017-11-22T10:15:00Z">
                <w:pPr>
                  <w:jc w:val="center"/>
                </w:pPr>
              </w:pPrChange>
            </w:pPr>
            <w:r w:rsidRPr="007D4715">
              <w:rPr>
                <w:rFonts w:asciiTheme="majorHAnsi" w:hAnsiTheme="majorHAnsi" w:cstheme="majorHAnsi"/>
                <w:iCs/>
                <w:color w:val="000000" w:themeColor="text1"/>
                <w:sz w:val="26"/>
                <w:szCs w:val="26"/>
              </w:rPr>
              <w:t>67</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63" w:author="Nguyen" w:date="2017-11-22T10:15:00Z">
                <w:pPr/>
              </w:pPrChange>
            </w:pPr>
            <w:r w:rsidRPr="007D4715">
              <w:rPr>
                <w:rFonts w:asciiTheme="majorHAnsi" w:hAnsiTheme="majorHAnsi" w:cstheme="majorHAnsi"/>
                <w:color w:val="000000" w:themeColor="text1"/>
                <w:sz w:val="26"/>
                <w:szCs w:val="26"/>
              </w:rPr>
              <w:t>Giáo trình bệnh cây nông nghiệp</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64" w:author="Nguyen" w:date="2017-11-22T10:15:00Z">
                <w:pPr/>
              </w:pPrChange>
            </w:pPr>
            <w:r w:rsidRPr="007D4715">
              <w:rPr>
                <w:rFonts w:asciiTheme="majorHAnsi" w:hAnsiTheme="majorHAnsi" w:cstheme="majorHAnsi"/>
                <w:iCs/>
                <w:color w:val="000000" w:themeColor="text1"/>
                <w:sz w:val="26"/>
                <w:szCs w:val="26"/>
              </w:rPr>
              <w:t>Việt Nam/2007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65" w:author="Nguyen" w:date="2017-11-22T10:15:00Z">
                <w:pPr>
                  <w:jc w:val="center"/>
                </w:pPr>
              </w:pPrChange>
            </w:pPr>
            <w:r w:rsidRPr="007D4715">
              <w:rPr>
                <w:rFonts w:asciiTheme="majorHAnsi" w:hAnsiTheme="majorHAnsi" w:cstheme="majorHAnsi"/>
                <w:iCs/>
                <w:color w:val="000000" w:themeColor="text1"/>
                <w:sz w:val="26"/>
                <w:szCs w:val="26"/>
              </w:rPr>
              <w:t>2</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66"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67"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68" w:author="Nguyen" w:date="2017-11-22T10:15:00Z">
                <w:pPr>
                  <w:jc w:val="center"/>
                </w:pPr>
              </w:pPrChange>
            </w:pPr>
            <w:r w:rsidRPr="007D4715">
              <w:rPr>
                <w:rFonts w:asciiTheme="majorHAnsi" w:hAnsiTheme="majorHAnsi" w:cstheme="majorHAnsi"/>
                <w:iCs/>
                <w:color w:val="000000" w:themeColor="text1"/>
                <w:sz w:val="26"/>
                <w:szCs w:val="26"/>
              </w:rPr>
              <w:t>68</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69" w:author="Nguyen" w:date="2017-11-22T10:15:00Z">
                <w:pPr/>
              </w:pPrChange>
            </w:pPr>
            <w:r w:rsidRPr="007D4715">
              <w:rPr>
                <w:rFonts w:asciiTheme="majorHAnsi" w:hAnsiTheme="majorHAnsi" w:cstheme="majorHAnsi"/>
                <w:color w:val="000000" w:themeColor="text1"/>
                <w:sz w:val="26"/>
                <w:szCs w:val="26"/>
              </w:rPr>
              <w:t>Giáo trình kiểm dịch thực vật và dịch hại nông sản sau thu hoạch</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70" w:author="Nguyen" w:date="2017-11-22T10:15:00Z">
                <w:pPr/>
              </w:pPrChange>
            </w:pPr>
            <w:r w:rsidRPr="007D4715">
              <w:rPr>
                <w:rFonts w:asciiTheme="majorHAnsi" w:hAnsiTheme="majorHAnsi" w:cstheme="majorHAnsi"/>
                <w:iCs/>
                <w:color w:val="000000" w:themeColor="text1"/>
                <w:sz w:val="26"/>
                <w:szCs w:val="26"/>
              </w:rPr>
              <w:t>Việt Nam/2005</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71" w:author="Nguyen" w:date="2017-11-22T10:15:00Z">
                <w:pPr>
                  <w:jc w:val="center"/>
                </w:pPr>
              </w:pPrChange>
            </w:pPr>
            <w:r w:rsidRPr="007D4715">
              <w:rPr>
                <w:rFonts w:asciiTheme="majorHAnsi" w:hAnsiTheme="majorHAnsi" w:cstheme="majorHAnsi"/>
                <w:iCs/>
                <w:color w:val="000000" w:themeColor="text1"/>
                <w:sz w:val="26"/>
                <w:szCs w:val="26"/>
              </w:rPr>
              <w:t>2</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72"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73"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74" w:author="Nguyen" w:date="2017-11-22T10:15:00Z">
                <w:pPr>
                  <w:jc w:val="center"/>
                </w:pPr>
              </w:pPrChange>
            </w:pPr>
            <w:r w:rsidRPr="007D4715">
              <w:rPr>
                <w:rFonts w:asciiTheme="majorHAnsi" w:hAnsiTheme="majorHAnsi" w:cstheme="majorHAnsi"/>
                <w:iCs/>
                <w:color w:val="000000" w:themeColor="text1"/>
                <w:sz w:val="26"/>
                <w:szCs w:val="26"/>
              </w:rPr>
              <w:t>69</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75" w:author="Nguyen" w:date="2017-11-22T10:15:00Z">
                <w:pPr/>
              </w:pPrChange>
            </w:pPr>
            <w:r w:rsidRPr="007D4715">
              <w:rPr>
                <w:rFonts w:asciiTheme="majorHAnsi" w:hAnsiTheme="majorHAnsi" w:cstheme="majorHAnsi"/>
                <w:color w:val="000000" w:themeColor="text1"/>
                <w:sz w:val="26"/>
                <w:szCs w:val="26"/>
              </w:rPr>
              <w:t>Động vật học có xương sống</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76" w:author="Nguyen" w:date="2017-11-22T10:15:00Z">
                <w:pPr/>
              </w:pPrChange>
            </w:pPr>
            <w:r w:rsidRPr="007D4715">
              <w:rPr>
                <w:rFonts w:asciiTheme="majorHAnsi" w:hAnsiTheme="majorHAnsi" w:cstheme="majorHAnsi"/>
                <w:iCs/>
                <w:color w:val="000000" w:themeColor="text1"/>
                <w:sz w:val="26"/>
                <w:szCs w:val="26"/>
              </w:rPr>
              <w:t>Việt Nam/2005</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77"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78"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79"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80" w:author="Nguyen" w:date="2017-11-22T10:15:00Z">
                <w:pPr>
                  <w:jc w:val="center"/>
                </w:pPr>
              </w:pPrChange>
            </w:pPr>
            <w:r w:rsidRPr="007D4715">
              <w:rPr>
                <w:rFonts w:asciiTheme="majorHAnsi" w:hAnsiTheme="majorHAnsi" w:cstheme="majorHAnsi"/>
                <w:iCs/>
                <w:color w:val="000000" w:themeColor="text1"/>
                <w:sz w:val="26"/>
                <w:szCs w:val="26"/>
              </w:rPr>
              <w:t>70</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81" w:author="Nguyen" w:date="2017-11-22T10:15:00Z">
                <w:pPr/>
              </w:pPrChange>
            </w:pPr>
            <w:r w:rsidRPr="007D4715">
              <w:rPr>
                <w:rFonts w:asciiTheme="majorHAnsi" w:hAnsiTheme="majorHAnsi" w:cstheme="majorHAnsi"/>
                <w:color w:val="000000" w:themeColor="text1"/>
                <w:sz w:val="26"/>
                <w:szCs w:val="26"/>
              </w:rPr>
              <w:t xml:space="preserve">Việt Nam high conservation </w:t>
            </w:r>
            <w:r w:rsidRPr="007D4715">
              <w:rPr>
                <w:rFonts w:asciiTheme="majorHAnsi" w:hAnsiTheme="majorHAnsi" w:cstheme="majorHAnsi"/>
                <w:color w:val="000000" w:themeColor="text1"/>
                <w:sz w:val="26"/>
                <w:szCs w:val="26"/>
              </w:rPr>
              <w:lastRenderedPageBreak/>
              <w:t>value forest toolkit</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82" w:author="Nguyen" w:date="2017-11-22T10:15:00Z">
                <w:pPr/>
              </w:pPrChange>
            </w:pPr>
            <w:r w:rsidRPr="007D4715">
              <w:rPr>
                <w:rFonts w:asciiTheme="majorHAnsi" w:hAnsiTheme="majorHAnsi" w:cstheme="majorHAnsi"/>
                <w:iCs/>
                <w:color w:val="000000" w:themeColor="text1"/>
                <w:sz w:val="26"/>
                <w:szCs w:val="26"/>
              </w:rPr>
              <w:lastRenderedPageBreak/>
              <w:t xml:space="preserve">Việt </w:t>
            </w:r>
            <w:r w:rsidRPr="007D4715">
              <w:rPr>
                <w:rFonts w:asciiTheme="majorHAnsi" w:hAnsiTheme="majorHAnsi" w:cstheme="majorHAnsi"/>
                <w:iCs/>
                <w:color w:val="000000" w:themeColor="text1"/>
                <w:sz w:val="26"/>
                <w:szCs w:val="26"/>
              </w:rPr>
              <w:lastRenderedPageBreak/>
              <w:t>Nam/2008</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83" w:author="Nguyen" w:date="2017-11-22T10:15:00Z">
                <w:pPr>
                  <w:jc w:val="center"/>
                </w:pPr>
              </w:pPrChange>
            </w:pPr>
            <w:r w:rsidRPr="007D4715">
              <w:rPr>
                <w:rFonts w:asciiTheme="majorHAnsi" w:hAnsiTheme="majorHAnsi" w:cstheme="majorHAnsi"/>
                <w:iCs/>
                <w:color w:val="000000" w:themeColor="text1"/>
                <w:sz w:val="26"/>
                <w:szCs w:val="26"/>
              </w:rPr>
              <w:lastRenderedPageBreak/>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84"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85"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86" w:author="Nguyen" w:date="2017-11-22T10:15:00Z">
                <w:pPr>
                  <w:jc w:val="center"/>
                </w:pPr>
              </w:pPrChange>
            </w:pPr>
            <w:r w:rsidRPr="007D4715">
              <w:rPr>
                <w:rFonts w:asciiTheme="majorHAnsi" w:hAnsiTheme="majorHAnsi" w:cstheme="majorHAnsi"/>
                <w:iCs/>
                <w:color w:val="000000" w:themeColor="text1"/>
                <w:sz w:val="26"/>
                <w:szCs w:val="26"/>
              </w:rPr>
              <w:lastRenderedPageBreak/>
              <w:t>71</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87" w:author="Nguyen" w:date="2017-11-22T10:15:00Z">
                <w:pPr/>
              </w:pPrChange>
            </w:pPr>
            <w:r w:rsidRPr="007D4715">
              <w:rPr>
                <w:rFonts w:asciiTheme="majorHAnsi" w:hAnsiTheme="majorHAnsi" w:cstheme="majorHAnsi"/>
                <w:color w:val="000000" w:themeColor="text1"/>
                <w:sz w:val="26"/>
                <w:szCs w:val="26"/>
              </w:rPr>
              <w:t>Tài liệu nâng cao nhận thức về Luật bảo vệ và phát triển rừng và các văn bản dưới luật ở Việt Nam</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88" w:author="Nguyen" w:date="2017-11-22T10:15:00Z">
                <w:pPr/>
              </w:pPrChange>
            </w:pPr>
            <w:r w:rsidRPr="007D4715">
              <w:rPr>
                <w:rFonts w:asciiTheme="majorHAnsi" w:hAnsiTheme="majorHAnsi" w:cstheme="majorHAnsi"/>
                <w:iCs/>
                <w:color w:val="000000" w:themeColor="text1"/>
                <w:sz w:val="26"/>
                <w:szCs w:val="26"/>
              </w:rPr>
              <w:t>Việt Nam/2007</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89" w:author="Nguyen" w:date="2017-11-22T10:15:00Z">
                <w:pPr>
                  <w:jc w:val="center"/>
                </w:pPr>
              </w:pPrChange>
            </w:pPr>
            <w:r w:rsidRPr="007D4715">
              <w:rPr>
                <w:rFonts w:asciiTheme="majorHAnsi" w:hAnsiTheme="majorHAnsi" w:cstheme="majorHAnsi"/>
                <w:iCs/>
                <w:color w:val="000000" w:themeColor="text1"/>
                <w:sz w:val="26"/>
                <w:szCs w:val="26"/>
              </w:rPr>
              <w:t>10</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90"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91"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92" w:author="Nguyen" w:date="2017-11-22T10:15:00Z">
                <w:pPr>
                  <w:jc w:val="center"/>
                </w:pPr>
              </w:pPrChange>
            </w:pPr>
            <w:r w:rsidRPr="007D4715">
              <w:rPr>
                <w:rFonts w:asciiTheme="majorHAnsi" w:hAnsiTheme="majorHAnsi" w:cstheme="majorHAnsi"/>
                <w:iCs/>
                <w:color w:val="000000" w:themeColor="text1"/>
                <w:sz w:val="26"/>
                <w:szCs w:val="26"/>
              </w:rPr>
              <w:t>72</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93" w:author="Nguyen" w:date="2017-11-22T10:15:00Z">
                <w:pPr/>
              </w:pPrChange>
            </w:pPr>
            <w:r w:rsidRPr="007D4715">
              <w:rPr>
                <w:rFonts w:asciiTheme="majorHAnsi" w:hAnsiTheme="majorHAnsi" w:cstheme="majorHAnsi"/>
                <w:color w:val="000000" w:themeColor="text1"/>
                <w:sz w:val="26"/>
                <w:szCs w:val="26"/>
              </w:rPr>
              <w:t>Cổ sinh vật học</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94" w:author="Nguyen" w:date="2017-11-22T10:15:00Z">
                <w:pPr/>
              </w:pPrChange>
            </w:pPr>
            <w:r w:rsidRPr="007D4715">
              <w:rPr>
                <w:rFonts w:asciiTheme="majorHAnsi" w:hAnsiTheme="majorHAnsi" w:cstheme="majorHAnsi"/>
                <w:iCs/>
                <w:color w:val="000000" w:themeColor="text1"/>
                <w:sz w:val="26"/>
                <w:szCs w:val="26"/>
              </w:rPr>
              <w:t>Việt Nam/2004</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95"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2996"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2997"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2998" w:author="Nguyen" w:date="2017-11-22T10:15:00Z">
                <w:pPr>
                  <w:jc w:val="center"/>
                </w:pPr>
              </w:pPrChange>
            </w:pPr>
            <w:r w:rsidRPr="007D4715">
              <w:rPr>
                <w:rFonts w:asciiTheme="majorHAnsi" w:hAnsiTheme="majorHAnsi" w:cstheme="majorHAnsi"/>
                <w:iCs/>
                <w:color w:val="000000" w:themeColor="text1"/>
                <w:sz w:val="26"/>
                <w:szCs w:val="26"/>
              </w:rPr>
              <w:t>73</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2999" w:author="Nguyen" w:date="2017-11-22T10:15:00Z">
                <w:pPr/>
              </w:pPrChange>
            </w:pPr>
            <w:r w:rsidRPr="007D4715">
              <w:rPr>
                <w:rFonts w:asciiTheme="majorHAnsi" w:hAnsiTheme="majorHAnsi" w:cstheme="majorHAnsi"/>
                <w:color w:val="000000" w:themeColor="text1"/>
                <w:sz w:val="26"/>
                <w:szCs w:val="26"/>
              </w:rPr>
              <w:t>Insect conservation</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3000" w:author="Nguyen" w:date="2017-11-22T10:15:00Z">
                <w:pPr/>
              </w:pPrChange>
            </w:pPr>
            <w:r w:rsidRPr="007D4715">
              <w:rPr>
                <w:rFonts w:asciiTheme="majorHAnsi" w:hAnsiTheme="majorHAnsi" w:cstheme="majorHAnsi"/>
                <w:iCs/>
                <w:color w:val="000000" w:themeColor="text1"/>
                <w:sz w:val="26"/>
                <w:szCs w:val="26"/>
              </w:rPr>
              <w:t>Mỹ/2010</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01"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3002"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3003"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04" w:author="Nguyen" w:date="2017-11-22T10:15:00Z">
                <w:pPr>
                  <w:jc w:val="center"/>
                </w:pPr>
              </w:pPrChange>
            </w:pPr>
            <w:r w:rsidRPr="007D4715">
              <w:rPr>
                <w:rFonts w:asciiTheme="majorHAnsi" w:hAnsiTheme="majorHAnsi" w:cstheme="majorHAnsi"/>
                <w:iCs/>
                <w:color w:val="000000" w:themeColor="text1"/>
                <w:sz w:val="26"/>
                <w:szCs w:val="26"/>
              </w:rPr>
              <w:t>74</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3005" w:author="Nguyen" w:date="2017-11-22T10:15:00Z">
                <w:pPr/>
              </w:pPrChange>
            </w:pPr>
            <w:r w:rsidRPr="007D4715">
              <w:rPr>
                <w:rFonts w:asciiTheme="majorHAnsi" w:hAnsiTheme="majorHAnsi" w:cstheme="majorHAnsi"/>
                <w:color w:val="000000" w:themeColor="text1"/>
                <w:sz w:val="26"/>
                <w:szCs w:val="26"/>
              </w:rPr>
              <w:t>Insect Pests in Tropical Forestry</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3006" w:author="Nguyen" w:date="2017-11-22T10:15:00Z">
                <w:pPr/>
              </w:pPrChange>
            </w:pPr>
            <w:r w:rsidRPr="007D4715">
              <w:rPr>
                <w:rFonts w:asciiTheme="majorHAnsi" w:hAnsiTheme="majorHAnsi" w:cstheme="majorHAnsi"/>
                <w:iCs/>
                <w:color w:val="000000" w:themeColor="text1"/>
                <w:sz w:val="26"/>
                <w:szCs w:val="26"/>
              </w:rPr>
              <w:t>Anh/2001</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07"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3008"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3009"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10" w:author="Nguyen" w:date="2017-11-22T10:15:00Z">
                <w:pPr>
                  <w:jc w:val="center"/>
                </w:pPr>
              </w:pPrChange>
            </w:pPr>
            <w:r w:rsidRPr="007D4715">
              <w:rPr>
                <w:rFonts w:asciiTheme="majorHAnsi" w:hAnsiTheme="majorHAnsi" w:cstheme="majorHAnsi"/>
                <w:iCs/>
                <w:color w:val="000000" w:themeColor="text1"/>
                <w:sz w:val="26"/>
                <w:szCs w:val="26"/>
              </w:rPr>
              <w:t>75</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3011" w:author="Nguyen" w:date="2017-11-22T10:15:00Z">
                <w:pPr/>
              </w:pPrChange>
            </w:pPr>
            <w:r w:rsidRPr="007D4715">
              <w:rPr>
                <w:rFonts w:asciiTheme="majorHAnsi" w:hAnsiTheme="majorHAnsi" w:cstheme="majorHAnsi"/>
                <w:color w:val="000000" w:themeColor="text1"/>
                <w:sz w:val="26"/>
                <w:szCs w:val="26"/>
              </w:rPr>
              <w:t>Từ điển sử dụng thuốc bảo vệ thực vật ở Việt Nam</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3012" w:author="Nguyen" w:date="2017-11-22T10:15:00Z">
                <w:pPr/>
              </w:pPrChange>
            </w:pPr>
            <w:r w:rsidRPr="007D4715">
              <w:rPr>
                <w:rFonts w:asciiTheme="majorHAnsi" w:hAnsiTheme="majorHAnsi" w:cstheme="majorHAnsi"/>
                <w:iCs/>
                <w:color w:val="000000" w:themeColor="text1"/>
                <w:sz w:val="26"/>
                <w:szCs w:val="26"/>
              </w:rPr>
              <w:t>Việt Nam/2005</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13"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3014"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3015"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16" w:author="Nguyen" w:date="2017-11-22T10:15:00Z">
                <w:pPr>
                  <w:jc w:val="center"/>
                </w:pPr>
              </w:pPrChange>
            </w:pPr>
            <w:r w:rsidRPr="007D4715">
              <w:rPr>
                <w:rFonts w:asciiTheme="majorHAnsi" w:hAnsiTheme="majorHAnsi" w:cstheme="majorHAnsi"/>
                <w:iCs/>
                <w:color w:val="000000" w:themeColor="text1"/>
                <w:sz w:val="26"/>
                <w:szCs w:val="26"/>
              </w:rPr>
              <w:t>76</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3017" w:author="Nguyen" w:date="2017-11-22T10:15:00Z">
                <w:pPr/>
              </w:pPrChange>
            </w:pPr>
            <w:r w:rsidRPr="007D4715">
              <w:rPr>
                <w:rFonts w:asciiTheme="majorHAnsi" w:hAnsiTheme="majorHAnsi" w:cstheme="majorHAnsi"/>
                <w:color w:val="000000" w:themeColor="text1"/>
                <w:sz w:val="26"/>
                <w:szCs w:val="26"/>
              </w:rPr>
              <w:t>Diện tích rừng toàn quốc năm 2009</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3018" w:author="Nguyen" w:date="2017-11-22T10:15:00Z">
                <w:pPr/>
              </w:pPrChange>
            </w:pPr>
            <w:r w:rsidRPr="007D4715">
              <w:rPr>
                <w:rFonts w:asciiTheme="majorHAnsi" w:hAnsiTheme="majorHAnsi" w:cstheme="majorHAnsi"/>
                <w:iCs/>
                <w:color w:val="000000" w:themeColor="text1"/>
                <w:sz w:val="26"/>
                <w:szCs w:val="26"/>
              </w:rPr>
              <w:t>Việt Nam/2010</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19"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3020"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3021"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22" w:author="Nguyen" w:date="2017-11-22T10:15:00Z">
                <w:pPr>
                  <w:jc w:val="center"/>
                </w:pPr>
              </w:pPrChange>
            </w:pPr>
            <w:r w:rsidRPr="007D4715">
              <w:rPr>
                <w:rFonts w:asciiTheme="majorHAnsi" w:hAnsiTheme="majorHAnsi" w:cstheme="majorHAnsi"/>
                <w:iCs/>
                <w:color w:val="000000" w:themeColor="text1"/>
                <w:sz w:val="26"/>
                <w:szCs w:val="26"/>
              </w:rPr>
              <w:t>77</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3023" w:author="Nguyen" w:date="2017-11-22T10:15:00Z">
                <w:pPr/>
              </w:pPrChange>
            </w:pPr>
            <w:r w:rsidRPr="007D4715">
              <w:rPr>
                <w:rFonts w:asciiTheme="majorHAnsi" w:hAnsiTheme="majorHAnsi" w:cstheme="majorHAnsi"/>
                <w:color w:val="000000" w:themeColor="text1"/>
                <w:sz w:val="26"/>
                <w:szCs w:val="26"/>
              </w:rPr>
              <w:t>Danh lục minh họa các loài Bướm Vườn quốc gia Cúc Phương: An illustrated checklist of the butterflies of Cuc Phuong National Park</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3024" w:author="Nguyen" w:date="2017-11-22T10:15:00Z">
                <w:pPr/>
              </w:pPrChange>
            </w:pPr>
            <w:r w:rsidRPr="007D4715">
              <w:rPr>
                <w:rFonts w:asciiTheme="majorHAnsi" w:hAnsiTheme="majorHAnsi" w:cstheme="majorHAnsi"/>
                <w:iCs/>
                <w:color w:val="000000" w:themeColor="text1"/>
                <w:sz w:val="26"/>
                <w:szCs w:val="26"/>
              </w:rPr>
              <w:t>Việt Nam/2004</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25"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3026"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3027" w:author="Nguyen" w:date="2017-11-22T10:15:00Z">
                <w:pPr/>
              </w:pPrChange>
            </w:pPr>
          </w:p>
        </w:tc>
      </w:tr>
      <w:tr w:rsidR="001E6264" w:rsidRPr="007D4715" w:rsidTr="001708CA">
        <w:trPr>
          <w:jc w:val="center"/>
        </w:trPr>
        <w:tc>
          <w:tcPr>
            <w:tcW w:w="64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28" w:author="Nguyen" w:date="2017-11-22T10:15:00Z">
                <w:pPr>
                  <w:jc w:val="center"/>
                </w:pPr>
              </w:pPrChange>
            </w:pPr>
            <w:r w:rsidRPr="007D4715">
              <w:rPr>
                <w:rFonts w:asciiTheme="majorHAnsi" w:hAnsiTheme="majorHAnsi" w:cstheme="majorHAnsi"/>
                <w:iCs/>
                <w:color w:val="000000" w:themeColor="text1"/>
                <w:sz w:val="26"/>
                <w:szCs w:val="26"/>
              </w:rPr>
              <w:t>78</w:t>
            </w:r>
          </w:p>
        </w:tc>
        <w:tc>
          <w:tcPr>
            <w:tcW w:w="3690" w:type="dxa"/>
            <w:shd w:val="clear" w:color="auto" w:fill="auto"/>
          </w:tcPr>
          <w:p w:rsidR="001E6264" w:rsidRPr="007D4715" w:rsidRDefault="001E6264">
            <w:pPr>
              <w:spacing w:line="360" w:lineRule="auto"/>
              <w:rPr>
                <w:rFonts w:asciiTheme="majorHAnsi" w:hAnsiTheme="majorHAnsi" w:cstheme="majorHAnsi"/>
                <w:color w:val="000000" w:themeColor="text1"/>
                <w:sz w:val="26"/>
                <w:szCs w:val="26"/>
              </w:rPr>
              <w:pPrChange w:id="3029" w:author="Nguyen" w:date="2017-11-22T10:15:00Z">
                <w:pPr/>
              </w:pPrChange>
            </w:pPr>
            <w:r w:rsidRPr="007D4715">
              <w:rPr>
                <w:rFonts w:asciiTheme="majorHAnsi" w:hAnsiTheme="majorHAnsi" w:cstheme="majorHAnsi"/>
                <w:color w:val="000000" w:themeColor="text1"/>
                <w:sz w:val="26"/>
                <w:szCs w:val="26"/>
              </w:rPr>
              <w:t>Thế giới các loài côn trùng: Hình ảnh của 600 loài côn trùng Trung Quốc</w:t>
            </w:r>
          </w:p>
        </w:tc>
        <w:tc>
          <w:tcPr>
            <w:tcW w:w="1710" w:type="dxa"/>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3030" w:author="Nguyen" w:date="2017-11-22T10:15:00Z">
                <w:pPr/>
              </w:pPrChange>
            </w:pPr>
            <w:r w:rsidRPr="007D4715">
              <w:rPr>
                <w:rFonts w:asciiTheme="majorHAnsi" w:hAnsiTheme="majorHAnsi" w:cstheme="majorHAnsi"/>
                <w:iCs/>
                <w:color w:val="000000" w:themeColor="text1"/>
                <w:sz w:val="26"/>
                <w:szCs w:val="26"/>
              </w:rPr>
              <w:t>Trung Quốc/2004</w:t>
            </w:r>
          </w:p>
        </w:tc>
        <w:tc>
          <w:tcPr>
            <w:tcW w:w="900" w:type="dxa"/>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31" w:author="Nguyen" w:date="2017-11-22T10:15:00Z">
                <w:pPr>
                  <w:jc w:val="center"/>
                </w:pPr>
              </w:pPrChange>
            </w:pPr>
            <w:r w:rsidRPr="007D4715">
              <w:rPr>
                <w:rFonts w:asciiTheme="majorHAnsi" w:hAnsiTheme="majorHAnsi" w:cstheme="majorHAnsi"/>
                <w:iCs/>
                <w:color w:val="000000" w:themeColor="text1"/>
                <w:sz w:val="26"/>
                <w:szCs w:val="26"/>
              </w:rPr>
              <w:t>1</w:t>
            </w:r>
          </w:p>
        </w:tc>
        <w:tc>
          <w:tcPr>
            <w:tcW w:w="1579" w:type="dxa"/>
            <w:vMerge/>
            <w:shd w:val="clear" w:color="auto" w:fill="auto"/>
          </w:tcPr>
          <w:p w:rsidR="001E6264" w:rsidRPr="007D4715" w:rsidRDefault="001E6264">
            <w:pPr>
              <w:spacing w:line="360" w:lineRule="auto"/>
              <w:rPr>
                <w:rFonts w:asciiTheme="majorHAnsi" w:hAnsiTheme="majorHAnsi" w:cstheme="majorHAnsi"/>
                <w:iCs/>
                <w:color w:val="000000" w:themeColor="text1"/>
                <w:sz w:val="26"/>
                <w:szCs w:val="26"/>
              </w:rPr>
              <w:pPrChange w:id="3032" w:author="Nguyen" w:date="2017-11-22T10:15:00Z">
                <w:pPr/>
              </w:pPrChange>
            </w:pPr>
          </w:p>
        </w:tc>
        <w:tc>
          <w:tcPr>
            <w:tcW w:w="720" w:type="dxa"/>
          </w:tcPr>
          <w:p w:rsidR="001E6264" w:rsidRPr="007D4715" w:rsidRDefault="001E6264">
            <w:pPr>
              <w:spacing w:line="360" w:lineRule="auto"/>
              <w:rPr>
                <w:rFonts w:asciiTheme="majorHAnsi" w:hAnsiTheme="majorHAnsi" w:cstheme="majorHAnsi"/>
                <w:iCs/>
                <w:color w:val="000000" w:themeColor="text1"/>
                <w:sz w:val="26"/>
                <w:szCs w:val="26"/>
              </w:rPr>
              <w:pPrChange w:id="3033" w:author="Nguyen" w:date="2017-11-22T10:15:00Z">
                <w:pPr/>
              </w:pPrChange>
            </w:pPr>
          </w:p>
        </w:tc>
      </w:tr>
      <w:tr w:rsidR="001E6264" w:rsidRPr="007D4715" w:rsidTr="00170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330" w:type="dxa"/>
            <w:gridSpan w:val="2"/>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34" w:author="Nguyen" w:date="2017-11-22T10:15:00Z">
                <w:pPr>
                  <w:jc w:val="center"/>
                </w:pPr>
              </w:pPrChange>
            </w:pPr>
          </w:p>
        </w:tc>
        <w:tc>
          <w:tcPr>
            <w:tcW w:w="4189" w:type="dxa"/>
            <w:gridSpan w:val="3"/>
            <w:shd w:val="clear" w:color="auto" w:fill="auto"/>
          </w:tcPr>
          <w:p w:rsidR="001E6264" w:rsidRPr="007D4715" w:rsidRDefault="001E6264">
            <w:pPr>
              <w:spacing w:line="360" w:lineRule="auto"/>
              <w:jc w:val="center"/>
              <w:rPr>
                <w:rFonts w:asciiTheme="majorHAnsi" w:hAnsiTheme="majorHAnsi" w:cstheme="majorHAnsi"/>
                <w:iCs/>
                <w:color w:val="000000" w:themeColor="text1"/>
                <w:sz w:val="26"/>
                <w:szCs w:val="26"/>
              </w:rPr>
              <w:pPrChange w:id="3035" w:author="Nguyen" w:date="2017-11-22T10:15:00Z">
                <w:pPr>
                  <w:jc w:val="center"/>
                </w:pPr>
              </w:pPrChange>
            </w:pPr>
          </w:p>
        </w:tc>
        <w:tc>
          <w:tcPr>
            <w:tcW w:w="720" w:type="dxa"/>
          </w:tcPr>
          <w:p w:rsidR="001E6264" w:rsidRPr="007D4715" w:rsidRDefault="001E6264">
            <w:pPr>
              <w:spacing w:line="360" w:lineRule="auto"/>
              <w:jc w:val="center"/>
              <w:rPr>
                <w:rFonts w:asciiTheme="majorHAnsi" w:hAnsiTheme="majorHAnsi" w:cstheme="majorHAnsi"/>
                <w:b/>
                <w:iCs/>
                <w:color w:val="000000" w:themeColor="text1"/>
                <w:sz w:val="26"/>
                <w:szCs w:val="26"/>
              </w:rPr>
              <w:pPrChange w:id="3036" w:author="Nguyen" w:date="2017-11-22T10:15:00Z">
                <w:pPr>
                  <w:jc w:val="center"/>
                </w:pPr>
              </w:pPrChange>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037" w:author="Nguyen" w:date="2017-11-22T10:24: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504"/>
        <w:gridCol w:w="4500"/>
        <w:tblGridChange w:id="3038">
          <w:tblGrid>
            <w:gridCol w:w="4504"/>
            <w:gridCol w:w="4500"/>
          </w:tblGrid>
        </w:tblGridChange>
      </w:tblGrid>
      <w:tr w:rsidR="00B1540A" w:rsidTr="00390333">
        <w:tc>
          <w:tcPr>
            <w:tcW w:w="4504" w:type="dxa"/>
            <w:tcPrChange w:id="3039" w:author="Nguyen" w:date="2017-11-22T10:24:00Z">
              <w:tcPr>
                <w:tcW w:w="4644" w:type="dxa"/>
              </w:tcPr>
            </w:tcPrChange>
          </w:tcPr>
          <w:p w:rsidR="00B1540A" w:rsidRPr="00B1540A" w:rsidRDefault="00B1540A">
            <w:pPr>
              <w:spacing w:line="360" w:lineRule="auto"/>
              <w:jc w:val="center"/>
              <w:rPr>
                <w:rFonts w:asciiTheme="majorHAnsi" w:hAnsiTheme="majorHAnsi" w:cstheme="majorHAnsi"/>
                <w:b/>
                <w:iCs/>
                <w:color w:val="000000" w:themeColor="text1"/>
                <w:sz w:val="26"/>
                <w:szCs w:val="26"/>
              </w:rPr>
              <w:pPrChange w:id="3040" w:author="Nguyen" w:date="2017-11-22T10:15:00Z">
                <w:pPr>
                  <w:spacing w:line="276" w:lineRule="auto"/>
                  <w:jc w:val="center"/>
                </w:pPr>
              </w:pPrChange>
            </w:pPr>
            <w:r w:rsidRPr="00B1540A">
              <w:rPr>
                <w:rFonts w:asciiTheme="majorHAnsi" w:hAnsiTheme="majorHAnsi" w:cstheme="majorHAnsi"/>
                <w:b/>
                <w:iCs/>
                <w:color w:val="000000" w:themeColor="text1"/>
                <w:sz w:val="26"/>
                <w:szCs w:val="26"/>
              </w:rPr>
              <w:t>Trưởng các đơn vị quản lý CSVC</w:t>
            </w:r>
            <w:r>
              <w:rPr>
                <w:rFonts w:asciiTheme="majorHAnsi" w:hAnsiTheme="majorHAnsi" w:cstheme="majorHAnsi"/>
                <w:b/>
                <w:iCs/>
                <w:color w:val="000000" w:themeColor="text1"/>
                <w:sz w:val="26"/>
                <w:szCs w:val="26"/>
              </w:rPr>
              <w:t>, thư viện, KHCN</w:t>
            </w:r>
            <w:r w:rsidRPr="00B1540A">
              <w:rPr>
                <w:rFonts w:asciiTheme="majorHAnsi" w:hAnsiTheme="majorHAnsi" w:cstheme="majorHAnsi"/>
                <w:b/>
                <w:iCs/>
                <w:color w:val="000000" w:themeColor="text1"/>
                <w:sz w:val="26"/>
                <w:szCs w:val="26"/>
              </w:rPr>
              <w:t xml:space="preserve"> và Trưởng đơn vị chuyên môn đăng ký ngành đào tạo </w:t>
            </w:r>
          </w:p>
          <w:p w:rsidR="00B1540A" w:rsidRPr="00B1540A" w:rsidRDefault="00B1540A">
            <w:pPr>
              <w:spacing w:line="360" w:lineRule="auto"/>
              <w:jc w:val="center"/>
              <w:rPr>
                <w:rFonts w:asciiTheme="majorHAnsi" w:hAnsiTheme="majorHAnsi" w:cstheme="majorHAnsi"/>
                <w:b/>
                <w:iCs/>
                <w:color w:val="000000" w:themeColor="text1"/>
                <w:sz w:val="26"/>
                <w:szCs w:val="26"/>
              </w:rPr>
              <w:pPrChange w:id="3041" w:author="Nguyen" w:date="2017-11-22T10:15:00Z">
                <w:pPr>
                  <w:spacing w:line="276" w:lineRule="auto"/>
                  <w:jc w:val="center"/>
                </w:pPr>
              </w:pPrChange>
            </w:pPr>
            <w:r w:rsidRPr="00B1540A">
              <w:rPr>
                <w:rFonts w:asciiTheme="majorHAnsi" w:hAnsiTheme="majorHAnsi" w:cstheme="majorHAnsi"/>
                <w:b/>
                <w:iCs/>
                <w:color w:val="000000" w:themeColor="text1"/>
                <w:sz w:val="26"/>
                <w:szCs w:val="26"/>
              </w:rPr>
              <w:t>(Ký tên xác nhận)</w:t>
            </w:r>
          </w:p>
          <w:p w:rsidR="00B1540A" w:rsidRDefault="00B1540A">
            <w:pPr>
              <w:pStyle w:val="BodyTextIndent"/>
              <w:spacing w:after="0" w:line="360" w:lineRule="auto"/>
              <w:ind w:left="0"/>
              <w:jc w:val="both"/>
              <w:rPr>
                <w:rFonts w:asciiTheme="majorHAnsi" w:hAnsiTheme="majorHAnsi" w:cstheme="majorHAnsi"/>
                <w:i/>
                <w:color w:val="000000" w:themeColor="text1"/>
                <w:sz w:val="26"/>
                <w:szCs w:val="26"/>
                <w:lang w:val="nl-NL"/>
              </w:rPr>
              <w:pPrChange w:id="3042" w:author="Nguyen" w:date="2017-11-22T10:15:00Z">
                <w:pPr>
                  <w:pStyle w:val="BodyTextIndent"/>
                  <w:spacing w:before="120" w:line="312" w:lineRule="auto"/>
                  <w:ind w:left="0"/>
                  <w:jc w:val="both"/>
                </w:pPr>
              </w:pPrChange>
            </w:pPr>
          </w:p>
        </w:tc>
        <w:tc>
          <w:tcPr>
            <w:tcW w:w="4500" w:type="dxa"/>
            <w:tcPrChange w:id="3043" w:author="Nguyen" w:date="2017-11-22T10:24:00Z">
              <w:tcPr>
                <w:tcW w:w="4644" w:type="dxa"/>
              </w:tcPr>
            </w:tcPrChange>
          </w:tcPr>
          <w:p w:rsidR="00B1540A" w:rsidRPr="00463911" w:rsidRDefault="00B1540A">
            <w:pPr>
              <w:pStyle w:val="BodyTextIndent"/>
              <w:spacing w:after="0" w:line="360" w:lineRule="auto"/>
              <w:ind w:left="0"/>
              <w:jc w:val="center"/>
              <w:rPr>
                <w:rFonts w:asciiTheme="majorHAnsi" w:hAnsiTheme="majorHAnsi" w:cstheme="majorHAnsi"/>
                <w:b/>
                <w:color w:val="000000" w:themeColor="text1"/>
                <w:sz w:val="26"/>
                <w:szCs w:val="26"/>
                <w:lang w:val="nl-NL"/>
              </w:rPr>
              <w:pPrChange w:id="3044" w:author="Nguyen" w:date="2017-11-22T10:15:00Z">
                <w:pPr>
                  <w:pStyle w:val="BodyTextIndent"/>
                  <w:spacing w:before="120" w:line="312" w:lineRule="auto"/>
                  <w:ind w:left="0"/>
                  <w:jc w:val="center"/>
                </w:pPr>
              </w:pPrChange>
            </w:pPr>
            <w:r w:rsidRPr="00463911">
              <w:rPr>
                <w:rFonts w:asciiTheme="majorHAnsi" w:hAnsiTheme="majorHAnsi" w:cstheme="majorHAnsi"/>
                <w:b/>
                <w:color w:val="000000" w:themeColor="text1"/>
                <w:sz w:val="26"/>
                <w:szCs w:val="26"/>
                <w:lang w:val="nl-NL"/>
              </w:rPr>
              <w:t>Thủ trưởng cơ sở đào tạo</w:t>
            </w:r>
          </w:p>
          <w:p w:rsidR="00B1540A" w:rsidRDefault="00B1540A">
            <w:pPr>
              <w:pStyle w:val="BodyTextIndent"/>
              <w:spacing w:after="0" w:line="360" w:lineRule="auto"/>
              <w:ind w:left="0"/>
              <w:jc w:val="center"/>
              <w:rPr>
                <w:rFonts w:asciiTheme="majorHAnsi" w:hAnsiTheme="majorHAnsi" w:cstheme="majorHAnsi"/>
                <w:i/>
                <w:color w:val="000000" w:themeColor="text1"/>
                <w:sz w:val="26"/>
                <w:szCs w:val="26"/>
                <w:lang w:val="nl-NL"/>
              </w:rPr>
              <w:pPrChange w:id="3045" w:author="Nguyen" w:date="2017-11-22T10:15:00Z">
                <w:pPr>
                  <w:pStyle w:val="BodyTextIndent"/>
                  <w:spacing w:before="120" w:line="312" w:lineRule="auto"/>
                  <w:ind w:left="0"/>
                  <w:jc w:val="center"/>
                </w:pPr>
              </w:pPrChange>
            </w:pPr>
            <w:r w:rsidRPr="00463911">
              <w:rPr>
                <w:rFonts w:asciiTheme="majorHAnsi" w:hAnsiTheme="majorHAnsi" w:cstheme="majorHAnsi"/>
                <w:b/>
                <w:color w:val="000000" w:themeColor="text1"/>
                <w:sz w:val="26"/>
                <w:szCs w:val="26"/>
                <w:lang w:val="nl-NL"/>
              </w:rPr>
              <w:t>(Ký tên đóng dấu)</w:t>
            </w:r>
          </w:p>
        </w:tc>
      </w:tr>
      <w:tr w:rsidR="00B1540A" w:rsidDel="00390333" w:rsidTr="00390333">
        <w:trPr>
          <w:del w:id="3046" w:author="Nguyen" w:date="2017-11-22T10:24:00Z"/>
        </w:trPr>
        <w:tc>
          <w:tcPr>
            <w:tcW w:w="4504" w:type="dxa"/>
            <w:tcPrChange w:id="3047" w:author="Nguyen" w:date="2017-11-22T10:24:00Z">
              <w:tcPr>
                <w:tcW w:w="4644" w:type="dxa"/>
              </w:tcPr>
            </w:tcPrChange>
          </w:tcPr>
          <w:p w:rsidR="00B1540A" w:rsidDel="00390333" w:rsidRDefault="00B1540A">
            <w:pPr>
              <w:pStyle w:val="BodyTextIndent"/>
              <w:spacing w:after="0" w:line="360" w:lineRule="auto"/>
              <w:ind w:left="0"/>
              <w:jc w:val="both"/>
              <w:rPr>
                <w:del w:id="3048" w:author="Nguyen" w:date="2017-11-22T10:24:00Z"/>
                <w:rFonts w:asciiTheme="majorHAnsi" w:hAnsiTheme="majorHAnsi" w:cstheme="majorHAnsi"/>
                <w:i/>
                <w:color w:val="000000" w:themeColor="text1"/>
                <w:sz w:val="26"/>
                <w:szCs w:val="26"/>
                <w:lang w:val="nl-NL"/>
              </w:rPr>
              <w:pPrChange w:id="3049" w:author="Nguyen" w:date="2017-11-22T10:15:00Z">
                <w:pPr>
                  <w:pStyle w:val="BodyTextIndent"/>
                  <w:spacing w:before="120" w:line="312" w:lineRule="auto"/>
                  <w:ind w:left="0"/>
                  <w:jc w:val="both"/>
                </w:pPr>
              </w:pPrChange>
            </w:pPr>
          </w:p>
        </w:tc>
        <w:tc>
          <w:tcPr>
            <w:tcW w:w="4500" w:type="dxa"/>
            <w:tcPrChange w:id="3050" w:author="Nguyen" w:date="2017-11-22T10:24:00Z">
              <w:tcPr>
                <w:tcW w:w="4644" w:type="dxa"/>
              </w:tcPr>
            </w:tcPrChange>
          </w:tcPr>
          <w:p w:rsidR="00B1540A" w:rsidDel="00390333" w:rsidRDefault="00B1540A">
            <w:pPr>
              <w:pStyle w:val="BodyTextIndent"/>
              <w:spacing w:after="0" w:line="360" w:lineRule="auto"/>
              <w:ind w:left="0"/>
              <w:jc w:val="both"/>
              <w:rPr>
                <w:del w:id="3051" w:author="Nguyen" w:date="2017-11-22T10:24:00Z"/>
                <w:rFonts w:asciiTheme="majorHAnsi" w:hAnsiTheme="majorHAnsi" w:cstheme="majorHAnsi"/>
                <w:i/>
                <w:color w:val="000000" w:themeColor="text1"/>
                <w:sz w:val="26"/>
                <w:szCs w:val="26"/>
                <w:lang w:val="nl-NL"/>
              </w:rPr>
              <w:pPrChange w:id="3052" w:author="Nguyen" w:date="2017-11-22T10:15:00Z">
                <w:pPr>
                  <w:pStyle w:val="BodyTextIndent"/>
                  <w:spacing w:before="120" w:line="312" w:lineRule="auto"/>
                  <w:ind w:left="0"/>
                  <w:jc w:val="both"/>
                </w:pPr>
              </w:pPrChange>
            </w:pPr>
          </w:p>
        </w:tc>
      </w:tr>
    </w:tbl>
    <w:p w:rsidR="001E6264" w:rsidRPr="007D4715" w:rsidDel="00390333" w:rsidRDefault="001E6264">
      <w:pPr>
        <w:pStyle w:val="Bb"/>
        <w:rPr>
          <w:del w:id="3053" w:author="Nguyen" w:date="2017-11-22T10:24:00Z"/>
        </w:rPr>
        <w:pPrChange w:id="3054" w:author="Nguyen" w:date="2017-11-22T10:24:00Z">
          <w:pPr>
            <w:jc w:val="center"/>
          </w:pPr>
        </w:pPrChange>
      </w:pPr>
    </w:p>
    <w:p w:rsidR="007341C1" w:rsidRPr="007D4715" w:rsidRDefault="007341C1">
      <w:pPr>
        <w:pStyle w:val="Bb"/>
        <w:pPrChange w:id="3055" w:author="Nguyen" w:date="2017-11-22T10:24:00Z">
          <w:pPr>
            <w:ind w:left="360"/>
            <w:jc w:val="center"/>
          </w:pPr>
        </w:pPrChange>
      </w:pPr>
      <w:bookmarkStart w:id="3056" w:name="_Toc499113980"/>
      <w:r w:rsidRPr="007D4715">
        <w:t>Bả</w:t>
      </w:r>
      <w:r w:rsidR="007D5040" w:rsidRPr="007D4715">
        <w:t xml:space="preserve">ng </w:t>
      </w:r>
      <w:r w:rsidR="004D220A" w:rsidRPr="007D4715">
        <w:t>2.</w:t>
      </w:r>
      <w:r w:rsidR="00083B36">
        <w:t>4</w:t>
      </w:r>
      <w:r w:rsidRPr="007D4715">
        <w:t>.c. Danh mục tạp chí sử dụng cho các học phần</w:t>
      </w:r>
      <w:bookmarkEnd w:id="3056"/>
    </w:p>
    <w:p w:rsidR="007341C1" w:rsidRPr="007D4715" w:rsidDel="00390333" w:rsidRDefault="007341C1">
      <w:pPr>
        <w:pStyle w:val="ListParagraph"/>
        <w:spacing w:after="0" w:line="360" w:lineRule="auto"/>
        <w:ind w:left="1800"/>
        <w:rPr>
          <w:del w:id="3057" w:author="Nguyen" w:date="2017-11-22T10:24:00Z"/>
          <w:rFonts w:asciiTheme="majorHAnsi" w:eastAsia="MS Mincho" w:hAnsiTheme="majorHAnsi" w:cstheme="majorHAnsi"/>
          <w:iCs/>
          <w:color w:val="000000" w:themeColor="text1"/>
          <w:sz w:val="26"/>
          <w:szCs w:val="26"/>
          <w:lang w:eastAsia="ja-JP"/>
        </w:rPr>
        <w:pPrChange w:id="3058" w:author="Nguyen" w:date="2017-11-22T10:15:00Z">
          <w:pPr>
            <w:pStyle w:val="ListParagraph"/>
            <w:ind w:left="1800"/>
          </w:pPr>
        </w:pPrChange>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3059" w:author="Nguyen" w:date="2017-11-22T10:24:00Z">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952"/>
        <w:gridCol w:w="5286"/>
        <w:gridCol w:w="2589"/>
        <w:tblGridChange w:id="3060">
          <w:tblGrid>
            <w:gridCol w:w="952"/>
            <w:gridCol w:w="5957"/>
            <w:gridCol w:w="2589"/>
          </w:tblGrid>
        </w:tblGridChange>
      </w:tblGrid>
      <w:tr w:rsidR="007341C1" w:rsidRPr="007D4715" w:rsidTr="00FA6585">
        <w:trPr>
          <w:tblHeader/>
          <w:jc w:val="center"/>
          <w:trPrChange w:id="3061" w:author="Nguyen" w:date="2017-11-22T10:24:00Z">
            <w:trPr>
              <w:tblHeader/>
            </w:trPr>
          </w:trPrChange>
        </w:trPr>
        <w:tc>
          <w:tcPr>
            <w:tcW w:w="952" w:type="dxa"/>
            <w:tcBorders>
              <w:top w:val="single" w:sz="4" w:space="0" w:color="auto"/>
              <w:left w:val="single" w:sz="4" w:space="0" w:color="auto"/>
              <w:bottom w:val="single" w:sz="4" w:space="0" w:color="auto"/>
              <w:right w:val="single" w:sz="4" w:space="0" w:color="auto"/>
            </w:tcBorders>
            <w:tcPrChange w:id="3062"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eastAsia="MS Mincho" w:hAnsiTheme="majorHAnsi" w:cstheme="majorHAnsi"/>
                <w:b/>
                <w:iCs/>
                <w:color w:val="000000" w:themeColor="text1"/>
                <w:sz w:val="26"/>
                <w:szCs w:val="26"/>
                <w:lang w:eastAsia="ja-JP"/>
              </w:rPr>
              <w:pPrChange w:id="3063" w:author="Nguyen" w:date="2017-11-22T10:15:00Z">
                <w:pPr>
                  <w:pStyle w:val="ListParagraph"/>
                  <w:spacing w:before="60" w:after="60" w:line="288" w:lineRule="auto"/>
                  <w:ind w:left="0"/>
                  <w:jc w:val="center"/>
                </w:pPr>
              </w:pPrChange>
            </w:pPr>
            <w:r w:rsidRPr="007D4715">
              <w:rPr>
                <w:rFonts w:asciiTheme="majorHAnsi" w:eastAsia="MS Mincho" w:hAnsiTheme="majorHAnsi" w:cstheme="majorHAnsi"/>
                <w:b/>
                <w:iCs/>
                <w:color w:val="000000" w:themeColor="text1"/>
                <w:sz w:val="26"/>
                <w:szCs w:val="26"/>
                <w:lang w:eastAsia="ja-JP"/>
              </w:rPr>
              <w:t>STT</w:t>
            </w:r>
          </w:p>
        </w:tc>
        <w:tc>
          <w:tcPr>
            <w:tcW w:w="5286" w:type="dxa"/>
            <w:tcBorders>
              <w:top w:val="single" w:sz="4" w:space="0" w:color="auto"/>
              <w:left w:val="single" w:sz="4" w:space="0" w:color="auto"/>
              <w:bottom w:val="single" w:sz="4" w:space="0" w:color="auto"/>
              <w:right w:val="single" w:sz="4" w:space="0" w:color="auto"/>
            </w:tcBorders>
            <w:tcPrChange w:id="3064"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eastAsia="MS Mincho" w:hAnsiTheme="majorHAnsi" w:cstheme="majorHAnsi"/>
                <w:b/>
                <w:iCs/>
                <w:color w:val="000000" w:themeColor="text1"/>
                <w:sz w:val="26"/>
                <w:szCs w:val="26"/>
                <w:lang w:eastAsia="ja-JP"/>
              </w:rPr>
              <w:pPrChange w:id="3065" w:author="Nguyen" w:date="2017-11-22T10:15:00Z">
                <w:pPr>
                  <w:pStyle w:val="ListParagraph"/>
                  <w:spacing w:before="60" w:after="60" w:line="288" w:lineRule="auto"/>
                  <w:ind w:left="0"/>
                  <w:jc w:val="center"/>
                </w:pPr>
              </w:pPrChange>
            </w:pPr>
            <w:r w:rsidRPr="007D4715">
              <w:rPr>
                <w:rFonts w:asciiTheme="majorHAnsi" w:eastAsia="MS Mincho" w:hAnsiTheme="majorHAnsi" w:cstheme="majorHAnsi"/>
                <w:b/>
                <w:iCs/>
                <w:color w:val="000000" w:themeColor="text1"/>
                <w:sz w:val="26"/>
                <w:szCs w:val="26"/>
                <w:lang w:eastAsia="ja-JP"/>
              </w:rPr>
              <w:t>Tên báo/tạp chí</w:t>
            </w:r>
          </w:p>
        </w:tc>
        <w:tc>
          <w:tcPr>
            <w:tcW w:w="2589" w:type="dxa"/>
            <w:tcBorders>
              <w:top w:val="single" w:sz="4" w:space="0" w:color="auto"/>
              <w:left w:val="single" w:sz="4" w:space="0" w:color="auto"/>
              <w:bottom w:val="single" w:sz="4" w:space="0" w:color="auto"/>
              <w:right w:val="single" w:sz="4" w:space="0" w:color="auto"/>
            </w:tcBorders>
            <w:tcPrChange w:id="3066"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eastAsia="MS Mincho" w:hAnsiTheme="majorHAnsi" w:cstheme="majorHAnsi"/>
                <w:b/>
                <w:iCs/>
                <w:color w:val="000000" w:themeColor="text1"/>
                <w:sz w:val="26"/>
                <w:szCs w:val="26"/>
                <w:lang w:eastAsia="ja-JP"/>
              </w:rPr>
              <w:pPrChange w:id="3067" w:author="Nguyen" w:date="2017-11-22T10:15:00Z">
                <w:pPr>
                  <w:pStyle w:val="ListParagraph"/>
                  <w:spacing w:before="60" w:after="60" w:line="288" w:lineRule="auto"/>
                  <w:ind w:left="0"/>
                  <w:jc w:val="center"/>
                </w:pPr>
              </w:pPrChange>
            </w:pPr>
            <w:r w:rsidRPr="007D4715">
              <w:rPr>
                <w:rFonts w:asciiTheme="majorHAnsi" w:eastAsia="MS Mincho" w:hAnsiTheme="majorHAnsi" w:cstheme="majorHAnsi"/>
                <w:b/>
                <w:iCs/>
                <w:color w:val="000000" w:themeColor="text1"/>
                <w:sz w:val="26"/>
                <w:szCs w:val="26"/>
                <w:lang w:eastAsia="ja-JP"/>
              </w:rPr>
              <w:t>Số lượng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068"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hAnsiTheme="majorHAnsi" w:cstheme="majorHAnsi"/>
                <w:color w:val="000000" w:themeColor="text1"/>
                <w:sz w:val="26"/>
                <w:szCs w:val="26"/>
              </w:rPr>
              <w:pPrChange w:id="3069" w:author="Nguyen" w:date="2017-11-22T10:15:00Z">
                <w:pPr>
                  <w:pStyle w:val="ListParagraph"/>
                  <w:spacing w:before="60" w:after="60" w:line="288" w:lineRule="auto"/>
                  <w:ind w:left="0"/>
                  <w:jc w:val="center"/>
                </w:pPr>
              </w:pPrChange>
            </w:pPr>
            <w:r w:rsidRPr="007D4715">
              <w:rPr>
                <w:rFonts w:asciiTheme="majorHAnsi" w:hAnsiTheme="majorHAnsi" w:cstheme="majorHAnsi"/>
                <w:color w:val="000000" w:themeColor="text1"/>
                <w:sz w:val="26"/>
                <w:szCs w:val="26"/>
              </w:rPr>
              <w:t>1</w:t>
            </w:r>
          </w:p>
        </w:tc>
        <w:tc>
          <w:tcPr>
            <w:tcW w:w="5286" w:type="dxa"/>
            <w:tcBorders>
              <w:top w:val="single" w:sz="4" w:space="0" w:color="auto"/>
              <w:left w:val="single" w:sz="4" w:space="0" w:color="auto"/>
              <w:bottom w:val="single" w:sz="4" w:space="0" w:color="auto"/>
              <w:right w:val="single" w:sz="4" w:space="0" w:color="auto"/>
            </w:tcBorders>
            <w:tcPrChange w:id="3070"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both"/>
              <w:rPr>
                <w:rFonts w:asciiTheme="majorHAnsi" w:hAnsiTheme="majorHAnsi" w:cstheme="majorHAnsi"/>
                <w:color w:val="000000" w:themeColor="text1"/>
                <w:sz w:val="26"/>
                <w:szCs w:val="26"/>
                <w:lang w:eastAsia="zh-CN"/>
              </w:rPr>
              <w:pPrChange w:id="3071" w:author="Nguyen" w:date="2017-11-22T10:15:00Z">
                <w:pPr>
                  <w:spacing w:before="120" w:line="276" w:lineRule="auto"/>
                  <w:jc w:val="both"/>
                </w:pPr>
              </w:pPrChange>
            </w:pPr>
            <w:r w:rsidRPr="007D4715">
              <w:rPr>
                <w:rFonts w:asciiTheme="majorHAnsi" w:hAnsiTheme="majorHAnsi" w:cstheme="majorHAnsi"/>
                <w:color w:val="000000" w:themeColor="text1"/>
                <w:sz w:val="26"/>
                <w:szCs w:val="26"/>
                <w:lang w:eastAsia="zh-CN"/>
              </w:rPr>
              <w:t>Khoa học đất</w:t>
            </w:r>
          </w:p>
        </w:tc>
        <w:tc>
          <w:tcPr>
            <w:tcW w:w="2589" w:type="dxa"/>
            <w:tcBorders>
              <w:top w:val="single" w:sz="4" w:space="0" w:color="auto"/>
              <w:left w:val="single" w:sz="4" w:space="0" w:color="auto"/>
              <w:bottom w:val="single" w:sz="4" w:space="0" w:color="auto"/>
              <w:right w:val="single" w:sz="4" w:space="0" w:color="auto"/>
            </w:tcBorders>
            <w:tcPrChange w:id="3072"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073"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1 số/ 3 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074"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hAnsiTheme="majorHAnsi" w:cstheme="majorHAnsi"/>
                <w:color w:val="000000" w:themeColor="text1"/>
                <w:sz w:val="26"/>
                <w:szCs w:val="26"/>
              </w:rPr>
              <w:pPrChange w:id="3075" w:author="Nguyen" w:date="2017-11-22T10:15:00Z">
                <w:pPr>
                  <w:pStyle w:val="ListParagraph"/>
                  <w:spacing w:before="60" w:after="60" w:line="288" w:lineRule="auto"/>
                  <w:ind w:left="0"/>
                  <w:jc w:val="center"/>
                </w:pPr>
              </w:pPrChange>
            </w:pPr>
            <w:r w:rsidRPr="007D4715">
              <w:rPr>
                <w:rFonts w:asciiTheme="majorHAnsi" w:hAnsiTheme="majorHAnsi" w:cstheme="majorHAnsi"/>
                <w:color w:val="000000" w:themeColor="text1"/>
                <w:sz w:val="26"/>
                <w:szCs w:val="26"/>
              </w:rPr>
              <w:t>2</w:t>
            </w:r>
          </w:p>
        </w:tc>
        <w:tc>
          <w:tcPr>
            <w:tcW w:w="5286" w:type="dxa"/>
            <w:tcBorders>
              <w:top w:val="single" w:sz="4" w:space="0" w:color="auto"/>
              <w:left w:val="single" w:sz="4" w:space="0" w:color="auto"/>
              <w:bottom w:val="single" w:sz="4" w:space="0" w:color="auto"/>
              <w:right w:val="single" w:sz="4" w:space="0" w:color="auto"/>
            </w:tcBorders>
            <w:tcPrChange w:id="3076"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both"/>
              <w:rPr>
                <w:rFonts w:asciiTheme="majorHAnsi" w:hAnsiTheme="majorHAnsi" w:cstheme="majorHAnsi"/>
                <w:color w:val="000000" w:themeColor="text1"/>
                <w:sz w:val="26"/>
                <w:szCs w:val="26"/>
                <w:lang w:eastAsia="zh-CN"/>
              </w:rPr>
              <w:pPrChange w:id="3077" w:author="Nguyen" w:date="2017-11-22T10:15:00Z">
                <w:pPr>
                  <w:spacing w:before="120" w:line="276" w:lineRule="auto"/>
                  <w:jc w:val="both"/>
                </w:pPr>
              </w:pPrChange>
            </w:pPr>
            <w:r w:rsidRPr="007D4715">
              <w:rPr>
                <w:rFonts w:asciiTheme="majorHAnsi" w:hAnsiTheme="majorHAnsi" w:cstheme="majorHAnsi"/>
                <w:color w:val="000000" w:themeColor="text1"/>
                <w:sz w:val="26"/>
                <w:szCs w:val="26"/>
                <w:lang w:eastAsia="zh-CN"/>
              </w:rPr>
              <w:t>Địa chính</w:t>
            </w:r>
          </w:p>
        </w:tc>
        <w:tc>
          <w:tcPr>
            <w:tcW w:w="2589" w:type="dxa"/>
            <w:tcBorders>
              <w:top w:val="single" w:sz="4" w:space="0" w:color="auto"/>
              <w:left w:val="single" w:sz="4" w:space="0" w:color="auto"/>
              <w:bottom w:val="single" w:sz="4" w:space="0" w:color="auto"/>
              <w:right w:val="single" w:sz="4" w:space="0" w:color="auto"/>
            </w:tcBorders>
            <w:tcPrChange w:id="3078"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079"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1 số/3 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080"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hAnsiTheme="majorHAnsi" w:cstheme="majorHAnsi"/>
                <w:color w:val="000000" w:themeColor="text1"/>
                <w:sz w:val="26"/>
                <w:szCs w:val="26"/>
              </w:rPr>
              <w:pPrChange w:id="3081" w:author="Nguyen" w:date="2017-11-22T10:15:00Z">
                <w:pPr>
                  <w:pStyle w:val="ListParagraph"/>
                  <w:spacing w:before="60" w:after="60" w:line="288" w:lineRule="auto"/>
                  <w:ind w:left="0"/>
                  <w:jc w:val="center"/>
                </w:pPr>
              </w:pPrChange>
            </w:pPr>
            <w:r w:rsidRPr="007D4715">
              <w:rPr>
                <w:rFonts w:asciiTheme="majorHAnsi" w:hAnsiTheme="majorHAnsi" w:cstheme="majorHAnsi"/>
                <w:color w:val="000000" w:themeColor="text1"/>
                <w:sz w:val="26"/>
                <w:szCs w:val="26"/>
              </w:rPr>
              <w:t>3</w:t>
            </w:r>
          </w:p>
        </w:tc>
        <w:tc>
          <w:tcPr>
            <w:tcW w:w="5286" w:type="dxa"/>
            <w:tcBorders>
              <w:top w:val="single" w:sz="4" w:space="0" w:color="auto"/>
              <w:left w:val="single" w:sz="4" w:space="0" w:color="auto"/>
              <w:bottom w:val="single" w:sz="4" w:space="0" w:color="auto"/>
              <w:right w:val="single" w:sz="4" w:space="0" w:color="auto"/>
            </w:tcBorders>
            <w:tcPrChange w:id="3082"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both"/>
              <w:rPr>
                <w:rFonts w:asciiTheme="majorHAnsi" w:hAnsiTheme="majorHAnsi" w:cstheme="majorHAnsi"/>
                <w:color w:val="000000" w:themeColor="text1"/>
                <w:sz w:val="26"/>
                <w:szCs w:val="26"/>
                <w:lang w:eastAsia="zh-CN"/>
              </w:rPr>
              <w:pPrChange w:id="3083" w:author="Nguyen" w:date="2017-11-22T10:15:00Z">
                <w:pPr>
                  <w:spacing w:before="120" w:line="276" w:lineRule="auto"/>
                  <w:jc w:val="both"/>
                </w:pPr>
              </w:pPrChange>
            </w:pPr>
            <w:r w:rsidRPr="007D4715">
              <w:rPr>
                <w:rFonts w:asciiTheme="majorHAnsi" w:hAnsiTheme="majorHAnsi" w:cstheme="majorHAnsi"/>
                <w:color w:val="000000" w:themeColor="text1"/>
                <w:sz w:val="26"/>
                <w:szCs w:val="26"/>
                <w:lang w:eastAsia="zh-CN"/>
              </w:rPr>
              <w:t>Tài nguyên và Môi trường</w:t>
            </w:r>
          </w:p>
        </w:tc>
        <w:tc>
          <w:tcPr>
            <w:tcW w:w="2589" w:type="dxa"/>
            <w:tcBorders>
              <w:top w:val="single" w:sz="4" w:space="0" w:color="auto"/>
              <w:left w:val="single" w:sz="4" w:space="0" w:color="auto"/>
              <w:bottom w:val="single" w:sz="4" w:space="0" w:color="auto"/>
              <w:right w:val="single" w:sz="4" w:space="0" w:color="auto"/>
            </w:tcBorders>
            <w:tcPrChange w:id="3084"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085"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1 số/3 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086"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hAnsiTheme="majorHAnsi" w:cstheme="majorHAnsi"/>
                <w:color w:val="000000" w:themeColor="text1"/>
                <w:sz w:val="26"/>
                <w:szCs w:val="26"/>
              </w:rPr>
              <w:pPrChange w:id="3087" w:author="Nguyen" w:date="2017-11-22T10:15:00Z">
                <w:pPr>
                  <w:pStyle w:val="ListParagraph"/>
                  <w:spacing w:before="60" w:after="60" w:line="288" w:lineRule="auto"/>
                  <w:ind w:left="0"/>
                  <w:jc w:val="center"/>
                </w:pPr>
              </w:pPrChange>
            </w:pPr>
            <w:r w:rsidRPr="007D4715">
              <w:rPr>
                <w:rFonts w:asciiTheme="majorHAnsi" w:hAnsiTheme="majorHAnsi" w:cstheme="majorHAnsi"/>
                <w:color w:val="000000" w:themeColor="text1"/>
                <w:sz w:val="26"/>
                <w:szCs w:val="26"/>
              </w:rPr>
              <w:t>4</w:t>
            </w:r>
          </w:p>
        </w:tc>
        <w:tc>
          <w:tcPr>
            <w:tcW w:w="5286" w:type="dxa"/>
            <w:tcBorders>
              <w:top w:val="single" w:sz="4" w:space="0" w:color="auto"/>
              <w:left w:val="single" w:sz="4" w:space="0" w:color="auto"/>
              <w:bottom w:val="single" w:sz="4" w:space="0" w:color="auto"/>
              <w:right w:val="single" w:sz="4" w:space="0" w:color="auto"/>
            </w:tcBorders>
            <w:tcPrChange w:id="3088"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both"/>
              <w:rPr>
                <w:rFonts w:asciiTheme="majorHAnsi" w:hAnsiTheme="majorHAnsi" w:cstheme="majorHAnsi"/>
                <w:color w:val="000000" w:themeColor="text1"/>
                <w:sz w:val="26"/>
                <w:szCs w:val="26"/>
                <w:lang w:eastAsia="zh-CN"/>
              </w:rPr>
              <w:pPrChange w:id="3089" w:author="Nguyen" w:date="2017-11-22T10:15:00Z">
                <w:pPr>
                  <w:spacing w:before="120" w:line="276" w:lineRule="auto"/>
                  <w:jc w:val="both"/>
                </w:pPr>
              </w:pPrChange>
            </w:pPr>
            <w:r w:rsidRPr="007D4715">
              <w:rPr>
                <w:rFonts w:asciiTheme="majorHAnsi" w:hAnsiTheme="majorHAnsi" w:cstheme="majorHAnsi"/>
                <w:color w:val="000000" w:themeColor="text1"/>
                <w:sz w:val="26"/>
                <w:szCs w:val="26"/>
                <w:lang w:eastAsia="zh-CN"/>
              </w:rPr>
              <w:t>Khoa học và phát triển</w:t>
            </w:r>
          </w:p>
        </w:tc>
        <w:tc>
          <w:tcPr>
            <w:tcW w:w="2589" w:type="dxa"/>
            <w:tcBorders>
              <w:top w:val="single" w:sz="4" w:space="0" w:color="auto"/>
              <w:left w:val="single" w:sz="4" w:space="0" w:color="auto"/>
              <w:bottom w:val="single" w:sz="4" w:space="0" w:color="auto"/>
              <w:right w:val="single" w:sz="4" w:space="0" w:color="auto"/>
            </w:tcBorders>
            <w:tcPrChange w:id="3090"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091"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1 số/2 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092"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hAnsiTheme="majorHAnsi" w:cstheme="majorHAnsi"/>
                <w:color w:val="000000" w:themeColor="text1"/>
                <w:sz w:val="26"/>
                <w:szCs w:val="26"/>
              </w:rPr>
              <w:pPrChange w:id="3093" w:author="Nguyen" w:date="2017-11-22T10:15:00Z">
                <w:pPr>
                  <w:pStyle w:val="ListParagraph"/>
                  <w:spacing w:before="60" w:after="60" w:line="288" w:lineRule="auto"/>
                  <w:ind w:left="0"/>
                  <w:jc w:val="center"/>
                </w:pPr>
              </w:pPrChange>
            </w:pPr>
            <w:r w:rsidRPr="007D4715">
              <w:rPr>
                <w:rFonts w:asciiTheme="majorHAnsi" w:hAnsiTheme="majorHAnsi" w:cstheme="majorHAnsi"/>
                <w:color w:val="000000" w:themeColor="text1"/>
                <w:sz w:val="26"/>
                <w:szCs w:val="26"/>
              </w:rPr>
              <w:t>5</w:t>
            </w:r>
          </w:p>
        </w:tc>
        <w:tc>
          <w:tcPr>
            <w:tcW w:w="5286" w:type="dxa"/>
            <w:tcBorders>
              <w:top w:val="single" w:sz="4" w:space="0" w:color="auto"/>
              <w:left w:val="single" w:sz="4" w:space="0" w:color="auto"/>
              <w:bottom w:val="single" w:sz="4" w:space="0" w:color="auto"/>
              <w:right w:val="single" w:sz="4" w:space="0" w:color="auto"/>
            </w:tcBorders>
            <w:tcPrChange w:id="3094"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both"/>
              <w:rPr>
                <w:rFonts w:asciiTheme="majorHAnsi" w:hAnsiTheme="majorHAnsi" w:cstheme="majorHAnsi"/>
                <w:color w:val="000000" w:themeColor="text1"/>
                <w:sz w:val="26"/>
                <w:szCs w:val="26"/>
                <w:lang w:eastAsia="zh-CN"/>
              </w:rPr>
              <w:pPrChange w:id="3095" w:author="Nguyen" w:date="2017-11-22T10:15:00Z">
                <w:pPr>
                  <w:spacing w:before="120" w:line="276" w:lineRule="auto"/>
                  <w:jc w:val="both"/>
                </w:pPr>
              </w:pPrChange>
            </w:pPr>
            <w:r w:rsidRPr="007D4715">
              <w:rPr>
                <w:rFonts w:asciiTheme="majorHAnsi" w:hAnsiTheme="majorHAnsi" w:cstheme="majorHAnsi"/>
                <w:color w:val="000000" w:themeColor="text1"/>
                <w:sz w:val="26"/>
                <w:szCs w:val="26"/>
                <w:lang w:eastAsia="zh-CN"/>
              </w:rPr>
              <w:t>Khoa học và Công nghệ Lâm nghiệp</w:t>
            </w:r>
          </w:p>
        </w:tc>
        <w:tc>
          <w:tcPr>
            <w:tcW w:w="2589" w:type="dxa"/>
            <w:tcBorders>
              <w:top w:val="single" w:sz="4" w:space="0" w:color="auto"/>
              <w:left w:val="single" w:sz="4" w:space="0" w:color="auto"/>
              <w:bottom w:val="single" w:sz="4" w:space="0" w:color="auto"/>
              <w:right w:val="single" w:sz="4" w:space="0" w:color="auto"/>
            </w:tcBorders>
            <w:tcPrChange w:id="3096"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097"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1 số/2 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098"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eastAsia="MS Mincho" w:hAnsiTheme="majorHAnsi" w:cstheme="majorHAnsi"/>
                <w:iCs/>
                <w:color w:val="000000" w:themeColor="text1"/>
                <w:sz w:val="26"/>
                <w:szCs w:val="26"/>
                <w:lang w:eastAsia="ja-JP"/>
              </w:rPr>
              <w:pPrChange w:id="3099" w:author="Nguyen" w:date="2017-11-22T10:15:00Z">
                <w:pPr>
                  <w:pStyle w:val="ListParagraph"/>
                  <w:spacing w:before="60" w:after="60" w:line="288" w:lineRule="auto"/>
                  <w:ind w:left="0"/>
                  <w:jc w:val="center"/>
                </w:pPr>
              </w:pPrChange>
            </w:pPr>
            <w:r w:rsidRPr="007D4715">
              <w:rPr>
                <w:rFonts w:asciiTheme="majorHAnsi" w:eastAsia="MS Mincho" w:hAnsiTheme="majorHAnsi" w:cstheme="majorHAnsi"/>
                <w:iCs/>
                <w:color w:val="000000" w:themeColor="text1"/>
                <w:sz w:val="26"/>
                <w:szCs w:val="26"/>
                <w:lang w:eastAsia="ja-JP"/>
              </w:rPr>
              <w:t>6</w:t>
            </w:r>
          </w:p>
        </w:tc>
        <w:tc>
          <w:tcPr>
            <w:tcW w:w="5286" w:type="dxa"/>
            <w:tcBorders>
              <w:top w:val="single" w:sz="4" w:space="0" w:color="auto"/>
              <w:left w:val="single" w:sz="4" w:space="0" w:color="auto"/>
              <w:bottom w:val="single" w:sz="4" w:space="0" w:color="auto"/>
              <w:right w:val="single" w:sz="4" w:space="0" w:color="auto"/>
            </w:tcBorders>
            <w:tcPrChange w:id="3100"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both"/>
              <w:rPr>
                <w:rFonts w:asciiTheme="majorHAnsi" w:hAnsiTheme="majorHAnsi" w:cstheme="majorHAnsi"/>
                <w:color w:val="000000" w:themeColor="text1"/>
                <w:sz w:val="26"/>
                <w:szCs w:val="26"/>
                <w:lang w:eastAsia="zh-CN"/>
              </w:rPr>
              <w:pPrChange w:id="3101" w:author="Nguyen" w:date="2017-11-22T10:15:00Z">
                <w:pPr>
                  <w:spacing w:before="120" w:line="276" w:lineRule="auto"/>
                  <w:jc w:val="both"/>
                </w:pPr>
              </w:pPrChange>
            </w:pPr>
            <w:r w:rsidRPr="007D4715">
              <w:rPr>
                <w:rFonts w:asciiTheme="majorHAnsi" w:hAnsiTheme="majorHAnsi" w:cstheme="majorHAnsi"/>
                <w:color w:val="000000" w:themeColor="text1"/>
                <w:sz w:val="26"/>
                <w:szCs w:val="26"/>
                <w:lang w:eastAsia="zh-CN"/>
              </w:rPr>
              <w:t>Những vấn đề kinh tế &amp; chính trị thế giới</w:t>
            </w:r>
          </w:p>
        </w:tc>
        <w:tc>
          <w:tcPr>
            <w:tcW w:w="2589" w:type="dxa"/>
            <w:tcBorders>
              <w:top w:val="single" w:sz="4" w:space="0" w:color="auto"/>
              <w:left w:val="single" w:sz="4" w:space="0" w:color="auto"/>
              <w:bottom w:val="single" w:sz="4" w:space="0" w:color="auto"/>
              <w:right w:val="single" w:sz="4" w:space="0" w:color="auto"/>
            </w:tcBorders>
            <w:tcPrChange w:id="3102"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103"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1 số/tháng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104"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eastAsia="MS Mincho" w:hAnsiTheme="majorHAnsi" w:cstheme="majorHAnsi"/>
                <w:iCs/>
                <w:color w:val="000000" w:themeColor="text1"/>
                <w:sz w:val="26"/>
                <w:szCs w:val="26"/>
                <w:lang w:eastAsia="ja-JP"/>
              </w:rPr>
              <w:pPrChange w:id="3105" w:author="Nguyen" w:date="2017-11-22T10:15:00Z">
                <w:pPr>
                  <w:pStyle w:val="ListParagraph"/>
                  <w:spacing w:before="60" w:after="60" w:line="288" w:lineRule="auto"/>
                  <w:ind w:left="0"/>
                  <w:jc w:val="center"/>
                </w:pPr>
              </w:pPrChange>
            </w:pPr>
            <w:r w:rsidRPr="007D4715">
              <w:rPr>
                <w:rFonts w:asciiTheme="majorHAnsi" w:eastAsia="MS Mincho" w:hAnsiTheme="majorHAnsi" w:cstheme="majorHAnsi"/>
                <w:iCs/>
                <w:color w:val="000000" w:themeColor="text1"/>
                <w:sz w:val="26"/>
                <w:szCs w:val="26"/>
                <w:lang w:eastAsia="ja-JP"/>
              </w:rPr>
              <w:t>7</w:t>
            </w:r>
          </w:p>
        </w:tc>
        <w:tc>
          <w:tcPr>
            <w:tcW w:w="5286" w:type="dxa"/>
            <w:tcBorders>
              <w:top w:val="single" w:sz="4" w:space="0" w:color="auto"/>
              <w:left w:val="single" w:sz="4" w:space="0" w:color="auto"/>
              <w:bottom w:val="single" w:sz="4" w:space="0" w:color="auto"/>
              <w:right w:val="single" w:sz="4" w:space="0" w:color="auto"/>
            </w:tcBorders>
            <w:tcPrChange w:id="3106"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both"/>
              <w:rPr>
                <w:rFonts w:asciiTheme="majorHAnsi" w:hAnsiTheme="majorHAnsi" w:cstheme="majorHAnsi"/>
                <w:color w:val="000000" w:themeColor="text1"/>
                <w:sz w:val="26"/>
                <w:szCs w:val="26"/>
                <w:lang w:eastAsia="zh-CN"/>
              </w:rPr>
              <w:pPrChange w:id="3107" w:author="Nguyen" w:date="2017-11-22T10:15:00Z">
                <w:pPr>
                  <w:spacing w:before="120" w:line="276" w:lineRule="auto"/>
                  <w:jc w:val="both"/>
                </w:pPr>
              </w:pPrChange>
            </w:pPr>
            <w:r w:rsidRPr="007D4715">
              <w:rPr>
                <w:rFonts w:asciiTheme="majorHAnsi" w:hAnsiTheme="majorHAnsi" w:cstheme="majorHAnsi"/>
                <w:color w:val="000000" w:themeColor="text1"/>
                <w:sz w:val="26"/>
                <w:szCs w:val="26"/>
                <w:lang w:eastAsia="zh-CN"/>
              </w:rPr>
              <w:t>Kinh tế nông thôn</w:t>
            </w:r>
          </w:p>
        </w:tc>
        <w:tc>
          <w:tcPr>
            <w:tcW w:w="2589" w:type="dxa"/>
            <w:tcBorders>
              <w:top w:val="single" w:sz="4" w:space="0" w:color="auto"/>
              <w:left w:val="single" w:sz="4" w:space="0" w:color="auto"/>
              <w:bottom w:val="single" w:sz="4" w:space="0" w:color="auto"/>
              <w:right w:val="single" w:sz="4" w:space="0" w:color="auto"/>
            </w:tcBorders>
            <w:tcPrChange w:id="3108"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109"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1 số/tháng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110"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eastAsia="MS Mincho" w:hAnsiTheme="majorHAnsi" w:cstheme="majorHAnsi"/>
                <w:iCs/>
                <w:color w:val="000000" w:themeColor="text1"/>
                <w:sz w:val="26"/>
                <w:szCs w:val="26"/>
                <w:lang w:eastAsia="ja-JP"/>
              </w:rPr>
              <w:pPrChange w:id="3111" w:author="Nguyen" w:date="2017-11-22T10:15:00Z">
                <w:pPr>
                  <w:pStyle w:val="ListParagraph"/>
                  <w:spacing w:before="60" w:after="60" w:line="288" w:lineRule="auto"/>
                  <w:ind w:left="0"/>
                  <w:jc w:val="center"/>
                </w:pPr>
              </w:pPrChange>
            </w:pPr>
            <w:r w:rsidRPr="007D4715">
              <w:rPr>
                <w:rFonts w:asciiTheme="majorHAnsi" w:eastAsia="MS Mincho" w:hAnsiTheme="majorHAnsi" w:cstheme="majorHAnsi"/>
                <w:iCs/>
                <w:color w:val="000000" w:themeColor="text1"/>
                <w:sz w:val="26"/>
                <w:szCs w:val="26"/>
                <w:lang w:eastAsia="ja-JP"/>
              </w:rPr>
              <w:t>8</w:t>
            </w:r>
          </w:p>
        </w:tc>
        <w:tc>
          <w:tcPr>
            <w:tcW w:w="5286" w:type="dxa"/>
            <w:tcBorders>
              <w:top w:val="single" w:sz="4" w:space="0" w:color="auto"/>
              <w:left w:val="single" w:sz="4" w:space="0" w:color="auto"/>
              <w:bottom w:val="single" w:sz="4" w:space="0" w:color="auto"/>
              <w:right w:val="single" w:sz="4" w:space="0" w:color="auto"/>
            </w:tcBorders>
            <w:tcPrChange w:id="3112"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both"/>
              <w:rPr>
                <w:rFonts w:asciiTheme="majorHAnsi" w:hAnsiTheme="majorHAnsi" w:cstheme="majorHAnsi"/>
                <w:color w:val="000000" w:themeColor="text1"/>
                <w:sz w:val="26"/>
                <w:szCs w:val="26"/>
              </w:rPr>
              <w:pPrChange w:id="3113" w:author="Nguyen" w:date="2017-11-22T10:15:00Z">
                <w:pPr>
                  <w:spacing w:before="120" w:line="276" w:lineRule="auto"/>
                  <w:jc w:val="both"/>
                </w:pPr>
              </w:pPrChange>
            </w:pPr>
            <w:r w:rsidRPr="007D4715">
              <w:rPr>
                <w:rFonts w:asciiTheme="majorHAnsi" w:hAnsiTheme="majorHAnsi" w:cstheme="majorHAnsi"/>
                <w:color w:val="000000" w:themeColor="text1"/>
                <w:sz w:val="26"/>
                <w:szCs w:val="26"/>
              </w:rPr>
              <w:t>Kinh tế Việt Nam</w:t>
            </w:r>
          </w:p>
        </w:tc>
        <w:tc>
          <w:tcPr>
            <w:tcW w:w="2589" w:type="dxa"/>
            <w:tcBorders>
              <w:top w:val="single" w:sz="4" w:space="0" w:color="auto"/>
              <w:left w:val="single" w:sz="4" w:space="0" w:color="auto"/>
              <w:bottom w:val="single" w:sz="4" w:space="0" w:color="auto"/>
              <w:right w:val="single" w:sz="4" w:space="0" w:color="auto"/>
            </w:tcBorders>
            <w:tcPrChange w:id="3114"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115"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1 số/tháng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116"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eastAsia="MS Mincho" w:hAnsiTheme="majorHAnsi" w:cstheme="majorHAnsi"/>
                <w:iCs/>
                <w:color w:val="000000" w:themeColor="text1"/>
                <w:sz w:val="26"/>
                <w:szCs w:val="26"/>
                <w:lang w:eastAsia="ja-JP"/>
              </w:rPr>
              <w:pPrChange w:id="3117" w:author="Nguyen" w:date="2017-11-22T10:15:00Z">
                <w:pPr>
                  <w:pStyle w:val="ListParagraph"/>
                  <w:spacing w:before="60" w:after="60" w:line="288" w:lineRule="auto"/>
                  <w:ind w:left="0"/>
                  <w:jc w:val="center"/>
                </w:pPr>
              </w:pPrChange>
            </w:pPr>
            <w:r w:rsidRPr="007D4715">
              <w:rPr>
                <w:rFonts w:asciiTheme="majorHAnsi" w:eastAsia="MS Mincho" w:hAnsiTheme="majorHAnsi" w:cstheme="majorHAnsi"/>
                <w:iCs/>
                <w:color w:val="000000" w:themeColor="text1"/>
                <w:sz w:val="26"/>
                <w:szCs w:val="26"/>
                <w:lang w:eastAsia="ja-JP"/>
              </w:rPr>
              <w:t>9</w:t>
            </w:r>
          </w:p>
        </w:tc>
        <w:tc>
          <w:tcPr>
            <w:tcW w:w="5286" w:type="dxa"/>
            <w:tcBorders>
              <w:top w:val="single" w:sz="4" w:space="0" w:color="auto"/>
              <w:left w:val="single" w:sz="4" w:space="0" w:color="auto"/>
              <w:bottom w:val="single" w:sz="4" w:space="0" w:color="auto"/>
              <w:right w:val="single" w:sz="4" w:space="0" w:color="auto"/>
            </w:tcBorders>
            <w:tcPrChange w:id="3118"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rPr>
                <w:rFonts w:asciiTheme="majorHAnsi" w:eastAsia="MS Mincho" w:hAnsiTheme="majorHAnsi" w:cstheme="majorHAnsi"/>
                <w:iCs/>
                <w:color w:val="000000" w:themeColor="text1"/>
                <w:sz w:val="26"/>
                <w:szCs w:val="26"/>
                <w:lang w:eastAsia="ja-JP"/>
              </w:rPr>
              <w:pPrChange w:id="3119" w:author="Nguyen" w:date="2017-11-22T10:15:00Z">
                <w:pPr>
                  <w:pStyle w:val="ListParagraph"/>
                  <w:spacing w:before="60" w:after="60" w:line="288" w:lineRule="auto"/>
                  <w:ind w:left="0"/>
                </w:pPr>
              </w:pPrChange>
            </w:pPr>
            <w:r w:rsidRPr="007D4715">
              <w:rPr>
                <w:rFonts w:asciiTheme="majorHAnsi" w:eastAsia="MS Mincho" w:hAnsiTheme="majorHAnsi" w:cstheme="majorHAnsi"/>
                <w:iCs/>
                <w:color w:val="000000" w:themeColor="text1"/>
                <w:sz w:val="26"/>
                <w:szCs w:val="26"/>
                <w:lang w:eastAsia="ja-JP"/>
              </w:rPr>
              <w:t>Nghiên cứu phát triển bền vững</w:t>
            </w:r>
          </w:p>
        </w:tc>
        <w:tc>
          <w:tcPr>
            <w:tcW w:w="2589" w:type="dxa"/>
            <w:tcBorders>
              <w:top w:val="single" w:sz="4" w:space="0" w:color="auto"/>
              <w:left w:val="single" w:sz="4" w:space="0" w:color="auto"/>
              <w:bottom w:val="single" w:sz="4" w:space="0" w:color="auto"/>
              <w:right w:val="single" w:sz="4" w:space="0" w:color="auto"/>
            </w:tcBorders>
            <w:tcPrChange w:id="3120"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121"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1 số/tháng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122"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eastAsia="MS Mincho" w:hAnsiTheme="majorHAnsi" w:cstheme="majorHAnsi"/>
                <w:iCs/>
                <w:color w:val="000000" w:themeColor="text1"/>
                <w:sz w:val="26"/>
                <w:szCs w:val="26"/>
                <w:lang w:eastAsia="ja-JP"/>
              </w:rPr>
              <w:pPrChange w:id="3123" w:author="Nguyen" w:date="2017-11-22T10:15:00Z">
                <w:pPr>
                  <w:pStyle w:val="ListParagraph"/>
                  <w:spacing w:before="60" w:after="60" w:line="288" w:lineRule="auto"/>
                  <w:ind w:left="0"/>
                  <w:jc w:val="center"/>
                </w:pPr>
              </w:pPrChange>
            </w:pPr>
            <w:r w:rsidRPr="007D4715">
              <w:rPr>
                <w:rFonts w:asciiTheme="majorHAnsi" w:eastAsia="MS Mincho" w:hAnsiTheme="majorHAnsi" w:cstheme="majorHAnsi"/>
                <w:iCs/>
                <w:color w:val="000000" w:themeColor="text1"/>
                <w:sz w:val="26"/>
                <w:szCs w:val="26"/>
                <w:lang w:eastAsia="ja-JP"/>
              </w:rPr>
              <w:t>10</w:t>
            </w:r>
          </w:p>
        </w:tc>
        <w:tc>
          <w:tcPr>
            <w:tcW w:w="5286" w:type="dxa"/>
            <w:tcBorders>
              <w:top w:val="single" w:sz="4" w:space="0" w:color="auto"/>
              <w:left w:val="single" w:sz="4" w:space="0" w:color="auto"/>
              <w:bottom w:val="single" w:sz="4" w:space="0" w:color="auto"/>
              <w:right w:val="single" w:sz="4" w:space="0" w:color="auto"/>
            </w:tcBorders>
            <w:tcPrChange w:id="3124"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rPr>
                <w:rFonts w:asciiTheme="majorHAnsi" w:eastAsia="MS Mincho" w:hAnsiTheme="majorHAnsi" w:cstheme="majorHAnsi"/>
                <w:iCs/>
                <w:color w:val="000000" w:themeColor="text1"/>
                <w:sz w:val="26"/>
                <w:szCs w:val="26"/>
                <w:lang w:eastAsia="ja-JP"/>
              </w:rPr>
              <w:pPrChange w:id="3125" w:author="Nguyen" w:date="2017-11-22T10:15:00Z">
                <w:pPr>
                  <w:pStyle w:val="ListParagraph"/>
                  <w:spacing w:before="60" w:after="60" w:line="288" w:lineRule="auto"/>
                  <w:ind w:left="0"/>
                </w:pPr>
              </w:pPrChange>
            </w:pPr>
            <w:r w:rsidRPr="007D4715">
              <w:rPr>
                <w:rFonts w:asciiTheme="majorHAnsi" w:eastAsia="MS Mincho" w:hAnsiTheme="majorHAnsi" w:cstheme="majorHAnsi"/>
                <w:iCs/>
                <w:color w:val="000000" w:themeColor="text1"/>
                <w:sz w:val="26"/>
                <w:szCs w:val="26"/>
                <w:lang w:eastAsia="ja-JP"/>
              </w:rPr>
              <w:t>Quản lý nhà nước</w:t>
            </w:r>
          </w:p>
        </w:tc>
        <w:tc>
          <w:tcPr>
            <w:tcW w:w="2589" w:type="dxa"/>
            <w:tcBorders>
              <w:top w:val="single" w:sz="4" w:space="0" w:color="auto"/>
              <w:left w:val="single" w:sz="4" w:space="0" w:color="auto"/>
              <w:bottom w:val="single" w:sz="4" w:space="0" w:color="auto"/>
              <w:right w:val="single" w:sz="4" w:space="0" w:color="auto"/>
            </w:tcBorders>
            <w:tcPrChange w:id="3126"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127"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1 số/tháng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128"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eastAsia="MS Mincho" w:hAnsiTheme="majorHAnsi" w:cstheme="majorHAnsi"/>
                <w:iCs/>
                <w:color w:val="000000" w:themeColor="text1"/>
                <w:sz w:val="26"/>
                <w:szCs w:val="26"/>
                <w:lang w:eastAsia="ja-JP"/>
              </w:rPr>
              <w:pPrChange w:id="3129" w:author="Nguyen" w:date="2017-11-22T10:15:00Z">
                <w:pPr>
                  <w:pStyle w:val="ListParagraph"/>
                  <w:spacing w:before="60" w:after="60" w:line="288" w:lineRule="auto"/>
                  <w:ind w:left="0"/>
                  <w:jc w:val="center"/>
                </w:pPr>
              </w:pPrChange>
            </w:pPr>
            <w:r w:rsidRPr="007D4715">
              <w:rPr>
                <w:rFonts w:asciiTheme="majorHAnsi" w:eastAsia="MS Mincho" w:hAnsiTheme="majorHAnsi" w:cstheme="majorHAnsi"/>
                <w:iCs/>
                <w:color w:val="000000" w:themeColor="text1"/>
                <w:sz w:val="26"/>
                <w:szCs w:val="26"/>
                <w:lang w:eastAsia="ja-JP"/>
              </w:rPr>
              <w:t>11</w:t>
            </w:r>
          </w:p>
        </w:tc>
        <w:tc>
          <w:tcPr>
            <w:tcW w:w="5286" w:type="dxa"/>
            <w:tcBorders>
              <w:top w:val="single" w:sz="4" w:space="0" w:color="auto"/>
              <w:left w:val="single" w:sz="4" w:space="0" w:color="auto"/>
              <w:bottom w:val="single" w:sz="4" w:space="0" w:color="auto"/>
              <w:right w:val="single" w:sz="4" w:space="0" w:color="auto"/>
            </w:tcBorders>
            <w:tcPrChange w:id="3130"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rPr>
                <w:rFonts w:asciiTheme="majorHAnsi" w:eastAsia="MS Mincho" w:hAnsiTheme="majorHAnsi" w:cstheme="majorHAnsi"/>
                <w:iCs/>
                <w:color w:val="000000" w:themeColor="text1"/>
                <w:sz w:val="26"/>
                <w:szCs w:val="26"/>
                <w:lang w:eastAsia="ja-JP"/>
              </w:rPr>
              <w:pPrChange w:id="3131" w:author="Nguyen" w:date="2017-11-22T10:15:00Z">
                <w:pPr>
                  <w:pStyle w:val="ListParagraph"/>
                  <w:spacing w:before="60" w:after="60" w:line="288" w:lineRule="auto"/>
                  <w:ind w:left="0"/>
                </w:pPr>
              </w:pPrChange>
            </w:pPr>
            <w:r w:rsidRPr="007D4715">
              <w:rPr>
                <w:rFonts w:asciiTheme="majorHAnsi" w:eastAsia="MS Mincho" w:hAnsiTheme="majorHAnsi" w:cstheme="majorHAnsi"/>
                <w:iCs/>
                <w:color w:val="000000" w:themeColor="text1"/>
                <w:sz w:val="26"/>
                <w:szCs w:val="26"/>
                <w:lang w:eastAsia="ja-JP"/>
              </w:rPr>
              <w:t>Nông thôn mới</w:t>
            </w:r>
          </w:p>
        </w:tc>
        <w:tc>
          <w:tcPr>
            <w:tcW w:w="2589" w:type="dxa"/>
            <w:tcBorders>
              <w:top w:val="single" w:sz="4" w:space="0" w:color="auto"/>
              <w:left w:val="single" w:sz="4" w:space="0" w:color="auto"/>
              <w:bottom w:val="single" w:sz="4" w:space="0" w:color="auto"/>
              <w:right w:val="single" w:sz="4" w:space="0" w:color="auto"/>
            </w:tcBorders>
            <w:tcPrChange w:id="3132"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133"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2 số/tháng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134"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eastAsia="MS Mincho" w:hAnsiTheme="majorHAnsi" w:cstheme="majorHAnsi"/>
                <w:iCs/>
                <w:color w:val="000000" w:themeColor="text1"/>
                <w:sz w:val="26"/>
                <w:szCs w:val="26"/>
                <w:lang w:eastAsia="ja-JP"/>
              </w:rPr>
              <w:pPrChange w:id="3135" w:author="Nguyen" w:date="2017-11-22T10:15:00Z">
                <w:pPr>
                  <w:pStyle w:val="ListParagraph"/>
                  <w:spacing w:before="60" w:after="60" w:line="288" w:lineRule="auto"/>
                  <w:ind w:left="0"/>
                  <w:jc w:val="center"/>
                </w:pPr>
              </w:pPrChange>
            </w:pPr>
            <w:r w:rsidRPr="007D4715">
              <w:rPr>
                <w:rFonts w:asciiTheme="majorHAnsi" w:eastAsia="MS Mincho" w:hAnsiTheme="majorHAnsi" w:cstheme="majorHAnsi"/>
                <w:iCs/>
                <w:color w:val="000000" w:themeColor="text1"/>
                <w:sz w:val="26"/>
                <w:szCs w:val="26"/>
                <w:lang w:eastAsia="ja-JP"/>
              </w:rPr>
              <w:t>12</w:t>
            </w:r>
          </w:p>
        </w:tc>
        <w:tc>
          <w:tcPr>
            <w:tcW w:w="5286" w:type="dxa"/>
            <w:tcBorders>
              <w:top w:val="single" w:sz="4" w:space="0" w:color="auto"/>
              <w:left w:val="single" w:sz="4" w:space="0" w:color="auto"/>
              <w:bottom w:val="single" w:sz="4" w:space="0" w:color="auto"/>
              <w:right w:val="single" w:sz="4" w:space="0" w:color="auto"/>
            </w:tcBorders>
            <w:tcPrChange w:id="3136"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rPr>
                <w:rFonts w:asciiTheme="majorHAnsi" w:eastAsia="MS Mincho" w:hAnsiTheme="majorHAnsi" w:cstheme="majorHAnsi"/>
                <w:iCs/>
                <w:color w:val="000000" w:themeColor="text1"/>
                <w:sz w:val="26"/>
                <w:szCs w:val="26"/>
                <w:lang w:eastAsia="ja-JP"/>
              </w:rPr>
              <w:pPrChange w:id="3137" w:author="Nguyen" w:date="2017-11-22T10:15:00Z">
                <w:pPr>
                  <w:pStyle w:val="ListParagraph"/>
                  <w:spacing w:before="60" w:after="60" w:line="288" w:lineRule="auto"/>
                  <w:ind w:left="0"/>
                </w:pPr>
              </w:pPrChange>
            </w:pPr>
            <w:r w:rsidRPr="007D4715">
              <w:rPr>
                <w:rFonts w:asciiTheme="majorHAnsi" w:eastAsia="MS Mincho" w:hAnsiTheme="majorHAnsi" w:cstheme="majorHAnsi"/>
                <w:iCs/>
                <w:color w:val="000000" w:themeColor="text1"/>
                <w:sz w:val="26"/>
                <w:szCs w:val="26"/>
                <w:lang w:eastAsia="ja-JP"/>
              </w:rPr>
              <w:t>Nông nghiệp và phát triển nông thôn</w:t>
            </w:r>
          </w:p>
        </w:tc>
        <w:tc>
          <w:tcPr>
            <w:tcW w:w="2589" w:type="dxa"/>
            <w:tcBorders>
              <w:top w:val="single" w:sz="4" w:space="0" w:color="auto"/>
              <w:left w:val="single" w:sz="4" w:space="0" w:color="auto"/>
              <w:bottom w:val="single" w:sz="4" w:space="0" w:color="auto"/>
              <w:right w:val="single" w:sz="4" w:space="0" w:color="auto"/>
            </w:tcBorders>
            <w:tcPrChange w:id="3138"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139"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2 số/tháng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140"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eastAsia="MS Mincho" w:hAnsiTheme="majorHAnsi" w:cstheme="majorHAnsi"/>
                <w:iCs/>
                <w:color w:val="000000" w:themeColor="text1"/>
                <w:sz w:val="26"/>
                <w:szCs w:val="26"/>
                <w:lang w:eastAsia="ja-JP"/>
              </w:rPr>
              <w:pPrChange w:id="3141" w:author="Nguyen" w:date="2017-11-22T10:15:00Z">
                <w:pPr>
                  <w:pStyle w:val="ListParagraph"/>
                  <w:spacing w:before="60" w:after="60" w:line="288" w:lineRule="auto"/>
                  <w:ind w:left="0"/>
                  <w:jc w:val="center"/>
                </w:pPr>
              </w:pPrChange>
            </w:pPr>
            <w:r w:rsidRPr="007D4715">
              <w:rPr>
                <w:rFonts w:asciiTheme="majorHAnsi" w:eastAsia="MS Mincho" w:hAnsiTheme="majorHAnsi" w:cstheme="majorHAnsi"/>
                <w:iCs/>
                <w:color w:val="000000" w:themeColor="text1"/>
                <w:sz w:val="26"/>
                <w:szCs w:val="26"/>
                <w:lang w:eastAsia="ja-JP"/>
              </w:rPr>
              <w:t>13</w:t>
            </w:r>
          </w:p>
        </w:tc>
        <w:tc>
          <w:tcPr>
            <w:tcW w:w="5286" w:type="dxa"/>
            <w:tcBorders>
              <w:top w:val="single" w:sz="4" w:space="0" w:color="auto"/>
              <w:left w:val="single" w:sz="4" w:space="0" w:color="auto"/>
              <w:bottom w:val="single" w:sz="4" w:space="0" w:color="auto"/>
              <w:right w:val="single" w:sz="4" w:space="0" w:color="auto"/>
            </w:tcBorders>
            <w:tcPrChange w:id="3142"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rPr>
                <w:rFonts w:asciiTheme="majorHAnsi" w:eastAsia="MS Mincho" w:hAnsiTheme="majorHAnsi" w:cstheme="majorHAnsi"/>
                <w:iCs/>
                <w:color w:val="000000" w:themeColor="text1"/>
                <w:sz w:val="26"/>
                <w:szCs w:val="26"/>
                <w:lang w:eastAsia="ja-JP"/>
              </w:rPr>
              <w:pPrChange w:id="3143" w:author="Nguyen" w:date="2017-11-22T10:15:00Z">
                <w:pPr>
                  <w:pStyle w:val="ListParagraph"/>
                  <w:spacing w:before="60" w:after="60" w:line="288" w:lineRule="auto"/>
                  <w:ind w:left="0"/>
                </w:pPr>
              </w:pPrChange>
            </w:pPr>
            <w:r w:rsidRPr="007D4715">
              <w:rPr>
                <w:rFonts w:asciiTheme="majorHAnsi" w:eastAsia="MS Mincho" w:hAnsiTheme="majorHAnsi" w:cstheme="majorHAnsi"/>
                <w:iCs/>
                <w:color w:val="000000" w:themeColor="text1"/>
                <w:sz w:val="26"/>
                <w:szCs w:val="26"/>
                <w:lang w:eastAsia="ja-JP"/>
              </w:rPr>
              <w:t>Thế giới mới</w:t>
            </w:r>
          </w:p>
        </w:tc>
        <w:tc>
          <w:tcPr>
            <w:tcW w:w="2589" w:type="dxa"/>
            <w:tcBorders>
              <w:top w:val="single" w:sz="4" w:space="0" w:color="auto"/>
              <w:left w:val="single" w:sz="4" w:space="0" w:color="auto"/>
              <w:bottom w:val="single" w:sz="4" w:space="0" w:color="auto"/>
              <w:right w:val="single" w:sz="4" w:space="0" w:color="auto"/>
            </w:tcBorders>
            <w:tcPrChange w:id="3144"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145"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1 số/tháng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146"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eastAsia="MS Mincho" w:hAnsiTheme="majorHAnsi" w:cstheme="majorHAnsi"/>
                <w:iCs/>
                <w:color w:val="000000" w:themeColor="text1"/>
                <w:sz w:val="26"/>
                <w:szCs w:val="26"/>
                <w:lang w:eastAsia="ja-JP"/>
              </w:rPr>
              <w:pPrChange w:id="3147" w:author="Nguyen" w:date="2017-11-22T10:15:00Z">
                <w:pPr>
                  <w:pStyle w:val="ListParagraph"/>
                  <w:spacing w:before="60" w:after="60" w:line="288" w:lineRule="auto"/>
                  <w:ind w:left="0"/>
                  <w:jc w:val="center"/>
                </w:pPr>
              </w:pPrChange>
            </w:pPr>
            <w:r w:rsidRPr="007D4715">
              <w:rPr>
                <w:rFonts w:asciiTheme="majorHAnsi" w:eastAsia="MS Mincho" w:hAnsiTheme="majorHAnsi" w:cstheme="majorHAnsi"/>
                <w:iCs/>
                <w:color w:val="000000" w:themeColor="text1"/>
                <w:sz w:val="26"/>
                <w:szCs w:val="26"/>
                <w:lang w:eastAsia="ja-JP"/>
              </w:rPr>
              <w:t>14</w:t>
            </w:r>
          </w:p>
        </w:tc>
        <w:tc>
          <w:tcPr>
            <w:tcW w:w="5286" w:type="dxa"/>
            <w:tcBorders>
              <w:top w:val="single" w:sz="4" w:space="0" w:color="auto"/>
              <w:left w:val="single" w:sz="4" w:space="0" w:color="auto"/>
              <w:bottom w:val="single" w:sz="4" w:space="0" w:color="auto"/>
              <w:right w:val="single" w:sz="4" w:space="0" w:color="auto"/>
            </w:tcBorders>
            <w:tcPrChange w:id="3148"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rPr>
                <w:rFonts w:asciiTheme="majorHAnsi" w:eastAsia="MS Mincho" w:hAnsiTheme="majorHAnsi" w:cstheme="majorHAnsi"/>
                <w:iCs/>
                <w:color w:val="000000" w:themeColor="text1"/>
                <w:sz w:val="26"/>
                <w:szCs w:val="26"/>
                <w:lang w:eastAsia="ja-JP"/>
              </w:rPr>
              <w:pPrChange w:id="3149" w:author="Nguyen" w:date="2017-11-22T10:15:00Z">
                <w:pPr>
                  <w:pStyle w:val="ListParagraph"/>
                  <w:spacing w:before="60" w:after="60" w:line="288" w:lineRule="auto"/>
                  <w:ind w:left="0"/>
                </w:pPr>
              </w:pPrChange>
            </w:pPr>
            <w:r w:rsidRPr="007D4715">
              <w:rPr>
                <w:rFonts w:asciiTheme="majorHAnsi" w:eastAsia="MS Mincho" w:hAnsiTheme="majorHAnsi" w:cstheme="majorHAnsi"/>
                <w:iCs/>
                <w:color w:val="000000" w:themeColor="text1"/>
                <w:sz w:val="26"/>
                <w:szCs w:val="26"/>
                <w:lang w:eastAsia="ja-JP"/>
              </w:rPr>
              <w:t>Thị trường</w:t>
            </w:r>
          </w:p>
        </w:tc>
        <w:tc>
          <w:tcPr>
            <w:tcW w:w="2589" w:type="dxa"/>
            <w:tcBorders>
              <w:top w:val="single" w:sz="4" w:space="0" w:color="auto"/>
              <w:left w:val="single" w:sz="4" w:space="0" w:color="auto"/>
              <w:bottom w:val="single" w:sz="4" w:space="0" w:color="auto"/>
              <w:right w:val="single" w:sz="4" w:space="0" w:color="auto"/>
            </w:tcBorders>
            <w:tcPrChange w:id="3150"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151"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7 số/tuần</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152"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hAnsiTheme="majorHAnsi" w:cstheme="majorHAnsi"/>
                <w:color w:val="000000" w:themeColor="text1"/>
                <w:sz w:val="26"/>
                <w:szCs w:val="26"/>
              </w:rPr>
              <w:pPrChange w:id="3153" w:author="Nguyen" w:date="2017-11-22T10:15:00Z">
                <w:pPr>
                  <w:pStyle w:val="ListParagraph"/>
                  <w:spacing w:before="60" w:after="60" w:line="288" w:lineRule="auto"/>
                  <w:ind w:left="0"/>
                  <w:jc w:val="center"/>
                </w:pPr>
              </w:pPrChange>
            </w:pPr>
            <w:r w:rsidRPr="007D4715">
              <w:rPr>
                <w:rFonts w:asciiTheme="majorHAnsi" w:hAnsiTheme="majorHAnsi" w:cstheme="majorHAnsi"/>
                <w:color w:val="000000" w:themeColor="text1"/>
                <w:sz w:val="26"/>
                <w:szCs w:val="26"/>
              </w:rPr>
              <w:t>15</w:t>
            </w:r>
          </w:p>
        </w:tc>
        <w:tc>
          <w:tcPr>
            <w:tcW w:w="5286" w:type="dxa"/>
            <w:tcBorders>
              <w:top w:val="single" w:sz="4" w:space="0" w:color="auto"/>
              <w:left w:val="single" w:sz="4" w:space="0" w:color="auto"/>
              <w:bottom w:val="single" w:sz="4" w:space="0" w:color="auto"/>
              <w:right w:val="single" w:sz="4" w:space="0" w:color="auto"/>
            </w:tcBorders>
            <w:tcPrChange w:id="3154"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both"/>
              <w:rPr>
                <w:rFonts w:asciiTheme="majorHAnsi" w:hAnsiTheme="majorHAnsi" w:cstheme="majorHAnsi"/>
                <w:color w:val="000000" w:themeColor="text1"/>
                <w:sz w:val="26"/>
                <w:szCs w:val="26"/>
                <w:lang w:eastAsia="zh-CN"/>
              </w:rPr>
              <w:pPrChange w:id="3155" w:author="Nguyen" w:date="2017-11-22T10:15:00Z">
                <w:pPr>
                  <w:spacing w:before="120" w:line="276" w:lineRule="auto"/>
                  <w:jc w:val="both"/>
                </w:pPr>
              </w:pPrChange>
            </w:pPr>
            <w:r w:rsidRPr="007D4715">
              <w:rPr>
                <w:rFonts w:asciiTheme="majorHAnsi" w:hAnsiTheme="majorHAnsi" w:cstheme="majorHAnsi"/>
                <w:color w:val="000000" w:themeColor="text1"/>
                <w:sz w:val="26"/>
                <w:szCs w:val="26"/>
                <w:lang w:eastAsia="zh-CN"/>
              </w:rPr>
              <w:t>Nhà nước và pháp luật</w:t>
            </w:r>
          </w:p>
        </w:tc>
        <w:tc>
          <w:tcPr>
            <w:tcW w:w="2589" w:type="dxa"/>
            <w:tcBorders>
              <w:top w:val="single" w:sz="4" w:space="0" w:color="auto"/>
              <w:left w:val="single" w:sz="4" w:space="0" w:color="auto"/>
              <w:bottom w:val="single" w:sz="4" w:space="0" w:color="auto"/>
              <w:right w:val="single" w:sz="4" w:space="0" w:color="auto"/>
            </w:tcBorders>
            <w:tcPrChange w:id="3156"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157"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1 số/tháng</w:t>
            </w:r>
          </w:p>
        </w:tc>
      </w:tr>
      <w:tr w:rsidR="007341C1" w:rsidRPr="007D4715" w:rsidTr="00FA6585">
        <w:trPr>
          <w:jc w:val="center"/>
        </w:trPr>
        <w:tc>
          <w:tcPr>
            <w:tcW w:w="952" w:type="dxa"/>
            <w:tcBorders>
              <w:top w:val="single" w:sz="4" w:space="0" w:color="auto"/>
              <w:left w:val="single" w:sz="4" w:space="0" w:color="auto"/>
              <w:bottom w:val="single" w:sz="4" w:space="0" w:color="auto"/>
              <w:right w:val="single" w:sz="4" w:space="0" w:color="auto"/>
            </w:tcBorders>
            <w:tcPrChange w:id="3158" w:author="Nguyen" w:date="2017-11-22T10:24:00Z">
              <w:tcPr>
                <w:tcW w:w="952"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pStyle w:val="ListParagraph"/>
              <w:spacing w:after="0" w:line="360" w:lineRule="auto"/>
              <w:ind w:left="0"/>
              <w:jc w:val="center"/>
              <w:rPr>
                <w:rFonts w:asciiTheme="majorHAnsi" w:hAnsiTheme="majorHAnsi" w:cstheme="majorHAnsi"/>
                <w:color w:val="000000" w:themeColor="text1"/>
                <w:sz w:val="26"/>
                <w:szCs w:val="26"/>
              </w:rPr>
              <w:pPrChange w:id="3159" w:author="Nguyen" w:date="2017-11-22T10:15:00Z">
                <w:pPr>
                  <w:pStyle w:val="ListParagraph"/>
                  <w:spacing w:before="60" w:after="60" w:line="288" w:lineRule="auto"/>
                  <w:ind w:left="0"/>
                  <w:jc w:val="center"/>
                </w:pPr>
              </w:pPrChange>
            </w:pPr>
            <w:r w:rsidRPr="007D4715">
              <w:rPr>
                <w:rFonts w:asciiTheme="majorHAnsi" w:hAnsiTheme="majorHAnsi" w:cstheme="majorHAnsi"/>
                <w:color w:val="000000" w:themeColor="text1"/>
                <w:sz w:val="26"/>
                <w:szCs w:val="26"/>
              </w:rPr>
              <w:t>16</w:t>
            </w:r>
          </w:p>
        </w:tc>
        <w:tc>
          <w:tcPr>
            <w:tcW w:w="5286" w:type="dxa"/>
            <w:tcBorders>
              <w:top w:val="single" w:sz="4" w:space="0" w:color="auto"/>
              <w:left w:val="single" w:sz="4" w:space="0" w:color="auto"/>
              <w:bottom w:val="single" w:sz="4" w:space="0" w:color="auto"/>
              <w:right w:val="single" w:sz="4" w:space="0" w:color="auto"/>
            </w:tcBorders>
            <w:tcPrChange w:id="3160" w:author="Nguyen" w:date="2017-11-22T10:24:00Z">
              <w:tcPr>
                <w:tcW w:w="5957"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both"/>
              <w:rPr>
                <w:rFonts w:asciiTheme="majorHAnsi" w:hAnsiTheme="majorHAnsi" w:cstheme="majorHAnsi"/>
                <w:color w:val="000000" w:themeColor="text1"/>
                <w:sz w:val="26"/>
                <w:szCs w:val="26"/>
                <w:lang w:eastAsia="zh-CN"/>
              </w:rPr>
              <w:pPrChange w:id="3161" w:author="Nguyen" w:date="2017-11-22T10:15:00Z">
                <w:pPr>
                  <w:spacing w:before="120" w:line="276" w:lineRule="auto"/>
                  <w:jc w:val="both"/>
                </w:pPr>
              </w:pPrChange>
            </w:pPr>
            <w:r w:rsidRPr="007D4715">
              <w:rPr>
                <w:rFonts w:asciiTheme="majorHAnsi" w:hAnsiTheme="majorHAnsi" w:cstheme="majorHAnsi"/>
                <w:color w:val="000000" w:themeColor="text1"/>
                <w:sz w:val="26"/>
                <w:szCs w:val="26"/>
                <w:lang w:eastAsia="zh-CN"/>
              </w:rPr>
              <w:t>Nông nghiệp Việt Nam</w:t>
            </w:r>
          </w:p>
        </w:tc>
        <w:tc>
          <w:tcPr>
            <w:tcW w:w="2589" w:type="dxa"/>
            <w:tcBorders>
              <w:top w:val="single" w:sz="4" w:space="0" w:color="auto"/>
              <w:left w:val="single" w:sz="4" w:space="0" w:color="auto"/>
              <w:bottom w:val="single" w:sz="4" w:space="0" w:color="auto"/>
              <w:right w:val="single" w:sz="4" w:space="0" w:color="auto"/>
            </w:tcBorders>
            <w:tcPrChange w:id="3162" w:author="Nguyen" w:date="2017-11-22T10:24:00Z">
              <w:tcPr>
                <w:tcW w:w="2589" w:type="dxa"/>
                <w:tcBorders>
                  <w:top w:val="single" w:sz="4" w:space="0" w:color="auto"/>
                  <w:left w:val="single" w:sz="4" w:space="0" w:color="auto"/>
                  <w:bottom w:val="single" w:sz="4" w:space="0" w:color="auto"/>
                  <w:right w:val="single" w:sz="4" w:space="0" w:color="auto"/>
                </w:tcBorders>
              </w:tcPr>
            </w:tcPrChange>
          </w:tcPr>
          <w:p w:rsidR="007341C1" w:rsidRPr="007D4715" w:rsidRDefault="007341C1">
            <w:pPr>
              <w:spacing w:line="360" w:lineRule="auto"/>
              <w:jc w:val="center"/>
              <w:rPr>
                <w:rFonts w:asciiTheme="majorHAnsi" w:hAnsiTheme="majorHAnsi" w:cstheme="majorHAnsi"/>
                <w:iCs/>
                <w:color w:val="000000" w:themeColor="text1"/>
                <w:sz w:val="26"/>
                <w:szCs w:val="26"/>
              </w:rPr>
              <w:pPrChange w:id="3163" w:author="Nguyen" w:date="2017-11-22T10:15:00Z">
                <w:pPr>
                  <w:spacing w:before="120" w:line="276" w:lineRule="auto"/>
                  <w:jc w:val="center"/>
                </w:pPr>
              </w:pPrChange>
            </w:pPr>
            <w:r w:rsidRPr="007D4715">
              <w:rPr>
                <w:rFonts w:asciiTheme="majorHAnsi" w:hAnsiTheme="majorHAnsi" w:cstheme="majorHAnsi"/>
                <w:iCs/>
                <w:color w:val="000000" w:themeColor="text1"/>
                <w:sz w:val="26"/>
                <w:szCs w:val="26"/>
              </w:rPr>
              <w:t>6 số/tuần</w:t>
            </w:r>
          </w:p>
        </w:tc>
      </w:tr>
    </w:tbl>
    <w:p w:rsidR="007341C1" w:rsidRDefault="007341C1">
      <w:pPr>
        <w:spacing w:line="360" w:lineRule="auto"/>
        <w:rPr>
          <w:rFonts w:asciiTheme="majorHAnsi" w:hAnsiTheme="majorHAnsi" w:cstheme="majorHAnsi"/>
          <w:i/>
          <w:color w:val="000000" w:themeColor="text1"/>
          <w:sz w:val="26"/>
          <w:szCs w:val="26"/>
        </w:rPr>
        <w:pPrChange w:id="3164" w:author="Nguyen" w:date="2017-11-22T10:15:00Z">
          <w:pPr/>
        </w:pPrChange>
      </w:pPr>
    </w:p>
    <w:tbl>
      <w:tblPr>
        <w:tblW w:w="8897" w:type="dxa"/>
        <w:tblLook w:val="01E0" w:firstRow="1" w:lastRow="1" w:firstColumn="1" w:lastColumn="1" w:noHBand="0" w:noVBand="0"/>
        <w:tblPrChange w:id="3165" w:author="Nguyen" w:date="2017-11-22T10:25:00Z">
          <w:tblPr>
            <w:tblW w:w="10188" w:type="dxa"/>
            <w:tblLook w:val="01E0" w:firstRow="1" w:lastRow="1" w:firstColumn="1" w:lastColumn="1" w:noHBand="0" w:noVBand="0"/>
          </w:tblPr>
        </w:tblPrChange>
      </w:tblPr>
      <w:tblGrid>
        <w:gridCol w:w="5328"/>
        <w:gridCol w:w="3569"/>
        <w:tblGridChange w:id="3166">
          <w:tblGrid>
            <w:gridCol w:w="5328"/>
            <w:gridCol w:w="4860"/>
          </w:tblGrid>
        </w:tblGridChange>
      </w:tblGrid>
      <w:tr w:rsidR="00B1540A" w:rsidTr="001A50C0">
        <w:tc>
          <w:tcPr>
            <w:tcW w:w="5328" w:type="dxa"/>
            <w:tcPrChange w:id="3167" w:author="Nguyen" w:date="2017-11-22T10:25:00Z">
              <w:tcPr>
                <w:tcW w:w="5328" w:type="dxa"/>
              </w:tcPr>
            </w:tcPrChange>
          </w:tcPr>
          <w:p w:rsidR="00B1540A" w:rsidRPr="00B1540A" w:rsidRDefault="00B1540A">
            <w:pPr>
              <w:spacing w:line="360" w:lineRule="auto"/>
              <w:jc w:val="center"/>
              <w:rPr>
                <w:rFonts w:asciiTheme="majorHAnsi" w:hAnsiTheme="majorHAnsi" w:cstheme="majorHAnsi"/>
                <w:b/>
                <w:iCs/>
                <w:color w:val="000000" w:themeColor="text1"/>
                <w:sz w:val="26"/>
                <w:szCs w:val="26"/>
              </w:rPr>
              <w:pPrChange w:id="3168" w:author="Nguyen" w:date="2017-11-22T10:15:00Z">
                <w:pPr>
                  <w:spacing w:line="276" w:lineRule="auto"/>
                  <w:jc w:val="center"/>
                </w:pPr>
              </w:pPrChange>
            </w:pPr>
            <w:r w:rsidRPr="00B1540A">
              <w:rPr>
                <w:rFonts w:asciiTheme="majorHAnsi" w:hAnsiTheme="majorHAnsi" w:cstheme="majorHAnsi"/>
                <w:b/>
                <w:iCs/>
                <w:color w:val="000000" w:themeColor="text1"/>
                <w:sz w:val="26"/>
                <w:szCs w:val="26"/>
              </w:rPr>
              <w:t>Trưởng các đơn vị quản lý CSVC</w:t>
            </w:r>
            <w:r>
              <w:rPr>
                <w:rFonts w:asciiTheme="majorHAnsi" w:hAnsiTheme="majorHAnsi" w:cstheme="majorHAnsi"/>
                <w:b/>
                <w:iCs/>
                <w:color w:val="000000" w:themeColor="text1"/>
                <w:sz w:val="26"/>
                <w:szCs w:val="26"/>
              </w:rPr>
              <w:t>, thư viện, KHCN</w:t>
            </w:r>
            <w:r w:rsidRPr="00B1540A">
              <w:rPr>
                <w:rFonts w:asciiTheme="majorHAnsi" w:hAnsiTheme="majorHAnsi" w:cstheme="majorHAnsi"/>
                <w:b/>
                <w:iCs/>
                <w:color w:val="000000" w:themeColor="text1"/>
                <w:sz w:val="26"/>
                <w:szCs w:val="26"/>
              </w:rPr>
              <w:t xml:space="preserve"> và Trưởng đơn vị chuyên môn đăng ký ngành đào tạo </w:t>
            </w:r>
          </w:p>
          <w:p w:rsidR="00B1540A" w:rsidRPr="00B1540A" w:rsidRDefault="00B1540A">
            <w:pPr>
              <w:spacing w:line="360" w:lineRule="auto"/>
              <w:jc w:val="center"/>
              <w:rPr>
                <w:rFonts w:asciiTheme="majorHAnsi" w:hAnsiTheme="majorHAnsi" w:cstheme="majorHAnsi"/>
                <w:b/>
                <w:iCs/>
                <w:color w:val="000000" w:themeColor="text1"/>
                <w:sz w:val="26"/>
                <w:szCs w:val="26"/>
              </w:rPr>
              <w:pPrChange w:id="3169" w:author="Nguyen" w:date="2017-11-22T10:15:00Z">
                <w:pPr>
                  <w:spacing w:line="276" w:lineRule="auto"/>
                  <w:jc w:val="center"/>
                </w:pPr>
              </w:pPrChange>
            </w:pPr>
            <w:r w:rsidRPr="00B1540A">
              <w:rPr>
                <w:rFonts w:asciiTheme="majorHAnsi" w:hAnsiTheme="majorHAnsi" w:cstheme="majorHAnsi"/>
                <w:b/>
                <w:iCs/>
                <w:color w:val="000000" w:themeColor="text1"/>
                <w:sz w:val="26"/>
                <w:szCs w:val="26"/>
              </w:rPr>
              <w:t>(Ký tên xác nhận)</w:t>
            </w:r>
          </w:p>
          <w:p w:rsidR="00B1540A" w:rsidRPr="00B1540A" w:rsidRDefault="00B1540A">
            <w:pPr>
              <w:spacing w:line="360" w:lineRule="auto"/>
              <w:jc w:val="center"/>
              <w:rPr>
                <w:rFonts w:asciiTheme="majorHAnsi" w:hAnsiTheme="majorHAnsi" w:cstheme="majorHAnsi"/>
                <w:b/>
                <w:iCs/>
                <w:color w:val="000000" w:themeColor="text1"/>
                <w:sz w:val="26"/>
                <w:szCs w:val="26"/>
              </w:rPr>
              <w:pPrChange w:id="3170" w:author="Nguyen" w:date="2017-11-22T10:15:00Z">
                <w:pPr>
                  <w:spacing w:line="276" w:lineRule="auto"/>
                  <w:jc w:val="center"/>
                </w:pPr>
              </w:pPrChange>
            </w:pPr>
          </w:p>
        </w:tc>
        <w:tc>
          <w:tcPr>
            <w:tcW w:w="3569" w:type="dxa"/>
            <w:tcPrChange w:id="3171" w:author="Nguyen" w:date="2017-11-22T10:25:00Z">
              <w:tcPr>
                <w:tcW w:w="4860" w:type="dxa"/>
              </w:tcPr>
            </w:tcPrChange>
          </w:tcPr>
          <w:p w:rsidR="00B1540A" w:rsidRPr="00B1540A" w:rsidRDefault="00B1540A">
            <w:pPr>
              <w:spacing w:line="360" w:lineRule="auto"/>
              <w:rPr>
                <w:rFonts w:asciiTheme="majorHAnsi" w:hAnsiTheme="majorHAnsi" w:cstheme="majorHAnsi"/>
                <w:b/>
                <w:iCs/>
                <w:color w:val="000000" w:themeColor="text1"/>
                <w:sz w:val="26"/>
                <w:szCs w:val="26"/>
              </w:rPr>
              <w:pPrChange w:id="3172" w:author="Nguyen" w:date="2017-11-22T10:15:00Z">
                <w:pPr>
                  <w:spacing w:line="276" w:lineRule="auto"/>
                </w:pPr>
              </w:pPrChange>
            </w:pPr>
            <w:r w:rsidRPr="00B1540A">
              <w:rPr>
                <w:rFonts w:asciiTheme="majorHAnsi" w:hAnsiTheme="majorHAnsi" w:cstheme="majorHAnsi"/>
                <w:b/>
                <w:iCs/>
                <w:color w:val="000000" w:themeColor="text1"/>
                <w:sz w:val="26"/>
                <w:szCs w:val="26"/>
              </w:rPr>
              <w:t>Thủ trưởng cơ sở đào tạo</w:t>
            </w:r>
          </w:p>
          <w:p w:rsidR="00B1540A" w:rsidRPr="00B1540A" w:rsidRDefault="00B1540A">
            <w:pPr>
              <w:spacing w:line="360" w:lineRule="auto"/>
              <w:rPr>
                <w:rFonts w:asciiTheme="majorHAnsi" w:hAnsiTheme="majorHAnsi" w:cstheme="majorHAnsi"/>
                <w:b/>
                <w:iCs/>
                <w:color w:val="000000" w:themeColor="text1"/>
                <w:sz w:val="26"/>
                <w:szCs w:val="26"/>
              </w:rPr>
              <w:pPrChange w:id="3173" w:author="Nguyen" w:date="2017-11-22T10:15:00Z">
                <w:pPr>
                  <w:spacing w:line="276" w:lineRule="auto"/>
                </w:pPr>
              </w:pPrChange>
            </w:pPr>
            <w:r w:rsidRPr="00B1540A">
              <w:rPr>
                <w:rFonts w:asciiTheme="majorHAnsi" w:hAnsiTheme="majorHAnsi" w:cstheme="majorHAnsi"/>
                <w:b/>
                <w:iCs/>
                <w:color w:val="000000" w:themeColor="text1"/>
                <w:sz w:val="26"/>
                <w:szCs w:val="26"/>
              </w:rPr>
              <w:t>(Ký tên đóng dấu)</w:t>
            </w:r>
          </w:p>
        </w:tc>
      </w:tr>
      <w:tr w:rsidR="00B1540A" w:rsidDel="001A50C0" w:rsidTr="001A50C0">
        <w:trPr>
          <w:del w:id="3174" w:author="Nguyen" w:date="2017-11-22T10:25:00Z"/>
        </w:trPr>
        <w:tc>
          <w:tcPr>
            <w:tcW w:w="5328" w:type="dxa"/>
            <w:tcPrChange w:id="3175" w:author="Nguyen" w:date="2017-11-22T10:25:00Z">
              <w:tcPr>
                <w:tcW w:w="5328" w:type="dxa"/>
              </w:tcPr>
            </w:tcPrChange>
          </w:tcPr>
          <w:p w:rsidR="00B1540A" w:rsidRPr="00B1540A" w:rsidDel="001A50C0" w:rsidRDefault="00B1540A">
            <w:pPr>
              <w:spacing w:line="360" w:lineRule="auto"/>
              <w:jc w:val="center"/>
              <w:rPr>
                <w:del w:id="3176" w:author="Nguyen" w:date="2017-11-22T10:25:00Z"/>
                <w:rFonts w:asciiTheme="majorHAnsi" w:hAnsiTheme="majorHAnsi" w:cstheme="majorHAnsi"/>
                <w:b/>
                <w:iCs/>
                <w:color w:val="000000" w:themeColor="text1"/>
                <w:sz w:val="26"/>
                <w:szCs w:val="26"/>
              </w:rPr>
              <w:pPrChange w:id="3177" w:author="Nguyen" w:date="2017-11-22T10:15:00Z">
                <w:pPr>
                  <w:spacing w:line="276" w:lineRule="auto"/>
                  <w:jc w:val="center"/>
                </w:pPr>
              </w:pPrChange>
            </w:pPr>
          </w:p>
        </w:tc>
        <w:tc>
          <w:tcPr>
            <w:tcW w:w="3569" w:type="dxa"/>
            <w:tcPrChange w:id="3178" w:author="Nguyen" w:date="2017-11-22T10:25:00Z">
              <w:tcPr>
                <w:tcW w:w="4860" w:type="dxa"/>
              </w:tcPr>
            </w:tcPrChange>
          </w:tcPr>
          <w:p w:rsidR="00B1540A" w:rsidRPr="00B1540A" w:rsidDel="001A50C0" w:rsidRDefault="00B1540A">
            <w:pPr>
              <w:spacing w:line="360" w:lineRule="auto"/>
              <w:jc w:val="center"/>
              <w:rPr>
                <w:del w:id="3179" w:author="Nguyen" w:date="2017-11-22T10:25:00Z"/>
                <w:rFonts w:asciiTheme="majorHAnsi" w:hAnsiTheme="majorHAnsi" w:cstheme="majorHAnsi"/>
                <w:b/>
                <w:iCs/>
                <w:color w:val="000000" w:themeColor="text1"/>
                <w:sz w:val="26"/>
                <w:szCs w:val="26"/>
              </w:rPr>
              <w:pPrChange w:id="3180" w:author="Nguyen" w:date="2017-11-22T10:15:00Z">
                <w:pPr>
                  <w:spacing w:line="276" w:lineRule="auto"/>
                  <w:jc w:val="center"/>
                </w:pPr>
              </w:pPrChange>
            </w:pPr>
          </w:p>
        </w:tc>
      </w:tr>
    </w:tbl>
    <w:p w:rsidR="007341C1" w:rsidRPr="001A50C0" w:rsidDel="001A50C0" w:rsidRDefault="007341C1">
      <w:pPr>
        <w:pStyle w:val="BodyTextIndent"/>
        <w:tabs>
          <w:tab w:val="num" w:pos="1080"/>
        </w:tabs>
        <w:spacing w:after="0" w:line="360" w:lineRule="auto"/>
        <w:rPr>
          <w:del w:id="3181" w:author="Nguyen" w:date="2017-11-22T10:25:00Z"/>
          <w:rFonts w:asciiTheme="majorHAnsi" w:hAnsiTheme="majorHAnsi" w:cstheme="majorHAnsi"/>
          <w:color w:val="000000" w:themeColor="text1"/>
          <w:sz w:val="12"/>
          <w:szCs w:val="26"/>
          <w:lang w:val="nl-NL"/>
          <w:rPrChange w:id="3182" w:author="Nguyen" w:date="2017-11-22T10:25:00Z">
            <w:rPr>
              <w:del w:id="3183" w:author="Nguyen" w:date="2017-11-22T10:25:00Z"/>
              <w:rFonts w:asciiTheme="majorHAnsi" w:hAnsiTheme="majorHAnsi" w:cstheme="majorHAnsi"/>
              <w:color w:val="000000" w:themeColor="text1"/>
              <w:sz w:val="26"/>
              <w:szCs w:val="26"/>
              <w:lang w:val="nl-NL"/>
            </w:rPr>
          </w:rPrChange>
        </w:rPr>
        <w:pPrChange w:id="3184" w:author="Nguyen" w:date="2017-11-22T10:15:00Z">
          <w:pPr>
            <w:pStyle w:val="BodyTextIndent"/>
            <w:tabs>
              <w:tab w:val="num" w:pos="1080"/>
            </w:tabs>
            <w:spacing w:line="312" w:lineRule="auto"/>
          </w:pPr>
        </w:pPrChange>
      </w:pPr>
    </w:p>
    <w:p w:rsidR="001A50C0" w:rsidRPr="001A50C0" w:rsidRDefault="001A50C0">
      <w:pPr>
        <w:pStyle w:val="BodyTextIndent"/>
        <w:spacing w:after="0" w:line="360" w:lineRule="auto"/>
        <w:ind w:left="0" w:firstLine="720"/>
        <w:jc w:val="both"/>
        <w:rPr>
          <w:ins w:id="3185" w:author="Nguyen" w:date="2017-11-22T10:25:00Z"/>
          <w:rFonts w:asciiTheme="majorHAnsi" w:hAnsiTheme="majorHAnsi" w:cstheme="majorHAnsi"/>
          <w:i/>
          <w:color w:val="000000" w:themeColor="text1"/>
          <w:sz w:val="18"/>
          <w:szCs w:val="26"/>
          <w:lang w:val="nl-NL"/>
          <w:rPrChange w:id="3186" w:author="Nguyen" w:date="2017-11-22T10:25:00Z">
            <w:rPr>
              <w:ins w:id="3187" w:author="Nguyen" w:date="2017-11-22T10:25:00Z"/>
              <w:rFonts w:asciiTheme="majorHAnsi" w:hAnsiTheme="majorHAnsi" w:cstheme="majorHAnsi"/>
              <w:i/>
              <w:color w:val="000000" w:themeColor="text1"/>
              <w:sz w:val="26"/>
              <w:szCs w:val="26"/>
              <w:lang w:val="nl-NL"/>
            </w:rPr>
          </w:rPrChange>
        </w:rPr>
        <w:pPrChange w:id="3188" w:author="Nguyen" w:date="2017-11-22T10:15:00Z">
          <w:pPr>
            <w:pStyle w:val="BodyTextIndent"/>
            <w:spacing w:before="120" w:line="312" w:lineRule="auto"/>
            <w:ind w:left="0" w:firstLine="720"/>
            <w:jc w:val="both"/>
          </w:pPr>
        </w:pPrChange>
      </w:pPr>
    </w:p>
    <w:p w:rsidR="00056EEC" w:rsidRPr="007D4715" w:rsidRDefault="00056EEC">
      <w:pPr>
        <w:pStyle w:val="BodyTextIndent"/>
        <w:spacing w:after="0" w:line="360" w:lineRule="auto"/>
        <w:ind w:left="0" w:firstLine="720"/>
        <w:jc w:val="both"/>
        <w:rPr>
          <w:rFonts w:asciiTheme="majorHAnsi" w:hAnsiTheme="majorHAnsi" w:cstheme="majorHAnsi"/>
          <w:i/>
          <w:color w:val="000000" w:themeColor="text1"/>
          <w:sz w:val="26"/>
          <w:szCs w:val="26"/>
          <w:lang w:val="nl-NL"/>
        </w:rPr>
        <w:pPrChange w:id="3189" w:author="Nguyen" w:date="2017-11-22T10:15:00Z">
          <w:pPr>
            <w:pStyle w:val="BodyTextIndent"/>
            <w:spacing w:before="120" w:line="312" w:lineRule="auto"/>
            <w:ind w:left="0" w:firstLine="720"/>
            <w:jc w:val="both"/>
          </w:pPr>
        </w:pPrChange>
      </w:pPr>
      <w:r w:rsidRPr="007D4715">
        <w:rPr>
          <w:rFonts w:asciiTheme="majorHAnsi" w:hAnsiTheme="majorHAnsi" w:cstheme="majorHAnsi"/>
          <w:i/>
          <w:color w:val="000000" w:themeColor="text1"/>
          <w:sz w:val="26"/>
          <w:szCs w:val="26"/>
          <w:lang w:val="nl-NL"/>
        </w:rPr>
        <w:t xml:space="preserve">Mạng </w:t>
      </w:r>
      <w:r>
        <w:rPr>
          <w:rFonts w:asciiTheme="majorHAnsi" w:hAnsiTheme="majorHAnsi" w:cstheme="majorHAnsi"/>
          <w:i/>
          <w:color w:val="000000" w:themeColor="text1"/>
          <w:sz w:val="26"/>
          <w:szCs w:val="26"/>
          <w:lang w:val="nl-NL"/>
        </w:rPr>
        <w:t>Công nghệ thông tin</w:t>
      </w:r>
    </w:p>
    <w:p w:rsidR="00E92C00" w:rsidRDefault="00E92C00">
      <w:pPr>
        <w:pStyle w:val="BodyTextIndent"/>
        <w:spacing w:after="0" w:line="360" w:lineRule="auto"/>
        <w:ind w:left="0" w:firstLine="720"/>
        <w:jc w:val="both"/>
        <w:rPr>
          <w:rFonts w:asciiTheme="majorHAnsi" w:hAnsiTheme="majorHAnsi" w:cstheme="majorHAnsi"/>
          <w:color w:val="000000" w:themeColor="text1"/>
          <w:sz w:val="26"/>
          <w:szCs w:val="26"/>
          <w:lang w:val="nl-NL"/>
        </w:rPr>
        <w:pPrChange w:id="3190" w:author="Nguyen" w:date="2017-11-22T10:15:00Z">
          <w:pPr>
            <w:pStyle w:val="BodyTextIndent"/>
            <w:spacing w:before="120" w:line="312" w:lineRule="auto"/>
            <w:ind w:left="0" w:firstLine="720"/>
            <w:jc w:val="both"/>
          </w:pPr>
        </w:pPrChange>
      </w:pPr>
      <w:r>
        <w:rPr>
          <w:rFonts w:asciiTheme="majorHAnsi" w:hAnsiTheme="majorHAnsi" w:cstheme="majorHAnsi"/>
          <w:color w:val="000000" w:themeColor="text1"/>
          <w:sz w:val="26"/>
          <w:szCs w:val="26"/>
          <w:lang w:val="nl-NL"/>
        </w:rPr>
        <w:t xml:space="preserve">Trường Đại học Lâm nghiệp có cổng thông tin trực tuyến  </w:t>
      </w:r>
      <w:r w:rsidR="00446BA2">
        <w:fldChar w:fldCharType="begin"/>
      </w:r>
      <w:r w:rsidR="00446BA2">
        <w:instrText xml:space="preserve"> HYPERLINK "http://vnuf.edu.vn/" </w:instrText>
      </w:r>
      <w:r w:rsidR="00446BA2">
        <w:fldChar w:fldCharType="separate"/>
      </w:r>
      <w:r w:rsidRPr="002959D0">
        <w:rPr>
          <w:rStyle w:val="Hyperlink"/>
          <w:rFonts w:asciiTheme="majorHAnsi" w:hAnsiTheme="majorHAnsi" w:cstheme="majorHAnsi"/>
          <w:sz w:val="26"/>
          <w:szCs w:val="26"/>
          <w:lang w:val="nl-NL"/>
        </w:rPr>
        <w:t>http://vnuf.edu.vn/</w:t>
      </w:r>
      <w:r w:rsidR="00446BA2">
        <w:rPr>
          <w:rStyle w:val="Hyperlink"/>
          <w:rFonts w:asciiTheme="majorHAnsi" w:hAnsiTheme="majorHAnsi" w:cstheme="majorHAnsi"/>
          <w:sz w:val="26"/>
          <w:szCs w:val="26"/>
          <w:lang w:val="nl-NL"/>
        </w:rPr>
        <w:fldChar w:fldCharType="end"/>
      </w:r>
      <w:r>
        <w:rPr>
          <w:rFonts w:asciiTheme="majorHAnsi" w:hAnsiTheme="majorHAnsi" w:cstheme="majorHAnsi"/>
          <w:color w:val="000000" w:themeColor="text1"/>
          <w:sz w:val="26"/>
          <w:szCs w:val="26"/>
          <w:lang w:val="nl-NL"/>
        </w:rPr>
        <w:t xml:space="preserve"> nhằm cũng cấp đầy đủ các thông tin về cơ cấu tổ chức, khoa học và hợp tác quốc tế, đào tạo và các lĩnh vực khác. Các khoa, viện và phòng ban đều có các cổng thông tin con phục vụ các hoạt động giáo dục và nghiên cứu khoa học.</w:t>
      </w:r>
    </w:p>
    <w:p w:rsidR="00C06B81" w:rsidRPr="001A50C0" w:rsidRDefault="00056EEC">
      <w:pPr>
        <w:pStyle w:val="BodyTextIndent"/>
        <w:spacing w:after="0" w:line="360" w:lineRule="auto"/>
        <w:ind w:left="0" w:firstLine="567"/>
        <w:jc w:val="both"/>
        <w:rPr>
          <w:rFonts w:asciiTheme="majorHAnsi" w:hAnsiTheme="majorHAnsi" w:cstheme="majorHAnsi"/>
          <w:color w:val="000000" w:themeColor="text1"/>
          <w:sz w:val="26"/>
          <w:szCs w:val="26"/>
          <w:lang w:val="nl-NL"/>
        </w:rPr>
        <w:pPrChange w:id="3191" w:author="Nguyen" w:date="2017-11-22T10:25:00Z">
          <w:pPr>
            <w:pStyle w:val="BodyTextIndent"/>
            <w:spacing w:before="120" w:line="312" w:lineRule="auto"/>
            <w:ind w:left="0" w:firstLine="720"/>
            <w:jc w:val="both"/>
          </w:pPr>
        </w:pPrChange>
      </w:pPr>
      <w:r>
        <w:rPr>
          <w:rFonts w:asciiTheme="majorHAnsi" w:hAnsiTheme="majorHAnsi" w:cstheme="majorHAnsi"/>
          <w:color w:val="000000" w:themeColor="text1"/>
          <w:sz w:val="26"/>
          <w:szCs w:val="26"/>
          <w:lang w:val="nl-NL"/>
        </w:rPr>
        <w:t xml:space="preserve">Hiện nay, tất cả các văn phòng làm việc, phòng thí nghiệm thực hành đềuu được kết nối mạng Internet nhằm hỗ trợ cho việc giảng dạy và làm việc. Nhiều </w:t>
      </w:r>
      <w:r>
        <w:rPr>
          <w:rFonts w:asciiTheme="majorHAnsi" w:hAnsiTheme="majorHAnsi" w:cstheme="majorHAnsi"/>
          <w:color w:val="000000" w:themeColor="text1"/>
          <w:sz w:val="26"/>
          <w:szCs w:val="26"/>
          <w:lang w:val="nl-NL"/>
        </w:rPr>
        <w:lastRenderedPageBreak/>
        <w:t>giảng đường, khu thí nghiệp và phòng học được phủ sóng Wifi. Ngoài ra, p</w:t>
      </w:r>
      <w:r w:rsidRPr="007D4715">
        <w:rPr>
          <w:rFonts w:asciiTheme="majorHAnsi" w:hAnsiTheme="majorHAnsi" w:cstheme="majorHAnsi"/>
          <w:color w:val="000000" w:themeColor="text1"/>
          <w:sz w:val="26"/>
          <w:szCs w:val="26"/>
          <w:lang w:val="nl-NL"/>
        </w:rPr>
        <w:t>hòng thực hành máy tính công nghệ địa không gian</w:t>
      </w:r>
      <w:r>
        <w:rPr>
          <w:rFonts w:asciiTheme="majorHAnsi" w:hAnsiTheme="majorHAnsi" w:cstheme="majorHAnsi"/>
          <w:color w:val="000000" w:themeColor="text1"/>
          <w:sz w:val="26"/>
          <w:szCs w:val="26"/>
          <w:lang w:val="nl-NL"/>
        </w:rPr>
        <w:t xml:space="preserve"> của Khoa QLTNR&amp;MT</w:t>
      </w:r>
      <w:r w:rsidRPr="007D4715">
        <w:rPr>
          <w:rFonts w:asciiTheme="majorHAnsi" w:hAnsiTheme="majorHAnsi" w:cstheme="majorHAnsi"/>
          <w:color w:val="000000" w:themeColor="text1"/>
          <w:sz w:val="26"/>
          <w:szCs w:val="26"/>
          <w:lang w:val="nl-NL"/>
        </w:rPr>
        <w:t xml:space="preserve"> được đầu tư 3 tỷ đồng</w:t>
      </w:r>
      <w:r w:rsidR="00C06B81">
        <w:rPr>
          <w:rFonts w:asciiTheme="majorHAnsi" w:hAnsiTheme="majorHAnsi" w:cstheme="majorHAnsi"/>
          <w:color w:val="000000" w:themeColor="text1"/>
          <w:sz w:val="26"/>
          <w:szCs w:val="26"/>
          <w:lang w:val="nl-NL"/>
        </w:rPr>
        <w:t>. Phòng thí nghiệm rộng  hơn 300m</w:t>
      </w:r>
      <w:r w:rsidR="00C06B81">
        <w:rPr>
          <w:rFonts w:asciiTheme="majorHAnsi" w:hAnsiTheme="majorHAnsi" w:cstheme="majorHAnsi"/>
          <w:color w:val="000000" w:themeColor="text1"/>
          <w:sz w:val="26"/>
          <w:szCs w:val="26"/>
          <w:vertAlign w:val="superscript"/>
          <w:lang w:val="nl-NL"/>
        </w:rPr>
        <w:t>2</w:t>
      </w:r>
      <w:r w:rsidRPr="007D4715">
        <w:rPr>
          <w:rFonts w:asciiTheme="majorHAnsi" w:hAnsiTheme="majorHAnsi" w:cstheme="majorHAnsi"/>
          <w:color w:val="000000" w:themeColor="text1"/>
          <w:sz w:val="26"/>
          <w:szCs w:val="26"/>
          <w:lang w:val="nl-NL"/>
        </w:rPr>
        <w:t xml:space="preserve"> với dàn máy tính hiện đại</w:t>
      </w:r>
      <w:r w:rsidR="00C06B81">
        <w:rPr>
          <w:rFonts w:asciiTheme="majorHAnsi" w:hAnsiTheme="majorHAnsi" w:cstheme="majorHAnsi"/>
          <w:color w:val="000000" w:themeColor="text1"/>
          <w:sz w:val="26"/>
          <w:szCs w:val="26"/>
          <w:lang w:val="nl-NL"/>
        </w:rPr>
        <w:t xml:space="preserve"> (25 máy)</w:t>
      </w:r>
      <w:r>
        <w:rPr>
          <w:rFonts w:asciiTheme="majorHAnsi" w:hAnsiTheme="majorHAnsi" w:cstheme="majorHAnsi"/>
          <w:color w:val="000000" w:themeColor="text1"/>
          <w:sz w:val="26"/>
          <w:szCs w:val="26"/>
          <w:lang w:val="nl-NL"/>
        </w:rPr>
        <w:t>, cấu hình cao</w:t>
      </w:r>
      <w:r w:rsidRPr="007D4715">
        <w:rPr>
          <w:rFonts w:asciiTheme="majorHAnsi" w:hAnsiTheme="majorHAnsi" w:cstheme="majorHAnsi"/>
          <w:color w:val="000000" w:themeColor="text1"/>
          <w:sz w:val="26"/>
          <w:szCs w:val="26"/>
          <w:lang w:val="nl-NL"/>
        </w:rPr>
        <w:t xml:space="preserve"> kết nối Internet tốc độ cao,</w:t>
      </w:r>
      <w:r w:rsidR="00C06B81">
        <w:rPr>
          <w:rFonts w:asciiTheme="majorHAnsi" w:hAnsiTheme="majorHAnsi" w:cstheme="majorHAnsi"/>
          <w:color w:val="000000" w:themeColor="text1"/>
          <w:sz w:val="26"/>
          <w:szCs w:val="26"/>
          <w:lang w:val="nl-NL"/>
        </w:rPr>
        <w:t xml:space="preserve"> được trang bị các phần mềm bản quyền như ArcGIS, ENVI, AutoCad, Mapinfor phục vụ cho thực hành viễn thám. Để duy trì </w:t>
      </w:r>
      <w:r w:rsidR="00C06B81" w:rsidRPr="0058790C">
        <w:rPr>
          <w:rFonts w:asciiTheme="majorHAnsi" w:hAnsiTheme="majorHAnsi" w:cstheme="majorHAnsi"/>
          <w:color w:val="000000" w:themeColor="text1"/>
          <w:sz w:val="26"/>
          <w:szCs w:val="26"/>
          <w:lang w:val="nl-NL"/>
        </w:rPr>
        <w:t>phòng máy ho</w:t>
      </w:r>
      <w:r w:rsidR="00C06B81" w:rsidRPr="0013208B">
        <w:rPr>
          <w:rFonts w:asciiTheme="majorHAnsi" w:hAnsiTheme="majorHAnsi" w:cstheme="majorHAnsi"/>
          <w:color w:val="000000" w:themeColor="text1"/>
          <w:sz w:val="26"/>
          <w:szCs w:val="26"/>
          <w:lang w:val="nl-NL"/>
        </w:rPr>
        <w:t>ạ</w:t>
      </w:r>
      <w:r w:rsidR="00C06B81" w:rsidRPr="00FF785A">
        <w:rPr>
          <w:rFonts w:asciiTheme="majorHAnsi" w:hAnsiTheme="majorHAnsi" w:cstheme="majorHAnsi"/>
          <w:color w:val="000000" w:themeColor="text1"/>
          <w:sz w:val="26"/>
          <w:szCs w:val="26"/>
          <w:lang w:val="nl-NL"/>
        </w:rPr>
        <w:t>t đ</w:t>
      </w:r>
      <w:r w:rsidR="00C06B81" w:rsidRPr="001A50C0">
        <w:rPr>
          <w:rFonts w:asciiTheme="majorHAnsi" w:hAnsiTheme="majorHAnsi" w:cstheme="majorHAnsi"/>
          <w:color w:val="000000" w:themeColor="text1"/>
          <w:sz w:val="26"/>
          <w:szCs w:val="26"/>
          <w:lang w:val="nl-NL"/>
        </w:rPr>
        <w:t>ộng tốt, các</w:t>
      </w:r>
      <w:r w:rsidRPr="001A50C0">
        <w:rPr>
          <w:rFonts w:asciiTheme="majorHAnsi" w:hAnsiTheme="majorHAnsi" w:cstheme="majorHAnsi"/>
          <w:color w:val="000000" w:themeColor="text1"/>
          <w:sz w:val="26"/>
          <w:szCs w:val="26"/>
          <w:lang w:val="nl-NL"/>
        </w:rPr>
        <w:t xml:space="preserve"> hệ thống điều hòa, hút ẩm và các thiết bị hỗ trợ học tập khác như máy chiếu và bảng</w:t>
      </w:r>
      <w:r w:rsidR="00C06B81" w:rsidRPr="001A50C0">
        <w:rPr>
          <w:rFonts w:asciiTheme="majorHAnsi" w:hAnsiTheme="majorHAnsi" w:cstheme="majorHAnsi"/>
          <w:color w:val="000000" w:themeColor="text1"/>
          <w:sz w:val="26"/>
          <w:szCs w:val="26"/>
          <w:lang w:val="nl-NL"/>
        </w:rPr>
        <w:t xml:space="preserve"> đều được lắp đặt đầy đủ</w:t>
      </w:r>
      <w:r w:rsidRPr="001A50C0">
        <w:rPr>
          <w:rFonts w:asciiTheme="majorHAnsi" w:hAnsiTheme="majorHAnsi" w:cstheme="majorHAnsi"/>
          <w:color w:val="000000" w:themeColor="text1"/>
          <w:sz w:val="26"/>
          <w:szCs w:val="26"/>
          <w:lang w:val="nl-NL"/>
        </w:rPr>
        <w:t>.</w:t>
      </w:r>
    </w:p>
    <w:p w:rsidR="00056EEC" w:rsidRPr="001A50C0" w:rsidDel="001A50C0" w:rsidRDefault="00C06B81">
      <w:pPr>
        <w:pStyle w:val="BodyTextIndent"/>
        <w:spacing w:after="0" w:line="360" w:lineRule="auto"/>
        <w:ind w:left="0" w:firstLine="567"/>
        <w:jc w:val="both"/>
        <w:rPr>
          <w:del w:id="3192" w:author="Nguyen" w:date="2017-11-22T10:25:00Z"/>
          <w:rFonts w:asciiTheme="majorHAnsi" w:hAnsiTheme="majorHAnsi" w:cstheme="majorHAnsi"/>
          <w:color w:val="000000" w:themeColor="text1"/>
          <w:spacing w:val="-4"/>
          <w:sz w:val="26"/>
          <w:szCs w:val="26"/>
          <w:lang w:val="nl-NL"/>
          <w:rPrChange w:id="3193" w:author="Nguyen" w:date="2017-11-22T10:25:00Z">
            <w:rPr>
              <w:del w:id="3194" w:author="Nguyen" w:date="2017-11-22T10:25:00Z"/>
              <w:rFonts w:asciiTheme="majorHAnsi" w:hAnsiTheme="majorHAnsi" w:cstheme="majorHAnsi"/>
              <w:color w:val="000000" w:themeColor="text1"/>
              <w:sz w:val="26"/>
              <w:szCs w:val="26"/>
              <w:lang w:val="nl-NL"/>
            </w:rPr>
          </w:rPrChange>
        </w:rPr>
        <w:pPrChange w:id="3195" w:author="Nguyen" w:date="2017-11-22T10:25:00Z">
          <w:pPr>
            <w:pStyle w:val="BodyTextIndent"/>
            <w:spacing w:before="120" w:line="312" w:lineRule="auto"/>
            <w:ind w:left="0" w:firstLine="720"/>
            <w:jc w:val="both"/>
          </w:pPr>
        </w:pPrChange>
      </w:pPr>
      <w:r w:rsidRPr="001A50C0">
        <w:rPr>
          <w:rFonts w:asciiTheme="majorHAnsi" w:hAnsiTheme="majorHAnsi" w:cstheme="majorHAnsi"/>
          <w:color w:val="000000" w:themeColor="text1"/>
          <w:spacing w:val="-4"/>
          <w:sz w:val="26"/>
          <w:szCs w:val="26"/>
          <w:lang w:val="nl-NL"/>
          <w:rPrChange w:id="3196" w:author="Nguyen" w:date="2017-11-22T10:25:00Z">
            <w:rPr>
              <w:rFonts w:asciiTheme="majorHAnsi" w:hAnsiTheme="majorHAnsi" w:cstheme="majorHAnsi"/>
              <w:color w:val="000000" w:themeColor="text1"/>
              <w:sz w:val="26"/>
              <w:szCs w:val="26"/>
              <w:lang w:val="nl-NL"/>
            </w:rPr>
          </w:rPrChange>
        </w:rPr>
        <w:t>Ngoài ra, trường Đại học Lâm nghiệp còn đầu tư xây dựng trung tâm thực thành tin học tại tòa nhà T2, với diện tích hơn 500m</w:t>
      </w:r>
      <w:r w:rsidRPr="001A50C0">
        <w:rPr>
          <w:rFonts w:asciiTheme="majorHAnsi" w:hAnsiTheme="majorHAnsi" w:cstheme="majorHAnsi"/>
          <w:color w:val="000000" w:themeColor="text1"/>
          <w:spacing w:val="-4"/>
          <w:sz w:val="26"/>
          <w:szCs w:val="26"/>
          <w:vertAlign w:val="superscript"/>
          <w:lang w:val="nl-NL"/>
          <w:rPrChange w:id="3197" w:author="Nguyen" w:date="2017-11-22T10:25:00Z">
            <w:rPr>
              <w:rFonts w:asciiTheme="majorHAnsi" w:hAnsiTheme="majorHAnsi" w:cstheme="majorHAnsi"/>
              <w:color w:val="000000" w:themeColor="text1"/>
              <w:sz w:val="26"/>
              <w:szCs w:val="26"/>
              <w:vertAlign w:val="superscript"/>
              <w:lang w:val="nl-NL"/>
            </w:rPr>
          </w:rPrChange>
        </w:rPr>
        <w:t>2</w:t>
      </w:r>
      <w:r w:rsidRPr="001A50C0">
        <w:rPr>
          <w:rFonts w:asciiTheme="majorHAnsi" w:hAnsiTheme="majorHAnsi" w:cstheme="majorHAnsi"/>
          <w:color w:val="000000" w:themeColor="text1"/>
          <w:spacing w:val="-4"/>
          <w:sz w:val="26"/>
          <w:szCs w:val="26"/>
          <w:lang w:val="nl-NL"/>
          <w:rPrChange w:id="3198" w:author="Nguyen" w:date="2017-11-22T10:25:00Z">
            <w:rPr>
              <w:rFonts w:asciiTheme="majorHAnsi" w:hAnsiTheme="majorHAnsi" w:cstheme="majorHAnsi"/>
              <w:color w:val="000000" w:themeColor="text1"/>
              <w:sz w:val="26"/>
              <w:szCs w:val="26"/>
              <w:lang w:val="nl-NL"/>
            </w:rPr>
          </w:rPrChange>
        </w:rPr>
        <w:t>, với hơn 100 máy tính hiện đại.</w:t>
      </w:r>
      <w:r w:rsidR="00056EEC" w:rsidRPr="001A50C0">
        <w:rPr>
          <w:rFonts w:asciiTheme="majorHAnsi" w:hAnsiTheme="majorHAnsi" w:cstheme="majorHAnsi"/>
          <w:color w:val="000000" w:themeColor="text1"/>
          <w:spacing w:val="-4"/>
          <w:sz w:val="26"/>
          <w:szCs w:val="26"/>
          <w:lang w:val="nl-NL"/>
          <w:rPrChange w:id="3199" w:author="Nguyen" w:date="2017-11-22T10:25:00Z">
            <w:rPr>
              <w:rFonts w:asciiTheme="majorHAnsi" w:hAnsiTheme="majorHAnsi" w:cstheme="majorHAnsi"/>
              <w:color w:val="000000" w:themeColor="text1"/>
              <w:sz w:val="26"/>
              <w:szCs w:val="26"/>
              <w:lang w:val="nl-NL"/>
            </w:rPr>
          </w:rPrChange>
        </w:rPr>
        <w:t xml:space="preserve"> </w:t>
      </w:r>
    </w:p>
    <w:p w:rsidR="00056EEC" w:rsidRPr="0058790C" w:rsidDel="00FA6585" w:rsidRDefault="00056EEC">
      <w:pPr>
        <w:pStyle w:val="BodyTextIndent"/>
        <w:spacing w:after="0" w:line="360" w:lineRule="auto"/>
        <w:ind w:left="0" w:firstLine="567"/>
        <w:jc w:val="both"/>
        <w:rPr>
          <w:del w:id="3200" w:author="Nguyen" w:date="2017-11-22T10:24:00Z"/>
          <w:rFonts w:asciiTheme="majorHAnsi" w:hAnsiTheme="majorHAnsi" w:cstheme="majorHAnsi"/>
          <w:color w:val="000000" w:themeColor="text1"/>
          <w:sz w:val="26"/>
          <w:szCs w:val="26"/>
          <w:lang w:val="nl-NL"/>
        </w:rPr>
        <w:pPrChange w:id="3201" w:author="Nguyen" w:date="2017-11-22T10:25:00Z">
          <w:pPr>
            <w:pStyle w:val="BodyTextIndent"/>
            <w:tabs>
              <w:tab w:val="num" w:pos="1080"/>
            </w:tabs>
            <w:spacing w:line="312" w:lineRule="auto"/>
          </w:pPr>
        </w:pPrChange>
      </w:pPr>
    </w:p>
    <w:tbl>
      <w:tblPr>
        <w:tblW w:w="9464" w:type="dxa"/>
        <w:tblLook w:val="01E0" w:firstRow="1" w:lastRow="1" w:firstColumn="1" w:lastColumn="1" w:noHBand="0" w:noVBand="0"/>
      </w:tblPr>
      <w:tblGrid>
        <w:gridCol w:w="4698"/>
        <w:gridCol w:w="4766"/>
      </w:tblGrid>
      <w:tr w:rsidR="009314C0" w:rsidRPr="001A50C0" w:rsidDel="00FA6585" w:rsidTr="00883D37">
        <w:trPr>
          <w:del w:id="3202" w:author="Nguyen" w:date="2017-11-22T10:24:00Z"/>
        </w:trPr>
        <w:tc>
          <w:tcPr>
            <w:tcW w:w="4698" w:type="dxa"/>
            <w:shd w:val="clear" w:color="auto" w:fill="auto"/>
          </w:tcPr>
          <w:p w:rsidR="009314C0" w:rsidRPr="0013208B" w:rsidDel="001A50C0" w:rsidRDefault="009314C0">
            <w:pPr>
              <w:pStyle w:val="BodyTextIndent"/>
              <w:spacing w:after="0" w:line="360" w:lineRule="auto"/>
              <w:ind w:left="0" w:firstLine="567"/>
              <w:jc w:val="both"/>
              <w:rPr>
                <w:del w:id="3203" w:author="Nguyen" w:date="2017-11-22T10:24:00Z"/>
                <w:rFonts w:asciiTheme="majorHAnsi" w:hAnsiTheme="majorHAnsi" w:cstheme="majorHAnsi"/>
                <w:color w:val="000000" w:themeColor="text1"/>
                <w:sz w:val="26"/>
                <w:szCs w:val="26"/>
              </w:rPr>
              <w:pPrChange w:id="3204" w:author="Nguyen" w:date="2017-11-22T10:25:00Z">
                <w:pPr>
                  <w:pStyle w:val="31"/>
                </w:pPr>
              </w:pPrChange>
            </w:pPr>
          </w:p>
          <w:p w:rsidR="001A50C0" w:rsidRPr="00FF785A" w:rsidRDefault="001A50C0">
            <w:pPr>
              <w:pStyle w:val="BodyTextIndent"/>
              <w:spacing w:after="0" w:line="360" w:lineRule="auto"/>
              <w:ind w:left="0" w:firstLine="567"/>
              <w:jc w:val="both"/>
              <w:rPr>
                <w:ins w:id="3205" w:author="Nguyen" w:date="2017-11-22T10:25:00Z"/>
                <w:rFonts w:asciiTheme="majorHAnsi" w:hAnsiTheme="majorHAnsi" w:cstheme="majorHAnsi"/>
                <w:iCs/>
                <w:color w:val="000000" w:themeColor="text1"/>
                <w:sz w:val="26"/>
                <w:szCs w:val="26"/>
              </w:rPr>
              <w:pPrChange w:id="3206" w:author="Nguyen" w:date="2017-11-22T10:25:00Z">
                <w:pPr>
                  <w:jc w:val="center"/>
                </w:pPr>
              </w:pPrChange>
            </w:pPr>
          </w:p>
        </w:tc>
        <w:tc>
          <w:tcPr>
            <w:tcW w:w="4766" w:type="dxa"/>
            <w:shd w:val="clear" w:color="auto" w:fill="auto"/>
          </w:tcPr>
          <w:p w:rsidR="009314C0" w:rsidRPr="000E469E" w:rsidDel="00FA6585" w:rsidRDefault="009314C0">
            <w:pPr>
              <w:pStyle w:val="BodyTextIndent"/>
              <w:spacing w:after="0" w:line="360" w:lineRule="auto"/>
              <w:ind w:left="0" w:firstLine="567"/>
              <w:jc w:val="both"/>
              <w:rPr>
                <w:del w:id="3207" w:author="Nguyen" w:date="2017-11-22T10:24:00Z"/>
                <w:rFonts w:asciiTheme="majorHAnsi" w:hAnsiTheme="majorHAnsi" w:cstheme="majorHAnsi"/>
                <w:iCs/>
                <w:color w:val="000000" w:themeColor="text1"/>
                <w:sz w:val="26"/>
                <w:szCs w:val="26"/>
              </w:rPr>
              <w:pPrChange w:id="3208" w:author="Nguyen" w:date="2017-11-22T10:25:00Z">
                <w:pPr>
                  <w:jc w:val="center"/>
                </w:pPr>
              </w:pPrChange>
            </w:pPr>
          </w:p>
        </w:tc>
      </w:tr>
    </w:tbl>
    <w:p w:rsidR="009314C0" w:rsidRPr="0058790C" w:rsidDel="00FA6585" w:rsidRDefault="009314C0">
      <w:pPr>
        <w:pStyle w:val="220"/>
        <w:rPr>
          <w:del w:id="3209" w:author="Nguyen" w:date="2017-11-22T10:24:00Z"/>
        </w:rPr>
        <w:pPrChange w:id="3210" w:author="Nguyen" w:date="2017-11-22T10:25:00Z">
          <w:pPr/>
        </w:pPrChange>
      </w:pPr>
    </w:p>
    <w:p w:rsidR="009314C0" w:rsidRPr="00FF785A" w:rsidDel="00FA6585" w:rsidRDefault="009314C0">
      <w:pPr>
        <w:pStyle w:val="220"/>
        <w:rPr>
          <w:del w:id="3211" w:author="Nguyen" w:date="2017-11-22T10:24:00Z"/>
          <w:iCs/>
          <w:highlight w:val="yellow"/>
        </w:rPr>
        <w:pPrChange w:id="3212" w:author="Nguyen" w:date="2017-11-22T10:25:00Z">
          <w:pPr>
            <w:jc w:val="center"/>
          </w:pPr>
        </w:pPrChange>
      </w:pPr>
      <w:del w:id="3213" w:author="Nguyen" w:date="2017-11-22T10:24:00Z">
        <w:r w:rsidRPr="0013208B" w:rsidDel="00FA6585">
          <w:br w:type="page"/>
        </w:r>
      </w:del>
    </w:p>
    <w:p w:rsidR="00467EF7" w:rsidRPr="001A50C0" w:rsidRDefault="00EF1141">
      <w:pPr>
        <w:pStyle w:val="220"/>
        <w:rPr>
          <w:rPrChange w:id="3214" w:author="Nguyen" w:date="2017-11-22T10:25:00Z">
            <w:rPr/>
          </w:rPrChange>
        </w:rPr>
        <w:pPrChange w:id="3215" w:author="Nguyen" w:date="2017-11-22T10:25:00Z">
          <w:pPr>
            <w:pStyle w:val="31"/>
          </w:pPr>
        </w:pPrChange>
      </w:pPr>
      <w:bookmarkStart w:id="3216" w:name="_Toc499113726"/>
      <w:r w:rsidRPr="00FF785A">
        <w:t>2</w:t>
      </w:r>
      <w:r w:rsidR="006C680C" w:rsidRPr="000E469E">
        <w:t>.4</w:t>
      </w:r>
      <w:r w:rsidR="00467EF7" w:rsidRPr="001A50C0">
        <w:rPr>
          <w:rPrChange w:id="3217" w:author="Nguyen" w:date="2017-11-22T10:25:00Z">
            <w:rPr>
              <w:bCs/>
              <w:iCs w:val="0"/>
            </w:rPr>
          </w:rPrChange>
        </w:rPr>
        <w:t>.</w:t>
      </w:r>
      <w:del w:id="3218" w:author="Nguyen" w:date="2017-11-22T10:24:00Z">
        <w:r w:rsidR="00467EF7" w:rsidRPr="001A50C0" w:rsidDel="00FA6585">
          <w:rPr>
            <w:rPrChange w:id="3219" w:author="Nguyen" w:date="2017-11-22T10:25:00Z">
              <w:rPr>
                <w:bCs/>
                <w:iCs w:val="0"/>
              </w:rPr>
            </w:rPrChange>
          </w:rPr>
          <w:tab/>
        </w:r>
      </w:del>
      <w:ins w:id="3220" w:author="Nguyen" w:date="2017-11-22T10:24:00Z">
        <w:r w:rsidR="00FA6585" w:rsidRPr="001A50C0">
          <w:rPr>
            <w:rPrChange w:id="3221" w:author="Nguyen" w:date="2017-11-22T10:25:00Z">
              <w:rPr>
                <w:bCs/>
                <w:iCs w:val="0"/>
              </w:rPr>
            </w:rPrChange>
          </w:rPr>
          <w:t xml:space="preserve"> </w:t>
        </w:r>
      </w:ins>
      <w:r w:rsidR="00467EF7" w:rsidRPr="001A50C0">
        <w:rPr>
          <w:rPrChange w:id="3222" w:author="Nguyen" w:date="2017-11-22T10:25:00Z">
            <w:rPr>
              <w:bCs/>
              <w:iCs w:val="0"/>
            </w:rPr>
          </w:rPrChange>
        </w:rPr>
        <w:t>Hoạt động nghiên cứu khoa học</w:t>
      </w:r>
      <w:bookmarkEnd w:id="3216"/>
    </w:p>
    <w:p w:rsidR="00EF1141" w:rsidRPr="001A50C0" w:rsidRDefault="00A5622B">
      <w:pPr>
        <w:pStyle w:val="Heading1"/>
        <w:spacing w:line="360" w:lineRule="auto"/>
        <w:ind w:firstLine="567"/>
        <w:jc w:val="both"/>
        <w:rPr>
          <w:rFonts w:asciiTheme="majorHAnsi" w:hAnsiTheme="majorHAnsi" w:cstheme="majorHAnsi"/>
          <w:b w:val="0"/>
          <w:i w:val="0"/>
          <w:iCs w:val="0"/>
          <w:color w:val="000000" w:themeColor="text1"/>
          <w:sz w:val="26"/>
          <w:szCs w:val="26"/>
          <w:lang w:val="nl-NL"/>
        </w:rPr>
        <w:pPrChange w:id="3223" w:author="Nguyen" w:date="2017-11-22T10:25:00Z">
          <w:pPr>
            <w:pStyle w:val="Heading1"/>
            <w:spacing w:line="312" w:lineRule="auto"/>
            <w:jc w:val="left"/>
          </w:pPr>
        </w:pPrChange>
      </w:pPr>
      <w:r w:rsidRPr="001A50C0">
        <w:rPr>
          <w:rFonts w:asciiTheme="majorHAnsi" w:hAnsiTheme="majorHAnsi" w:cstheme="majorHAnsi"/>
          <w:i w:val="0"/>
          <w:iCs w:val="0"/>
          <w:color w:val="000000" w:themeColor="text1"/>
          <w:sz w:val="26"/>
          <w:szCs w:val="26"/>
          <w:lang w:val="nl-NL"/>
        </w:rPr>
        <w:tab/>
      </w:r>
      <w:r w:rsidRPr="001A50C0">
        <w:rPr>
          <w:rFonts w:asciiTheme="majorHAnsi" w:hAnsiTheme="majorHAnsi" w:cstheme="majorHAnsi"/>
          <w:b w:val="0"/>
          <w:i w:val="0"/>
          <w:iCs w:val="0"/>
          <w:color w:val="000000" w:themeColor="text1"/>
          <w:sz w:val="26"/>
          <w:szCs w:val="26"/>
          <w:lang w:val="nl-NL"/>
        </w:rPr>
        <w:t>Khoa QLTNR&amp;MT với độ ngũ đông đảo giáo sư, phó giáo sư, tiến sỹ đã tiến hành nhiều</w:t>
      </w:r>
      <w:r w:rsidR="00CD58BE" w:rsidRPr="001A50C0">
        <w:rPr>
          <w:rFonts w:asciiTheme="majorHAnsi" w:hAnsiTheme="majorHAnsi" w:cstheme="majorHAnsi"/>
          <w:b w:val="0"/>
          <w:i w:val="0"/>
          <w:iCs w:val="0"/>
          <w:color w:val="000000" w:themeColor="text1"/>
          <w:sz w:val="26"/>
          <w:szCs w:val="26"/>
          <w:lang w:val="nl-NL"/>
        </w:rPr>
        <w:t xml:space="preserve"> đề tài nghiên cứu. Dưới đây là bảng tổng hợp các đề tài được thực hiện trong 5 năm gần nhất.</w:t>
      </w:r>
    </w:p>
    <w:p w:rsidR="00467EF7" w:rsidRPr="007D4715" w:rsidRDefault="00467EF7">
      <w:pPr>
        <w:pStyle w:val="Bb"/>
        <w:pPrChange w:id="3224" w:author="Nguyen" w:date="2017-11-22T10:25:00Z">
          <w:pPr>
            <w:pStyle w:val="Heading1"/>
            <w:spacing w:line="312" w:lineRule="auto"/>
          </w:pPr>
        </w:pPrChange>
      </w:pPr>
      <w:bookmarkStart w:id="3225" w:name="_Toc499113981"/>
      <w:r w:rsidRPr="007D4715">
        <w:t>Bả</w:t>
      </w:r>
      <w:r w:rsidR="00EF1141" w:rsidRPr="007D4715">
        <w:t>ng 2</w:t>
      </w:r>
      <w:r w:rsidRPr="007D4715">
        <w:t>.</w:t>
      </w:r>
      <w:r w:rsidR="000D6BC2" w:rsidRPr="007D4715">
        <w:t>5</w:t>
      </w:r>
      <w:r w:rsidRPr="007D4715">
        <w:t>. Các đề tài nghiên cứu khoa học của giảng viên liên quan đến ngành đào tạo thạc sĩ Quản lý tài nguyên và môi trường</w:t>
      </w:r>
      <w:bookmarkEnd w:id="3225"/>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59"/>
        <w:gridCol w:w="61"/>
        <w:gridCol w:w="3989"/>
        <w:gridCol w:w="1350"/>
        <w:gridCol w:w="1350"/>
        <w:gridCol w:w="1080"/>
        <w:gridCol w:w="720"/>
      </w:tblGrid>
      <w:tr w:rsidR="00CB7A8D" w:rsidRPr="007D4715" w:rsidTr="00C81B69">
        <w:trPr>
          <w:trHeight w:val="221"/>
        </w:trPr>
        <w:tc>
          <w:tcPr>
            <w:tcW w:w="659" w:type="dxa"/>
            <w:shd w:val="clear" w:color="auto" w:fill="auto"/>
            <w:vAlign w:val="center"/>
            <w:hideMark/>
          </w:tcPr>
          <w:p w:rsidR="00C44EFD" w:rsidRPr="007D4715" w:rsidRDefault="00C44EFD">
            <w:pPr>
              <w:spacing w:line="360" w:lineRule="auto"/>
              <w:jc w:val="center"/>
              <w:rPr>
                <w:rFonts w:asciiTheme="majorHAnsi" w:eastAsia="Times New Roman" w:hAnsiTheme="majorHAnsi" w:cstheme="majorHAnsi"/>
                <w:b/>
                <w:bCs/>
                <w:color w:val="000000" w:themeColor="text1"/>
                <w:sz w:val="26"/>
                <w:szCs w:val="26"/>
              </w:rPr>
              <w:pPrChange w:id="3226" w:author="Nguyen" w:date="2017-11-22T10:15:00Z">
                <w:pPr>
                  <w:jc w:val="center"/>
                </w:pPr>
              </w:pPrChange>
            </w:pPr>
            <w:r w:rsidRPr="007D4715">
              <w:rPr>
                <w:rFonts w:asciiTheme="majorHAnsi" w:eastAsia="Times New Roman" w:hAnsiTheme="majorHAnsi" w:cstheme="majorHAnsi"/>
                <w:b/>
                <w:bCs/>
                <w:color w:val="000000" w:themeColor="text1"/>
                <w:sz w:val="26"/>
                <w:szCs w:val="26"/>
              </w:rPr>
              <w:t>TT</w:t>
            </w:r>
          </w:p>
        </w:tc>
        <w:tc>
          <w:tcPr>
            <w:tcW w:w="4050" w:type="dxa"/>
            <w:gridSpan w:val="2"/>
            <w:shd w:val="clear" w:color="auto" w:fill="auto"/>
            <w:vAlign w:val="center"/>
            <w:hideMark/>
          </w:tcPr>
          <w:p w:rsidR="00C44EFD" w:rsidRPr="007D4715" w:rsidRDefault="00C44EFD">
            <w:pPr>
              <w:spacing w:line="360" w:lineRule="auto"/>
              <w:jc w:val="center"/>
              <w:rPr>
                <w:rFonts w:asciiTheme="majorHAnsi" w:eastAsia="Times New Roman" w:hAnsiTheme="majorHAnsi" w:cstheme="majorHAnsi"/>
                <w:b/>
                <w:bCs/>
                <w:color w:val="000000" w:themeColor="text1"/>
                <w:sz w:val="26"/>
                <w:szCs w:val="26"/>
              </w:rPr>
              <w:pPrChange w:id="3227" w:author="Nguyen" w:date="2017-11-22T10:15:00Z">
                <w:pPr>
                  <w:jc w:val="center"/>
                </w:pPr>
              </w:pPrChange>
            </w:pPr>
            <w:r w:rsidRPr="007D4715">
              <w:rPr>
                <w:rFonts w:asciiTheme="majorHAnsi" w:eastAsia="Times New Roman" w:hAnsiTheme="majorHAnsi" w:cstheme="majorHAnsi"/>
                <w:b/>
                <w:bCs/>
                <w:color w:val="000000" w:themeColor="text1"/>
                <w:sz w:val="26"/>
                <w:szCs w:val="26"/>
              </w:rPr>
              <w:t>Tên đề tài</w:t>
            </w:r>
          </w:p>
        </w:tc>
        <w:tc>
          <w:tcPr>
            <w:tcW w:w="1350" w:type="dxa"/>
            <w:shd w:val="clear" w:color="auto" w:fill="auto"/>
            <w:vAlign w:val="center"/>
            <w:hideMark/>
          </w:tcPr>
          <w:p w:rsidR="00C44EFD" w:rsidRPr="007D4715" w:rsidRDefault="00C44EFD">
            <w:pPr>
              <w:spacing w:line="360" w:lineRule="auto"/>
              <w:jc w:val="center"/>
              <w:rPr>
                <w:rFonts w:asciiTheme="majorHAnsi" w:eastAsia="Times New Roman" w:hAnsiTheme="majorHAnsi" w:cstheme="majorHAnsi"/>
                <w:b/>
                <w:bCs/>
                <w:color w:val="000000" w:themeColor="text1"/>
                <w:sz w:val="26"/>
                <w:szCs w:val="26"/>
              </w:rPr>
              <w:pPrChange w:id="3228" w:author="Nguyen" w:date="2017-11-22T10:15:00Z">
                <w:pPr>
                  <w:jc w:val="center"/>
                </w:pPr>
              </w:pPrChange>
            </w:pPr>
            <w:r w:rsidRPr="007D4715">
              <w:rPr>
                <w:rFonts w:asciiTheme="majorHAnsi" w:eastAsia="Times New Roman" w:hAnsiTheme="majorHAnsi" w:cstheme="majorHAnsi"/>
                <w:b/>
                <w:bCs/>
                <w:color w:val="000000" w:themeColor="text1"/>
                <w:sz w:val="26"/>
                <w:szCs w:val="26"/>
              </w:rPr>
              <w:t>Cấp quyết định,</w:t>
            </w:r>
          </w:p>
          <w:p w:rsidR="00C44EFD" w:rsidRPr="007D4715" w:rsidRDefault="00C44EFD">
            <w:pPr>
              <w:spacing w:line="360" w:lineRule="auto"/>
              <w:jc w:val="center"/>
              <w:rPr>
                <w:rFonts w:asciiTheme="majorHAnsi" w:eastAsia="Times New Roman" w:hAnsiTheme="majorHAnsi" w:cstheme="majorHAnsi"/>
                <w:b/>
                <w:bCs/>
                <w:color w:val="000000" w:themeColor="text1"/>
                <w:sz w:val="26"/>
                <w:szCs w:val="26"/>
              </w:rPr>
              <w:pPrChange w:id="3229" w:author="Nguyen" w:date="2017-11-22T10:15:00Z">
                <w:pPr>
                  <w:jc w:val="center"/>
                </w:pPr>
              </w:pPrChange>
            </w:pPr>
            <w:r w:rsidRPr="007D4715">
              <w:rPr>
                <w:rFonts w:asciiTheme="majorHAnsi" w:eastAsia="Times New Roman" w:hAnsiTheme="majorHAnsi" w:cstheme="majorHAnsi"/>
                <w:b/>
                <w:bCs/>
                <w:color w:val="000000" w:themeColor="text1"/>
                <w:sz w:val="26"/>
                <w:szCs w:val="26"/>
              </w:rPr>
              <w:t>mã số</w:t>
            </w:r>
          </w:p>
        </w:tc>
        <w:tc>
          <w:tcPr>
            <w:tcW w:w="1350" w:type="dxa"/>
            <w:shd w:val="clear" w:color="auto" w:fill="auto"/>
            <w:vAlign w:val="center"/>
            <w:hideMark/>
          </w:tcPr>
          <w:p w:rsidR="00C44EFD" w:rsidRPr="007D4715" w:rsidRDefault="00C44EFD">
            <w:pPr>
              <w:spacing w:line="360" w:lineRule="auto"/>
              <w:jc w:val="center"/>
              <w:rPr>
                <w:rFonts w:asciiTheme="majorHAnsi" w:eastAsia="Times New Roman" w:hAnsiTheme="majorHAnsi" w:cstheme="majorHAnsi"/>
                <w:b/>
                <w:bCs/>
                <w:color w:val="000000" w:themeColor="text1"/>
                <w:sz w:val="26"/>
                <w:szCs w:val="26"/>
              </w:rPr>
              <w:pPrChange w:id="3230" w:author="Nguyen" w:date="2017-11-22T10:15:00Z">
                <w:pPr>
                  <w:jc w:val="center"/>
                </w:pPr>
              </w:pPrChange>
            </w:pPr>
            <w:r w:rsidRPr="007D4715">
              <w:rPr>
                <w:rFonts w:asciiTheme="majorHAnsi" w:eastAsia="Times New Roman" w:hAnsiTheme="majorHAnsi" w:cstheme="majorHAnsi"/>
                <w:b/>
                <w:bCs/>
                <w:color w:val="000000" w:themeColor="text1"/>
                <w:sz w:val="26"/>
                <w:szCs w:val="26"/>
              </w:rPr>
              <w:t>Số QĐ, ngày tháng năm/ ngày nghiệm thu</w:t>
            </w:r>
          </w:p>
        </w:tc>
        <w:tc>
          <w:tcPr>
            <w:tcW w:w="1080" w:type="dxa"/>
            <w:shd w:val="clear" w:color="auto" w:fill="auto"/>
            <w:vAlign w:val="center"/>
            <w:hideMark/>
          </w:tcPr>
          <w:p w:rsidR="00C44EFD" w:rsidRPr="007D4715" w:rsidRDefault="00C44EFD">
            <w:pPr>
              <w:spacing w:line="360" w:lineRule="auto"/>
              <w:jc w:val="center"/>
              <w:rPr>
                <w:rFonts w:asciiTheme="majorHAnsi" w:eastAsia="Times New Roman" w:hAnsiTheme="majorHAnsi" w:cstheme="majorHAnsi"/>
                <w:b/>
                <w:bCs/>
                <w:color w:val="000000" w:themeColor="text1"/>
                <w:sz w:val="26"/>
                <w:szCs w:val="26"/>
              </w:rPr>
              <w:pPrChange w:id="3231" w:author="Nguyen" w:date="2017-11-22T10:15:00Z">
                <w:pPr>
                  <w:jc w:val="center"/>
                </w:pPr>
              </w:pPrChange>
            </w:pPr>
            <w:r w:rsidRPr="007D4715">
              <w:rPr>
                <w:rFonts w:asciiTheme="majorHAnsi" w:eastAsia="Times New Roman" w:hAnsiTheme="majorHAnsi" w:cstheme="majorHAnsi"/>
                <w:b/>
                <w:bCs/>
                <w:color w:val="000000" w:themeColor="text1"/>
                <w:sz w:val="26"/>
                <w:szCs w:val="26"/>
              </w:rPr>
              <w:t>Kết quả nghiệm thu</w:t>
            </w:r>
          </w:p>
        </w:tc>
        <w:tc>
          <w:tcPr>
            <w:tcW w:w="720" w:type="dxa"/>
            <w:vAlign w:val="center"/>
          </w:tcPr>
          <w:p w:rsidR="00C44EFD" w:rsidRPr="007D4715" w:rsidRDefault="006C680C">
            <w:pPr>
              <w:spacing w:line="360" w:lineRule="auto"/>
              <w:jc w:val="center"/>
              <w:rPr>
                <w:rFonts w:asciiTheme="majorHAnsi" w:eastAsia="Times New Roman" w:hAnsiTheme="majorHAnsi" w:cstheme="majorHAnsi"/>
                <w:b/>
                <w:bCs/>
                <w:color w:val="000000" w:themeColor="text1"/>
                <w:sz w:val="26"/>
                <w:szCs w:val="26"/>
              </w:rPr>
              <w:pPrChange w:id="3232" w:author="Nguyen" w:date="2017-11-22T10:15:00Z">
                <w:pPr>
                  <w:jc w:val="center"/>
                </w:pPr>
              </w:pPrChange>
            </w:pPr>
            <w:r w:rsidRPr="007D4715">
              <w:rPr>
                <w:rFonts w:asciiTheme="majorHAnsi" w:eastAsia="Times New Roman" w:hAnsiTheme="majorHAnsi" w:cstheme="majorHAnsi"/>
                <w:b/>
                <w:bCs/>
                <w:color w:val="000000" w:themeColor="text1"/>
                <w:sz w:val="26"/>
                <w:szCs w:val="26"/>
              </w:rPr>
              <w:t>Chi chú</w:t>
            </w:r>
          </w:p>
        </w:tc>
      </w:tr>
      <w:tr w:rsidR="00C44EFD" w:rsidRPr="007D4715" w:rsidTr="00C81B69">
        <w:trPr>
          <w:trHeight w:val="200"/>
        </w:trPr>
        <w:tc>
          <w:tcPr>
            <w:tcW w:w="659" w:type="dxa"/>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233" w:author="Nguyen" w:date="2017-11-22T10:15:00Z">
                <w:pPr>
                  <w:pStyle w:val="ListParagraph"/>
                  <w:numPr>
                    <w:numId w:val="51"/>
                  </w:numPr>
                  <w:ind w:left="394" w:hanging="394"/>
                  <w:jc w:val="center"/>
                </w:pPr>
              </w:pPrChange>
            </w:pPr>
          </w:p>
        </w:tc>
        <w:tc>
          <w:tcPr>
            <w:tcW w:w="4050" w:type="dxa"/>
            <w:gridSpan w:val="2"/>
            <w:shd w:val="clear" w:color="auto" w:fill="auto"/>
          </w:tcPr>
          <w:p w:rsidR="00C44EFD" w:rsidRDefault="00C44EFD">
            <w:pPr>
              <w:spacing w:line="360" w:lineRule="auto"/>
              <w:jc w:val="both"/>
              <w:rPr>
                <w:ins w:id="3234" w:author="Nguyen" w:date="2017-11-22T10:25:00Z"/>
                <w:rFonts w:asciiTheme="majorHAnsi" w:hAnsiTheme="majorHAnsi" w:cstheme="majorHAnsi"/>
                <w:color w:val="000000" w:themeColor="text1"/>
                <w:sz w:val="26"/>
                <w:szCs w:val="26"/>
              </w:rPr>
              <w:pPrChange w:id="3235" w:author="Nguyen" w:date="2017-11-22T10:15:00Z">
                <w:pPr>
                  <w:spacing w:before="40" w:after="40" w:line="264" w:lineRule="auto"/>
                  <w:jc w:val="both"/>
                </w:pPr>
              </w:pPrChange>
            </w:pPr>
            <w:r w:rsidRPr="007D4715">
              <w:rPr>
                <w:rFonts w:asciiTheme="majorHAnsi" w:hAnsiTheme="majorHAnsi" w:cstheme="majorHAnsi"/>
                <w:color w:val="000000" w:themeColor="text1"/>
                <w:sz w:val="26"/>
                <w:szCs w:val="26"/>
              </w:rPr>
              <w:t>Nghiên cứu một số đặc tính sinh vật học, sinh thái học của 6 loài hạt trần quý, hiếm; thử nghiệm gây trồng loài Thông đỏ đá vôi (</w:t>
            </w:r>
            <w:r w:rsidRPr="007D4715">
              <w:rPr>
                <w:rFonts w:asciiTheme="majorHAnsi" w:hAnsiTheme="majorHAnsi" w:cstheme="majorHAnsi"/>
                <w:i/>
                <w:color w:val="000000" w:themeColor="text1"/>
                <w:sz w:val="26"/>
                <w:szCs w:val="26"/>
              </w:rPr>
              <w:t>Taxus chinensis</w:t>
            </w:r>
            <w:r w:rsidRPr="007D4715">
              <w:rPr>
                <w:rFonts w:asciiTheme="majorHAnsi" w:hAnsiTheme="majorHAnsi" w:cstheme="majorHAnsi"/>
                <w:color w:val="000000" w:themeColor="text1"/>
                <w:sz w:val="26"/>
                <w:szCs w:val="26"/>
              </w:rPr>
              <w:t>), Đỉnh tùng (</w:t>
            </w:r>
            <w:r w:rsidRPr="007D4715">
              <w:rPr>
                <w:rFonts w:asciiTheme="majorHAnsi" w:hAnsiTheme="majorHAnsi" w:cstheme="majorHAnsi"/>
                <w:i/>
                <w:color w:val="000000" w:themeColor="text1"/>
                <w:sz w:val="26"/>
                <w:szCs w:val="26"/>
              </w:rPr>
              <w:t>Cephalotaxus mannii</w:t>
            </w:r>
            <w:r w:rsidRPr="007D4715">
              <w:rPr>
                <w:rFonts w:asciiTheme="majorHAnsi" w:hAnsiTheme="majorHAnsi" w:cstheme="majorHAnsi"/>
                <w:color w:val="000000" w:themeColor="text1"/>
                <w:sz w:val="26"/>
                <w:szCs w:val="26"/>
              </w:rPr>
              <w:t>) phục vụ công tác bảo tồn bền vững tại Khu Bảo tồn các loài hạt trần quý, hiếm Nam Động, huyện Quan Hóa.</w:t>
            </w:r>
          </w:p>
          <w:p w:rsidR="00A641AD" w:rsidRPr="007D4715" w:rsidRDefault="00A641AD">
            <w:pPr>
              <w:spacing w:line="360" w:lineRule="auto"/>
              <w:jc w:val="both"/>
              <w:rPr>
                <w:rFonts w:asciiTheme="majorHAnsi" w:hAnsiTheme="majorHAnsi" w:cstheme="majorHAnsi"/>
                <w:color w:val="000000" w:themeColor="text1"/>
                <w:sz w:val="26"/>
                <w:szCs w:val="26"/>
              </w:rPr>
              <w:pPrChange w:id="3236" w:author="Nguyen" w:date="2017-11-22T10:15:00Z">
                <w:pPr>
                  <w:spacing w:before="40" w:after="40" w:line="264" w:lineRule="auto"/>
                  <w:jc w:val="both"/>
                </w:pPr>
              </w:pPrChange>
            </w:pPr>
          </w:p>
        </w:tc>
        <w:tc>
          <w:tcPr>
            <w:tcW w:w="1350" w:type="dxa"/>
            <w:shd w:val="clear" w:color="auto" w:fill="auto"/>
          </w:tcPr>
          <w:p w:rsidR="00C44EFD" w:rsidRPr="007D4715" w:rsidRDefault="00C44EFD">
            <w:pPr>
              <w:spacing w:line="360" w:lineRule="auto"/>
              <w:jc w:val="center"/>
              <w:rPr>
                <w:rFonts w:asciiTheme="majorHAnsi" w:hAnsiTheme="majorHAnsi" w:cstheme="majorHAnsi"/>
                <w:iCs/>
                <w:color w:val="000000" w:themeColor="text1"/>
                <w:sz w:val="26"/>
                <w:szCs w:val="26"/>
                <w:lang w:val="pt-BR"/>
              </w:rPr>
              <w:pPrChange w:id="3237" w:author="Nguyen" w:date="2017-11-22T10:15:00Z">
                <w:pPr>
                  <w:spacing w:before="40" w:after="40" w:line="264" w:lineRule="auto"/>
                  <w:jc w:val="center"/>
                </w:pPr>
              </w:pPrChange>
            </w:pPr>
            <w:r w:rsidRPr="007D4715">
              <w:rPr>
                <w:rFonts w:asciiTheme="majorHAnsi" w:hAnsiTheme="majorHAnsi" w:cstheme="majorHAnsi"/>
                <w:iCs/>
                <w:color w:val="000000" w:themeColor="text1"/>
                <w:sz w:val="26"/>
                <w:szCs w:val="26"/>
                <w:lang w:val="pt-BR"/>
              </w:rPr>
              <w:t>Cấp tỉnh</w:t>
            </w:r>
          </w:p>
        </w:tc>
        <w:tc>
          <w:tcPr>
            <w:tcW w:w="1350" w:type="dxa"/>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238"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2015</w:t>
            </w:r>
          </w:p>
        </w:tc>
        <w:tc>
          <w:tcPr>
            <w:tcW w:w="1080" w:type="dxa"/>
            <w:shd w:val="clear" w:color="auto" w:fill="auto"/>
            <w:noWrap/>
            <w:hideMark/>
          </w:tcPr>
          <w:p w:rsidR="00C44EFD" w:rsidRPr="007D4715" w:rsidRDefault="00C44EFD">
            <w:pPr>
              <w:spacing w:line="360" w:lineRule="auto"/>
              <w:jc w:val="center"/>
              <w:rPr>
                <w:rFonts w:asciiTheme="majorHAnsi" w:hAnsiTheme="majorHAnsi" w:cstheme="majorHAnsi"/>
                <w:b/>
                <w:iCs/>
                <w:color w:val="000000" w:themeColor="text1"/>
                <w:sz w:val="26"/>
                <w:szCs w:val="26"/>
              </w:rPr>
              <w:pPrChange w:id="3239" w:author="Nguyen" w:date="2017-11-22T10:15:00Z">
                <w:pPr>
                  <w:jc w:val="center"/>
                </w:pPr>
              </w:pPrChange>
            </w:pPr>
            <w:r w:rsidRPr="007D4715">
              <w:rPr>
                <w:rFonts w:asciiTheme="majorHAnsi" w:hAnsiTheme="majorHAnsi" w:cstheme="majorHAnsi"/>
                <w:color w:val="000000" w:themeColor="text1"/>
                <w:sz w:val="26"/>
                <w:szCs w:val="26"/>
              </w:rPr>
              <w:t>Tốt</w:t>
            </w:r>
          </w:p>
        </w:tc>
        <w:tc>
          <w:tcPr>
            <w:tcW w:w="720" w:type="dxa"/>
          </w:tcPr>
          <w:p w:rsidR="00C44EFD" w:rsidRPr="007D4715" w:rsidRDefault="00C44EFD">
            <w:pPr>
              <w:spacing w:line="360" w:lineRule="auto"/>
              <w:jc w:val="center"/>
              <w:rPr>
                <w:rFonts w:asciiTheme="majorHAnsi" w:hAnsiTheme="majorHAnsi" w:cstheme="majorHAnsi"/>
                <w:color w:val="000000" w:themeColor="text1"/>
                <w:sz w:val="26"/>
                <w:szCs w:val="26"/>
              </w:rPr>
              <w:pPrChange w:id="3240" w:author="Nguyen" w:date="2017-11-22T10:15:00Z">
                <w:pPr>
                  <w:jc w:val="center"/>
                </w:pPr>
              </w:pPrChange>
            </w:pPr>
          </w:p>
        </w:tc>
      </w:tr>
      <w:tr w:rsidR="00C44EFD" w:rsidRPr="007D4715" w:rsidTr="00C81B69">
        <w:trPr>
          <w:trHeight w:val="233"/>
        </w:trPr>
        <w:tc>
          <w:tcPr>
            <w:tcW w:w="659" w:type="dxa"/>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241" w:author="Nguyen" w:date="2017-11-22T10:15:00Z">
                <w:pPr>
                  <w:pStyle w:val="ListParagraph"/>
                  <w:numPr>
                    <w:numId w:val="51"/>
                  </w:numPr>
                  <w:ind w:left="394" w:hanging="394"/>
                  <w:jc w:val="center"/>
                </w:pPr>
              </w:pPrChange>
            </w:pPr>
          </w:p>
        </w:tc>
        <w:tc>
          <w:tcPr>
            <w:tcW w:w="4050" w:type="dxa"/>
            <w:gridSpan w:val="2"/>
            <w:shd w:val="clear" w:color="auto" w:fill="auto"/>
          </w:tcPr>
          <w:p w:rsidR="00C44EFD" w:rsidRPr="007D4715" w:rsidRDefault="00C44EFD">
            <w:pPr>
              <w:spacing w:line="360" w:lineRule="auto"/>
              <w:jc w:val="both"/>
              <w:rPr>
                <w:rFonts w:asciiTheme="majorHAnsi" w:hAnsiTheme="majorHAnsi" w:cstheme="majorHAnsi"/>
                <w:b/>
                <w:iCs/>
                <w:color w:val="000000" w:themeColor="text1"/>
                <w:sz w:val="26"/>
                <w:szCs w:val="26"/>
              </w:rPr>
              <w:pPrChange w:id="3242" w:author="Nguyen" w:date="2017-11-22T10:15:00Z">
                <w:pPr>
                  <w:spacing w:before="40" w:after="40" w:line="264" w:lineRule="auto"/>
                  <w:jc w:val="both"/>
                </w:pPr>
              </w:pPrChange>
            </w:pPr>
            <w:r w:rsidRPr="007D4715">
              <w:rPr>
                <w:rFonts w:asciiTheme="majorHAnsi" w:hAnsiTheme="majorHAnsi" w:cstheme="majorHAnsi"/>
                <w:color w:val="000000" w:themeColor="text1"/>
                <w:sz w:val="26"/>
                <w:szCs w:val="26"/>
              </w:rPr>
              <w:t>Nghiên cứu trồng thử nghiệm tập đoàn cây bản địa đặc trưng của các vùng miền trong cả nước tại rừng quốc gia Đền Hùng</w:t>
            </w:r>
          </w:p>
        </w:tc>
        <w:tc>
          <w:tcPr>
            <w:tcW w:w="1350" w:type="dxa"/>
            <w:shd w:val="clear" w:color="auto" w:fill="auto"/>
          </w:tcPr>
          <w:p w:rsidR="00C44EFD" w:rsidRPr="007D4715" w:rsidRDefault="00C44EFD">
            <w:pPr>
              <w:spacing w:line="360" w:lineRule="auto"/>
              <w:jc w:val="center"/>
              <w:rPr>
                <w:rFonts w:asciiTheme="majorHAnsi" w:hAnsiTheme="majorHAnsi" w:cstheme="majorHAnsi"/>
                <w:iCs/>
                <w:color w:val="000000" w:themeColor="text1"/>
                <w:sz w:val="26"/>
                <w:szCs w:val="26"/>
              </w:rPr>
              <w:pPrChange w:id="3243" w:author="Nguyen" w:date="2017-11-22T10:15:00Z">
                <w:pPr>
                  <w:jc w:val="center"/>
                </w:pPr>
              </w:pPrChange>
            </w:pPr>
            <w:r w:rsidRPr="007D4715">
              <w:rPr>
                <w:rFonts w:asciiTheme="majorHAnsi" w:hAnsiTheme="majorHAnsi" w:cstheme="majorHAnsi"/>
                <w:iCs/>
                <w:color w:val="000000" w:themeColor="text1"/>
                <w:sz w:val="26"/>
                <w:szCs w:val="26"/>
              </w:rPr>
              <w:t>Cấp nhà nước</w:t>
            </w:r>
          </w:p>
        </w:tc>
        <w:tc>
          <w:tcPr>
            <w:tcW w:w="1350" w:type="dxa"/>
            <w:shd w:val="clear" w:color="auto" w:fill="auto"/>
            <w:noWrap/>
          </w:tcPr>
          <w:p w:rsidR="00C44EFD" w:rsidRPr="007D4715" w:rsidRDefault="00C44EFD">
            <w:pPr>
              <w:spacing w:line="360" w:lineRule="auto"/>
              <w:jc w:val="center"/>
              <w:rPr>
                <w:rFonts w:asciiTheme="majorHAnsi" w:hAnsiTheme="majorHAnsi" w:cstheme="majorHAnsi"/>
                <w:iCs/>
                <w:color w:val="000000" w:themeColor="text1"/>
                <w:sz w:val="26"/>
                <w:szCs w:val="26"/>
              </w:rPr>
              <w:pPrChange w:id="3244" w:author="Nguyen" w:date="2017-11-22T10:15:00Z">
                <w:pPr>
                  <w:jc w:val="center"/>
                </w:pPr>
              </w:pPrChange>
            </w:pPr>
            <w:r w:rsidRPr="007D4715">
              <w:rPr>
                <w:rFonts w:asciiTheme="majorHAnsi" w:hAnsiTheme="majorHAnsi" w:cstheme="majorHAnsi"/>
                <w:iCs/>
                <w:color w:val="000000" w:themeColor="text1"/>
                <w:sz w:val="26"/>
                <w:szCs w:val="26"/>
              </w:rPr>
              <w:t>2014</w:t>
            </w:r>
          </w:p>
        </w:tc>
        <w:tc>
          <w:tcPr>
            <w:tcW w:w="1080" w:type="dxa"/>
            <w:shd w:val="clear" w:color="auto" w:fill="auto"/>
            <w:noWrap/>
            <w:hideMark/>
          </w:tcPr>
          <w:p w:rsidR="00C44EFD" w:rsidRPr="007D4715" w:rsidRDefault="00C44EFD">
            <w:pPr>
              <w:spacing w:line="360" w:lineRule="auto"/>
              <w:jc w:val="center"/>
              <w:rPr>
                <w:rFonts w:asciiTheme="majorHAnsi" w:hAnsiTheme="majorHAnsi" w:cstheme="majorHAnsi"/>
                <w:b/>
                <w:iCs/>
                <w:color w:val="000000" w:themeColor="text1"/>
                <w:sz w:val="26"/>
                <w:szCs w:val="26"/>
              </w:rPr>
              <w:pPrChange w:id="3245" w:author="Nguyen" w:date="2017-11-22T10:15:00Z">
                <w:pPr>
                  <w:jc w:val="center"/>
                </w:pPr>
              </w:pPrChange>
            </w:pPr>
            <w:r w:rsidRPr="007D4715">
              <w:rPr>
                <w:rFonts w:asciiTheme="majorHAnsi" w:hAnsiTheme="majorHAnsi" w:cstheme="majorHAnsi"/>
                <w:color w:val="000000" w:themeColor="text1"/>
                <w:sz w:val="26"/>
                <w:szCs w:val="26"/>
              </w:rPr>
              <w:t>Tốt</w:t>
            </w:r>
          </w:p>
        </w:tc>
        <w:tc>
          <w:tcPr>
            <w:tcW w:w="720" w:type="dxa"/>
          </w:tcPr>
          <w:p w:rsidR="00C44EFD" w:rsidRPr="007D4715" w:rsidRDefault="00C44EFD">
            <w:pPr>
              <w:spacing w:line="360" w:lineRule="auto"/>
              <w:jc w:val="center"/>
              <w:rPr>
                <w:rFonts w:asciiTheme="majorHAnsi" w:hAnsiTheme="majorHAnsi" w:cstheme="majorHAnsi"/>
                <w:color w:val="000000" w:themeColor="text1"/>
                <w:sz w:val="26"/>
                <w:szCs w:val="26"/>
              </w:rPr>
              <w:pPrChange w:id="3246" w:author="Nguyen" w:date="2017-11-22T10:15:00Z">
                <w:pPr>
                  <w:jc w:val="center"/>
                </w:pPr>
              </w:pPrChange>
            </w:pPr>
          </w:p>
        </w:tc>
      </w:tr>
      <w:tr w:rsidR="00C44EFD" w:rsidRPr="007D4715" w:rsidTr="00C81B69">
        <w:trPr>
          <w:trHeight w:val="233"/>
        </w:trPr>
        <w:tc>
          <w:tcPr>
            <w:tcW w:w="659" w:type="dxa"/>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247" w:author="Nguyen" w:date="2017-11-22T10:15:00Z">
                <w:pPr>
                  <w:pStyle w:val="ListParagraph"/>
                  <w:numPr>
                    <w:numId w:val="51"/>
                  </w:numPr>
                  <w:ind w:left="394" w:hanging="394"/>
                  <w:jc w:val="center"/>
                </w:pPr>
              </w:pPrChange>
            </w:pPr>
          </w:p>
        </w:tc>
        <w:tc>
          <w:tcPr>
            <w:tcW w:w="4050" w:type="dxa"/>
            <w:gridSpan w:val="2"/>
            <w:shd w:val="clear" w:color="auto" w:fill="auto"/>
          </w:tcPr>
          <w:p w:rsidR="00C44EFD" w:rsidRPr="007D4715" w:rsidRDefault="00C44EFD">
            <w:pPr>
              <w:spacing w:line="360" w:lineRule="auto"/>
              <w:jc w:val="both"/>
              <w:rPr>
                <w:rFonts w:asciiTheme="majorHAnsi" w:hAnsiTheme="majorHAnsi" w:cstheme="majorHAnsi"/>
                <w:color w:val="000000" w:themeColor="text1"/>
                <w:sz w:val="26"/>
                <w:szCs w:val="26"/>
              </w:rPr>
              <w:pPrChange w:id="3248" w:author="Nguyen" w:date="2017-11-22T10:15:00Z">
                <w:pPr>
                  <w:spacing w:before="40" w:after="40" w:line="264" w:lineRule="auto"/>
                  <w:jc w:val="both"/>
                </w:pPr>
              </w:pPrChange>
            </w:pPr>
            <w:r w:rsidRPr="007D4715">
              <w:rPr>
                <w:rFonts w:asciiTheme="majorHAnsi" w:hAnsiTheme="majorHAnsi" w:cstheme="majorHAnsi"/>
                <w:color w:val="000000" w:themeColor="text1"/>
                <w:sz w:val="26"/>
                <w:szCs w:val="26"/>
              </w:rPr>
              <w:t>Nghiên cứu tính đa dạng và hệ thống hóa tập đoàn cây bản địa tại rừng thực nghiệm trường Đại học Lâm Nghiệp</w:t>
            </w:r>
          </w:p>
        </w:tc>
        <w:tc>
          <w:tcPr>
            <w:tcW w:w="1350" w:type="dxa"/>
            <w:shd w:val="clear" w:color="auto" w:fill="auto"/>
          </w:tcPr>
          <w:p w:rsidR="00C44EFD" w:rsidRPr="007D4715" w:rsidRDefault="00C44EFD">
            <w:pPr>
              <w:spacing w:line="360" w:lineRule="auto"/>
              <w:jc w:val="center"/>
              <w:rPr>
                <w:rFonts w:asciiTheme="majorHAnsi" w:hAnsiTheme="majorHAnsi" w:cstheme="majorHAnsi"/>
                <w:iCs/>
                <w:color w:val="000000" w:themeColor="text1"/>
                <w:sz w:val="26"/>
                <w:szCs w:val="26"/>
                <w:lang w:val="pt-BR"/>
              </w:rPr>
              <w:pPrChange w:id="3249" w:author="Nguyen" w:date="2017-11-22T10:15:00Z">
                <w:pPr>
                  <w:spacing w:before="40" w:after="40" w:line="264" w:lineRule="auto"/>
                  <w:jc w:val="center"/>
                </w:pPr>
              </w:pPrChange>
            </w:pPr>
            <w:r w:rsidRPr="007D4715">
              <w:rPr>
                <w:rFonts w:asciiTheme="majorHAnsi" w:hAnsiTheme="majorHAnsi" w:cstheme="majorHAnsi"/>
                <w:iCs/>
                <w:color w:val="000000" w:themeColor="text1"/>
                <w:sz w:val="26"/>
                <w:szCs w:val="26"/>
                <w:lang w:val="pt-BR"/>
              </w:rPr>
              <w:t>Cấp bộ</w:t>
            </w:r>
          </w:p>
        </w:tc>
        <w:tc>
          <w:tcPr>
            <w:tcW w:w="1350" w:type="dxa"/>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250"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2013</w:t>
            </w:r>
          </w:p>
        </w:tc>
        <w:tc>
          <w:tcPr>
            <w:tcW w:w="1080" w:type="dxa"/>
            <w:shd w:val="clear" w:color="auto" w:fill="auto"/>
            <w:noWrap/>
            <w:hideMark/>
          </w:tcPr>
          <w:p w:rsidR="00C44EFD" w:rsidRPr="007D4715" w:rsidRDefault="00C44EFD">
            <w:pPr>
              <w:spacing w:line="360" w:lineRule="auto"/>
              <w:jc w:val="center"/>
              <w:rPr>
                <w:rFonts w:asciiTheme="majorHAnsi" w:hAnsiTheme="majorHAnsi" w:cstheme="majorHAnsi"/>
                <w:color w:val="000000" w:themeColor="text1"/>
                <w:sz w:val="26"/>
                <w:szCs w:val="26"/>
              </w:rPr>
              <w:pPrChange w:id="3251"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Tốt</w:t>
            </w:r>
          </w:p>
        </w:tc>
        <w:tc>
          <w:tcPr>
            <w:tcW w:w="720" w:type="dxa"/>
          </w:tcPr>
          <w:p w:rsidR="00C44EFD" w:rsidRPr="007D4715" w:rsidRDefault="00C44EFD">
            <w:pPr>
              <w:spacing w:line="360" w:lineRule="auto"/>
              <w:jc w:val="center"/>
              <w:rPr>
                <w:rFonts w:asciiTheme="majorHAnsi" w:hAnsiTheme="majorHAnsi" w:cstheme="majorHAnsi"/>
                <w:color w:val="000000" w:themeColor="text1"/>
                <w:sz w:val="26"/>
                <w:szCs w:val="26"/>
              </w:rPr>
              <w:pPrChange w:id="3252" w:author="Nguyen" w:date="2017-11-22T10:15:00Z">
                <w:pPr>
                  <w:spacing w:before="40" w:after="40" w:line="264" w:lineRule="auto"/>
                  <w:jc w:val="center"/>
                </w:pPr>
              </w:pPrChange>
            </w:pPr>
          </w:p>
        </w:tc>
      </w:tr>
      <w:tr w:rsidR="00C44EFD" w:rsidRPr="007D4715" w:rsidTr="00C81B69">
        <w:trPr>
          <w:trHeight w:val="233"/>
        </w:trPr>
        <w:tc>
          <w:tcPr>
            <w:tcW w:w="659" w:type="dxa"/>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253" w:author="Nguyen" w:date="2017-11-22T10:15:00Z">
                <w:pPr>
                  <w:pStyle w:val="ListParagraph"/>
                  <w:numPr>
                    <w:numId w:val="51"/>
                  </w:numPr>
                  <w:ind w:left="394" w:hanging="394"/>
                  <w:jc w:val="center"/>
                </w:pPr>
              </w:pPrChange>
            </w:pPr>
          </w:p>
        </w:tc>
        <w:tc>
          <w:tcPr>
            <w:tcW w:w="4050" w:type="dxa"/>
            <w:gridSpan w:val="2"/>
            <w:shd w:val="clear" w:color="auto" w:fill="auto"/>
          </w:tcPr>
          <w:p w:rsidR="00C44EFD" w:rsidRPr="007D4715" w:rsidRDefault="00C44EFD">
            <w:pPr>
              <w:spacing w:line="360" w:lineRule="auto"/>
              <w:jc w:val="both"/>
              <w:rPr>
                <w:rFonts w:asciiTheme="majorHAnsi" w:hAnsiTheme="majorHAnsi" w:cstheme="majorHAnsi"/>
                <w:color w:val="000000" w:themeColor="text1"/>
                <w:sz w:val="26"/>
                <w:szCs w:val="26"/>
              </w:rPr>
              <w:pPrChange w:id="3254" w:author="Nguyen" w:date="2017-11-22T10:15:00Z">
                <w:pPr>
                  <w:spacing w:before="40" w:after="40" w:line="264" w:lineRule="auto"/>
                  <w:jc w:val="both"/>
                </w:pPr>
              </w:pPrChange>
            </w:pPr>
            <w:r w:rsidRPr="007D4715">
              <w:rPr>
                <w:rFonts w:asciiTheme="majorHAnsi" w:hAnsiTheme="majorHAnsi" w:cstheme="majorHAnsi"/>
                <w:color w:val="000000" w:themeColor="text1"/>
                <w:sz w:val="26"/>
                <w:szCs w:val="26"/>
              </w:rPr>
              <w:t>Nghiên cứu tuyển chọn và kỹ thuật trồng một số loài rau rừng có giá trị cao tại Điện Biên và Lào Cai          (Pha II)</w:t>
            </w:r>
          </w:p>
        </w:tc>
        <w:tc>
          <w:tcPr>
            <w:tcW w:w="1350" w:type="dxa"/>
            <w:shd w:val="clear" w:color="auto" w:fill="auto"/>
          </w:tcPr>
          <w:p w:rsidR="00C44EFD" w:rsidRPr="007D4715" w:rsidRDefault="00C44EFD">
            <w:pPr>
              <w:spacing w:line="360" w:lineRule="auto"/>
              <w:jc w:val="center"/>
              <w:rPr>
                <w:rFonts w:asciiTheme="majorHAnsi" w:hAnsiTheme="majorHAnsi" w:cstheme="majorHAnsi"/>
                <w:iCs/>
                <w:color w:val="000000" w:themeColor="text1"/>
                <w:sz w:val="26"/>
                <w:szCs w:val="26"/>
                <w:lang w:val="pt-BR"/>
              </w:rPr>
              <w:pPrChange w:id="3255" w:author="Nguyen" w:date="2017-11-22T10:15:00Z">
                <w:pPr>
                  <w:spacing w:before="40" w:after="40" w:line="264" w:lineRule="auto"/>
                  <w:jc w:val="center"/>
                </w:pPr>
              </w:pPrChange>
            </w:pPr>
            <w:r w:rsidRPr="007D4715">
              <w:rPr>
                <w:rFonts w:asciiTheme="majorHAnsi" w:hAnsiTheme="majorHAnsi" w:cstheme="majorHAnsi"/>
                <w:iCs/>
                <w:color w:val="000000" w:themeColor="text1"/>
                <w:sz w:val="26"/>
                <w:szCs w:val="26"/>
                <w:lang w:val="pt-BR"/>
              </w:rPr>
              <w:t>Cấp bộ</w:t>
            </w:r>
          </w:p>
          <w:p w:rsidR="00C44EFD" w:rsidRPr="007D4715" w:rsidRDefault="00C44EFD">
            <w:pPr>
              <w:spacing w:line="360" w:lineRule="auto"/>
              <w:jc w:val="center"/>
              <w:rPr>
                <w:rFonts w:asciiTheme="majorHAnsi" w:hAnsiTheme="majorHAnsi" w:cstheme="majorHAnsi"/>
                <w:iCs/>
                <w:color w:val="000000" w:themeColor="text1"/>
                <w:sz w:val="26"/>
                <w:szCs w:val="26"/>
                <w:lang w:val="pt-BR"/>
              </w:rPr>
              <w:pPrChange w:id="3256" w:author="Nguyen" w:date="2017-11-22T10:15:00Z">
                <w:pPr>
                  <w:spacing w:before="40" w:after="40" w:line="264" w:lineRule="auto"/>
                  <w:jc w:val="center"/>
                </w:pPr>
              </w:pPrChange>
            </w:pPr>
          </w:p>
        </w:tc>
        <w:tc>
          <w:tcPr>
            <w:tcW w:w="1350" w:type="dxa"/>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257"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2013</w:t>
            </w:r>
          </w:p>
        </w:tc>
        <w:tc>
          <w:tcPr>
            <w:tcW w:w="1080" w:type="dxa"/>
            <w:shd w:val="clear" w:color="auto" w:fill="auto"/>
            <w:noWrap/>
            <w:hideMark/>
          </w:tcPr>
          <w:p w:rsidR="00C44EFD" w:rsidRPr="007D4715" w:rsidRDefault="00C44EFD">
            <w:pPr>
              <w:spacing w:line="360" w:lineRule="auto"/>
              <w:jc w:val="center"/>
              <w:rPr>
                <w:rFonts w:asciiTheme="majorHAnsi" w:hAnsiTheme="majorHAnsi" w:cstheme="majorHAnsi"/>
                <w:color w:val="000000" w:themeColor="text1"/>
                <w:sz w:val="26"/>
                <w:szCs w:val="26"/>
              </w:rPr>
              <w:pPrChange w:id="3258"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 xml:space="preserve"> Tốt</w:t>
            </w:r>
          </w:p>
        </w:tc>
        <w:tc>
          <w:tcPr>
            <w:tcW w:w="720" w:type="dxa"/>
          </w:tcPr>
          <w:p w:rsidR="00C44EFD" w:rsidRPr="007D4715" w:rsidRDefault="00C44EFD">
            <w:pPr>
              <w:spacing w:line="360" w:lineRule="auto"/>
              <w:jc w:val="center"/>
              <w:rPr>
                <w:rFonts w:asciiTheme="majorHAnsi" w:hAnsiTheme="majorHAnsi" w:cstheme="majorHAnsi"/>
                <w:color w:val="000000" w:themeColor="text1"/>
                <w:sz w:val="26"/>
                <w:szCs w:val="26"/>
              </w:rPr>
              <w:pPrChange w:id="3259" w:author="Nguyen" w:date="2017-11-22T10:15:00Z">
                <w:pPr>
                  <w:spacing w:before="40" w:after="40" w:line="264" w:lineRule="auto"/>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260"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both"/>
              <w:rPr>
                <w:rFonts w:asciiTheme="majorHAnsi" w:hAnsiTheme="majorHAnsi" w:cstheme="majorHAnsi"/>
                <w:color w:val="000000" w:themeColor="text1"/>
                <w:sz w:val="26"/>
                <w:szCs w:val="26"/>
              </w:rPr>
              <w:pPrChange w:id="3261" w:author="Nguyen" w:date="2017-11-22T10:15:00Z">
                <w:pPr>
                  <w:spacing w:before="40" w:after="40" w:line="264" w:lineRule="auto"/>
                  <w:jc w:val="both"/>
                </w:pPr>
              </w:pPrChange>
            </w:pPr>
            <w:r w:rsidRPr="007D4715">
              <w:rPr>
                <w:rFonts w:asciiTheme="majorHAnsi" w:hAnsiTheme="majorHAnsi" w:cstheme="majorHAnsi"/>
                <w:color w:val="000000" w:themeColor="text1"/>
                <w:sz w:val="26"/>
                <w:szCs w:val="26"/>
              </w:rPr>
              <w:t>Nghiên cứu tuyển chọn và kỹ thuật trồng một số loài rau rừng có giá trị cao tại Điện Biên và Lào Cai          (Pha 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center"/>
              <w:rPr>
                <w:rFonts w:asciiTheme="majorHAnsi" w:hAnsiTheme="majorHAnsi" w:cstheme="majorHAnsi"/>
                <w:iCs/>
                <w:color w:val="000000" w:themeColor="text1"/>
                <w:sz w:val="26"/>
                <w:szCs w:val="26"/>
                <w:lang w:val="pt-BR"/>
              </w:rPr>
              <w:pPrChange w:id="3262" w:author="Nguyen" w:date="2017-11-22T10:15:00Z">
                <w:pPr>
                  <w:spacing w:before="40" w:after="40" w:line="264" w:lineRule="auto"/>
                  <w:jc w:val="center"/>
                </w:pPr>
              </w:pPrChange>
            </w:pPr>
            <w:r w:rsidRPr="007D4715">
              <w:rPr>
                <w:rFonts w:asciiTheme="majorHAnsi" w:hAnsiTheme="majorHAnsi" w:cstheme="majorHAnsi"/>
                <w:iCs/>
                <w:color w:val="000000" w:themeColor="text1"/>
                <w:sz w:val="26"/>
                <w:szCs w:val="26"/>
                <w:lang w:val="pt-BR"/>
              </w:rPr>
              <w:t>Cấp bộ</w:t>
            </w:r>
          </w:p>
          <w:p w:rsidR="00C44EFD" w:rsidRPr="007D4715" w:rsidRDefault="00C44EFD">
            <w:pPr>
              <w:spacing w:line="360" w:lineRule="auto"/>
              <w:jc w:val="center"/>
              <w:rPr>
                <w:rFonts w:asciiTheme="majorHAnsi" w:hAnsiTheme="majorHAnsi" w:cstheme="majorHAnsi"/>
                <w:iCs/>
                <w:color w:val="000000" w:themeColor="text1"/>
                <w:sz w:val="26"/>
                <w:szCs w:val="26"/>
                <w:lang w:val="pt-BR"/>
              </w:rPr>
              <w:pPrChange w:id="3263" w:author="Nguyen" w:date="2017-11-22T10:15:00Z">
                <w:pPr>
                  <w:spacing w:before="40" w:after="40" w:line="264" w:lineRule="auto"/>
                  <w:jc w:val="center"/>
                </w:pPr>
              </w:pPrChange>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264"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C44EFD" w:rsidRPr="007D4715" w:rsidRDefault="00C44EFD">
            <w:pPr>
              <w:spacing w:line="360" w:lineRule="auto"/>
              <w:jc w:val="center"/>
              <w:rPr>
                <w:rFonts w:asciiTheme="majorHAnsi" w:hAnsiTheme="majorHAnsi" w:cstheme="majorHAnsi"/>
                <w:color w:val="000000" w:themeColor="text1"/>
                <w:sz w:val="26"/>
                <w:szCs w:val="26"/>
              </w:rPr>
              <w:pPrChange w:id="3265"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 xml:space="preserve"> Tốt</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266" w:author="Nguyen" w:date="2017-11-22T10:15:00Z">
                <w:pPr>
                  <w:spacing w:before="40" w:after="40" w:line="264" w:lineRule="auto"/>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267"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both"/>
              <w:rPr>
                <w:rFonts w:asciiTheme="majorHAnsi" w:hAnsiTheme="majorHAnsi" w:cstheme="majorHAnsi"/>
                <w:color w:val="000000" w:themeColor="text1"/>
                <w:sz w:val="26"/>
                <w:szCs w:val="26"/>
              </w:rPr>
              <w:pPrChange w:id="3268" w:author="Nguyen" w:date="2017-11-22T10:15:00Z">
                <w:pPr>
                  <w:spacing w:before="40" w:after="40" w:line="264" w:lineRule="auto"/>
                  <w:jc w:val="both"/>
                </w:pPr>
              </w:pPrChange>
            </w:pPr>
            <w:r w:rsidRPr="007D4715">
              <w:rPr>
                <w:rFonts w:asciiTheme="majorHAnsi" w:hAnsiTheme="majorHAnsi" w:cstheme="majorHAnsi"/>
                <w:color w:val="000000" w:themeColor="text1"/>
                <w:sz w:val="26"/>
                <w:szCs w:val="26"/>
              </w:rPr>
              <w:t>Đánh giá tính đa dạng thực vật rừng Pha Phanh, Thanh Hóa</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center"/>
              <w:rPr>
                <w:rFonts w:asciiTheme="majorHAnsi" w:hAnsiTheme="majorHAnsi" w:cstheme="majorHAnsi"/>
                <w:iCs/>
                <w:color w:val="000000" w:themeColor="text1"/>
                <w:sz w:val="26"/>
                <w:szCs w:val="26"/>
                <w:lang w:val="vi-VN"/>
              </w:rPr>
              <w:pPrChange w:id="3269" w:author="Nguyen" w:date="2017-11-22T10:15:00Z">
                <w:pPr>
                  <w:spacing w:before="40" w:after="40" w:line="264" w:lineRule="auto"/>
                  <w:jc w:val="center"/>
                </w:pPr>
              </w:pPrChange>
            </w:pPr>
            <w:r w:rsidRPr="007D4715">
              <w:rPr>
                <w:rFonts w:asciiTheme="majorHAnsi" w:hAnsiTheme="majorHAnsi" w:cstheme="majorHAnsi"/>
                <w:iCs/>
                <w:color w:val="000000" w:themeColor="text1"/>
                <w:sz w:val="26"/>
                <w:szCs w:val="26"/>
                <w:lang w:val="pt-BR"/>
              </w:rPr>
              <w:t xml:space="preserve">Đề tài </w:t>
            </w:r>
            <w:r w:rsidRPr="007D4715">
              <w:rPr>
                <w:rFonts w:asciiTheme="majorHAnsi" w:hAnsiTheme="majorHAnsi" w:cstheme="majorHAnsi"/>
                <w:iCs/>
                <w:color w:val="000000" w:themeColor="text1"/>
                <w:sz w:val="26"/>
                <w:szCs w:val="26"/>
                <w:lang w:val="vi-VN"/>
              </w:rPr>
              <w:t>quốc tế</w:t>
            </w:r>
          </w:p>
          <w:p w:rsidR="00C44EFD" w:rsidRPr="007D4715" w:rsidRDefault="00C44EFD">
            <w:pPr>
              <w:spacing w:line="360" w:lineRule="auto"/>
              <w:jc w:val="center"/>
              <w:rPr>
                <w:rFonts w:asciiTheme="majorHAnsi" w:hAnsiTheme="majorHAnsi" w:cstheme="majorHAnsi"/>
                <w:iCs/>
                <w:color w:val="000000" w:themeColor="text1"/>
                <w:sz w:val="26"/>
                <w:szCs w:val="26"/>
                <w:lang w:val="pt-BR"/>
              </w:rPr>
              <w:pPrChange w:id="3270" w:author="Nguyen" w:date="2017-11-22T10:15:00Z">
                <w:pPr>
                  <w:spacing w:before="40" w:after="40" w:line="264" w:lineRule="auto"/>
                  <w:jc w:val="center"/>
                </w:pPr>
              </w:pPrChange>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271"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2013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C44EFD" w:rsidRPr="007D4715" w:rsidRDefault="00C44EFD">
            <w:pPr>
              <w:spacing w:line="360" w:lineRule="auto"/>
              <w:jc w:val="center"/>
              <w:rPr>
                <w:rFonts w:asciiTheme="majorHAnsi" w:hAnsiTheme="majorHAnsi" w:cstheme="majorHAnsi"/>
                <w:color w:val="000000" w:themeColor="text1"/>
                <w:sz w:val="26"/>
                <w:szCs w:val="26"/>
              </w:rPr>
              <w:pPrChange w:id="3272"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Tốt</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273" w:author="Nguyen" w:date="2017-11-22T10:15:00Z">
                <w:pPr>
                  <w:spacing w:before="40" w:after="40" w:line="264" w:lineRule="auto"/>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274"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both"/>
              <w:rPr>
                <w:rFonts w:asciiTheme="majorHAnsi" w:hAnsiTheme="majorHAnsi" w:cstheme="majorHAnsi"/>
                <w:color w:val="000000" w:themeColor="text1"/>
                <w:sz w:val="26"/>
                <w:szCs w:val="26"/>
              </w:rPr>
              <w:pPrChange w:id="3275" w:author="Nguyen" w:date="2017-11-22T10:15:00Z">
                <w:pPr>
                  <w:spacing w:before="40" w:after="40" w:line="264" w:lineRule="auto"/>
                  <w:jc w:val="both"/>
                </w:pPr>
              </w:pPrChange>
            </w:pPr>
            <w:r w:rsidRPr="007D4715">
              <w:rPr>
                <w:rFonts w:asciiTheme="majorHAnsi" w:hAnsiTheme="majorHAnsi" w:cstheme="majorHAnsi"/>
                <w:color w:val="000000" w:themeColor="text1"/>
                <w:sz w:val="26"/>
                <w:szCs w:val="26"/>
              </w:rPr>
              <w:t>Xây dựng cơ sở dữ liệu Đa dạng sinh học khu bảo tồn thiên nhiên Pù Luông, Thanh Hóa (nhiệm vụ đặt hàng)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center"/>
              <w:rPr>
                <w:rFonts w:asciiTheme="majorHAnsi" w:hAnsiTheme="majorHAnsi" w:cstheme="majorHAnsi"/>
                <w:iCs/>
                <w:color w:val="000000" w:themeColor="text1"/>
                <w:sz w:val="26"/>
                <w:szCs w:val="26"/>
                <w:lang w:val="pt-BR"/>
              </w:rPr>
              <w:pPrChange w:id="3276" w:author="Nguyen" w:date="2017-11-22T10:15:00Z">
                <w:pPr>
                  <w:spacing w:before="40" w:after="40" w:line="264" w:lineRule="auto"/>
                  <w:jc w:val="center"/>
                </w:pPr>
              </w:pPrChange>
            </w:pPr>
            <w:r w:rsidRPr="007D4715">
              <w:rPr>
                <w:rFonts w:asciiTheme="majorHAnsi" w:hAnsiTheme="majorHAnsi" w:cstheme="majorHAnsi"/>
                <w:iCs/>
                <w:color w:val="000000" w:themeColor="text1"/>
                <w:sz w:val="26"/>
                <w:szCs w:val="26"/>
                <w:lang w:val="pt-BR"/>
              </w:rPr>
              <w:t>Cấp cơ sở</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277"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2013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C44EFD" w:rsidRPr="007D4715" w:rsidRDefault="00C44EFD">
            <w:pPr>
              <w:spacing w:line="360" w:lineRule="auto"/>
              <w:jc w:val="center"/>
              <w:rPr>
                <w:rFonts w:asciiTheme="majorHAnsi" w:hAnsiTheme="majorHAnsi" w:cstheme="majorHAnsi"/>
                <w:color w:val="000000" w:themeColor="text1"/>
                <w:sz w:val="26"/>
                <w:szCs w:val="26"/>
              </w:rPr>
              <w:pPrChange w:id="3278" w:author="Nguyen" w:date="2017-11-22T10:15:00Z">
                <w:pPr>
                  <w:spacing w:before="40" w:after="40" w:line="264" w:lineRule="auto"/>
                  <w:jc w:val="center"/>
                </w:pPr>
              </w:pPrChange>
            </w:pPr>
            <w:r w:rsidRPr="007D4715">
              <w:rPr>
                <w:rFonts w:asciiTheme="majorHAnsi" w:hAnsiTheme="majorHAnsi" w:cstheme="majorHAnsi"/>
                <w:iCs/>
                <w:color w:val="000000" w:themeColor="text1"/>
                <w:sz w:val="26"/>
                <w:szCs w:val="26"/>
                <w:lang w:val="pt-BR"/>
              </w:rPr>
              <w:t>Tốt</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iCs/>
                <w:color w:val="000000" w:themeColor="text1"/>
                <w:sz w:val="26"/>
                <w:szCs w:val="26"/>
                <w:lang w:val="pt-BR"/>
              </w:rPr>
              <w:pPrChange w:id="3279" w:author="Nguyen" w:date="2017-11-22T10:15:00Z">
                <w:pPr>
                  <w:spacing w:before="40" w:after="40" w:line="264" w:lineRule="auto"/>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280"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281" w:author="Nguyen" w:date="2017-11-22T10:15:00Z">
                <w:pPr>
                  <w:spacing w:before="40" w:after="40" w:line="264" w:lineRule="auto"/>
                  <w:jc w:val="both"/>
                </w:pPr>
              </w:pPrChange>
            </w:pPr>
            <w:r w:rsidRPr="007D4715">
              <w:rPr>
                <w:rFonts w:asciiTheme="majorHAnsi" w:hAnsiTheme="majorHAnsi" w:cstheme="majorHAnsi"/>
                <w:color w:val="000000" w:themeColor="text1"/>
                <w:sz w:val="26"/>
                <w:szCs w:val="26"/>
              </w:rPr>
              <w:t>Đánh giá hiện trạng loài Lan hài, Kim tuyến đá vôi và loài Nghiến tại khu bảo tồn thiên nhiên Pù Luông, Thanh Hóa</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center"/>
              <w:rPr>
                <w:rFonts w:asciiTheme="majorHAnsi" w:hAnsiTheme="majorHAnsi" w:cstheme="majorHAnsi"/>
                <w:color w:val="000000" w:themeColor="text1"/>
                <w:sz w:val="26"/>
                <w:szCs w:val="26"/>
              </w:rPr>
              <w:pPrChange w:id="3282"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Khu bảo tồn thiên nhiên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283"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C44EFD" w:rsidRPr="007D4715" w:rsidRDefault="00C44EFD">
            <w:pPr>
              <w:spacing w:line="360" w:lineRule="auto"/>
              <w:jc w:val="center"/>
              <w:rPr>
                <w:rFonts w:asciiTheme="majorHAnsi" w:hAnsiTheme="majorHAnsi" w:cstheme="majorHAnsi"/>
                <w:color w:val="000000" w:themeColor="text1"/>
                <w:sz w:val="26"/>
                <w:szCs w:val="26"/>
              </w:rPr>
              <w:pPrChange w:id="3284"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Tốt</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285" w:author="Nguyen" w:date="2017-11-22T10:15:00Z">
                <w:pPr>
                  <w:spacing w:before="40" w:after="40" w:line="264" w:lineRule="auto"/>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286"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287" w:author="Nguyen" w:date="2017-11-22T10:15:00Z">
                <w:pPr>
                  <w:spacing w:before="40" w:after="40" w:line="264" w:lineRule="auto"/>
                  <w:jc w:val="both"/>
                </w:pPr>
              </w:pPrChange>
            </w:pPr>
            <w:r w:rsidRPr="007D4715">
              <w:rPr>
                <w:rFonts w:asciiTheme="majorHAnsi" w:hAnsiTheme="majorHAnsi" w:cstheme="majorHAnsi"/>
                <w:color w:val="000000" w:themeColor="text1"/>
                <w:sz w:val="26"/>
                <w:szCs w:val="26"/>
              </w:rPr>
              <w:t>Đánh giá hiện trạng và xây dựng chương trình giám sát đối với loài Trai lý tại khu bảo tồn thiên nhiên Pù Luông, Thanh Hóa</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center"/>
              <w:rPr>
                <w:rFonts w:asciiTheme="majorHAnsi" w:hAnsiTheme="majorHAnsi" w:cstheme="majorHAnsi"/>
                <w:color w:val="000000" w:themeColor="text1"/>
                <w:sz w:val="26"/>
                <w:szCs w:val="26"/>
              </w:rPr>
              <w:pPrChange w:id="3288"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Khu bảo tồn thiên nhiên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289"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C44EFD" w:rsidRPr="007D4715" w:rsidRDefault="00C44EFD">
            <w:pPr>
              <w:spacing w:line="360" w:lineRule="auto"/>
              <w:jc w:val="center"/>
              <w:rPr>
                <w:rFonts w:asciiTheme="majorHAnsi" w:hAnsiTheme="majorHAnsi" w:cstheme="majorHAnsi"/>
                <w:color w:val="000000" w:themeColor="text1"/>
                <w:sz w:val="26"/>
                <w:szCs w:val="26"/>
              </w:rPr>
              <w:pPrChange w:id="3290"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Tốt</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291" w:author="Nguyen" w:date="2017-11-22T10:15:00Z">
                <w:pPr>
                  <w:spacing w:before="40" w:after="40" w:line="264" w:lineRule="auto"/>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292"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both"/>
              <w:rPr>
                <w:rFonts w:asciiTheme="majorHAnsi" w:hAnsiTheme="majorHAnsi" w:cstheme="majorHAnsi"/>
                <w:color w:val="000000" w:themeColor="text1"/>
                <w:sz w:val="26"/>
                <w:szCs w:val="26"/>
              </w:rPr>
              <w:pPrChange w:id="3293" w:author="Nguyen" w:date="2017-11-22T10:15:00Z">
                <w:pPr>
                  <w:spacing w:before="40" w:after="40" w:line="264" w:lineRule="auto"/>
                  <w:jc w:val="both"/>
                </w:pPr>
              </w:pPrChange>
            </w:pPr>
            <w:r w:rsidRPr="007D4715">
              <w:rPr>
                <w:rFonts w:asciiTheme="majorHAnsi" w:hAnsiTheme="majorHAnsi" w:cstheme="majorHAnsi"/>
                <w:color w:val="000000" w:themeColor="text1"/>
                <w:sz w:val="26"/>
                <w:szCs w:val="26"/>
              </w:rPr>
              <w:t>Xây dựng cơ sở dữ liệu Đa dạng sinh học Việt Nam (</w:t>
            </w:r>
            <w:r w:rsidRPr="007D4715">
              <w:rPr>
                <w:rFonts w:asciiTheme="majorHAnsi" w:hAnsiTheme="majorHAnsi" w:cstheme="majorHAnsi"/>
                <w:color w:val="000000" w:themeColor="text1"/>
                <w:sz w:val="26"/>
                <w:szCs w:val="26"/>
                <w:lang w:val="vi-VN"/>
              </w:rPr>
              <w:t>nhiệm vụ đạt hàng</w:t>
            </w:r>
            <w:r w:rsidRPr="007D4715">
              <w:rPr>
                <w:rFonts w:asciiTheme="majorHAnsi" w:hAnsiTheme="majorHAnsi" w:cstheme="majorHAnsi"/>
                <w:color w:val="000000" w:themeColor="text1"/>
                <w:sz w:val="26"/>
                <w:szCs w:val="26"/>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center"/>
              <w:rPr>
                <w:rFonts w:asciiTheme="majorHAnsi" w:hAnsiTheme="majorHAnsi" w:cstheme="majorHAnsi"/>
                <w:color w:val="000000" w:themeColor="text1"/>
                <w:sz w:val="26"/>
                <w:szCs w:val="26"/>
              </w:rPr>
              <w:pPrChange w:id="3294"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Cấp cơ sở</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295"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C44EFD" w:rsidRPr="007D4715" w:rsidRDefault="00C44EFD">
            <w:pPr>
              <w:spacing w:line="360" w:lineRule="auto"/>
              <w:jc w:val="center"/>
              <w:rPr>
                <w:rFonts w:asciiTheme="majorHAnsi" w:hAnsiTheme="majorHAnsi" w:cstheme="majorHAnsi"/>
                <w:color w:val="000000" w:themeColor="text1"/>
                <w:sz w:val="26"/>
                <w:szCs w:val="26"/>
              </w:rPr>
              <w:pPrChange w:id="3296" w:author="Nguyen" w:date="2017-11-22T10:15:00Z">
                <w:pPr>
                  <w:spacing w:before="40" w:after="40" w:line="264" w:lineRule="auto"/>
                  <w:jc w:val="center"/>
                </w:pPr>
              </w:pPrChange>
            </w:pPr>
            <w:r w:rsidRPr="007D4715">
              <w:rPr>
                <w:rFonts w:asciiTheme="majorHAnsi" w:hAnsiTheme="majorHAnsi" w:cstheme="majorHAnsi"/>
                <w:color w:val="000000" w:themeColor="text1"/>
                <w:sz w:val="26"/>
                <w:szCs w:val="26"/>
              </w:rPr>
              <w:t>Tốt</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297" w:author="Nguyen" w:date="2017-11-22T10:15:00Z">
                <w:pPr>
                  <w:spacing w:before="40" w:after="40" w:line="264" w:lineRule="auto"/>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298"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299" w:author="Nguyen" w:date="2017-11-22T10:15:00Z">
                <w:pPr/>
              </w:pPrChange>
            </w:pPr>
            <w:r w:rsidRPr="007D4715">
              <w:rPr>
                <w:rFonts w:asciiTheme="majorHAnsi" w:hAnsiTheme="majorHAnsi" w:cstheme="majorHAnsi"/>
                <w:color w:val="000000" w:themeColor="text1"/>
                <w:sz w:val="26"/>
                <w:szCs w:val="26"/>
              </w:rPr>
              <w:t>Tư vấn quốc gia: Xây dựng Đề án tăng cường năng lực hệ thống khu bảo tồn thiên nhiên, giai đoạn 2017-2025, tầm nhìn đến 2030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300" w:author="Nguyen" w:date="2017-11-22T10:15:00Z">
                <w:pPr/>
              </w:pPrChange>
            </w:pPr>
            <w:r w:rsidRPr="007D4715">
              <w:rPr>
                <w:rFonts w:asciiTheme="majorHAnsi" w:hAnsiTheme="majorHAnsi" w:cstheme="majorHAnsi"/>
                <w:color w:val="000000" w:themeColor="text1"/>
                <w:sz w:val="26"/>
                <w:szCs w:val="26"/>
              </w:rPr>
              <w:t>GIZ, Tổng cục Lâm nghiệp - MARD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01" w:author="Nguyen" w:date="2017-11-22T10:15:00Z">
                <w:pPr>
                  <w:jc w:val="center"/>
                </w:pPr>
              </w:pPrChange>
            </w:pPr>
            <w:r w:rsidRPr="007D4715">
              <w:rPr>
                <w:rFonts w:asciiTheme="majorHAnsi" w:hAnsiTheme="majorHAnsi" w:cstheme="majorHAnsi"/>
                <w:color w:val="000000" w:themeColor="text1"/>
                <w:sz w:val="26"/>
                <w:szCs w:val="26"/>
              </w:rPr>
              <w:t>Tháng 6/2016 – 12/2016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rPr>
                <w:rFonts w:asciiTheme="majorHAnsi" w:hAnsiTheme="majorHAnsi" w:cstheme="majorHAnsi"/>
                <w:color w:val="000000" w:themeColor="text1"/>
                <w:sz w:val="26"/>
                <w:szCs w:val="26"/>
              </w:rPr>
              <w:pPrChange w:id="3302" w:author="Nguyen" w:date="2017-11-22T10:15:00Z">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rPr>
                <w:rFonts w:asciiTheme="majorHAnsi" w:hAnsiTheme="majorHAnsi" w:cstheme="majorHAnsi"/>
                <w:color w:val="000000" w:themeColor="text1"/>
                <w:sz w:val="26"/>
                <w:szCs w:val="26"/>
              </w:rPr>
              <w:pPrChange w:id="3303" w:author="Nguyen" w:date="2017-11-22T10:15:00Z">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04"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305" w:author="Nguyen" w:date="2017-11-22T10:15:00Z">
                <w:pPr/>
              </w:pPrChange>
            </w:pPr>
            <w:r w:rsidRPr="007D4715">
              <w:rPr>
                <w:rFonts w:asciiTheme="majorHAnsi" w:hAnsiTheme="majorHAnsi" w:cstheme="majorHAnsi"/>
                <w:color w:val="000000" w:themeColor="text1"/>
                <w:sz w:val="26"/>
                <w:szCs w:val="26"/>
              </w:rPr>
              <w:t>Tư vấn trưởng:</w:t>
            </w:r>
          </w:p>
          <w:p w:rsidR="00C44EFD" w:rsidRPr="007D4715" w:rsidRDefault="00C44EFD">
            <w:pPr>
              <w:spacing w:line="360" w:lineRule="auto"/>
              <w:jc w:val="both"/>
              <w:rPr>
                <w:rFonts w:asciiTheme="majorHAnsi" w:hAnsiTheme="majorHAnsi" w:cstheme="majorHAnsi"/>
                <w:color w:val="000000" w:themeColor="text1"/>
                <w:sz w:val="26"/>
                <w:szCs w:val="26"/>
              </w:rPr>
              <w:pPrChange w:id="3306" w:author="Nguyen" w:date="2017-11-22T10:15:00Z">
                <w:pPr>
                  <w:jc w:val="both"/>
                </w:pPr>
              </w:pPrChange>
            </w:pPr>
            <w:r w:rsidRPr="007D4715">
              <w:rPr>
                <w:rFonts w:asciiTheme="majorHAnsi" w:hAnsiTheme="majorHAnsi" w:cstheme="majorHAnsi"/>
                <w:color w:val="000000" w:themeColor="text1"/>
                <w:sz w:val="26"/>
                <w:szCs w:val="26"/>
              </w:rPr>
              <w:t>Xây dựng kế hoạch hành động REDD+ tỉnh Quảng Bình.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307" w:author="Nguyen" w:date="2017-11-22T10:15:00Z">
                <w:pPr/>
              </w:pPrChange>
            </w:pPr>
            <w:r w:rsidRPr="007D4715">
              <w:rPr>
                <w:rFonts w:asciiTheme="majorHAnsi" w:hAnsiTheme="majorHAnsi" w:cstheme="majorHAnsi"/>
                <w:color w:val="000000" w:themeColor="text1"/>
                <w:sz w:val="26"/>
                <w:szCs w:val="26"/>
              </w:rPr>
              <w:t>SNV Việt Nam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08" w:author="Nguyen" w:date="2017-11-22T10:15:00Z">
                <w:pPr>
                  <w:jc w:val="center"/>
                </w:pPr>
              </w:pPrChange>
            </w:pPr>
            <w:r w:rsidRPr="007D4715">
              <w:rPr>
                <w:rFonts w:asciiTheme="majorHAnsi" w:hAnsiTheme="majorHAnsi" w:cstheme="majorHAnsi"/>
                <w:color w:val="000000" w:themeColor="text1"/>
                <w:sz w:val="26"/>
                <w:szCs w:val="26"/>
              </w:rPr>
              <w:t>10/2015-4/2016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09"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310"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11"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312" w:author="Nguyen" w:date="2017-11-22T10:15:00Z">
                <w:pPr>
                  <w:jc w:val="both"/>
                </w:pPr>
              </w:pPrChange>
            </w:pPr>
            <w:r w:rsidRPr="007D4715">
              <w:rPr>
                <w:rFonts w:asciiTheme="majorHAnsi" w:hAnsiTheme="majorHAnsi" w:cstheme="majorHAnsi"/>
                <w:color w:val="000000" w:themeColor="text1"/>
                <w:sz w:val="26"/>
                <w:szCs w:val="26"/>
              </w:rPr>
              <w:t>Chuyên gia Quốc gia về Quản lý Tài nguyên thiên nhiên: Xây dựng cơ chế chi trả cho các hoạt động của REDD+.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313" w:author="Nguyen" w:date="2017-11-22T10:15:00Z">
                <w:pPr/>
              </w:pPrChange>
            </w:pPr>
            <w:r w:rsidRPr="007D4715">
              <w:rPr>
                <w:rFonts w:asciiTheme="majorHAnsi" w:hAnsiTheme="majorHAnsi" w:cstheme="majorHAnsi"/>
                <w:color w:val="000000" w:themeColor="text1"/>
                <w:sz w:val="26"/>
                <w:szCs w:val="26"/>
              </w:rPr>
              <w:t xml:space="preserve">UNDP Việt Nam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14" w:author="Nguyen" w:date="2017-11-22T10:15:00Z">
                <w:pPr>
                  <w:jc w:val="center"/>
                </w:pPr>
              </w:pPrChange>
            </w:pPr>
            <w:r w:rsidRPr="007D4715">
              <w:rPr>
                <w:rFonts w:asciiTheme="majorHAnsi" w:hAnsiTheme="majorHAnsi" w:cstheme="majorHAnsi"/>
                <w:color w:val="000000" w:themeColor="text1"/>
                <w:sz w:val="26"/>
                <w:szCs w:val="26"/>
              </w:rPr>
              <w:t>5/2015-12/2018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15" w:author="Nguyen" w:date="2017-11-22T10:15:00Z">
                <w:pPr>
                  <w:jc w:val="center"/>
                </w:pPr>
              </w:pPrChange>
            </w:pPr>
            <w:r w:rsidRPr="007D4715">
              <w:rPr>
                <w:rFonts w:asciiTheme="majorHAnsi" w:hAnsiTheme="majorHAnsi" w:cstheme="majorHAnsi"/>
                <w:color w:val="000000" w:themeColor="text1"/>
                <w:sz w:val="26"/>
                <w:szCs w:val="26"/>
              </w:rPr>
              <w:t>Đang thực hiện</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316"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17"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overflowPunct w:val="0"/>
              <w:adjustRightInd w:val="0"/>
              <w:spacing w:line="360" w:lineRule="auto"/>
              <w:rPr>
                <w:rFonts w:asciiTheme="majorHAnsi" w:hAnsiTheme="majorHAnsi" w:cstheme="majorHAnsi"/>
                <w:color w:val="000000" w:themeColor="text1"/>
                <w:sz w:val="26"/>
                <w:szCs w:val="26"/>
              </w:rPr>
              <w:pPrChange w:id="3318" w:author="Nguyen" w:date="2017-11-22T10:15:00Z">
                <w:pPr>
                  <w:overflowPunct w:val="0"/>
                  <w:adjustRightInd w:val="0"/>
                </w:pPr>
              </w:pPrChange>
            </w:pPr>
            <w:r w:rsidRPr="007D4715">
              <w:rPr>
                <w:rFonts w:asciiTheme="majorHAnsi" w:hAnsiTheme="majorHAnsi" w:cstheme="majorHAnsi"/>
                <w:color w:val="000000" w:themeColor="text1"/>
                <w:sz w:val="26"/>
                <w:szCs w:val="26"/>
              </w:rPr>
              <w:t>Chủ nhiệm chương trình kiểm kê rừng huyện Mường Lát và huyện Quan hoá, tỉnh Thanh Hoá.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319" w:author="Nguyen" w:date="2017-11-22T10:15:00Z">
                <w:pPr/>
              </w:pPrChange>
            </w:pPr>
            <w:r w:rsidRPr="007D4715">
              <w:rPr>
                <w:rFonts w:asciiTheme="majorHAnsi" w:hAnsiTheme="majorHAnsi" w:cstheme="majorHAnsi"/>
                <w:color w:val="000000" w:themeColor="text1"/>
                <w:sz w:val="26"/>
                <w:szCs w:val="26"/>
              </w:rPr>
              <w:t xml:space="preserve">Chi cục Kiểm lâm Thanh Hoá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20" w:author="Nguyen" w:date="2017-11-22T10:15:00Z">
                <w:pPr>
                  <w:jc w:val="center"/>
                </w:pPr>
              </w:pPrChange>
            </w:pPr>
            <w:r w:rsidRPr="007D4715">
              <w:rPr>
                <w:rFonts w:asciiTheme="majorHAnsi" w:hAnsiTheme="majorHAnsi" w:cstheme="majorHAnsi"/>
                <w:color w:val="000000" w:themeColor="text1"/>
                <w:sz w:val="26"/>
                <w:szCs w:val="26"/>
              </w:rPr>
              <w:t>4/2015-10/2015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21"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322"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23"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rPr>
                <w:rFonts w:asciiTheme="majorHAnsi" w:hAnsiTheme="majorHAnsi" w:cstheme="majorHAnsi"/>
                <w:color w:val="000000" w:themeColor="text1"/>
                <w:sz w:val="26"/>
                <w:szCs w:val="26"/>
              </w:rPr>
              <w:pPrChange w:id="3324" w:author="Nguyen" w:date="2017-11-22T10:15:00Z">
                <w:pPr/>
              </w:pPrChange>
            </w:pPr>
            <w:r w:rsidRPr="007D4715">
              <w:rPr>
                <w:rFonts w:asciiTheme="majorHAnsi" w:hAnsiTheme="majorHAnsi" w:cstheme="majorHAnsi"/>
                <w:color w:val="000000" w:themeColor="text1"/>
                <w:sz w:val="26"/>
                <w:szCs w:val="26"/>
              </w:rPr>
              <w:t>Chủ nhiệm chương trình tập huấn về Phát triển thủy điện bền vững cho các bên hữu quan ở Sơn La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325" w:author="Nguyen" w:date="2017-11-22T10:15:00Z">
                <w:pPr/>
              </w:pPrChange>
            </w:pPr>
            <w:r w:rsidRPr="007D4715">
              <w:rPr>
                <w:rFonts w:asciiTheme="majorHAnsi" w:hAnsiTheme="majorHAnsi" w:cstheme="majorHAnsi"/>
                <w:color w:val="000000" w:themeColor="text1"/>
                <w:sz w:val="26"/>
                <w:szCs w:val="26"/>
              </w:rPr>
              <w:t>GIZ Office, 6th Floor, Hanoi Towers, 49 Hai Ba Trung St. Hanoi</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26" w:author="Nguyen" w:date="2017-11-22T10:15:00Z">
                <w:pPr>
                  <w:jc w:val="center"/>
                </w:pPr>
              </w:pPrChange>
            </w:pPr>
            <w:r w:rsidRPr="007D4715">
              <w:rPr>
                <w:rFonts w:asciiTheme="majorHAnsi" w:hAnsiTheme="majorHAnsi" w:cstheme="majorHAnsi"/>
                <w:color w:val="000000" w:themeColor="text1"/>
                <w:sz w:val="26"/>
                <w:szCs w:val="26"/>
              </w:rPr>
              <w:t>8/2014-10/2014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27"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328"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29"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rPr>
                <w:rFonts w:asciiTheme="majorHAnsi" w:hAnsiTheme="majorHAnsi" w:cstheme="majorHAnsi"/>
                <w:color w:val="000000" w:themeColor="text1"/>
                <w:sz w:val="26"/>
                <w:szCs w:val="26"/>
              </w:rPr>
              <w:pPrChange w:id="3330" w:author="Nguyen" w:date="2017-11-22T10:15:00Z">
                <w:pPr/>
              </w:pPrChange>
            </w:pPr>
            <w:r w:rsidRPr="007D4715">
              <w:rPr>
                <w:rFonts w:asciiTheme="majorHAnsi" w:hAnsiTheme="majorHAnsi" w:cstheme="majorHAnsi"/>
                <w:color w:val="000000" w:themeColor="text1"/>
                <w:sz w:val="26"/>
                <w:szCs w:val="26"/>
              </w:rPr>
              <w:t xml:space="preserve">Chủ nhiệm chương trình kiểm kê rừng huyện KonPlong, tỉnh Kon Tum.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331" w:author="Nguyen" w:date="2017-11-22T10:15:00Z">
                <w:pPr/>
              </w:pPrChange>
            </w:pPr>
            <w:r w:rsidRPr="007D4715">
              <w:rPr>
                <w:rFonts w:asciiTheme="majorHAnsi" w:hAnsiTheme="majorHAnsi" w:cstheme="majorHAnsi"/>
                <w:color w:val="000000" w:themeColor="text1"/>
                <w:sz w:val="26"/>
                <w:szCs w:val="26"/>
              </w:rPr>
              <w:t xml:space="preserve">Chi cục Kiểm lâm tỉnh Kon Tum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32" w:author="Nguyen" w:date="2017-11-22T10:15:00Z">
                <w:pPr>
                  <w:jc w:val="center"/>
                </w:pPr>
              </w:pPrChange>
            </w:pPr>
            <w:r w:rsidRPr="007D4715">
              <w:rPr>
                <w:rFonts w:asciiTheme="majorHAnsi" w:hAnsiTheme="majorHAnsi" w:cstheme="majorHAnsi"/>
                <w:color w:val="000000" w:themeColor="text1"/>
                <w:sz w:val="26"/>
                <w:szCs w:val="26"/>
              </w:rPr>
              <w:t>4/2014-10/2014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33"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334"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35"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336" w:author="Nguyen" w:date="2017-11-22T10:15:00Z">
                <w:pPr>
                  <w:jc w:val="both"/>
                </w:pPr>
              </w:pPrChange>
            </w:pPr>
            <w:r w:rsidRPr="007D4715">
              <w:rPr>
                <w:rFonts w:asciiTheme="majorHAnsi" w:hAnsiTheme="majorHAnsi" w:cstheme="majorHAnsi"/>
                <w:color w:val="000000" w:themeColor="text1"/>
                <w:sz w:val="26"/>
                <w:szCs w:val="26"/>
              </w:rPr>
              <w:t xml:space="preserve">Nghiên cứu ảnh hưởng của một số loại rừng phòng hộ đầu nguồn (rừng tự nhiên và rừng trồng) tới cân bằng </w:t>
            </w:r>
            <w:r w:rsidRPr="007D4715">
              <w:rPr>
                <w:rFonts w:asciiTheme="majorHAnsi" w:hAnsiTheme="majorHAnsi" w:cstheme="majorHAnsi"/>
                <w:color w:val="000000" w:themeColor="text1"/>
                <w:sz w:val="26"/>
                <w:szCs w:val="26"/>
              </w:rPr>
              <w:lastRenderedPageBreak/>
              <w:t xml:space="preserve">nước và dòng chảy ở hai tiểu lưu vực tại vùng miền núi phía Bắc và miền Trung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iCs/>
                <w:color w:val="000000" w:themeColor="text1"/>
                <w:sz w:val="26"/>
                <w:szCs w:val="26"/>
                <w:lang w:val="fr-FR"/>
              </w:rPr>
              <w:pPrChange w:id="3337" w:author="Nguyen" w:date="2017-11-22T10:15:00Z">
                <w:pPr/>
              </w:pPrChange>
            </w:pPr>
            <w:r w:rsidRPr="007D4715">
              <w:rPr>
                <w:rFonts w:asciiTheme="majorHAnsi" w:hAnsiTheme="majorHAnsi" w:cstheme="majorHAnsi"/>
                <w:iCs/>
                <w:color w:val="000000" w:themeColor="text1"/>
                <w:sz w:val="26"/>
                <w:szCs w:val="26"/>
                <w:lang w:val="fr-FR"/>
              </w:rPr>
              <w:lastRenderedPageBreak/>
              <w:t xml:space="preserve">Đề tài cấp Bộ - Bộ Nông </w:t>
            </w:r>
            <w:r w:rsidRPr="007D4715">
              <w:rPr>
                <w:rFonts w:asciiTheme="majorHAnsi" w:hAnsiTheme="majorHAnsi" w:cstheme="majorHAnsi"/>
                <w:iCs/>
                <w:color w:val="000000" w:themeColor="text1"/>
                <w:sz w:val="26"/>
                <w:szCs w:val="26"/>
                <w:lang w:val="fr-FR"/>
              </w:rPr>
              <w:lastRenderedPageBreak/>
              <w:t>nghiệp và PTNT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38" w:author="Nguyen" w:date="2017-11-22T10:15:00Z">
                <w:pPr>
                  <w:jc w:val="center"/>
                </w:pPr>
              </w:pPrChange>
            </w:pPr>
            <w:r w:rsidRPr="007D4715">
              <w:rPr>
                <w:rFonts w:asciiTheme="majorHAnsi" w:hAnsiTheme="majorHAnsi" w:cstheme="majorHAnsi"/>
                <w:color w:val="000000" w:themeColor="text1"/>
                <w:sz w:val="26"/>
                <w:szCs w:val="26"/>
                <w:lang w:val="fr-FR"/>
              </w:rPr>
              <w:lastRenderedPageBreak/>
              <w:t>2011-2014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39" w:author="Nguyen" w:date="2017-11-22T10:15:00Z">
                <w:pPr>
                  <w:jc w:val="center"/>
                </w:pPr>
              </w:pPrChange>
            </w:pPr>
            <w:r w:rsidRPr="007D4715">
              <w:rPr>
                <w:rFonts w:asciiTheme="majorHAnsi" w:hAnsiTheme="majorHAnsi" w:cstheme="majorHAnsi"/>
                <w:color w:val="000000" w:themeColor="text1"/>
                <w:sz w:val="26"/>
                <w:szCs w:val="26"/>
                <w:lang w:val="fr-FR"/>
              </w:rPr>
              <w:t xml:space="preserve">Đã nghiệm thu, đạt </w:t>
            </w:r>
            <w:r w:rsidRPr="007D4715">
              <w:rPr>
                <w:rFonts w:asciiTheme="majorHAnsi" w:hAnsiTheme="majorHAnsi" w:cstheme="majorHAnsi"/>
                <w:color w:val="000000" w:themeColor="text1"/>
                <w:sz w:val="26"/>
                <w:szCs w:val="26"/>
                <w:lang w:val="fr-FR"/>
              </w:rPr>
              <w:lastRenderedPageBreak/>
              <w:t>loại khá</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40"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41"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lang w:val="fr-FR"/>
              </w:rPr>
              <w:pPrChange w:id="3342" w:author="Nguyen" w:date="2017-11-22T10:15:00Z">
                <w:pPr>
                  <w:jc w:val="both"/>
                </w:pPr>
              </w:pPrChange>
            </w:pPr>
            <w:r w:rsidRPr="007D4715">
              <w:rPr>
                <w:rFonts w:asciiTheme="majorHAnsi" w:hAnsiTheme="majorHAnsi" w:cstheme="majorHAnsi"/>
                <w:color w:val="000000" w:themeColor="text1"/>
                <w:sz w:val="26"/>
                <w:szCs w:val="26"/>
                <w:lang w:val="fr-FR"/>
              </w:rPr>
              <w:t>Nghiên cứu chính sách nhằm quản lý và sử dụng bền vững rừng phòng hộ trong bối cảnh biến đổi khí hậu</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iCs/>
                <w:color w:val="000000" w:themeColor="text1"/>
                <w:sz w:val="26"/>
                <w:szCs w:val="26"/>
                <w:lang w:val="fr-FR"/>
              </w:rPr>
              <w:pPrChange w:id="3343" w:author="Nguyen" w:date="2017-11-22T10:15:00Z">
                <w:pPr/>
              </w:pPrChange>
            </w:pPr>
            <w:r w:rsidRPr="007D4715">
              <w:rPr>
                <w:rFonts w:asciiTheme="majorHAnsi" w:hAnsiTheme="majorHAnsi" w:cstheme="majorHAnsi"/>
                <w:iCs/>
                <w:color w:val="000000" w:themeColor="text1"/>
                <w:sz w:val="26"/>
                <w:szCs w:val="26"/>
                <w:lang w:val="fr-FR"/>
              </w:rPr>
              <w:t>Đề tài cấp Bộ - Bộ Nông nghiệp và PTNT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44" w:author="Nguyen" w:date="2017-11-22T10:15:00Z">
                <w:pPr>
                  <w:jc w:val="center"/>
                </w:pPr>
              </w:pPrChange>
            </w:pPr>
            <w:r w:rsidRPr="007D4715">
              <w:rPr>
                <w:rFonts w:asciiTheme="majorHAnsi" w:hAnsiTheme="majorHAnsi" w:cstheme="majorHAnsi"/>
                <w:color w:val="000000" w:themeColor="text1"/>
                <w:sz w:val="26"/>
                <w:szCs w:val="26"/>
                <w:lang w:val="fr-FR"/>
              </w:rPr>
              <w:t>2012-2013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45" w:author="Nguyen" w:date="2017-11-22T10:15:00Z">
                <w:pPr>
                  <w:jc w:val="center"/>
                </w:pPr>
              </w:pPrChange>
            </w:pPr>
            <w:r w:rsidRPr="007D4715">
              <w:rPr>
                <w:rFonts w:asciiTheme="majorHAnsi" w:hAnsiTheme="majorHAnsi" w:cstheme="majorHAnsi"/>
                <w:color w:val="000000" w:themeColor="text1"/>
                <w:sz w:val="26"/>
                <w:szCs w:val="26"/>
                <w:lang w:val="fr-FR"/>
              </w:rPr>
              <w:t>Đã nghiệm thu, đạt loại khá</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46"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47"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lang w:val="fr-FR"/>
              </w:rPr>
              <w:pPrChange w:id="3348" w:author="Nguyen" w:date="2017-11-22T10:15:00Z">
                <w:pPr>
                  <w:jc w:val="both"/>
                </w:pPr>
              </w:pPrChange>
            </w:pPr>
          </w:p>
          <w:p w:rsidR="00C44EFD" w:rsidRPr="007D4715" w:rsidRDefault="00C44EFD">
            <w:pPr>
              <w:spacing w:line="360" w:lineRule="auto"/>
              <w:jc w:val="both"/>
              <w:rPr>
                <w:rFonts w:asciiTheme="majorHAnsi" w:hAnsiTheme="majorHAnsi" w:cstheme="majorHAnsi"/>
                <w:color w:val="000000" w:themeColor="text1"/>
                <w:sz w:val="26"/>
                <w:szCs w:val="26"/>
                <w:lang w:val="fr-FR"/>
              </w:rPr>
              <w:pPrChange w:id="3349" w:author="Nguyen" w:date="2017-11-22T10:15:00Z">
                <w:pPr>
                  <w:jc w:val="both"/>
                </w:pPr>
              </w:pPrChange>
            </w:pPr>
            <w:r w:rsidRPr="007D4715">
              <w:rPr>
                <w:rFonts w:asciiTheme="majorHAnsi" w:hAnsiTheme="majorHAnsi" w:cstheme="majorHAnsi"/>
                <w:color w:val="000000" w:themeColor="text1"/>
                <w:sz w:val="26"/>
                <w:szCs w:val="26"/>
                <w:lang w:val="fr-FR"/>
              </w:rPr>
              <w:t>Nghiên cứu biện pháp phục hồi hệ sinh thái rừng phòng hộ ven bờ ở một số vùng trọng điểm trong lưu vực sông Cầu</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iCs/>
                <w:color w:val="000000" w:themeColor="text1"/>
                <w:sz w:val="26"/>
                <w:szCs w:val="26"/>
                <w:lang w:val="fr-FR"/>
              </w:rPr>
              <w:pPrChange w:id="3350" w:author="Nguyen" w:date="2017-11-22T10:15:00Z">
                <w:pPr/>
              </w:pPrChange>
            </w:pPr>
            <w:r w:rsidRPr="007D4715">
              <w:rPr>
                <w:rFonts w:asciiTheme="majorHAnsi" w:hAnsiTheme="majorHAnsi" w:cstheme="majorHAnsi"/>
                <w:iCs/>
                <w:color w:val="000000" w:themeColor="text1"/>
                <w:sz w:val="26"/>
                <w:szCs w:val="26"/>
                <w:lang w:val="fr-FR"/>
              </w:rPr>
              <w:t>Đề tài cấp cơ sở - Bộ Nông nghiệp và PTNT</w:t>
            </w:r>
          </w:p>
          <w:p w:rsidR="00C44EFD" w:rsidRPr="007D4715" w:rsidRDefault="00C44EFD">
            <w:pPr>
              <w:spacing w:line="360" w:lineRule="auto"/>
              <w:jc w:val="center"/>
              <w:rPr>
                <w:rFonts w:asciiTheme="majorHAnsi" w:hAnsiTheme="majorHAnsi" w:cstheme="majorHAnsi"/>
                <w:iCs/>
                <w:color w:val="000000" w:themeColor="text1"/>
                <w:sz w:val="26"/>
                <w:szCs w:val="26"/>
                <w:lang w:val="fr-FR"/>
              </w:rPr>
              <w:pPrChange w:id="3351" w:author="Nguyen" w:date="2017-11-22T10:15:00Z">
                <w:pPr>
                  <w:jc w:val="center"/>
                </w:pPr>
              </w:pPrChange>
            </w:pPr>
            <w:r w:rsidRPr="007D4715">
              <w:rPr>
                <w:rFonts w:asciiTheme="majorHAnsi" w:hAnsiTheme="majorHAnsi" w:cstheme="majorHAnsi"/>
                <w:iCs/>
                <w:color w:val="000000" w:themeColor="text1"/>
                <w:sz w:val="26"/>
                <w:szCs w:val="26"/>
                <w:lang w:val="fr-FR"/>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52" w:author="Nguyen" w:date="2017-11-22T10:15:00Z">
                <w:pPr>
                  <w:jc w:val="center"/>
                </w:pPr>
              </w:pPrChange>
            </w:pPr>
            <w:r w:rsidRPr="007D4715">
              <w:rPr>
                <w:rFonts w:asciiTheme="majorHAnsi" w:hAnsiTheme="majorHAnsi" w:cstheme="majorHAnsi"/>
                <w:color w:val="000000" w:themeColor="text1"/>
                <w:sz w:val="26"/>
                <w:szCs w:val="26"/>
                <w:lang w:val="fr-FR"/>
              </w:rPr>
              <w:t>2008-2011</w:t>
            </w:r>
          </w:p>
          <w:p w:rsidR="00C44EFD" w:rsidRPr="007D4715" w:rsidRDefault="00C44EFD">
            <w:pPr>
              <w:spacing w:line="360" w:lineRule="auto"/>
              <w:rPr>
                <w:rFonts w:asciiTheme="majorHAnsi" w:hAnsiTheme="majorHAnsi" w:cstheme="majorHAnsi"/>
                <w:color w:val="000000" w:themeColor="text1"/>
                <w:sz w:val="26"/>
                <w:szCs w:val="26"/>
                <w:lang w:val="fr-FR"/>
              </w:rPr>
              <w:pPrChange w:id="3353" w:author="Nguyen" w:date="2017-11-22T10:15:00Z">
                <w:pPr/>
              </w:pPrChange>
            </w:pPr>
          </w:p>
          <w:p w:rsidR="00C44EFD" w:rsidRPr="007D4715" w:rsidRDefault="00C44EFD">
            <w:pPr>
              <w:spacing w:line="360" w:lineRule="auto"/>
              <w:rPr>
                <w:rFonts w:asciiTheme="majorHAnsi" w:hAnsiTheme="majorHAnsi" w:cstheme="majorHAnsi"/>
                <w:iCs/>
                <w:color w:val="000000" w:themeColor="text1"/>
                <w:sz w:val="26"/>
                <w:szCs w:val="26"/>
                <w:lang w:val="fr-FR"/>
              </w:rPr>
              <w:pPrChange w:id="3354" w:author="Nguyen" w:date="2017-11-22T10:15:00Z">
                <w:pPr/>
              </w:pPrChange>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iCs/>
                <w:color w:val="000000" w:themeColor="text1"/>
                <w:sz w:val="26"/>
                <w:szCs w:val="26"/>
                <w:lang w:val="fr-FR"/>
              </w:rPr>
              <w:pPrChange w:id="3355" w:author="Nguyen" w:date="2017-11-22T10:15:00Z">
                <w:pPr>
                  <w:jc w:val="center"/>
                </w:pPr>
              </w:pPrChange>
            </w:pPr>
            <w:r w:rsidRPr="007D4715">
              <w:rPr>
                <w:rFonts w:asciiTheme="majorHAnsi" w:hAnsiTheme="majorHAnsi" w:cstheme="majorHAnsi"/>
                <w:color w:val="000000" w:themeColor="text1"/>
                <w:sz w:val="26"/>
                <w:szCs w:val="26"/>
                <w:lang w:val="fr-FR"/>
              </w:rPr>
              <w:t>Đã nghiệm thu, đạt loại khá</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56" w:author="Nguyen" w:date="2017-11-22T10:15:00Z">
                <w:pPr>
                  <w:jc w:val="center"/>
                </w:pPr>
              </w:pPrChange>
            </w:pPr>
          </w:p>
        </w:tc>
      </w:tr>
      <w:tr w:rsidR="00CC5441" w:rsidRPr="007D4715" w:rsidTr="00C81B69">
        <w:trPr>
          <w:gridAfter w:val="5"/>
          <w:wAfter w:w="8489" w:type="dxa"/>
          <w:trHeight w:val="233"/>
        </w:trPr>
        <w:tc>
          <w:tcPr>
            <w:tcW w:w="720" w:type="dxa"/>
            <w:gridSpan w:val="2"/>
            <w:tcBorders>
              <w:top w:val="single" w:sz="4" w:space="0" w:color="auto"/>
              <w:left w:val="single" w:sz="4" w:space="0" w:color="auto"/>
              <w:bottom w:val="single" w:sz="4" w:space="0" w:color="auto"/>
              <w:right w:val="single" w:sz="4" w:space="0" w:color="auto"/>
            </w:tcBorders>
          </w:tcPr>
          <w:p w:rsidR="00CC5441" w:rsidRPr="00C81B69" w:rsidRDefault="00CC5441">
            <w:pPr>
              <w:pStyle w:val="ListParagraph"/>
              <w:numPr>
                <w:ilvl w:val="0"/>
                <w:numId w:val="51"/>
              </w:numPr>
              <w:spacing w:after="0" w:line="360" w:lineRule="auto"/>
              <w:ind w:left="394" w:hanging="394"/>
              <w:jc w:val="center"/>
              <w:rPr>
                <w:rFonts w:asciiTheme="majorHAnsi" w:hAnsiTheme="majorHAnsi" w:cstheme="majorHAnsi"/>
                <w:color w:val="000000" w:themeColor="text1"/>
                <w:sz w:val="26"/>
                <w:szCs w:val="26"/>
                <w:lang w:val="fr-FR"/>
              </w:rPr>
              <w:pPrChange w:id="3357" w:author="Nguyen" w:date="2017-11-22T10:15:00Z">
                <w:pPr>
                  <w:pStyle w:val="ListParagraph"/>
                  <w:numPr>
                    <w:numId w:val="51"/>
                  </w:numPr>
                  <w:ind w:left="394" w:hanging="394"/>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58"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359" w:author="Nguyen" w:date="2017-11-22T10:15:00Z">
                <w:pPr>
                  <w:jc w:val="both"/>
                </w:pPr>
              </w:pPrChange>
            </w:pPr>
            <w:r w:rsidRPr="007D4715">
              <w:rPr>
                <w:rFonts w:asciiTheme="majorHAnsi" w:hAnsiTheme="majorHAnsi" w:cstheme="majorHAnsi"/>
                <w:color w:val="000000" w:themeColor="text1"/>
                <w:sz w:val="26"/>
                <w:szCs w:val="26"/>
              </w:rPr>
              <w:t>Research on Integrating Community-based Participatory Carbon Measurement and Monitoring with Satellite Remote Sensing and GIS in a Measurement, Reporting and Verification (MRV) System for Reducing Emissions from Deforestation and Forest Degradation – Plus (REDD+)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lang w:val="fr-FR"/>
              </w:rPr>
              <w:pPrChange w:id="3360" w:author="Nguyen" w:date="2017-11-22T10:15:00Z">
                <w:pPr>
                  <w:jc w:val="center"/>
                </w:pPr>
              </w:pPrChange>
            </w:pPr>
            <w:r w:rsidRPr="007D4715">
              <w:rPr>
                <w:rFonts w:asciiTheme="majorHAnsi" w:hAnsiTheme="majorHAnsi" w:cstheme="majorHAnsi"/>
                <w:iCs/>
                <w:color w:val="000000" w:themeColor="text1"/>
                <w:sz w:val="26"/>
                <w:szCs w:val="26"/>
                <w:lang w:val="fr-FR"/>
              </w:rPr>
              <w:t>Chương trình phối hợp Việt Nam – Lào – Thái Lan – Mỹ, được tải trợ bở Sumernet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61" w:author="Nguyen" w:date="2017-11-22T10:15:00Z">
                <w:pPr>
                  <w:jc w:val="center"/>
                </w:pPr>
              </w:pPrChange>
            </w:pPr>
            <w:r w:rsidRPr="007D4715">
              <w:rPr>
                <w:rFonts w:asciiTheme="majorHAnsi" w:hAnsiTheme="majorHAnsi" w:cstheme="majorHAnsi"/>
                <w:color w:val="000000" w:themeColor="text1"/>
                <w:sz w:val="26"/>
                <w:szCs w:val="26"/>
                <w:lang w:val="fr-FR"/>
              </w:rPr>
              <w:t>2011-2012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62" w:author="Nguyen" w:date="2017-11-22T10:15:00Z">
                <w:pPr>
                  <w:jc w:val="center"/>
                </w:pPr>
              </w:pPrChange>
            </w:pPr>
            <w:r w:rsidRPr="007D4715">
              <w:rPr>
                <w:rFonts w:asciiTheme="majorHAnsi" w:hAnsiTheme="majorHAnsi" w:cstheme="majorHAnsi"/>
                <w:color w:val="000000" w:themeColor="text1"/>
                <w:sz w:val="26"/>
                <w:szCs w:val="26"/>
                <w:lang w:val="fr-FR"/>
              </w:rPr>
              <w:t xml:space="preserve">Đã hoàn thành </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63"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64"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365" w:author="Nguyen" w:date="2017-11-22T10:15:00Z">
                <w:pPr>
                  <w:jc w:val="both"/>
                </w:pPr>
              </w:pPrChange>
            </w:pPr>
            <w:r w:rsidRPr="007D4715">
              <w:rPr>
                <w:rFonts w:asciiTheme="majorHAnsi" w:hAnsiTheme="majorHAnsi" w:cstheme="majorHAnsi"/>
                <w:color w:val="000000" w:themeColor="text1"/>
                <w:sz w:val="26"/>
                <w:szCs w:val="26"/>
              </w:rPr>
              <w:t>Nghiên cứu xây dựng hệ số tính toán chi trả dịch vụ carbon (R) thí điểm cho REDD+ ở Lâm Đồng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lang w:val="fr-FR"/>
              </w:rPr>
              <w:pPrChange w:id="3366" w:author="Nguyen" w:date="2017-11-22T10:15:00Z">
                <w:pPr>
                  <w:jc w:val="center"/>
                </w:pPr>
              </w:pPrChange>
            </w:pPr>
            <w:r w:rsidRPr="007D4715">
              <w:rPr>
                <w:rFonts w:asciiTheme="majorHAnsi" w:hAnsiTheme="majorHAnsi" w:cstheme="majorHAnsi"/>
                <w:iCs/>
                <w:color w:val="000000" w:themeColor="text1"/>
                <w:sz w:val="26"/>
                <w:szCs w:val="26"/>
                <w:lang w:val="fr-FR"/>
              </w:rPr>
              <w:t>Chương trình REDD Quốc gia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67" w:author="Nguyen" w:date="2017-11-22T10:15:00Z">
                <w:pPr>
                  <w:jc w:val="center"/>
                </w:pPr>
              </w:pPrChange>
            </w:pPr>
            <w:r w:rsidRPr="007D4715">
              <w:rPr>
                <w:rFonts w:asciiTheme="majorHAnsi" w:hAnsiTheme="majorHAnsi" w:cstheme="majorHAnsi"/>
                <w:color w:val="000000" w:themeColor="text1"/>
                <w:sz w:val="26"/>
                <w:szCs w:val="26"/>
                <w:lang w:val="fr-FR"/>
              </w:rPr>
              <w:t>5/2011-10/2011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68" w:author="Nguyen" w:date="2017-11-22T10:15:00Z">
                <w:pPr>
                  <w:jc w:val="center"/>
                </w:pPr>
              </w:pPrChange>
            </w:pPr>
            <w:r w:rsidRPr="007D4715">
              <w:rPr>
                <w:rFonts w:asciiTheme="majorHAnsi" w:hAnsiTheme="majorHAnsi" w:cstheme="majorHAnsi"/>
                <w:color w:val="000000" w:themeColor="text1"/>
                <w:sz w:val="26"/>
                <w:szCs w:val="26"/>
                <w:lang w:val="fr-FR"/>
              </w:rPr>
              <w:t>Đã nghiệm thu</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69"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70"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371" w:author="Nguyen" w:date="2017-11-22T10:15:00Z">
                <w:pPr>
                  <w:jc w:val="both"/>
                </w:pPr>
              </w:pPrChange>
            </w:pPr>
            <w:r w:rsidRPr="007D4715">
              <w:rPr>
                <w:rFonts w:asciiTheme="majorHAnsi" w:hAnsiTheme="majorHAnsi" w:cstheme="majorHAnsi"/>
                <w:color w:val="000000" w:themeColor="text1"/>
                <w:sz w:val="26"/>
                <w:szCs w:val="26"/>
              </w:rPr>
              <w:t>Nghiên cứu xây dựng hệ thống giám sát và đánh giá chi trả dịch vụ môi trường rừng ở Sơn La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lang w:val="fr-FR"/>
              </w:rPr>
              <w:pPrChange w:id="3372" w:author="Nguyen" w:date="2017-11-22T10:15:00Z">
                <w:pPr>
                  <w:jc w:val="center"/>
                </w:pPr>
              </w:pPrChange>
            </w:pPr>
            <w:r w:rsidRPr="007D4715">
              <w:rPr>
                <w:rFonts w:asciiTheme="majorHAnsi" w:hAnsiTheme="majorHAnsi" w:cstheme="majorHAnsi"/>
                <w:iCs/>
                <w:color w:val="000000" w:themeColor="text1"/>
                <w:sz w:val="26"/>
                <w:szCs w:val="26"/>
                <w:lang w:val="fr-FR"/>
              </w:rPr>
              <w:t>GTZ Việt Nam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73" w:author="Nguyen" w:date="2017-11-22T10:15:00Z">
                <w:pPr>
                  <w:jc w:val="center"/>
                </w:pPr>
              </w:pPrChange>
            </w:pPr>
            <w:r w:rsidRPr="007D4715">
              <w:rPr>
                <w:rFonts w:asciiTheme="majorHAnsi" w:hAnsiTheme="majorHAnsi" w:cstheme="majorHAnsi"/>
                <w:color w:val="000000" w:themeColor="text1"/>
                <w:sz w:val="26"/>
                <w:szCs w:val="26"/>
                <w:lang w:val="fr-FR"/>
              </w:rPr>
              <w:t>7/2010-10/2010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74" w:author="Nguyen" w:date="2017-11-22T10:15:00Z">
                <w:pPr>
                  <w:jc w:val="center"/>
                </w:pPr>
              </w:pPrChange>
            </w:pPr>
            <w:r w:rsidRPr="007D4715">
              <w:rPr>
                <w:rFonts w:asciiTheme="majorHAnsi" w:hAnsiTheme="majorHAnsi" w:cstheme="majorHAnsi"/>
                <w:color w:val="000000" w:themeColor="text1"/>
                <w:sz w:val="26"/>
                <w:szCs w:val="26"/>
                <w:lang w:val="fr-FR"/>
              </w:rPr>
              <w:t>Đã nghiệm thu</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75"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76"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377" w:author="Nguyen" w:date="2017-11-22T10:15:00Z">
                <w:pPr>
                  <w:jc w:val="both"/>
                </w:pPr>
              </w:pPrChange>
            </w:pPr>
            <w:r w:rsidRPr="007D4715">
              <w:rPr>
                <w:rFonts w:asciiTheme="majorHAnsi" w:hAnsiTheme="majorHAnsi" w:cstheme="majorHAnsi"/>
                <w:color w:val="000000" w:themeColor="text1"/>
                <w:sz w:val="26"/>
                <w:szCs w:val="26"/>
              </w:rPr>
              <w:t>Chuyên gia tư vấn quốc gia về chương trình đo đếm/giám sát, báo cáo và thẩm định (MRV) cho chương trình REDD+ ở Việt  Nam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378" w:author="Nguyen" w:date="2017-11-22T10:15:00Z">
                <w:pPr>
                  <w:jc w:val="center"/>
                </w:pPr>
              </w:pPrChange>
            </w:pPr>
            <w:r w:rsidRPr="007D4715">
              <w:rPr>
                <w:rFonts w:asciiTheme="majorHAnsi" w:hAnsiTheme="majorHAnsi" w:cstheme="majorHAnsi"/>
                <w:iCs/>
                <w:color w:val="000000" w:themeColor="text1"/>
                <w:sz w:val="26"/>
                <w:szCs w:val="26"/>
              </w:rPr>
              <w:t>FAO Việt Nam,</w:t>
            </w:r>
          </w:p>
          <w:p w:rsidR="00C44EFD" w:rsidRPr="007D4715" w:rsidRDefault="00C44EFD">
            <w:pPr>
              <w:spacing w:line="360" w:lineRule="auto"/>
              <w:jc w:val="center"/>
              <w:rPr>
                <w:rFonts w:asciiTheme="majorHAnsi" w:hAnsiTheme="majorHAnsi" w:cstheme="majorHAnsi"/>
                <w:iCs/>
                <w:color w:val="000000" w:themeColor="text1"/>
                <w:sz w:val="26"/>
                <w:szCs w:val="26"/>
              </w:rPr>
              <w:pPrChange w:id="3379" w:author="Nguyen" w:date="2017-11-22T10:15:00Z">
                <w:pPr>
                  <w:jc w:val="center"/>
                </w:pPr>
              </w:pPrChange>
            </w:pPr>
            <w:r w:rsidRPr="007D4715">
              <w:rPr>
                <w:rFonts w:asciiTheme="majorHAnsi" w:hAnsiTheme="majorHAnsi" w:cstheme="majorHAnsi"/>
                <w:iCs/>
                <w:color w:val="000000" w:themeColor="text1"/>
                <w:sz w:val="26"/>
                <w:szCs w:val="26"/>
              </w:rPr>
              <w:t>UN-REDD Việt Nam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80" w:author="Nguyen" w:date="2017-11-22T10:15:00Z">
                <w:pPr>
                  <w:jc w:val="center"/>
                </w:pPr>
              </w:pPrChange>
            </w:pPr>
            <w:r w:rsidRPr="007D4715">
              <w:rPr>
                <w:rFonts w:asciiTheme="majorHAnsi" w:hAnsiTheme="majorHAnsi" w:cstheme="majorHAnsi"/>
                <w:color w:val="000000" w:themeColor="text1"/>
                <w:sz w:val="26"/>
                <w:szCs w:val="26"/>
                <w:lang w:val="fr-FR"/>
              </w:rPr>
              <w:t>3/2011-5/2011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81"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382"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83"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384" w:author="Nguyen" w:date="2017-11-22T10:15:00Z">
                <w:pPr>
                  <w:jc w:val="both"/>
                </w:pPr>
              </w:pPrChange>
            </w:pPr>
            <w:r w:rsidRPr="007D4715">
              <w:rPr>
                <w:rFonts w:asciiTheme="majorHAnsi" w:hAnsiTheme="majorHAnsi" w:cstheme="majorHAnsi"/>
                <w:color w:val="000000" w:themeColor="text1"/>
                <w:sz w:val="26"/>
                <w:szCs w:val="26"/>
              </w:rPr>
              <w:t>Nghiên cứu xây dựng phương trình sinh khối phục vụ tính toán khả năng tích lũy carbon của rừng ở Nghệ An và Hà Tĩnh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385" w:author="Nguyen" w:date="2017-11-22T10:15:00Z">
                <w:pPr>
                  <w:jc w:val="center"/>
                </w:pPr>
              </w:pPrChange>
            </w:pPr>
            <w:r w:rsidRPr="007D4715">
              <w:rPr>
                <w:rFonts w:asciiTheme="majorHAnsi" w:hAnsiTheme="majorHAnsi" w:cstheme="majorHAnsi"/>
                <w:iCs/>
                <w:color w:val="000000" w:themeColor="text1"/>
                <w:sz w:val="26"/>
                <w:szCs w:val="26"/>
              </w:rPr>
              <w:t>FAO Việt Nam,</w:t>
            </w:r>
          </w:p>
          <w:p w:rsidR="00C44EFD" w:rsidRPr="007D4715" w:rsidRDefault="00C44EFD">
            <w:pPr>
              <w:spacing w:line="360" w:lineRule="auto"/>
              <w:jc w:val="center"/>
              <w:rPr>
                <w:rFonts w:asciiTheme="majorHAnsi" w:hAnsiTheme="majorHAnsi" w:cstheme="majorHAnsi"/>
                <w:iCs/>
                <w:color w:val="000000" w:themeColor="text1"/>
                <w:sz w:val="26"/>
                <w:szCs w:val="26"/>
              </w:rPr>
              <w:pPrChange w:id="3386" w:author="Nguyen" w:date="2017-11-22T10:15:00Z">
                <w:pPr>
                  <w:jc w:val="center"/>
                </w:pPr>
              </w:pPrChange>
            </w:pPr>
            <w:r w:rsidRPr="007D4715">
              <w:rPr>
                <w:rFonts w:asciiTheme="majorHAnsi" w:hAnsiTheme="majorHAnsi" w:cstheme="majorHAnsi"/>
                <w:iCs/>
                <w:color w:val="000000" w:themeColor="text1"/>
                <w:sz w:val="26"/>
                <w:szCs w:val="26"/>
              </w:rPr>
              <w:t>UN-REDD Việt Nam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87" w:author="Nguyen" w:date="2017-11-22T10:15:00Z">
                <w:pPr>
                  <w:jc w:val="center"/>
                </w:pPr>
              </w:pPrChange>
            </w:pPr>
            <w:r w:rsidRPr="007D4715">
              <w:rPr>
                <w:rFonts w:asciiTheme="majorHAnsi" w:hAnsiTheme="majorHAnsi" w:cstheme="majorHAnsi"/>
                <w:color w:val="000000" w:themeColor="text1"/>
                <w:sz w:val="26"/>
                <w:szCs w:val="26"/>
              </w:rPr>
              <w:t>3/2012-6/2012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88"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389"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90"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391" w:author="Nguyen" w:date="2017-11-22T10:15:00Z">
                <w:pPr>
                  <w:jc w:val="both"/>
                </w:pPr>
              </w:pPrChange>
            </w:pPr>
            <w:r w:rsidRPr="007D4715">
              <w:rPr>
                <w:rFonts w:asciiTheme="majorHAnsi" w:hAnsiTheme="majorHAnsi" w:cstheme="majorHAnsi"/>
                <w:color w:val="000000" w:themeColor="text1"/>
                <w:sz w:val="26"/>
                <w:szCs w:val="26"/>
              </w:rPr>
              <w:t>Nghiên cứu sự tham gia của cộng đồng trong kiểm tính carbon (CCA) ở Hòa Bình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392" w:author="Nguyen" w:date="2017-11-22T10:15:00Z">
                <w:pPr>
                  <w:jc w:val="center"/>
                </w:pPr>
              </w:pPrChange>
            </w:pPr>
            <w:r w:rsidRPr="007D4715">
              <w:rPr>
                <w:rFonts w:asciiTheme="majorHAnsi" w:hAnsiTheme="majorHAnsi" w:cstheme="majorHAnsi"/>
                <w:iCs/>
                <w:color w:val="000000" w:themeColor="text1"/>
                <w:sz w:val="26"/>
                <w:szCs w:val="26"/>
              </w:rPr>
              <w:t>IGES Nhật Bản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93" w:author="Nguyen" w:date="2017-11-22T10:15:00Z">
                <w:pPr>
                  <w:jc w:val="center"/>
                </w:pPr>
              </w:pPrChange>
            </w:pPr>
            <w:r w:rsidRPr="007D4715">
              <w:rPr>
                <w:rFonts w:asciiTheme="majorHAnsi" w:hAnsiTheme="majorHAnsi" w:cstheme="majorHAnsi"/>
                <w:color w:val="000000" w:themeColor="text1"/>
                <w:sz w:val="26"/>
                <w:szCs w:val="26"/>
              </w:rPr>
              <w:t>4/2012-12/2012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394"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395"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396"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397" w:author="Nguyen" w:date="2017-11-22T10:15:00Z">
                <w:pPr>
                  <w:jc w:val="both"/>
                </w:pPr>
              </w:pPrChange>
            </w:pPr>
            <w:r w:rsidRPr="007D4715">
              <w:rPr>
                <w:rFonts w:asciiTheme="majorHAnsi" w:hAnsiTheme="majorHAnsi" w:cstheme="majorHAnsi"/>
                <w:color w:val="000000" w:themeColor="text1"/>
                <w:sz w:val="26"/>
                <w:szCs w:val="26"/>
              </w:rPr>
              <w:t>Chuyên gia tư vấn quốc gia về thúc đẩy sự phối hợp các bên (Bộ Nông nghiệp &amp; PTNT và Bộ TN&amp;MT) trong xây dựng cơ sở dữ liệu thông tin ngành lâm nghiệp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398" w:author="Nguyen" w:date="2017-11-22T10:15:00Z">
                <w:pPr>
                  <w:jc w:val="center"/>
                </w:pPr>
              </w:pPrChange>
            </w:pPr>
            <w:r w:rsidRPr="007D4715">
              <w:rPr>
                <w:rFonts w:asciiTheme="majorHAnsi" w:hAnsiTheme="majorHAnsi" w:cstheme="majorHAnsi"/>
                <w:iCs/>
                <w:color w:val="000000" w:themeColor="text1"/>
                <w:sz w:val="26"/>
                <w:szCs w:val="26"/>
              </w:rPr>
              <w:t>Dự án FORMIS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399" w:author="Nguyen" w:date="2017-11-22T10:15:00Z">
                <w:pPr>
                  <w:jc w:val="center"/>
                </w:pPr>
              </w:pPrChange>
            </w:pPr>
            <w:r w:rsidRPr="007D4715">
              <w:rPr>
                <w:rFonts w:asciiTheme="majorHAnsi" w:hAnsiTheme="majorHAnsi" w:cstheme="majorHAnsi"/>
                <w:color w:val="000000" w:themeColor="text1"/>
                <w:sz w:val="26"/>
                <w:szCs w:val="26"/>
                <w:lang w:val="fr-FR"/>
              </w:rPr>
              <w:t>8/2011-11/2011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00"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01"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02"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403" w:author="Nguyen" w:date="2017-11-22T10:15:00Z">
                <w:pPr>
                  <w:jc w:val="both"/>
                </w:pPr>
              </w:pPrChange>
            </w:pPr>
            <w:r w:rsidRPr="007D4715">
              <w:rPr>
                <w:rFonts w:asciiTheme="majorHAnsi" w:hAnsiTheme="majorHAnsi" w:cstheme="majorHAnsi"/>
                <w:color w:val="000000" w:themeColor="text1"/>
                <w:sz w:val="26"/>
                <w:szCs w:val="26"/>
              </w:rPr>
              <w:t>Nghiên cứu khả năng xử lý ô nhiễm không khí trong phòng của một số loài cây bản địa cho khu vực Thành phố Hà Nội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404" w:author="Nguyen" w:date="2017-11-22T10:15:00Z">
                <w:pPr>
                  <w:jc w:val="center"/>
                </w:pPr>
              </w:pPrChange>
            </w:pPr>
            <w:r w:rsidRPr="007D4715">
              <w:rPr>
                <w:rFonts w:asciiTheme="majorHAnsi" w:hAnsiTheme="majorHAnsi" w:cstheme="majorHAnsi"/>
                <w:iCs/>
                <w:color w:val="000000" w:themeColor="text1"/>
                <w:sz w:val="26"/>
                <w:szCs w:val="26"/>
              </w:rPr>
              <w:t xml:space="preserve">Đề tài cấp thành phố, thành phố Hà Nội (chủ nhiệm đề tài từ 1/2010-7/2010, sau đó chuyển giao nhiệm vụ chủ nhiệm đề tài cho ThS. </w:t>
            </w:r>
            <w:r w:rsidRPr="007D4715">
              <w:rPr>
                <w:rFonts w:asciiTheme="majorHAnsi" w:hAnsiTheme="majorHAnsi" w:cstheme="majorHAnsi"/>
                <w:iCs/>
                <w:color w:val="000000" w:themeColor="text1"/>
                <w:sz w:val="26"/>
                <w:szCs w:val="26"/>
              </w:rPr>
              <w:lastRenderedPageBreak/>
              <w:t>Nguyễn Thị Bích Hảo, Đại học Lâm nghiệp)</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05" w:author="Nguyen" w:date="2017-11-22T10:15:00Z">
                <w:pPr>
                  <w:jc w:val="center"/>
                </w:pPr>
              </w:pPrChange>
            </w:pPr>
            <w:r w:rsidRPr="007D4715">
              <w:rPr>
                <w:rFonts w:asciiTheme="majorHAnsi" w:hAnsiTheme="majorHAnsi" w:cstheme="majorHAnsi"/>
                <w:color w:val="000000" w:themeColor="text1"/>
                <w:sz w:val="26"/>
                <w:szCs w:val="26"/>
                <w:lang w:val="fr-FR"/>
              </w:rPr>
              <w:lastRenderedPageBreak/>
              <w:t>2010-2012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06" w:author="Nguyen" w:date="2017-11-22T10:15:00Z">
                <w:pPr>
                  <w:jc w:val="center"/>
                </w:pPr>
              </w:pPrChange>
            </w:pPr>
            <w:r w:rsidRPr="007D4715">
              <w:rPr>
                <w:rFonts w:asciiTheme="majorHAnsi" w:hAnsiTheme="majorHAnsi" w:cstheme="majorHAnsi"/>
                <w:color w:val="000000" w:themeColor="text1"/>
                <w:sz w:val="26"/>
                <w:szCs w:val="26"/>
              </w:rPr>
              <w:t>Đã nghiệm thu, đạt loại khá</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07"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08"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409" w:author="Nguyen" w:date="2017-11-22T10:15:00Z">
                <w:pPr>
                  <w:jc w:val="both"/>
                </w:pPr>
              </w:pPrChange>
            </w:pPr>
            <w:r w:rsidRPr="007D4715">
              <w:rPr>
                <w:rFonts w:asciiTheme="majorHAnsi" w:hAnsiTheme="majorHAnsi" w:cstheme="majorHAnsi"/>
                <w:color w:val="000000" w:themeColor="text1"/>
                <w:sz w:val="26"/>
                <w:szCs w:val="26"/>
              </w:rPr>
              <w:t>Chuyên gia quốc gia đánh giá kết quả thực hiện các đề tài sinh kế vùng cao được tải trợ bởi chính phủ Đan Mạch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410" w:author="Nguyen" w:date="2017-11-22T10:15:00Z">
                <w:pPr>
                  <w:jc w:val="center"/>
                </w:pPr>
              </w:pPrChange>
            </w:pPr>
            <w:r w:rsidRPr="007D4715">
              <w:rPr>
                <w:rFonts w:asciiTheme="majorHAnsi" w:hAnsiTheme="majorHAnsi" w:cstheme="majorHAnsi"/>
                <w:iCs/>
                <w:color w:val="000000" w:themeColor="text1"/>
                <w:sz w:val="26"/>
                <w:szCs w:val="26"/>
              </w:rPr>
              <w:t>Vụ Khoa học, Công nghệ và Môi trường, Bộ Nông nghiệp và Phát triển Nông thôn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11" w:author="Nguyen" w:date="2017-11-22T10:15:00Z">
                <w:pPr>
                  <w:jc w:val="center"/>
                </w:pPr>
              </w:pPrChange>
            </w:pPr>
            <w:r w:rsidRPr="007D4715">
              <w:rPr>
                <w:rFonts w:asciiTheme="majorHAnsi" w:hAnsiTheme="majorHAnsi" w:cstheme="majorHAnsi"/>
                <w:color w:val="000000" w:themeColor="text1"/>
                <w:sz w:val="26"/>
                <w:szCs w:val="26"/>
              </w:rPr>
              <w:t>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12"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13"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14"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415" w:author="Nguyen" w:date="2017-11-22T10:15:00Z">
                <w:pPr>
                  <w:jc w:val="both"/>
                </w:pPr>
              </w:pPrChange>
            </w:pPr>
            <w:r w:rsidRPr="007D4715">
              <w:rPr>
                <w:rFonts w:asciiTheme="majorHAnsi" w:hAnsiTheme="majorHAnsi" w:cstheme="majorHAnsi"/>
                <w:color w:val="000000" w:themeColor="text1"/>
                <w:sz w:val="26"/>
                <w:szCs w:val="26"/>
              </w:rPr>
              <w:t xml:space="preserve">Nghiên cứu đánh giá khả năng phát triển các dự án cố định carbon ở Hòa Bình và Hà Tĩnh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416" w:author="Nguyen" w:date="2017-11-22T10:15:00Z">
                <w:pPr>
                  <w:jc w:val="center"/>
                </w:pPr>
              </w:pPrChange>
            </w:pPr>
            <w:r w:rsidRPr="007D4715">
              <w:rPr>
                <w:rFonts w:asciiTheme="majorHAnsi" w:hAnsiTheme="majorHAnsi" w:cstheme="majorHAnsi"/>
                <w:iCs/>
                <w:color w:val="000000" w:themeColor="text1"/>
                <w:sz w:val="26"/>
                <w:szCs w:val="26"/>
              </w:rPr>
              <w:t>Dự án “Thêm cây”, ADDA, Đan Mạch</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17" w:author="Nguyen" w:date="2017-11-22T10:15:00Z">
                <w:pPr>
                  <w:jc w:val="center"/>
                </w:pPr>
              </w:pPrChange>
            </w:pPr>
            <w:r w:rsidRPr="007D4715">
              <w:rPr>
                <w:rFonts w:asciiTheme="majorHAnsi" w:hAnsiTheme="majorHAnsi" w:cstheme="majorHAnsi"/>
                <w:color w:val="000000" w:themeColor="text1"/>
                <w:sz w:val="26"/>
                <w:szCs w:val="26"/>
              </w:rPr>
              <w:t>2012-2013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18"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19"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20"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421" w:author="Nguyen" w:date="2017-11-22T10:15:00Z">
                <w:pPr>
                  <w:jc w:val="both"/>
                </w:pPr>
              </w:pPrChange>
            </w:pPr>
            <w:r w:rsidRPr="007D4715">
              <w:rPr>
                <w:rFonts w:asciiTheme="majorHAnsi" w:hAnsiTheme="majorHAnsi" w:cstheme="majorHAnsi"/>
                <w:color w:val="000000" w:themeColor="text1"/>
                <w:sz w:val="26"/>
                <w:szCs w:val="26"/>
              </w:rPr>
              <w:t xml:space="preserve">Chuyên gia tư vấn: xây dựng từ điển thuật ngữ thường dùng trong REDD+.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422" w:author="Nguyen" w:date="2017-11-22T10:15:00Z">
                <w:pPr/>
              </w:pPrChange>
            </w:pPr>
            <w:r w:rsidRPr="007D4715">
              <w:rPr>
                <w:rFonts w:asciiTheme="majorHAnsi" w:hAnsiTheme="majorHAnsi" w:cstheme="majorHAnsi"/>
                <w:color w:val="000000" w:themeColor="text1"/>
                <w:sz w:val="26"/>
                <w:szCs w:val="26"/>
              </w:rPr>
              <w:t>UNDP Việt Nam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23" w:author="Nguyen" w:date="2017-11-22T10:15:00Z">
                <w:pPr>
                  <w:jc w:val="center"/>
                </w:pPr>
              </w:pPrChange>
            </w:pPr>
            <w:r w:rsidRPr="007D4715">
              <w:rPr>
                <w:rFonts w:asciiTheme="majorHAnsi" w:hAnsiTheme="majorHAnsi" w:cstheme="majorHAnsi"/>
                <w:color w:val="000000" w:themeColor="text1"/>
                <w:sz w:val="26"/>
                <w:szCs w:val="26"/>
              </w:rPr>
              <w:t>5/2015-2/2016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24"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25"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26"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427" w:author="Nguyen" w:date="2017-11-22T10:15:00Z">
                <w:pPr>
                  <w:jc w:val="both"/>
                </w:pPr>
              </w:pPrChange>
            </w:pPr>
            <w:r w:rsidRPr="007D4715">
              <w:rPr>
                <w:rFonts w:asciiTheme="majorHAnsi" w:hAnsiTheme="majorHAnsi" w:cstheme="majorHAnsi"/>
                <w:color w:val="000000" w:themeColor="text1"/>
                <w:sz w:val="26"/>
                <w:szCs w:val="26"/>
              </w:rPr>
              <w:t>Nghiên cứu sử dụng công nghệ không gian địa lý (viễn thám, GIS và GPS) trong phát hiện sớm cháy rừng và giám sát tài nguyên rừng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428" w:author="Nguyen" w:date="2017-11-22T10:15:00Z">
                <w:pPr>
                  <w:jc w:val="center"/>
                </w:pPr>
              </w:pPrChange>
            </w:pPr>
            <w:r w:rsidRPr="007D4715">
              <w:rPr>
                <w:rFonts w:asciiTheme="majorHAnsi" w:hAnsiTheme="majorHAnsi" w:cstheme="majorHAnsi"/>
                <w:iCs/>
                <w:color w:val="000000" w:themeColor="text1"/>
                <w:sz w:val="26"/>
                <w:szCs w:val="26"/>
              </w:rPr>
              <w:t>Vụ Khoa học, Công nghệ và Môi trường, Bộ Nông nghiệp và Phát triển Nông thôn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29" w:author="Nguyen" w:date="2017-11-22T10:15:00Z">
                <w:pPr>
                  <w:jc w:val="center"/>
                </w:pPr>
              </w:pPrChange>
            </w:pPr>
            <w:r w:rsidRPr="007D4715">
              <w:rPr>
                <w:rFonts w:asciiTheme="majorHAnsi" w:hAnsiTheme="majorHAnsi" w:cstheme="majorHAnsi"/>
                <w:color w:val="000000" w:themeColor="text1"/>
                <w:sz w:val="26"/>
                <w:szCs w:val="26"/>
              </w:rPr>
              <w:t>1/2014-12/2016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30"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31"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32"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433" w:author="Nguyen" w:date="2017-11-22T10:15:00Z">
                <w:pPr>
                  <w:jc w:val="both"/>
                </w:pPr>
              </w:pPrChange>
            </w:pPr>
            <w:r w:rsidRPr="007D4715">
              <w:rPr>
                <w:rFonts w:asciiTheme="majorHAnsi" w:hAnsiTheme="majorHAnsi" w:cstheme="majorHAnsi"/>
                <w:color w:val="000000" w:themeColor="text1"/>
                <w:sz w:val="26"/>
                <w:szCs w:val="26"/>
              </w:rPr>
              <w:t>Nghiên cứu viên đề tài giám sát suy thoái rừng ở Lâm Đồng bằng ảnh vệ tinh Landsat.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434" w:author="Nguyen" w:date="2017-11-22T10:15:00Z">
                <w:pPr/>
              </w:pPrChange>
            </w:pPr>
            <w:r w:rsidRPr="007D4715">
              <w:rPr>
                <w:rFonts w:asciiTheme="majorHAnsi" w:hAnsiTheme="majorHAnsi" w:cstheme="majorHAnsi"/>
                <w:color w:val="000000" w:themeColor="text1"/>
                <w:sz w:val="26"/>
                <w:szCs w:val="26"/>
              </w:rPr>
              <w:t>Chương trình Silvacarbon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35" w:author="Nguyen" w:date="2017-11-22T10:15:00Z">
                <w:pPr>
                  <w:jc w:val="center"/>
                </w:pPr>
              </w:pPrChange>
            </w:pPr>
            <w:r w:rsidRPr="007D4715">
              <w:rPr>
                <w:rFonts w:asciiTheme="majorHAnsi" w:hAnsiTheme="majorHAnsi" w:cstheme="majorHAnsi"/>
                <w:color w:val="000000" w:themeColor="text1"/>
                <w:sz w:val="26"/>
                <w:szCs w:val="26"/>
              </w:rPr>
              <w:t>5/2014-8/2015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36"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37"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38"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439" w:author="Nguyen" w:date="2017-11-22T10:15:00Z">
                <w:pPr>
                  <w:jc w:val="both"/>
                </w:pPr>
              </w:pPrChange>
            </w:pPr>
            <w:r w:rsidRPr="007D4715">
              <w:rPr>
                <w:rFonts w:asciiTheme="majorHAnsi" w:hAnsiTheme="majorHAnsi" w:cstheme="majorHAnsi"/>
                <w:color w:val="000000" w:themeColor="text1"/>
                <w:sz w:val="26"/>
                <w:szCs w:val="26"/>
              </w:rPr>
              <w:t>Tư vấn quốc gia đánh giá giữa kỳ dự án FORMIS II.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440" w:author="Nguyen" w:date="2017-11-22T10:15:00Z">
                <w:pPr/>
              </w:pPrChange>
            </w:pPr>
            <w:r w:rsidRPr="007D4715">
              <w:rPr>
                <w:rFonts w:asciiTheme="majorHAnsi" w:hAnsiTheme="majorHAnsi" w:cstheme="majorHAnsi"/>
                <w:color w:val="000000" w:themeColor="text1"/>
                <w:sz w:val="26"/>
                <w:szCs w:val="26"/>
              </w:rPr>
              <w:t>Dự án FORMIS II</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41" w:author="Nguyen" w:date="2017-11-22T10:15:00Z">
                <w:pPr>
                  <w:jc w:val="center"/>
                </w:pPr>
              </w:pPrChange>
            </w:pPr>
            <w:r w:rsidRPr="007D4715">
              <w:rPr>
                <w:rFonts w:asciiTheme="majorHAnsi" w:hAnsiTheme="majorHAnsi" w:cstheme="majorHAnsi"/>
                <w:color w:val="000000" w:themeColor="text1"/>
                <w:sz w:val="26"/>
                <w:szCs w:val="26"/>
              </w:rPr>
              <w:t>7-8/2015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42"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43"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44"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445" w:author="Nguyen" w:date="2017-11-22T10:15:00Z">
                <w:pPr>
                  <w:jc w:val="both"/>
                </w:pPr>
              </w:pPrChange>
            </w:pPr>
            <w:r w:rsidRPr="007D4715">
              <w:rPr>
                <w:rFonts w:asciiTheme="majorHAnsi" w:hAnsiTheme="majorHAnsi" w:cstheme="majorHAnsi"/>
                <w:color w:val="000000" w:themeColor="text1"/>
                <w:sz w:val="26"/>
                <w:szCs w:val="26"/>
              </w:rPr>
              <w:t xml:space="preserve">Tư vấn xây dựng phương trình thống kê toán ước lượng sinh khối cây và rừng cấp quốc gia ở Việt Nam.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446" w:author="Nguyen" w:date="2017-11-22T10:15:00Z">
                <w:pPr/>
              </w:pPrChange>
            </w:pPr>
            <w:r w:rsidRPr="007D4715">
              <w:rPr>
                <w:rFonts w:asciiTheme="majorHAnsi" w:hAnsiTheme="majorHAnsi" w:cstheme="majorHAnsi"/>
                <w:color w:val="000000" w:themeColor="text1"/>
                <w:sz w:val="26"/>
                <w:szCs w:val="26"/>
              </w:rPr>
              <w:t>FAO Việt Nam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47" w:author="Nguyen" w:date="2017-11-22T10:15:00Z">
                <w:pPr>
                  <w:jc w:val="center"/>
                </w:pPr>
              </w:pPrChange>
            </w:pPr>
            <w:r w:rsidRPr="007D4715">
              <w:rPr>
                <w:rFonts w:asciiTheme="majorHAnsi" w:hAnsiTheme="majorHAnsi" w:cstheme="majorHAnsi"/>
                <w:color w:val="000000" w:themeColor="text1"/>
                <w:sz w:val="26"/>
                <w:szCs w:val="26"/>
              </w:rPr>
              <w:t>3-12/2014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48"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49"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50"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rPr>
                <w:rFonts w:asciiTheme="majorHAnsi" w:hAnsiTheme="majorHAnsi" w:cstheme="majorHAnsi"/>
                <w:bCs/>
                <w:color w:val="000000" w:themeColor="text1"/>
                <w:sz w:val="26"/>
                <w:szCs w:val="26"/>
              </w:rPr>
              <w:pPrChange w:id="3451" w:author="Nguyen" w:date="2017-11-22T10:15:00Z">
                <w:pPr/>
              </w:pPrChange>
            </w:pPr>
            <w:r w:rsidRPr="007D4715">
              <w:rPr>
                <w:rFonts w:asciiTheme="majorHAnsi" w:hAnsiTheme="majorHAnsi" w:cstheme="majorHAnsi"/>
                <w:bCs/>
                <w:color w:val="000000" w:themeColor="text1"/>
                <w:sz w:val="26"/>
                <w:szCs w:val="26"/>
              </w:rPr>
              <w:t>Nghiên cứu chọn loài cây và kỹ thuật trồng rừng chống xói lở ở ven sông và kênh rạch vùng nước lợ.</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452" w:author="Nguyen" w:date="2017-11-22T10:15:00Z">
                <w:pPr>
                  <w:jc w:val="center"/>
                </w:pPr>
              </w:pPrChange>
            </w:pPr>
            <w:r w:rsidRPr="007D4715">
              <w:rPr>
                <w:rFonts w:asciiTheme="majorHAnsi" w:hAnsiTheme="majorHAnsi" w:cstheme="majorHAnsi"/>
                <w:color w:val="000000" w:themeColor="text1"/>
                <w:sz w:val="26"/>
                <w:szCs w:val="26"/>
                <w:lang w:val="fr-FR"/>
              </w:rPr>
              <w:t>Đề tài cấp Bộ</w:t>
            </w:r>
          </w:p>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453" w:author="Nguyen" w:date="2017-11-22T10:15:00Z">
                <w:pPr>
                  <w:jc w:val="center"/>
                </w:pPr>
              </w:pPrChange>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454" w:author="Nguyen" w:date="2017-11-22T10:15:00Z">
                <w:pPr>
                  <w:jc w:val="center"/>
                </w:pPr>
              </w:pPrChange>
            </w:pPr>
            <w:r w:rsidRPr="007D4715">
              <w:rPr>
                <w:rFonts w:asciiTheme="majorHAnsi" w:hAnsiTheme="majorHAnsi" w:cstheme="majorHAnsi"/>
                <w:color w:val="000000" w:themeColor="text1"/>
                <w:sz w:val="26"/>
                <w:szCs w:val="26"/>
                <w:lang w:val="fr-FR"/>
              </w:rPr>
              <w:t>2010-2014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455" w:author="Nguyen" w:date="2017-11-22T10:15:00Z">
                <w:pPr>
                  <w:jc w:val="center"/>
                </w:pPr>
              </w:pPrChange>
            </w:pPr>
            <w:r w:rsidRPr="007D4715">
              <w:rPr>
                <w:rFonts w:asciiTheme="majorHAnsi" w:hAnsiTheme="majorHAnsi" w:cstheme="majorHAnsi"/>
                <w:color w:val="000000" w:themeColor="text1"/>
                <w:sz w:val="26"/>
                <w:szCs w:val="26"/>
                <w:lang w:val="fr-FR"/>
              </w:rPr>
              <w:t>Đang triển khai</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456"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57"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both"/>
              <w:rPr>
                <w:rFonts w:asciiTheme="majorHAnsi" w:hAnsiTheme="majorHAnsi" w:cstheme="majorHAnsi"/>
                <w:color w:val="000000" w:themeColor="text1"/>
                <w:sz w:val="26"/>
                <w:szCs w:val="26"/>
              </w:rPr>
              <w:pPrChange w:id="3458" w:author="Nguyen" w:date="2017-11-22T10:15:00Z">
                <w:pPr>
                  <w:jc w:val="both"/>
                </w:pPr>
              </w:pPrChange>
            </w:pPr>
            <w:r w:rsidRPr="007D4715">
              <w:rPr>
                <w:rFonts w:asciiTheme="majorHAnsi" w:hAnsiTheme="majorHAnsi" w:cstheme="majorHAnsi"/>
                <w:color w:val="000000" w:themeColor="text1"/>
                <w:sz w:val="26"/>
                <w:szCs w:val="26"/>
              </w:rPr>
              <w:t>Developing an MRV system for REDD+: Scaling up from project level to a national level REDD+ MRV systems for Laos and Vietnam (EBLU2010-04NMY(C)-Skole)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459" w:author="Nguyen" w:date="2017-11-22T10:15:00Z">
                <w:pPr>
                  <w:jc w:val="center"/>
                </w:pPr>
              </w:pPrChange>
            </w:pPr>
          </w:p>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460" w:author="Nguyen" w:date="2017-11-22T10:15:00Z">
                <w:pPr>
                  <w:jc w:val="center"/>
                </w:pPr>
              </w:pPrChange>
            </w:pPr>
            <w:r w:rsidRPr="007D4715">
              <w:rPr>
                <w:rFonts w:asciiTheme="majorHAnsi" w:hAnsiTheme="majorHAnsi" w:cstheme="majorHAnsi"/>
                <w:color w:val="000000" w:themeColor="text1"/>
                <w:sz w:val="26"/>
                <w:szCs w:val="26"/>
                <w:lang w:val="fr-FR"/>
              </w:rPr>
              <w:t>Đề tài liên kết Việt Nam-Lào-Thái Lan, được hỗ trợ bởi Mạng lưới Châu Á – Thái Bình Dương về Biến đổi Khí hậu (APN)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461" w:author="Nguyen" w:date="2017-11-22T10:15:00Z">
                <w:pPr>
                  <w:jc w:val="center"/>
                </w:pPr>
              </w:pPrChange>
            </w:pPr>
            <w:r w:rsidRPr="007D4715">
              <w:rPr>
                <w:rFonts w:asciiTheme="majorHAnsi" w:hAnsiTheme="majorHAnsi" w:cstheme="majorHAnsi"/>
                <w:color w:val="000000" w:themeColor="text1"/>
                <w:sz w:val="26"/>
                <w:szCs w:val="26"/>
                <w:lang w:val="fr-FR"/>
              </w:rPr>
              <w:t>2010-2012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462" w:author="Nguyen" w:date="2017-11-22T10:15:00Z">
                <w:pPr>
                  <w:jc w:val="center"/>
                </w:pPr>
              </w:pPrChange>
            </w:pPr>
            <w:r w:rsidRPr="007D4715">
              <w:rPr>
                <w:rFonts w:asciiTheme="majorHAnsi" w:hAnsiTheme="majorHAnsi" w:cstheme="majorHAnsi"/>
                <w:color w:val="000000" w:themeColor="text1"/>
                <w:sz w:val="26"/>
                <w:szCs w:val="26"/>
                <w:lang w:val="fr-FR"/>
              </w:rPr>
              <w:t>Đã nghiệm thu</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463"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64"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465" w:author="Nguyen" w:date="2017-11-22T10:15:00Z">
                <w:pPr/>
              </w:pPrChange>
            </w:pPr>
            <w:r w:rsidRPr="007D4715">
              <w:rPr>
                <w:rFonts w:asciiTheme="majorHAnsi" w:hAnsiTheme="majorHAnsi" w:cstheme="majorHAnsi"/>
                <w:color w:val="000000" w:themeColor="text1"/>
                <w:sz w:val="26"/>
                <w:szCs w:val="26"/>
              </w:rPr>
              <w:t>Tư vấn quốc gia: Xây dựng Đề án tăng cường năng lực hệ thống khu bảo tồn thiên nhiên, giai đoạn 2017-2025, tầm nhìn đến 2030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466" w:author="Nguyen" w:date="2017-11-22T10:15:00Z">
                <w:pPr/>
              </w:pPrChange>
            </w:pPr>
            <w:r w:rsidRPr="007D4715">
              <w:rPr>
                <w:rFonts w:asciiTheme="majorHAnsi" w:hAnsiTheme="majorHAnsi" w:cstheme="majorHAnsi"/>
                <w:color w:val="000000" w:themeColor="text1"/>
                <w:sz w:val="26"/>
                <w:szCs w:val="26"/>
              </w:rPr>
              <w:t>GIZ, Tổng cục Lâm nghiệp - MARD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67" w:author="Nguyen" w:date="2017-11-22T10:15:00Z">
                <w:pPr>
                  <w:jc w:val="center"/>
                </w:pPr>
              </w:pPrChange>
            </w:pPr>
            <w:r w:rsidRPr="007D4715">
              <w:rPr>
                <w:rFonts w:asciiTheme="majorHAnsi" w:hAnsiTheme="majorHAnsi" w:cstheme="majorHAnsi"/>
                <w:color w:val="000000" w:themeColor="text1"/>
                <w:sz w:val="26"/>
                <w:szCs w:val="26"/>
              </w:rPr>
              <w:t>Tháng 6/2016 – 12/2016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rPr>
                <w:rFonts w:asciiTheme="majorHAnsi" w:hAnsiTheme="majorHAnsi" w:cstheme="majorHAnsi"/>
                <w:color w:val="000000" w:themeColor="text1"/>
                <w:sz w:val="26"/>
                <w:szCs w:val="26"/>
              </w:rPr>
              <w:pPrChange w:id="3468" w:author="Nguyen" w:date="2017-11-22T10:15:00Z">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rPr>
                <w:rFonts w:asciiTheme="majorHAnsi" w:hAnsiTheme="majorHAnsi" w:cstheme="majorHAnsi"/>
                <w:color w:val="000000" w:themeColor="text1"/>
                <w:sz w:val="26"/>
                <w:szCs w:val="26"/>
              </w:rPr>
              <w:pPrChange w:id="3469" w:author="Nguyen" w:date="2017-11-22T10:15:00Z">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70"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471" w:author="Nguyen" w:date="2017-11-22T10:15:00Z">
                <w:pPr/>
              </w:pPrChange>
            </w:pPr>
            <w:r w:rsidRPr="007D4715">
              <w:rPr>
                <w:rFonts w:asciiTheme="majorHAnsi" w:hAnsiTheme="majorHAnsi" w:cstheme="majorHAnsi"/>
                <w:color w:val="000000" w:themeColor="text1"/>
                <w:sz w:val="26"/>
                <w:szCs w:val="26"/>
              </w:rPr>
              <w:t>Tư vấn trưởng:</w:t>
            </w:r>
          </w:p>
          <w:p w:rsidR="00C44EFD" w:rsidRPr="007D4715" w:rsidRDefault="00C44EFD">
            <w:pPr>
              <w:spacing w:line="360" w:lineRule="auto"/>
              <w:jc w:val="both"/>
              <w:rPr>
                <w:rFonts w:asciiTheme="majorHAnsi" w:hAnsiTheme="majorHAnsi" w:cstheme="majorHAnsi"/>
                <w:color w:val="000000" w:themeColor="text1"/>
                <w:sz w:val="26"/>
                <w:szCs w:val="26"/>
              </w:rPr>
              <w:pPrChange w:id="3472" w:author="Nguyen" w:date="2017-11-22T10:15:00Z">
                <w:pPr>
                  <w:jc w:val="both"/>
                </w:pPr>
              </w:pPrChange>
            </w:pPr>
            <w:r w:rsidRPr="007D4715">
              <w:rPr>
                <w:rFonts w:asciiTheme="majorHAnsi" w:hAnsiTheme="majorHAnsi" w:cstheme="majorHAnsi"/>
                <w:color w:val="000000" w:themeColor="text1"/>
                <w:sz w:val="26"/>
                <w:szCs w:val="26"/>
              </w:rPr>
              <w:t>Xây dựng kế hoạch hành động REDD+ tỉnh Quảng Bình.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473" w:author="Nguyen" w:date="2017-11-22T10:15:00Z">
                <w:pPr/>
              </w:pPrChange>
            </w:pPr>
            <w:r w:rsidRPr="007D4715">
              <w:rPr>
                <w:rFonts w:asciiTheme="majorHAnsi" w:hAnsiTheme="majorHAnsi" w:cstheme="majorHAnsi"/>
                <w:color w:val="000000" w:themeColor="text1"/>
                <w:sz w:val="26"/>
                <w:szCs w:val="26"/>
              </w:rPr>
              <w:t>SNV Việt Nam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74" w:author="Nguyen" w:date="2017-11-22T10:15:00Z">
                <w:pPr>
                  <w:jc w:val="center"/>
                </w:pPr>
              </w:pPrChange>
            </w:pPr>
            <w:r w:rsidRPr="007D4715">
              <w:rPr>
                <w:rFonts w:asciiTheme="majorHAnsi" w:hAnsiTheme="majorHAnsi" w:cstheme="majorHAnsi"/>
                <w:color w:val="000000" w:themeColor="text1"/>
                <w:sz w:val="26"/>
                <w:szCs w:val="26"/>
              </w:rPr>
              <w:t>10/2015-4/2016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75"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76"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77"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478" w:author="Nguyen" w:date="2017-11-22T10:15:00Z">
                <w:pPr>
                  <w:jc w:val="both"/>
                </w:pPr>
              </w:pPrChange>
            </w:pPr>
            <w:r w:rsidRPr="007D4715">
              <w:rPr>
                <w:rFonts w:asciiTheme="majorHAnsi" w:hAnsiTheme="majorHAnsi" w:cstheme="majorHAnsi"/>
                <w:color w:val="000000" w:themeColor="text1"/>
                <w:sz w:val="26"/>
                <w:szCs w:val="26"/>
              </w:rPr>
              <w:t>Chuyên gia Quốc gia về Quản lý Tài nguyên thiên nhiên: Xây dựng cơ chế chi trả cho các hoạt động của REDD+.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479" w:author="Nguyen" w:date="2017-11-22T10:15:00Z">
                <w:pPr/>
              </w:pPrChange>
            </w:pPr>
            <w:r w:rsidRPr="007D4715">
              <w:rPr>
                <w:rFonts w:asciiTheme="majorHAnsi" w:hAnsiTheme="majorHAnsi" w:cstheme="majorHAnsi"/>
                <w:color w:val="000000" w:themeColor="text1"/>
                <w:sz w:val="26"/>
                <w:szCs w:val="26"/>
              </w:rPr>
              <w:t xml:space="preserve">UNDP Việt Nam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80" w:author="Nguyen" w:date="2017-11-22T10:15:00Z">
                <w:pPr>
                  <w:jc w:val="center"/>
                </w:pPr>
              </w:pPrChange>
            </w:pPr>
            <w:r w:rsidRPr="007D4715">
              <w:rPr>
                <w:rFonts w:asciiTheme="majorHAnsi" w:hAnsiTheme="majorHAnsi" w:cstheme="majorHAnsi"/>
                <w:color w:val="000000" w:themeColor="text1"/>
                <w:sz w:val="26"/>
                <w:szCs w:val="26"/>
              </w:rPr>
              <w:t>5/2015-12/2018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81" w:author="Nguyen" w:date="2017-11-22T10:15:00Z">
                <w:pPr>
                  <w:jc w:val="center"/>
                </w:pPr>
              </w:pPrChange>
            </w:pPr>
            <w:r w:rsidRPr="007D4715">
              <w:rPr>
                <w:rFonts w:asciiTheme="majorHAnsi" w:hAnsiTheme="majorHAnsi" w:cstheme="majorHAnsi"/>
                <w:color w:val="000000" w:themeColor="text1"/>
                <w:sz w:val="26"/>
                <w:szCs w:val="26"/>
              </w:rPr>
              <w:t>Đang thực hiện</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82"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83"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overflowPunct w:val="0"/>
              <w:adjustRightInd w:val="0"/>
              <w:spacing w:line="360" w:lineRule="auto"/>
              <w:rPr>
                <w:rFonts w:asciiTheme="majorHAnsi" w:hAnsiTheme="majorHAnsi" w:cstheme="majorHAnsi"/>
                <w:color w:val="000000" w:themeColor="text1"/>
                <w:sz w:val="26"/>
                <w:szCs w:val="26"/>
              </w:rPr>
              <w:pPrChange w:id="3484" w:author="Nguyen" w:date="2017-11-22T10:15:00Z">
                <w:pPr>
                  <w:overflowPunct w:val="0"/>
                  <w:adjustRightInd w:val="0"/>
                </w:pPr>
              </w:pPrChange>
            </w:pPr>
            <w:r w:rsidRPr="007D4715">
              <w:rPr>
                <w:rFonts w:asciiTheme="majorHAnsi" w:hAnsiTheme="majorHAnsi" w:cstheme="majorHAnsi"/>
                <w:color w:val="000000" w:themeColor="text1"/>
                <w:sz w:val="26"/>
                <w:szCs w:val="26"/>
              </w:rPr>
              <w:t>Chủ nhiệm chương trình kiểm kê rừng huyện Mường Lát và huyện Quan hoá, tỉnh Thanh Hoá.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485" w:author="Nguyen" w:date="2017-11-22T10:15:00Z">
                <w:pPr/>
              </w:pPrChange>
            </w:pPr>
            <w:r w:rsidRPr="007D4715">
              <w:rPr>
                <w:rFonts w:asciiTheme="majorHAnsi" w:hAnsiTheme="majorHAnsi" w:cstheme="majorHAnsi"/>
                <w:color w:val="000000" w:themeColor="text1"/>
                <w:sz w:val="26"/>
                <w:szCs w:val="26"/>
              </w:rPr>
              <w:t xml:space="preserve">Chi cục Kiểm lâm Thanh Hoá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86" w:author="Nguyen" w:date="2017-11-22T10:15:00Z">
                <w:pPr>
                  <w:jc w:val="center"/>
                </w:pPr>
              </w:pPrChange>
            </w:pPr>
            <w:r w:rsidRPr="007D4715">
              <w:rPr>
                <w:rFonts w:asciiTheme="majorHAnsi" w:hAnsiTheme="majorHAnsi" w:cstheme="majorHAnsi"/>
                <w:color w:val="000000" w:themeColor="text1"/>
                <w:sz w:val="26"/>
                <w:szCs w:val="26"/>
              </w:rPr>
              <w:t>4/2015-10/2015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87"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88"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89"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rPr>
                <w:rFonts w:asciiTheme="majorHAnsi" w:hAnsiTheme="majorHAnsi" w:cstheme="majorHAnsi"/>
                <w:color w:val="000000" w:themeColor="text1"/>
                <w:sz w:val="26"/>
                <w:szCs w:val="26"/>
              </w:rPr>
              <w:pPrChange w:id="3490" w:author="Nguyen" w:date="2017-11-22T10:15:00Z">
                <w:pPr/>
              </w:pPrChange>
            </w:pPr>
            <w:r w:rsidRPr="007D4715">
              <w:rPr>
                <w:rFonts w:asciiTheme="majorHAnsi" w:hAnsiTheme="majorHAnsi" w:cstheme="majorHAnsi"/>
                <w:color w:val="000000" w:themeColor="text1"/>
                <w:sz w:val="26"/>
                <w:szCs w:val="26"/>
              </w:rPr>
              <w:t>Chủ nhiệm chương trình tập huấn về Phát triển thủy điện bền vững cho các bên hữu quan ở Sơn La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491" w:author="Nguyen" w:date="2017-11-22T10:15:00Z">
                <w:pPr/>
              </w:pPrChange>
            </w:pPr>
            <w:r w:rsidRPr="007D4715">
              <w:rPr>
                <w:rFonts w:asciiTheme="majorHAnsi" w:hAnsiTheme="majorHAnsi" w:cstheme="majorHAnsi"/>
                <w:color w:val="000000" w:themeColor="text1"/>
                <w:sz w:val="26"/>
                <w:szCs w:val="26"/>
              </w:rPr>
              <w:t>GIZ Office, 6th Floor, Hanoi Towers, 49 Hai Ba Trung St. Hanoi</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92" w:author="Nguyen" w:date="2017-11-22T10:15:00Z">
                <w:pPr>
                  <w:jc w:val="center"/>
                </w:pPr>
              </w:pPrChange>
            </w:pPr>
            <w:r w:rsidRPr="007D4715">
              <w:rPr>
                <w:rFonts w:asciiTheme="majorHAnsi" w:hAnsiTheme="majorHAnsi" w:cstheme="majorHAnsi"/>
                <w:color w:val="000000" w:themeColor="text1"/>
                <w:sz w:val="26"/>
                <w:szCs w:val="26"/>
              </w:rPr>
              <w:t>8/2014-10/2014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93"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494"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495"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rPr>
                <w:rFonts w:asciiTheme="majorHAnsi" w:hAnsiTheme="majorHAnsi" w:cstheme="majorHAnsi"/>
                <w:color w:val="000000" w:themeColor="text1"/>
                <w:sz w:val="26"/>
                <w:szCs w:val="26"/>
              </w:rPr>
              <w:pPrChange w:id="3496" w:author="Nguyen" w:date="2017-11-22T10:15:00Z">
                <w:pPr/>
              </w:pPrChange>
            </w:pPr>
            <w:r w:rsidRPr="007D4715">
              <w:rPr>
                <w:rFonts w:asciiTheme="majorHAnsi" w:hAnsiTheme="majorHAnsi" w:cstheme="majorHAnsi"/>
                <w:color w:val="000000" w:themeColor="text1"/>
                <w:sz w:val="26"/>
                <w:szCs w:val="26"/>
              </w:rPr>
              <w:t xml:space="preserve">Chủ nhiệm chương trình kiểm kê rừng huyện KonPlong, tỉnh Kon Tum.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497" w:author="Nguyen" w:date="2017-11-22T10:15:00Z">
                <w:pPr/>
              </w:pPrChange>
            </w:pPr>
            <w:r w:rsidRPr="007D4715">
              <w:rPr>
                <w:rFonts w:asciiTheme="majorHAnsi" w:hAnsiTheme="majorHAnsi" w:cstheme="majorHAnsi"/>
                <w:color w:val="000000" w:themeColor="text1"/>
                <w:sz w:val="26"/>
                <w:szCs w:val="26"/>
              </w:rPr>
              <w:t xml:space="preserve">Chi cục Kiểm lâm tỉnh Kon Tum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98" w:author="Nguyen" w:date="2017-11-22T10:15:00Z">
                <w:pPr>
                  <w:jc w:val="center"/>
                </w:pPr>
              </w:pPrChange>
            </w:pPr>
            <w:r w:rsidRPr="007D4715">
              <w:rPr>
                <w:rFonts w:asciiTheme="majorHAnsi" w:hAnsiTheme="majorHAnsi" w:cstheme="majorHAnsi"/>
                <w:color w:val="000000" w:themeColor="text1"/>
                <w:sz w:val="26"/>
                <w:szCs w:val="26"/>
              </w:rPr>
              <w:t>4/2014-10/2014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499"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500"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01"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02" w:author="Nguyen" w:date="2017-11-22T10:15:00Z">
                <w:pPr>
                  <w:jc w:val="both"/>
                </w:pPr>
              </w:pPrChange>
            </w:pPr>
            <w:r w:rsidRPr="007D4715">
              <w:rPr>
                <w:rFonts w:asciiTheme="majorHAnsi" w:hAnsiTheme="majorHAnsi" w:cstheme="majorHAnsi"/>
                <w:color w:val="000000" w:themeColor="text1"/>
                <w:sz w:val="26"/>
                <w:szCs w:val="26"/>
              </w:rPr>
              <w:t xml:space="preserve">Nghiên cứu ảnh hưởng của một số loại rừng phòng hộ đầu nguồn (rừng tự nhiên và rừng trồng) tới cân bằng nước và dòng chảy ở hai tiểu lưu vực tại vùng miền núi phía Bắc và miền Trung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iCs/>
                <w:color w:val="000000" w:themeColor="text1"/>
                <w:sz w:val="26"/>
                <w:szCs w:val="26"/>
                <w:lang w:val="fr-FR"/>
              </w:rPr>
              <w:pPrChange w:id="3503" w:author="Nguyen" w:date="2017-11-22T10:15:00Z">
                <w:pPr/>
              </w:pPrChange>
            </w:pPr>
            <w:r w:rsidRPr="007D4715">
              <w:rPr>
                <w:rFonts w:asciiTheme="majorHAnsi" w:hAnsiTheme="majorHAnsi" w:cstheme="majorHAnsi"/>
                <w:iCs/>
                <w:color w:val="000000" w:themeColor="text1"/>
                <w:sz w:val="26"/>
                <w:szCs w:val="26"/>
                <w:lang w:val="fr-FR"/>
              </w:rPr>
              <w:t>Đề tài cấp Bộ - Bộ Nông nghiệp và PTNT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04" w:author="Nguyen" w:date="2017-11-22T10:15:00Z">
                <w:pPr>
                  <w:jc w:val="center"/>
                </w:pPr>
              </w:pPrChange>
            </w:pPr>
            <w:r w:rsidRPr="007D4715">
              <w:rPr>
                <w:rFonts w:asciiTheme="majorHAnsi" w:hAnsiTheme="majorHAnsi" w:cstheme="majorHAnsi"/>
                <w:color w:val="000000" w:themeColor="text1"/>
                <w:sz w:val="26"/>
                <w:szCs w:val="26"/>
                <w:lang w:val="fr-FR"/>
              </w:rPr>
              <w:t>2011-2014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05" w:author="Nguyen" w:date="2017-11-22T10:15:00Z">
                <w:pPr>
                  <w:jc w:val="center"/>
                </w:pPr>
              </w:pPrChange>
            </w:pPr>
            <w:r w:rsidRPr="007D4715">
              <w:rPr>
                <w:rFonts w:asciiTheme="majorHAnsi" w:hAnsiTheme="majorHAnsi" w:cstheme="majorHAnsi"/>
                <w:color w:val="000000" w:themeColor="text1"/>
                <w:sz w:val="26"/>
                <w:szCs w:val="26"/>
                <w:lang w:val="fr-FR"/>
              </w:rPr>
              <w:t>Đã nghiệm thu, đạt loại khá</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06"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07"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lang w:val="fr-FR"/>
              </w:rPr>
              <w:pPrChange w:id="3508" w:author="Nguyen" w:date="2017-11-22T10:15:00Z">
                <w:pPr>
                  <w:jc w:val="both"/>
                </w:pPr>
              </w:pPrChange>
            </w:pPr>
            <w:r w:rsidRPr="007D4715">
              <w:rPr>
                <w:rFonts w:asciiTheme="majorHAnsi" w:hAnsiTheme="majorHAnsi" w:cstheme="majorHAnsi"/>
                <w:color w:val="000000" w:themeColor="text1"/>
                <w:sz w:val="26"/>
                <w:szCs w:val="26"/>
                <w:lang w:val="fr-FR"/>
              </w:rPr>
              <w:t>Nghiên cứu chính sách nhằm quản lý và sử dụng bền vững rừng phòng hộ trong bối cảnh biến đổi khí hậu</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iCs/>
                <w:color w:val="000000" w:themeColor="text1"/>
                <w:sz w:val="26"/>
                <w:szCs w:val="26"/>
                <w:lang w:val="fr-FR"/>
              </w:rPr>
              <w:pPrChange w:id="3509" w:author="Nguyen" w:date="2017-11-22T10:15:00Z">
                <w:pPr/>
              </w:pPrChange>
            </w:pPr>
            <w:r w:rsidRPr="007D4715">
              <w:rPr>
                <w:rFonts w:asciiTheme="majorHAnsi" w:hAnsiTheme="majorHAnsi" w:cstheme="majorHAnsi"/>
                <w:iCs/>
                <w:color w:val="000000" w:themeColor="text1"/>
                <w:sz w:val="26"/>
                <w:szCs w:val="26"/>
                <w:lang w:val="fr-FR"/>
              </w:rPr>
              <w:t xml:space="preserve">Đề tài cấp Bộ - Bộ Nông </w:t>
            </w:r>
            <w:r w:rsidRPr="007D4715">
              <w:rPr>
                <w:rFonts w:asciiTheme="majorHAnsi" w:hAnsiTheme="majorHAnsi" w:cstheme="majorHAnsi"/>
                <w:iCs/>
                <w:color w:val="000000" w:themeColor="text1"/>
                <w:sz w:val="26"/>
                <w:szCs w:val="26"/>
                <w:lang w:val="fr-FR"/>
              </w:rPr>
              <w:lastRenderedPageBreak/>
              <w:t>nghiệp và PTNT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10" w:author="Nguyen" w:date="2017-11-22T10:15:00Z">
                <w:pPr>
                  <w:jc w:val="center"/>
                </w:pPr>
              </w:pPrChange>
            </w:pPr>
            <w:r w:rsidRPr="007D4715">
              <w:rPr>
                <w:rFonts w:asciiTheme="majorHAnsi" w:hAnsiTheme="majorHAnsi" w:cstheme="majorHAnsi"/>
                <w:color w:val="000000" w:themeColor="text1"/>
                <w:sz w:val="26"/>
                <w:szCs w:val="26"/>
                <w:lang w:val="fr-FR"/>
              </w:rPr>
              <w:lastRenderedPageBreak/>
              <w:t>2012-2013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11" w:author="Nguyen" w:date="2017-11-22T10:15:00Z">
                <w:pPr>
                  <w:jc w:val="center"/>
                </w:pPr>
              </w:pPrChange>
            </w:pPr>
            <w:r w:rsidRPr="007D4715">
              <w:rPr>
                <w:rFonts w:asciiTheme="majorHAnsi" w:hAnsiTheme="majorHAnsi" w:cstheme="majorHAnsi"/>
                <w:color w:val="000000" w:themeColor="text1"/>
                <w:sz w:val="26"/>
                <w:szCs w:val="26"/>
                <w:lang w:val="fr-FR"/>
              </w:rPr>
              <w:t xml:space="preserve">Đã nghiệm thu, đạt </w:t>
            </w:r>
            <w:r w:rsidRPr="007D4715">
              <w:rPr>
                <w:rFonts w:asciiTheme="majorHAnsi" w:hAnsiTheme="majorHAnsi" w:cstheme="majorHAnsi"/>
                <w:color w:val="000000" w:themeColor="text1"/>
                <w:sz w:val="26"/>
                <w:szCs w:val="26"/>
                <w:lang w:val="fr-FR"/>
              </w:rPr>
              <w:lastRenderedPageBreak/>
              <w:t>loại khá</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12"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13"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lang w:val="fr-FR"/>
              </w:rPr>
              <w:pPrChange w:id="3514" w:author="Nguyen" w:date="2017-11-22T10:15:00Z">
                <w:pPr>
                  <w:jc w:val="both"/>
                </w:pPr>
              </w:pPrChange>
            </w:pPr>
          </w:p>
          <w:p w:rsidR="00C44EFD" w:rsidRPr="007D4715" w:rsidRDefault="00C44EFD">
            <w:pPr>
              <w:spacing w:line="360" w:lineRule="auto"/>
              <w:jc w:val="both"/>
              <w:rPr>
                <w:rFonts w:asciiTheme="majorHAnsi" w:hAnsiTheme="majorHAnsi" w:cstheme="majorHAnsi"/>
                <w:color w:val="000000" w:themeColor="text1"/>
                <w:sz w:val="26"/>
                <w:szCs w:val="26"/>
                <w:lang w:val="fr-FR"/>
              </w:rPr>
              <w:pPrChange w:id="3515" w:author="Nguyen" w:date="2017-11-22T10:15:00Z">
                <w:pPr>
                  <w:jc w:val="both"/>
                </w:pPr>
              </w:pPrChange>
            </w:pPr>
            <w:r w:rsidRPr="007D4715">
              <w:rPr>
                <w:rFonts w:asciiTheme="majorHAnsi" w:hAnsiTheme="majorHAnsi" w:cstheme="majorHAnsi"/>
                <w:color w:val="000000" w:themeColor="text1"/>
                <w:sz w:val="26"/>
                <w:szCs w:val="26"/>
                <w:lang w:val="fr-FR"/>
              </w:rPr>
              <w:t>Nghiên cứu biện pháp phục hồi hệ sinh thái rừng phòng hộ ven bờ ở một số vùng trọng điểm trong lưu vực sông Cầu</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iCs/>
                <w:color w:val="000000" w:themeColor="text1"/>
                <w:sz w:val="26"/>
                <w:szCs w:val="26"/>
                <w:lang w:val="fr-FR"/>
              </w:rPr>
              <w:pPrChange w:id="3516" w:author="Nguyen" w:date="2017-11-22T10:15:00Z">
                <w:pPr/>
              </w:pPrChange>
            </w:pPr>
            <w:r w:rsidRPr="007D4715">
              <w:rPr>
                <w:rFonts w:asciiTheme="majorHAnsi" w:hAnsiTheme="majorHAnsi" w:cstheme="majorHAnsi"/>
                <w:iCs/>
                <w:color w:val="000000" w:themeColor="text1"/>
                <w:sz w:val="26"/>
                <w:szCs w:val="26"/>
                <w:lang w:val="fr-FR"/>
              </w:rPr>
              <w:t>Đề tài cấp cơ sở - Bộ Nông nghiệp và PTNT</w:t>
            </w:r>
          </w:p>
          <w:p w:rsidR="00C44EFD" w:rsidRPr="007D4715" w:rsidRDefault="00C44EFD">
            <w:pPr>
              <w:spacing w:line="360" w:lineRule="auto"/>
              <w:jc w:val="center"/>
              <w:rPr>
                <w:rFonts w:asciiTheme="majorHAnsi" w:hAnsiTheme="majorHAnsi" w:cstheme="majorHAnsi"/>
                <w:iCs/>
                <w:color w:val="000000" w:themeColor="text1"/>
                <w:sz w:val="26"/>
                <w:szCs w:val="26"/>
                <w:lang w:val="fr-FR"/>
              </w:rPr>
              <w:pPrChange w:id="3517" w:author="Nguyen" w:date="2017-11-22T10:15:00Z">
                <w:pPr>
                  <w:jc w:val="center"/>
                </w:pPr>
              </w:pPrChange>
            </w:pPr>
            <w:r w:rsidRPr="007D4715">
              <w:rPr>
                <w:rFonts w:asciiTheme="majorHAnsi" w:hAnsiTheme="majorHAnsi" w:cstheme="majorHAnsi"/>
                <w:iCs/>
                <w:color w:val="000000" w:themeColor="text1"/>
                <w:sz w:val="26"/>
                <w:szCs w:val="26"/>
                <w:lang w:val="fr-FR"/>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18" w:author="Nguyen" w:date="2017-11-22T10:15:00Z">
                <w:pPr>
                  <w:jc w:val="center"/>
                </w:pPr>
              </w:pPrChange>
            </w:pPr>
            <w:r w:rsidRPr="007D4715">
              <w:rPr>
                <w:rFonts w:asciiTheme="majorHAnsi" w:hAnsiTheme="majorHAnsi" w:cstheme="majorHAnsi"/>
                <w:color w:val="000000" w:themeColor="text1"/>
                <w:sz w:val="26"/>
                <w:szCs w:val="26"/>
                <w:lang w:val="fr-FR"/>
              </w:rPr>
              <w:t>2008-2011</w:t>
            </w:r>
          </w:p>
          <w:p w:rsidR="00C44EFD" w:rsidRPr="007D4715" w:rsidRDefault="00C44EFD">
            <w:pPr>
              <w:spacing w:line="360" w:lineRule="auto"/>
              <w:rPr>
                <w:rFonts w:asciiTheme="majorHAnsi" w:hAnsiTheme="majorHAnsi" w:cstheme="majorHAnsi"/>
                <w:color w:val="000000" w:themeColor="text1"/>
                <w:sz w:val="26"/>
                <w:szCs w:val="26"/>
                <w:lang w:val="fr-FR"/>
              </w:rPr>
              <w:pPrChange w:id="3519" w:author="Nguyen" w:date="2017-11-22T10:15:00Z">
                <w:pPr/>
              </w:pPrChange>
            </w:pPr>
          </w:p>
          <w:p w:rsidR="00C44EFD" w:rsidRPr="007D4715" w:rsidRDefault="00C44EFD">
            <w:pPr>
              <w:spacing w:line="360" w:lineRule="auto"/>
              <w:rPr>
                <w:rFonts w:asciiTheme="majorHAnsi" w:hAnsiTheme="majorHAnsi" w:cstheme="majorHAnsi"/>
                <w:iCs/>
                <w:color w:val="000000" w:themeColor="text1"/>
                <w:sz w:val="26"/>
                <w:szCs w:val="26"/>
                <w:lang w:val="fr-FR"/>
              </w:rPr>
              <w:pPrChange w:id="3520" w:author="Nguyen" w:date="2017-11-22T10:15:00Z">
                <w:pPr/>
              </w:pPrChange>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iCs/>
                <w:color w:val="000000" w:themeColor="text1"/>
                <w:sz w:val="26"/>
                <w:szCs w:val="26"/>
                <w:lang w:val="fr-FR"/>
              </w:rPr>
              <w:pPrChange w:id="3521" w:author="Nguyen" w:date="2017-11-22T10:15:00Z">
                <w:pPr>
                  <w:jc w:val="center"/>
                </w:pPr>
              </w:pPrChange>
            </w:pPr>
            <w:r w:rsidRPr="007D4715">
              <w:rPr>
                <w:rFonts w:asciiTheme="majorHAnsi" w:hAnsiTheme="majorHAnsi" w:cstheme="majorHAnsi"/>
                <w:color w:val="000000" w:themeColor="text1"/>
                <w:sz w:val="26"/>
                <w:szCs w:val="26"/>
                <w:lang w:val="fr-FR"/>
              </w:rPr>
              <w:t>Đã nghiệm thu, đạt loại khá</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22"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23"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24" w:author="Nguyen" w:date="2017-11-22T10:15:00Z">
                <w:pPr>
                  <w:jc w:val="both"/>
                </w:pPr>
              </w:pPrChange>
            </w:pPr>
            <w:r w:rsidRPr="007D4715">
              <w:rPr>
                <w:rFonts w:asciiTheme="majorHAnsi" w:hAnsiTheme="majorHAnsi" w:cstheme="majorHAnsi"/>
                <w:color w:val="000000" w:themeColor="text1"/>
                <w:sz w:val="26"/>
                <w:szCs w:val="26"/>
              </w:rPr>
              <w:t>Research on Integrating Community-based Participatory Carbon Measurement and Monitoring with Satellite Remote Sensing and GIS in a Measurement, Reporting and Verification (MRV) System for Reducing Emissions from Deforestation and Forest Degradation – Plus (REDD+)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lang w:val="fr-FR"/>
              </w:rPr>
              <w:pPrChange w:id="3525" w:author="Nguyen" w:date="2017-11-22T10:15:00Z">
                <w:pPr>
                  <w:jc w:val="center"/>
                </w:pPr>
              </w:pPrChange>
            </w:pPr>
            <w:r w:rsidRPr="007D4715">
              <w:rPr>
                <w:rFonts w:asciiTheme="majorHAnsi" w:hAnsiTheme="majorHAnsi" w:cstheme="majorHAnsi"/>
                <w:iCs/>
                <w:color w:val="000000" w:themeColor="text1"/>
                <w:sz w:val="26"/>
                <w:szCs w:val="26"/>
                <w:lang w:val="fr-FR"/>
              </w:rPr>
              <w:t>Chương trình phối hợp Việt Nam – Lào – Thái Lan – Mỹ, được tải trợ bở Sumernet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26" w:author="Nguyen" w:date="2017-11-22T10:15:00Z">
                <w:pPr>
                  <w:jc w:val="center"/>
                </w:pPr>
              </w:pPrChange>
            </w:pPr>
            <w:r w:rsidRPr="007D4715">
              <w:rPr>
                <w:rFonts w:asciiTheme="majorHAnsi" w:hAnsiTheme="majorHAnsi" w:cstheme="majorHAnsi"/>
                <w:color w:val="000000" w:themeColor="text1"/>
                <w:sz w:val="26"/>
                <w:szCs w:val="26"/>
                <w:lang w:val="fr-FR"/>
              </w:rPr>
              <w:t>2011-2012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27" w:author="Nguyen" w:date="2017-11-22T10:15:00Z">
                <w:pPr>
                  <w:jc w:val="center"/>
                </w:pPr>
              </w:pPrChange>
            </w:pPr>
            <w:r w:rsidRPr="007D4715">
              <w:rPr>
                <w:rFonts w:asciiTheme="majorHAnsi" w:hAnsiTheme="majorHAnsi" w:cstheme="majorHAnsi"/>
                <w:color w:val="000000" w:themeColor="text1"/>
                <w:sz w:val="26"/>
                <w:szCs w:val="26"/>
                <w:lang w:val="fr-FR"/>
              </w:rPr>
              <w:t xml:space="preserve">Đã hoàn thành </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28"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29"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30" w:author="Nguyen" w:date="2017-11-22T10:15:00Z">
                <w:pPr>
                  <w:jc w:val="both"/>
                </w:pPr>
              </w:pPrChange>
            </w:pPr>
            <w:r w:rsidRPr="007D4715">
              <w:rPr>
                <w:rFonts w:asciiTheme="majorHAnsi" w:hAnsiTheme="majorHAnsi" w:cstheme="majorHAnsi"/>
                <w:color w:val="000000" w:themeColor="text1"/>
                <w:sz w:val="26"/>
                <w:szCs w:val="26"/>
              </w:rPr>
              <w:t>Nghiên cứu xây dựng hệ số tính toán chi trả dịch vụ carbon (R) thí điểm cho REDD+ ở Lâm Đồng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lang w:val="fr-FR"/>
              </w:rPr>
              <w:pPrChange w:id="3531" w:author="Nguyen" w:date="2017-11-22T10:15:00Z">
                <w:pPr>
                  <w:jc w:val="center"/>
                </w:pPr>
              </w:pPrChange>
            </w:pPr>
            <w:r w:rsidRPr="007D4715">
              <w:rPr>
                <w:rFonts w:asciiTheme="majorHAnsi" w:hAnsiTheme="majorHAnsi" w:cstheme="majorHAnsi"/>
                <w:iCs/>
                <w:color w:val="000000" w:themeColor="text1"/>
                <w:sz w:val="26"/>
                <w:szCs w:val="26"/>
                <w:lang w:val="fr-FR"/>
              </w:rPr>
              <w:t>Chương trình REDD Quốc gia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32" w:author="Nguyen" w:date="2017-11-22T10:15:00Z">
                <w:pPr>
                  <w:jc w:val="center"/>
                </w:pPr>
              </w:pPrChange>
            </w:pPr>
            <w:r w:rsidRPr="007D4715">
              <w:rPr>
                <w:rFonts w:asciiTheme="majorHAnsi" w:hAnsiTheme="majorHAnsi" w:cstheme="majorHAnsi"/>
                <w:color w:val="000000" w:themeColor="text1"/>
                <w:sz w:val="26"/>
                <w:szCs w:val="26"/>
                <w:lang w:val="fr-FR"/>
              </w:rPr>
              <w:t>5/2011-10/2011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33" w:author="Nguyen" w:date="2017-11-22T10:15:00Z">
                <w:pPr>
                  <w:jc w:val="center"/>
                </w:pPr>
              </w:pPrChange>
            </w:pPr>
            <w:r w:rsidRPr="007D4715">
              <w:rPr>
                <w:rFonts w:asciiTheme="majorHAnsi" w:hAnsiTheme="majorHAnsi" w:cstheme="majorHAnsi"/>
                <w:color w:val="000000" w:themeColor="text1"/>
                <w:sz w:val="26"/>
                <w:szCs w:val="26"/>
                <w:lang w:val="fr-FR"/>
              </w:rPr>
              <w:t>Đã nghiệm thu</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34"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35"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36" w:author="Nguyen" w:date="2017-11-22T10:15:00Z">
                <w:pPr>
                  <w:jc w:val="both"/>
                </w:pPr>
              </w:pPrChange>
            </w:pPr>
            <w:r w:rsidRPr="007D4715">
              <w:rPr>
                <w:rFonts w:asciiTheme="majorHAnsi" w:hAnsiTheme="majorHAnsi" w:cstheme="majorHAnsi"/>
                <w:color w:val="000000" w:themeColor="text1"/>
                <w:sz w:val="26"/>
                <w:szCs w:val="26"/>
              </w:rPr>
              <w:t>Chuyên gia tư vấn quốc gia về chương trình đo đếm/giám sát, báo cáo và thẩm định (MRV) cho chương trình REDD+ ở Việt  Nam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537" w:author="Nguyen" w:date="2017-11-22T10:15:00Z">
                <w:pPr>
                  <w:jc w:val="center"/>
                </w:pPr>
              </w:pPrChange>
            </w:pPr>
            <w:r w:rsidRPr="007D4715">
              <w:rPr>
                <w:rFonts w:asciiTheme="majorHAnsi" w:hAnsiTheme="majorHAnsi" w:cstheme="majorHAnsi"/>
                <w:iCs/>
                <w:color w:val="000000" w:themeColor="text1"/>
                <w:sz w:val="26"/>
                <w:szCs w:val="26"/>
              </w:rPr>
              <w:t>FAO Việt Nam,</w:t>
            </w:r>
          </w:p>
          <w:p w:rsidR="00C44EFD" w:rsidRPr="007D4715" w:rsidRDefault="00C44EFD">
            <w:pPr>
              <w:spacing w:line="360" w:lineRule="auto"/>
              <w:jc w:val="center"/>
              <w:rPr>
                <w:rFonts w:asciiTheme="majorHAnsi" w:hAnsiTheme="majorHAnsi" w:cstheme="majorHAnsi"/>
                <w:iCs/>
                <w:color w:val="000000" w:themeColor="text1"/>
                <w:sz w:val="26"/>
                <w:szCs w:val="26"/>
              </w:rPr>
              <w:pPrChange w:id="3538" w:author="Nguyen" w:date="2017-11-22T10:15:00Z">
                <w:pPr>
                  <w:jc w:val="center"/>
                </w:pPr>
              </w:pPrChange>
            </w:pPr>
            <w:r w:rsidRPr="007D4715">
              <w:rPr>
                <w:rFonts w:asciiTheme="majorHAnsi" w:hAnsiTheme="majorHAnsi" w:cstheme="majorHAnsi"/>
                <w:iCs/>
                <w:color w:val="000000" w:themeColor="text1"/>
                <w:sz w:val="26"/>
                <w:szCs w:val="26"/>
              </w:rPr>
              <w:t>UN-REDD Việt Nam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39" w:author="Nguyen" w:date="2017-11-22T10:15:00Z">
                <w:pPr>
                  <w:jc w:val="center"/>
                </w:pPr>
              </w:pPrChange>
            </w:pPr>
            <w:r w:rsidRPr="007D4715">
              <w:rPr>
                <w:rFonts w:asciiTheme="majorHAnsi" w:hAnsiTheme="majorHAnsi" w:cstheme="majorHAnsi"/>
                <w:color w:val="000000" w:themeColor="text1"/>
                <w:sz w:val="26"/>
                <w:szCs w:val="26"/>
                <w:lang w:val="fr-FR"/>
              </w:rPr>
              <w:t>3/2011-5/2011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40"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541"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42"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43" w:author="Nguyen" w:date="2017-11-22T10:15:00Z">
                <w:pPr>
                  <w:jc w:val="both"/>
                </w:pPr>
              </w:pPrChange>
            </w:pPr>
            <w:r w:rsidRPr="007D4715">
              <w:rPr>
                <w:rFonts w:asciiTheme="majorHAnsi" w:hAnsiTheme="majorHAnsi" w:cstheme="majorHAnsi"/>
                <w:color w:val="000000" w:themeColor="text1"/>
                <w:sz w:val="26"/>
                <w:szCs w:val="26"/>
              </w:rPr>
              <w:t>Nghiên cứu xây dựng phương trình sinh khối phục vụ tính toán khả năng tích lũy carbon của rừng ở Nghệ An và Hà Tĩnh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544" w:author="Nguyen" w:date="2017-11-22T10:15:00Z">
                <w:pPr>
                  <w:jc w:val="center"/>
                </w:pPr>
              </w:pPrChange>
            </w:pPr>
            <w:r w:rsidRPr="007D4715">
              <w:rPr>
                <w:rFonts w:asciiTheme="majorHAnsi" w:hAnsiTheme="majorHAnsi" w:cstheme="majorHAnsi"/>
                <w:iCs/>
                <w:color w:val="000000" w:themeColor="text1"/>
                <w:sz w:val="26"/>
                <w:szCs w:val="26"/>
              </w:rPr>
              <w:t>FAO Việt Nam,</w:t>
            </w:r>
          </w:p>
          <w:p w:rsidR="00C44EFD" w:rsidRPr="007D4715" w:rsidRDefault="00C44EFD">
            <w:pPr>
              <w:spacing w:line="360" w:lineRule="auto"/>
              <w:jc w:val="center"/>
              <w:rPr>
                <w:rFonts w:asciiTheme="majorHAnsi" w:hAnsiTheme="majorHAnsi" w:cstheme="majorHAnsi"/>
                <w:iCs/>
                <w:color w:val="000000" w:themeColor="text1"/>
                <w:sz w:val="26"/>
                <w:szCs w:val="26"/>
              </w:rPr>
              <w:pPrChange w:id="3545" w:author="Nguyen" w:date="2017-11-22T10:15:00Z">
                <w:pPr>
                  <w:jc w:val="center"/>
                </w:pPr>
              </w:pPrChange>
            </w:pPr>
            <w:r w:rsidRPr="007D4715">
              <w:rPr>
                <w:rFonts w:asciiTheme="majorHAnsi" w:hAnsiTheme="majorHAnsi" w:cstheme="majorHAnsi"/>
                <w:iCs/>
                <w:color w:val="000000" w:themeColor="text1"/>
                <w:sz w:val="26"/>
                <w:szCs w:val="26"/>
              </w:rPr>
              <w:t>UN-REDD Việt Nam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46" w:author="Nguyen" w:date="2017-11-22T10:15:00Z">
                <w:pPr>
                  <w:jc w:val="center"/>
                </w:pPr>
              </w:pPrChange>
            </w:pPr>
            <w:r w:rsidRPr="007D4715">
              <w:rPr>
                <w:rFonts w:asciiTheme="majorHAnsi" w:hAnsiTheme="majorHAnsi" w:cstheme="majorHAnsi"/>
                <w:color w:val="000000" w:themeColor="text1"/>
                <w:sz w:val="26"/>
                <w:szCs w:val="26"/>
              </w:rPr>
              <w:t>3/2012-6/2012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47"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548"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49"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50" w:author="Nguyen" w:date="2017-11-22T10:15:00Z">
                <w:pPr>
                  <w:jc w:val="both"/>
                </w:pPr>
              </w:pPrChange>
            </w:pPr>
            <w:r w:rsidRPr="007D4715">
              <w:rPr>
                <w:rFonts w:asciiTheme="majorHAnsi" w:hAnsiTheme="majorHAnsi" w:cstheme="majorHAnsi"/>
                <w:color w:val="000000" w:themeColor="text1"/>
                <w:sz w:val="26"/>
                <w:szCs w:val="26"/>
              </w:rPr>
              <w:t xml:space="preserve">Nghiên cứu sự tham gia của cộng đồng trong kiểm tính carbon (CCA) </w:t>
            </w:r>
            <w:r w:rsidRPr="007D4715">
              <w:rPr>
                <w:rFonts w:asciiTheme="majorHAnsi" w:hAnsiTheme="majorHAnsi" w:cstheme="majorHAnsi"/>
                <w:color w:val="000000" w:themeColor="text1"/>
                <w:sz w:val="26"/>
                <w:szCs w:val="26"/>
              </w:rPr>
              <w:lastRenderedPageBreak/>
              <w:t>ở Hòa Bình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551" w:author="Nguyen" w:date="2017-11-22T10:15:00Z">
                <w:pPr>
                  <w:jc w:val="center"/>
                </w:pPr>
              </w:pPrChange>
            </w:pPr>
            <w:r w:rsidRPr="007D4715">
              <w:rPr>
                <w:rFonts w:asciiTheme="majorHAnsi" w:hAnsiTheme="majorHAnsi" w:cstheme="majorHAnsi"/>
                <w:iCs/>
                <w:color w:val="000000" w:themeColor="text1"/>
                <w:sz w:val="26"/>
                <w:szCs w:val="26"/>
              </w:rPr>
              <w:lastRenderedPageBreak/>
              <w:t>IGES Nhật Bản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52" w:author="Nguyen" w:date="2017-11-22T10:15:00Z">
                <w:pPr>
                  <w:jc w:val="center"/>
                </w:pPr>
              </w:pPrChange>
            </w:pPr>
            <w:r w:rsidRPr="007D4715">
              <w:rPr>
                <w:rFonts w:asciiTheme="majorHAnsi" w:hAnsiTheme="majorHAnsi" w:cstheme="majorHAnsi"/>
                <w:color w:val="000000" w:themeColor="text1"/>
                <w:sz w:val="26"/>
                <w:szCs w:val="26"/>
              </w:rPr>
              <w:t>4/2012-12/2012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53"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554"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55"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56" w:author="Nguyen" w:date="2017-11-22T10:15:00Z">
                <w:pPr>
                  <w:jc w:val="both"/>
                </w:pPr>
              </w:pPrChange>
            </w:pPr>
            <w:r w:rsidRPr="007D4715">
              <w:rPr>
                <w:rFonts w:asciiTheme="majorHAnsi" w:hAnsiTheme="majorHAnsi" w:cstheme="majorHAnsi"/>
                <w:color w:val="000000" w:themeColor="text1"/>
                <w:sz w:val="26"/>
                <w:szCs w:val="26"/>
              </w:rPr>
              <w:t>Chuyên gia tư vấn quốc gia về thúc đẩy sự phối hợp các bên (Bộ Nông nghiệp &amp; PTNT và Bộ TN&amp;MT) trong xây dựng cơ sở dữ liệu thông tin ngành lâm nghiệp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557" w:author="Nguyen" w:date="2017-11-22T10:15:00Z">
                <w:pPr>
                  <w:jc w:val="center"/>
                </w:pPr>
              </w:pPrChange>
            </w:pPr>
            <w:r w:rsidRPr="007D4715">
              <w:rPr>
                <w:rFonts w:asciiTheme="majorHAnsi" w:hAnsiTheme="majorHAnsi" w:cstheme="majorHAnsi"/>
                <w:iCs/>
                <w:color w:val="000000" w:themeColor="text1"/>
                <w:sz w:val="26"/>
                <w:szCs w:val="26"/>
              </w:rPr>
              <w:t>Dự án FORMIS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558" w:author="Nguyen" w:date="2017-11-22T10:15:00Z">
                <w:pPr>
                  <w:jc w:val="center"/>
                </w:pPr>
              </w:pPrChange>
            </w:pPr>
            <w:r w:rsidRPr="007D4715">
              <w:rPr>
                <w:rFonts w:asciiTheme="majorHAnsi" w:hAnsiTheme="majorHAnsi" w:cstheme="majorHAnsi"/>
                <w:color w:val="000000" w:themeColor="text1"/>
                <w:sz w:val="26"/>
                <w:szCs w:val="26"/>
                <w:lang w:val="fr-FR"/>
              </w:rPr>
              <w:t>8/2011-11/2011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59"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560"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61"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62" w:author="Nguyen" w:date="2017-11-22T10:15:00Z">
                <w:pPr>
                  <w:jc w:val="both"/>
                </w:pPr>
              </w:pPrChange>
            </w:pPr>
            <w:r w:rsidRPr="007D4715">
              <w:rPr>
                <w:rFonts w:asciiTheme="majorHAnsi" w:hAnsiTheme="majorHAnsi" w:cstheme="majorHAnsi"/>
                <w:color w:val="000000" w:themeColor="text1"/>
                <w:sz w:val="26"/>
                <w:szCs w:val="26"/>
              </w:rPr>
              <w:t>Nghiên cứu khả năng xử lý ô nhiễm không khí trong phòng của một số loài cây bản địa cho khu vực Thành phố Hà Nội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563" w:author="Nguyen" w:date="2017-11-22T10:15:00Z">
                <w:pPr>
                  <w:jc w:val="center"/>
                </w:pPr>
              </w:pPrChange>
            </w:pPr>
            <w:r w:rsidRPr="007D4715">
              <w:rPr>
                <w:rFonts w:asciiTheme="majorHAnsi" w:hAnsiTheme="majorHAnsi" w:cstheme="majorHAnsi"/>
                <w:iCs/>
                <w:color w:val="000000" w:themeColor="text1"/>
                <w:sz w:val="26"/>
                <w:szCs w:val="26"/>
              </w:rPr>
              <w:t>Đề tài cấp thành phố, thành phố Hà Nội (chủ nhiệm đề tài từ 1/2010-7/2010, sau đó chuyển giao nhiệm vụ chủ nhiệm đề tài cho ThS. Nguyễn Thị Bích Hảo, Đại học Lâm nghiệp)</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64" w:author="Nguyen" w:date="2017-11-22T10:15:00Z">
                <w:pPr>
                  <w:jc w:val="center"/>
                </w:pPr>
              </w:pPrChange>
            </w:pPr>
            <w:r w:rsidRPr="007D4715">
              <w:rPr>
                <w:rFonts w:asciiTheme="majorHAnsi" w:hAnsiTheme="majorHAnsi" w:cstheme="majorHAnsi"/>
                <w:color w:val="000000" w:themeColor="text1"/>
                <w:sz w:val="26"/>
                <w:szCs w:val="26"/>
                <w:lang w:val="fr-FR"/>
              </w:rPr>
              <w:t>2010-2012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65" w:author="Nguyen" w:date="2017-11-22T10:15:00Z">
                <w:pPr>
                  <w:jc w:val="center"/>
                </w:pPr>
              </w:pPrChange>
            </w:pPr>
            <w:r w:rsidRPr="007D4715">
              <w:rPr>
                <w:rFonts w:asciiTheme="majorHAnsi" w:hAnsiTheme="majorHAnsi" w:cstheme="majorHAnsi"/>
                <w:color w:val="000000" w:themeColor="text1"/>
                <w:sz w:val="26"/>
                <w:szCs w:val="26"/>
              </w:rPr>
              <w:t>Đã nghiệm thu, đạt loại khá</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566"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67"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68" w:author="Nguyen" w:date="2017-11-22T10:15:00Z">
                <w:pPr>
                  <w:jc w:val="both"/>
                </w:pPr>
              </w:pPrChange>
            </w:pPr>
            <w:r w:rsidRPr="007D4715">
              <w:rPr>
                <w:rFonts w:asciiTheme="majorHAnsi" w:hAnsiTheme="majorHAnsi" w:cstheme="majorHAnsi"/>
                <w:color w:val="000000" w:themeColor="text1"/>
                <w:sz w:val="26"/>
                <w:szCs w:val="26"/>
              </w:rPr>
              <w:t>Chuyên gia quốc gia đánh giá kết quả thực hiện các đề tài sinh kế vùng cao được tải trợ bởi chính phủ Đan Mạch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569" w:author="Nguyen" w:date="2017-11-22T10:15:00Z">
                <w:pPr>
                  <w:jc w:val="center"/>
                </w:pPr>
              </w:pPrChange>
            </w:pPr>
            <w:r w:rsidRPr="007D4715">
              <w:rPr>
                <w:rFonts w:asciiTheme="majorHAnsi" w:hAnsiTheme="majorHAnsi" w:cstheme="majorHAnsi"/>
                <w:iCs/>
                <w:color w:val="000000" w:themeColor="text1"/>
                <w:sz w:val="26"/>
                <w:szCs w:val="26"/>
              </w:rPr>
              <w:t xml:space="preserve">Vụ Khoa học, Công nghệ và Môi trường, Bộ </w:t>
            </w:r>
            <w:r w:rsidRPr="007D4715">
              <w:rPr>
                <w:rFonts w:asciiTheme="majorHAnsi" w:hAnsiTheme="majorHAnsi" w:cstheme="majorHAnsi"/>
                <w:iCs/>
                <w:color w:val="000000" w:themeColor="text1"/>
                <w:sz w:val="26"/>
                <w:szCs w:val="26"/>
              </w:rPr>
              <w:lastRenderedPageBreak/>
              <w:t>Nông nghiệp và Phát triển Nông thôn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70" w:author="Nguyen" w:date="2017-11-22T10:15:00Z">
                <w:pPr>
                  <w:jc w:val="center"/>
                </w:pPr>
              </w:pPrChange>
            </w:pPr>
            <w:r w:rsidRPr="007D4715">
              <w:rPr>
                <w:rFonts w:asciiTheme="majorHAnsi" w:hAnsiTheme="majorHAnsi" w:cstheme="majorHAnsi"/>
                <w:color w:val="000000" w:themeColor="text1"/>
                <w:sz w:val="26"/>
                <w:szCs w:val="26"/>
              </w:rPr>
              <w:lastRenderedPageBreak/>
              <w:t>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71"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572"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73"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74" w:author="Nguyen" w:date="2017-11-22T10:15:00Z">
                <w:pPr>
                  <w:jc w:val="both"/>
                </w:pPr>
              </w:pPrChange>
            </w:pPr>
            <w:r w:rsidRPr="007D4715">
              <w:rPr>
                <w:rFonts w:asciiTheme="majorHAnsi" w:hAnsiTheme="majorHAnsi" w:cstheme="majorHAnsi"/>
                <w:color w:val="000000" w:themeColor="text1"/>
                <w:sz w:val="26"/>
                <w:szCs w:val="26"/>
              </w:rPr>
              <w:t xml:space="preserve">Nghiên cứu đánh giá khả năng phát triển các dự án cố định carbon ở Hòa Bình và Hà Tĩnh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575" w:author="Nguyen" w:date="2017-11-22T10:15:00Z">
                <w:pPr>
                  <w:jc w:val="center"/>
                </w:pPr>
              </w:pPrChange>
            </w:pPr>
            <w:r w:rsidRPr="007D4715">
              <w:rPr>
                <w:rFonts w:asciiTheme="majorHAnsi" w:hAnsiTheme="majorHAnsi" w:cstheme="majorHAnsi"/>
                <w:iCs/>
                <w:color w:val="000000" w:themeColor="text1"/>
                <w:sz w:val="26"/>
                <w:szCs w:val="26"/>
              </w:rPr>
              <w:t>Dự án “Thêm cây”, ADDA, Đan Mạch</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76" w:author="Nguyen" w:date="2017-11-22T10:15:00Z">
                <w:pPr>
                  <w:jc w:val="center"/>
                </w:pPr>
              </w:pPrChange>
            </w:pPr>
            <w:r w:rsidRPr="007D4715">
              <w:rPr>
                <w:rFonts w:asciiTheme="majorHAnsi" w:hAnsiTheme="majorHAnsi" w:cstheme="majorHAnsi"/>
                <w:color w:val="000000" w:themeColor="text1"/>
                <w:sz w:val="26"/>
                <w:szCs w:val="26"/>
              </w:rPr>
              <w:t>2012-2013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77"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578"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79"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80" w:author="Nguyen" w:date="2017-11-22T10:15:00Z">
                <w:pPr>
                  <w:jc w:val="both"/>
                </w:pPr>
              </w:pPrChange>
            </w:pPr>
            <w:r w:rsidRPr="007D4715">
              <w:rPr>
                <w:rFonts w:asciiTheme="majorHAnsi" w:hAnsiTheme="majorHAnsi" w:cstheme="majorHAnsi"/>
                <w:color w:val="000000" w:themeColor="text1"/>
                <w:sz w:val="26"/>
                <w:szCs w:val="26"/>
              </w:rPr>
              <w:t xml:space="preserve">Chuyên gia tư vấn: xây dựng từ điển thuật ngữ thường dùng trong REDD+.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581" w:author="Nguyen" w:date="2017-11-22T10:15:00Z">
                <w:pPr/>
              </w:pPrChange>
            </w:pPr>
            <w:r w:rsidRPr="007D4715">
              <w:rPr>
                <w:rFonts w:asciiTheme="majorHAnsi" w:hAnsiTheme="majorHAnsi" w:cstheme="majorHAnsi"/>
                <w:color w:val="000000" w:themeColor="text1"/>
                <w:sz w:val="26"/>
                <w:szCs w:val="26"/>
              </w:rPr>
              <w:t>UNDP Việt Nam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82" w:author="Nguyen" w:date="2017-11-22T10:15:00Z">
                <w:pPr>
                  <w:jc w:val="center"/>
                </w:pPr>
              </w:pPrChange>
            </w:pPr>
            <w:r w:rsidRPr="007D4715">
              <w:rPr>
                <w:rFonts w:asciiTheme="majorHAnsi" w:hAnsiTheme="majorHAnsi" w:cstheme="majorHAnsi"/>
                <w:color w:val="000000" w:themeColor="text1"/>
                <w:sz w:val="26"/>
                <w:szCs w:val="26"/>
              </w:rPr>
              <w:t>5/2015-2/2016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83"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584"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85"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86" w:author="Nguyen" w:date="2017-11-22T10:15:00Z">
                <w:pPr>
                  <w:jc w:val="both"/>
                </w:pPr>
              </w:pPrChange>
            </w:pPr>
            <w:r w:rsidRPr="007D4715">
              <w:rPr>
                <w:rFonts w:asciiTheme="majorHAnsi" w:hAnsiTheme="majorHAnsi" w:cstheme="majorHAnsi"/>
                <w:color w:val="000000" w:themeColor="text1"/>
                <w:sz w:val="26"/>
                <w:szCs w:val="26"/>
              </w:rPr>
              <w:t>Nghiên cứu sử dụng công nghệ không gian địa lý (viễn thám, GIS và GPS) trong phát hiện sớm cháy rừng và giám sát tài nguyên rừng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center"/>
              <w:rPr>
                <w:rFonts w:asciiTheme="majorHAnsi" w:hAnsiTheme="majorHAnsi" w:cstheme="majorHAnsi"/>
                <w:iCs/>
                <w:color w:val="000000" w:themeColor="text1"/>
                <w:sz w:val="26"/>
                <w:szCs w:val="26"/>
              </w:rPr>
              <w:pPrChange w:id="3587" w:author="Nguyen" w:date="2017-11-22T10:15:00Z">
                <w:pPr>
                  <w:jc w:val="center"/>
                </w:pPr>
              </w:pPrChange>
            </w:pPr>
            <w:r w:rsidRPr="007D4715">
              <w:rPr>
                <w:rFonts w:asciiTheme="majorHAnsi" w:hAnsiTheme="majorHAnsi" w:cstheme="majorHAnsi"/>
                <w:iCs/>
                <w:color w:val="000000" w:themeColor="text1"/>
                <w:sz w:val="26"/>
                <w:szCs w:val="26"/>
              </w:rPr>
              <w:t>Vụ Khoa học, Công nghệ và Môi trường, Bộ Nông nghiệp và Phát triển Nông thôn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88" w:author="Nguyen" w:date="2017-11-22T10:15:00Z">
                <w:pPr>
                  <w:jc w:val="center"/>
                </w:pPr>
              </w:pPrChange>
            </w:pPr>
            <w:r w:rsidRPr="007D4715">
              <w:rPr>
                <w:rFonts w:asciiTheme="majorHAnsi" w:hAnsiTheme="majorHAnsi" w:cstheme="majorHAnsi"/>
                <w:color w:val="000000" w:themeColor="text1"/>
                <w:sz w:val="26"/>
                <w:szCs w:val="26"/>
              </w:rPr>
              <w:t>1/2014-12/2016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89"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590"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91"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92" w:author="Nguyen" w:date="2017-11-22T10:15:00Z">
                <w:pPr>
                  <w:jc w:val="both"/>
                </w:pPr>
              </w:pPrChange>
            </w:pPr>
            <w:r w:rsidRPr="007D4715">
              <w:rPr>
                <w:rFonts w:asciiTheme="majorHAnsi" w:hAnsiTheme="majorHAnsi" w:cstheme="majorHAnsi"/>
                <w:color w:val="000000" w:themeColor="text1"/>
                <w:sz w:val="26"/>
                <w:szCs w:val="26"/>
              </w:rPr>
              <w:t>Nghiên cứu viên đề tài giám sát suy thoái rừng ở Lâm Đồng bằng ảnh vệ tinh Landsat.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593" w:author="Nguyen" w:date="2017-11-22T10:15:00Z">
                <w:pPr/>
              </w:pPrChange>
            </w:pPr>
            <w:r w:rsidRPr="007D4715">
              <w:rPr>
                <w:rFonts w:asciiTheme="majorHAnsi" w:hAnsiTheme="majorHAnsi" w:cstheme="majorHAnsi"/>
                <w:color w:val="000000" w:themeColor="text1"/>
                <w:sz w:val="26"/>
                <w:szCs w:val="26"/>
              </w:rPr>
              <w:t>Chương trình Silvacarbon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94" w:author="Nguyen" w:date="2017-11-22T10:15:00Z">
                <w:pPr>
                  <w:jc w:val="center"/>
                </w:pPr>
              </w:pPrChange>
            </w:pPr>
            <w:r w:rsidRPr="007D4715">
              <w:rPr>
                <w:rFonts w:asciiTheme="majorHAnsi" w:hAnsiTheme="majorHAnsi" w:cstheme="majorHAnsi"/>
                <w:color w:val="000000" w:themeColor="text1"/>
                <w:sz w:val="26"/>
                <w:szCs w:val="26"/>
              </w:rPr>
              <w:t>5/2014-8/2015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595"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596"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597"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598" w:author="Nguyen" w:date="2017-11-22T10:15:00Z">
                <w:pPr>
                  <w:jc w:val="both"/>
                </w:pPr>
              </w:pPrChange>
            </w:pPr>
            <w:r w:rsidRPr="007D4715">
              <w:rPr>
                <w:rFonts w:asciiTheme="majorHAnsi" w:hAnsiTheme="majorHAnsi" w:cstheme="majorHAnsi"/>
                <w:color w:val="000000" w:themeColor="text1"/>
                <w:sz w:val="26"/>
                <w:szCs w:val="26"/>
              </w:rPr>
              <w:t>Tư vấn quốc gia đánh giá giữa kỳ dự án FORMIS II.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599" w:author="Nguyen" w:date="2017-11-22T10:15:00Z">
                <w:pPr/>
              </w:pPrChange>
            </w:pPr>
            <w:r w:rsidRPr="007D4715">
              <w:rPr>
                <w:rFonts w:asciiTheme="majorHAnsi" w:hAnsiTheme="majorHAnsi" w:cstheme="majorHAnsi"/>
                <w:color w:val="000000" w:themeColor="text1"/>
                <w:sz w:val="26"/>
                <w:szCs w:val="26"/>
              </w:rPr>
              <w:t>Dự án FORMIS II</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600" w:author="Nguyen" w:date="2017-11-22T10:15:00Z">
                <w:pPr>
                  <w:jc w:val="center"/>
                </w:pPr>
              </w:pPrChange>
            </w:pPr>
            <w:r w:rsidRPr="007D4715">
              <w:rPr>
                <w:rFonts w:asciiTheme="majorHAnsi" w:hAnsiTheme="majorHAnsi" w:cstheme="majorHAnsi"/>
                <w:color w:val="000000" w:themeColor="text1"/>
                <w:sz w:val="26"/>
                <w:szCs w:val="26"/>
              </w:rPr>
              <w:t>7-8/2015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601"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02"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03"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jc w:val="both"/>
              <w:rPr>
                <w:rFonts w:asciiTheme="majorHAnsi" w:hAnsiTheme="majorHAnsi" w:cstheme="majorHAnsi"/>
                <w:color w:val="000000" w:themeColor="text1"/>
                <w:sz w:val="26"/>
                <w:szCs w:val="26"/>
              </w:rPr>
              <w:pPrChange w:id="3604" w:author="Nguyen" w:date="2017-11-22T10:15:00Z">
                <w:pPr>
                  <w:jc w:val="both"/>
                </w:pPr>
              </w:pPrChange>
            </w:pPr>
            <w:r w:rsidRPr="007D4715">
              <w:rPr>
                <w:rFonts w:asciiTheme="majorHAnsi" w:hAnsiTheme="majorHAnsi" w:cstheme="majorHAnsi"/>
                <w:color w:val="000000" w:themeColor="text1"/>
                <w:sz w:val="26"/>
                <w:szCs w:val="26"/>
              </w:rPr>
              <w:t xml:space="preserve">Tư vấn xây dựng phương trình thống kê toán ước lượng sinh khối cây và rừng cấp quốc gia ở Việt Nam.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605" w:author="Nguyen" w:date="2017-11-22T10:15:00Z">
                <w:pPr/>
              </w:pPrChange>
            </w:pPr>
            <w:r w:rsidRPr="007D4715">
              <w:rPr>
                <w:rFonts w:asciiTheme="majorHAnsi" w:hAnsiTheme="majorHAnsi" w:cstheme="majorHAnsi"/>
                <w:color w:val="000000" w:themeColor="text1"/>
                <w:sz w:val="26"/>
                <w:szCs w:val="26"/>
              </w:rPr>
              <w:t>FAO Việt Nam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606" w:author="Nguyen" w:date="2017-11-22T10:15:00Z">
                <w:pPr>
                  <w:jc w:val="center"/>
                </w:pPr>
              </w:pPrChange>
            </w:pPr>
            <w:r w:rsidRPr="007D4715">
              <w:rPr>
                <w:rFonts w:asciiTheme="majorHAnsi" w:hAnsiTheme="majorHAnsi" w:cstheme="majorHAnsi"/>
                <w:color w:val="000000" w:themeColor="text1"/>
                <w:sz w:val="26"/>
                <w:szCs w:val="26"/>
              </w:rPr>
              <w:t>3-12/2014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pacing w:line="360" w:lineRule="auto"/>
              <w:jc w:val="center"/>
              <w:rPr>
                <w:rFonts w:asciiTheme="majorHAnsi" w:hAnsiTheme="majorHAnsi" w:cstheme="majorHAnsi"/>
                <w:color w:val="000000" w:themeColor="text1"/>
                <w:sz w:val="26"/>
                <w:szCs w:val="26"/>
              </w:rPr>
              <w:pPrChange w:id="3607"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08"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09"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rPr>
                <w:rFonts w:asciiTheme="majorHAnsi" w:hAnsiTheme="majorHAnsi" w:cstheme="majorHAnsi"/>
                <w:bCs/>
                <w:color w:val="000000" w:themeColor="text1"/>
                <w:sz w:val="26"/>
                <w:szCs w:val="26"/>
              </w:rPr>
              <w:pPrChange w:id="3610" w:author="Nguyen" w:date="2017-11-22T10:15:00Z">
                <w:pPr/>
              </w:pPrChange>
            </w:pPr>
            <w:r w:rsidRPr="007D4715">
              <w:rPr>
                <w:rFonts w:asciiTheme="majorHAnsi" w:hAnsiTheme="majorHAnsi" w:cstheme="majorHAnsi"/>
                <w:bCs/>
                <w:color w:val="000000" w:themeColor="text1"/>
                <w:sz w:val="26"/>
                <w:szCs w:val="26"/>
              </w:rPr>
              <w:t>Nghiên cứu chọn loài cây và kỹ thuật trồng rừng chống xói lở ở ven sông và kênh rạch vùng nước lợ.</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611" w:author="Nguyen" w:date="2017-11-22T10:15:00Z">
                <w:pPr>
                  <w:jc w:val="center"/>
                </w:pPr>
              </w:pPrChange>
            </w:pPr>
            <w:r w:rsidRPr="007D4715">
              <w:rPr>
                <w:rFonts w:asciiTheme="majorHAnsi" w:hAnsiTheme="majorHAnsi" w:cstheme="majorHAnsi"/>
                <w:color w:val="000000" w:themeColor="text1"/>
                <w:sz w:val="26"/>
                <w:szCs w:val="26"/>
                <w:lang w:val="fr-FR"/>
              </w:rPr>
              <w:t>Đề tài cấp Bộ</w:t>
            </w:r>
          </w:p>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612" w:author="Nguyen" w:date="2017-11-22T10:15:00Z">
                <w:pPr>
                  <w:jc w:val="center"/>
                </w:pPr>
              </w:pPrChange>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613" w:author="Nguyen" w:date="2017-11-22T10:15:00Z">
                <w:pPr>
                  <w:jc w:val="center"/>
                </w:pPr>
              </w:pPrChange>
            </w:pPr>
            <w:r w:rsidRPr="007D4715">
              <w:rPr>
                <w:rFonts w:asciiTheme="majorHAnsi" w:hAnsiTheme="majorHAnsi" w:cstheme="majorHAnsi"/>
                <w:color w:val="000000" w:themeColor="text1"/>
                <w:sz w:val="26"/>
                <w:szCs w:val="26"/>
                <w:lang w:val="fr-FR"/>
              </w:rPr>
              <w:t>2010-2014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614" w:author="Nguyen" w:date="2017-11-22T10:15:00Z">
                <w:pPr>
                  <w:jc w:val="center"/>
                </w:pPr>
              </w:pPrChange>
            </w:pPr>
            <w:r w:rsidRPr="007D4715">
              <w:rPr>
                <w:rFonts w:asciiTheme="majorHAnsi" w:hAnsiTheme="majorHAnsi" w:cstheme="majorHAnsi"/>
                <w:color w:val="000000" w:themeColor="text1"/>
                <w:sz w:val="26"/>
                <w:szCs w:val="26"/>
                <w:lang w:val="fr-FR"/>
              </w:rPr>
              <w:t>Đang triển khai</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615"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16"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both"/>
              <w:rPr>
                <w:rFonts w:asciiTheme="majorHAnsi" w:hAnsiTheme="majorHAnsi" w:cstheme="majorHAnsi"/>
                <w:color w:val="000000" w:themeColor="text1"/>
                <w:sz w:val="26"/>
                <w:szCs w:val="26"/>
              </w:rPr>
              <w:pPrChange w:id="3617" w:author="Nguyen" w:date="2017-11-22T10:15:00Z">
                <w:pPr>
                  <w:jc w:val="both"/>
                </w:pPr>
              </w:pPrChange>
            </w:pPr>
            <w:r w:rsidRPr="007D4715">
              <w:rPr>
                <w:rFonts w:asciiTheme="majorHAnsi" w:hAnsiTheme="majorHAnsi" w:cstheme="majorHAnsi"/>
                <w:color w:val="000000" w:themeColor="text1"/>
                <w:sz w:val="26"/>
                <w:szCs w:val="26"/>
              </w:rPr>
              <w:t>Developing an MRV system for REDD+: Scaling up from project level to a national level REDD+ MRV systems for Laos and Vietnam (EBLU2010-04NMY(C)-Skole)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618" w:author="Nguyen" w:date="2017-11-22T10:15:00Z">
                <w:pPr>
                  <w:jc w:val="center"/>
                </w:pPr>
              </w:pPrChange>
            </w:pPr>
          </w:p>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619" w:author="Nguyen" w:date="2017-11-22T10:15:00Z">
                <w:pPr>
                  <w:jc w:val="center"/>
                </w:pPr>
              </w:pPrChange>
            </w:pPr>
            <w:r w:rsidRPr="007D4715">
              <w:rPr>
                <w:rFonts w:asciiTheme="majorHAnsi" w:hAnsiTheme="majorHAnsi" w:cstheme="majorHAnsi"/>
                <w:color w:val="000000" w:themeColor="text1"/>
                <w:sz w:val="26"/>
                <w:szCs w:val="26"/>
                <w:lang w:val="fr-FR"/>
              </w:rPr>
              <w:t>Đề tài liên kết Việt Nam-Lào-Thái Lan, được hỗ trợ bởi Mạng lưới Châu Á – Thái Bình Dương về Biến đổi Khí hậu (APN)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620" w:author="Nguyen" w:date="2017-11-22T10:15:00Z">
                <w:pPr>
                  <w:jc w:val="center"/>
                </w:pPr>
              </w:pPrChange>
            </w:pPr>
            <w:r w:rsidRPr="007D4715">
              <w:rPr>
                <w:rFonts w:asciiTheme="majorHAnsi" w:hAnsiTheme="majorHAnsi" w:cstheme="majorHAnsi"/>
                <w:color w:val="000000" w:themeColor="text1"/>
                <w:sz w:val="26"/>
                <w:szCs w:val="26"/>
                <w:lang w:val="fr-FR"/>
              </w:rPr>
              <w:t>2010-2012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621" w:author="Nguyen" w:date="2017-11-22T10:15:00Z">
                <w:pPr>
                  <w:jc w:val="center"/>
                </w:pPr>
              </w:pPrChange>
            </w:pPr>
            <w:r w:rsidRPr="007D4715">
              <w:rPr>
                <w:rFonts w:asciiTheme="majorHAnsi" w:hAnsiTheme="majorHAnsi" w:cstheme="majorHAnsi"/>
                <w:color w:val="000000" w:themeColor="text1"/>
                <w:sz w:val="26"/>
                <w:szCs w:val="26"/>
                <w:lang w:val="fr-FR"/>
              </w:rPr>
              <w:t>Đã nghiệm thu</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lang w:val="fr-FR"/>
              </w:rPr>
              <w:pPrChange w:id="3622"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23"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utoSpaceDE w:val="0"/>
              <w:autoSpaceDN w:val="0"/>
              <w:adjustRightInd w:val="0"/>
              <w:spacing w:line="360" w:lineRule="auto"/>
              <w:jc w:val="both"/>
              <w:rPr>
                <w:rFonts w:asciiTheme="majorHAnsi" w:hAnsiTheme="majorHAnsi" w:cstheme="majorHAnsi"/>
                <w:b/>
                <w:color w:val="000000" w:themeColor="text1"/>
                <w:sz w:val="26"/>
                <w:szCs w:val="26"/>
              </w:rPr>
              <w:pPrChange w:id="3624" w:author="Nguyen" w:date="2017-11-22T10:15:00Z">
                <w:pPr>
                  <w:shd w:val="clear" w:color="auto" w:fill="FFFFFF"/>
                  <w:autoSpaceDE w:val="0"/>
                  <w:autoSpaceDN w:val="0"/>
                  <w:adjustRightInd w:val="0"/>
                  <w:jc w:val="both"/>
                </w:pPr>
              </w:pPrChange>
            </w:pPr>
            <w:r w:rsidRPr="007D4715">
              <w:rPr>
                <w:rFonts w:asciiTheme="majorHAnsi" w:hAnsiTheme="majorHAnsi" w:cstheme="majorHAnsi"/>
                <w:color w:val="000000" w:themeColor="text1"/>
                <w:sz w:val="26"/>
                <w:szCs w:val="26"/>
                <w:lang w:val="fr-FR"/>
              </w:rPr>
              <w:t>Giải pháp kiểm soát, giảm thiểu phát thải khí nhà kính trong nông – lâm nghiệp tại xã Vinh Quang, huyện Tiên Lãng, thành phố Hải Phòng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utoSpaceDE w:val="0"/>
              <w:autoSpaceDN w:val="0"/>
              <w:adjustRightInd w:val="0"/>
              <w:spacing w:line="360" w:lineRule="auto"/>
              <w:jc w:val="center"/>
              <w:rPr>
                <w:rFonts w:asciiTheme="majorHAnsi" w:hAnsiTheme="majorHAnsi" w:cstheme="majorHAnsi"/>
                <w:color w:val="000000" w:themeColor="text1"/>
                <w:sz w:val="26"/>
                <w:szCs w:val="26"/>
              </w:rPr>
              <w:pPrChange w:id="3625" w:author="Nguyen" w:date="2017-11-22T10:15:00Z">
                <w:pPr>
                  <w:shd w:val="clear" w:color="auto" w:fill="FFFFFF"/>
                  <w:autoSpaceDE w:val="0"/>
                  <w:autoSpaceDN w:val="0"/>
                  <w:adjustRightInd w:val="0"/>
                  <w:jc w:val="center"/>
                </w:pPr>
              </w:pPrChange>
            </w:pPr>
            <w:r w:rsidRPr="007D4715">
              <w:rPr>
                <w:rFonts w:asciiTheme="majorHAnsi" w:hAnsiTheme="majorHAnsi" w:cstheme="majorHAnsi"/>
                <w:color w:val="000000" w:themeColor="text1"/>
                <w:sz w:val="26"/>
                <w:szCs w:val="26"/>
              </w:rPr>
              <w:t>Cấp cơ sở</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utoSpaceDE w:val="0"/>
              <w:autoSpaceDN w:val="0"/>
              <w:adjustRightInd w:val="0"/>
              <w:spacing w:line="360" w:lineRule="auto"/>
              <w:jc w:val="center"/>
              <w:rPr>
                <w:rFonts w:asciiTheme="majorHAnsi" w:hAnsiTheme="majorHAnsi" w:cstheme="majorHAnsi"/>
                <w:color w:val="000000" w:themeColor="text1"/>
                <w:sz w:val="26"/>
                <w:szCs w:val="26"/>
              </w:rPr>
              <w:pPrChange w:id="3626" w:author="Nguyen" w:date="2017-11-22T10:15:00Z">
                <w:pPr>
                  <w:shd w:val="clear" w:color="auto" w:fill="FFFFFF"/>
                  <w:autoSpaceDE w:val="0"/>
                  <w:autoSpaceDN w:val="0"/>
                  <w:adjustRightInd w:val="0"/>
                  <w:jc w:val="center"/>
                </w:pPr>
              </w:pPrChange>
            </w:pPr>
            <w:r w:rsidRPr="007D4715">
              <w:rPr>
                <w:rFonts w:asciiTheme="majorHAnsi" w:hAnsiTheme="majorHAnsi" w:cstheme="majorHAnsi"/>
                <w:color w:val="000000" w:themeColor="text1"/>
                <w:sz w:val="26"/>
                <w:szCs w:val="26"/>
              </w:rPr>
              <w:t>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27"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28"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29"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utoSpaceDE w:val="0"/>
              <w:autoSpaceDN w:val="0"/>
              <w:adjustRightInd w:val="0"/>
              <w:spacing w:line="360" w:lineRule="auto"/>
              <w:jc w:val="both"/>
              <w:rPr>
                <w:rFonts w:asciiTheme="majorHAnsi" w:hAnsiTheme="majorHAnsi" w:cstheme="majorHAnsi"/>
                <w:b/>
                <w:color w:val="000000" w:themeColor="text1"/>
                <w:sz w:val="26"/>
                <w:szCs w:val="26"/>
              </w:rPr>
              <w:pPrChange w:id="3630" w:author="Nguyen" w:date="2017-11-22T10:15:00Z">
                <w:pPr>
                  <w:shd w:val="clear" w:color="auto" w:fill="FFFFFF"/>
                  <w:autoSpaceDE w:val="0"/>
                  <w:autoSpaceDN w:val="0"/>
                  <w:adjustRightInd w:val="0"/>
                  <w:jc w:val="both"/>
                </w:pPr>
              </w:pPrChange>
            </w:pPr>
            <w:r w:rsidRPr="007D4715">
              <w:rPr>
                <w:rFonts w:asciiTheme="majorHAnsi" w:hAnsiTheme="majorHAnsi" w:cstheme="majorHAnsi"/>
                <w:color w:val="000000" w:themeColor="text1"/>
                <w:sz w:val="26"/>
                <w:szCs w:val="26"/>
                <w:lang w:val="fr-FR"/>
              </w:rPr>
              <w:t>Đánh giá biến động hiện trạng sử dụng đất tỉnh Hòa Bình từ tư liệu ảnh viễn thám giai đoạn 2004-2009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utoSpaceDE w:val="0"/>
              <w:autoSpaceDN w:val="0"/>
              <w:adjustRightInd w:val="0"/>
              <w:spacing w:line="360" w:lineRule="auto"/>
              <w:jc w:val="center"/>
              <w:rPr>
                <w:rFonts w:asciiTheme="majorHAnsi" w:hAnsiTheme="majorHAnsi" w:cstheme="majorHAnsi"/>
                <w:color w:val="000000" w:themeColor="text1"/>
                <w:sz w:val="26"/>
                <w:szCs w:val="26"/>
              </w:rPr>
              <w:pPrChange w:id="3631" w:author="Nguyen" w:date="2017-11-22T10:15:00Z">
                <w:pPr>
                  <w:shd w:val="clear" w:color="auto" w:fill="FFFFFF"/>
                  <w:autoSpaceDE w:val="0"/>
                  <w:autoSpaceDN w:val="0"/>
                  <w:adjustRightInd w:val="0"/>
                  <w:jc w:val="center"/>
                </w:pPr>
              </w:pPrChange>
            </w:pPr>
            <w:r w:rsidRPr="007D4715">
              <w:rPr>
                <w:rFonts w:asciiTheme="majorHAnsi" w:hAnsiTheme="majorHAnsi" w:cstheme="majorHAnsi"/>
                <w:color w:val="000000" w:themeColor="text1"/>
                <w:sz w:val="26"/>
                <w:szCs w:val="26"/>
              </w:rPr>
              <w:t>Cấp cơ sở</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utoSpaceDE w:val="0"/>
              <w:autoSpaceDN w:val="0"/>
              <w:adjustRightInd w:val="0"/>
              <w:spacing w:line="360" w:lineRule="auto"/>
              <w:jc w:val="center"/>
              <w:rPr>
                <w:rFonts w:asciiTheme="majorHAnsi" w:hAnsiTheme="majorHAnsi" w:cstheme="majorHAnsi"/>
                <w:color w:val="000000" w:themeColor="text1"/>
                <w:sz w:val="26"/>
                <w:szCs w:val="26"/>
              </w:rPr>
              <w:pPrChange w:id="3632" w:author="Nguyen" w:date="2017-11-22T10:15:00Z">
                <w:pPr>
                  <w:shd w:val="clear" w:color="auto" w:fill="FFFFFF"/>
                  <w:autoSpaceDE w:val="0"/>
                  <w:autoSpaceDN w:val="0"/>
                  <w:adjustRightInd w:val="0"/>
                  <w:jc w:val="center"/>
                </w:pPr>
              </w:pPrChange>
            </w:pPr>
            <w:r w:rsidRPr="007D4715">
              <w:rPr>
                <w:rFonts w:asciiTheme="majorHAnsi" w:hAnsiTheme="majorHAnsi" w:cstheme="majorHAnsi"/>
                <w:color w:val="000000" w:themeColor="text1"/>
                <w:sz w:val="26"/>
                <w:szCs w:val="26"/>
              </w:rPr>
              <w:t>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33"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34"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35"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utoSpaceDE w:val="0"/>
              <w:autoSpaceDN w:val="0"/>
              <w:adjustRightInd w:val="0"/>
              <w:spacing w:line="360" w:lineRule="auto"/>
              <w:jc w:val="both"/>
              <w:rPr>
                <w:rFonts w:asciiTheme="majorHAnsi" w:hAnsiTheme="majorHAnsi" w:cstheme="majorHAnsi"/>
                <w:color w:val="000000" w:themeColor="text1"/>
                <w:sz w:val="26"/>
                <w:szCs w:val="26"/>
                <w:lang w:val="fr-FR"/>
              </w:rPr>
              <w:pPrChange w:id="3636" w:author="Nguyen" w:date="2017-11-22T10:15:00Z">
                <w:pPr>
                  <w:shd w:val="clear" w:color="auto" w:fill="FFFFFF"/>
                  <w:autoSpaceDE w:val="0"/>
                  <w:autoSpaceDN w:val="0"/>
                  <w:adjustRightInd w:val="0"/>
                  <w:jc w:val="both"/>
                </w:pPr>
              </w:pPrChange>
            </w:pPr>
            <w:r w:rsidRPr="007D4715">
              <w:rPr>
                <w:rFonts w:asciiTheme="majorHAnsi" w:hAnsiTheme="majorHAnsi" w:cstheme="majorHAnsi"/>
                <w:color w:val="000000" w:themeColor="text1"/>
                <w:sz w:val="26"/>
                <w:szCs w:val="26"/>
              </w:rPr>
              <w:t>Nghiên cứu ảnh hưởng của tích tụ đất nông nghiệp đến sử dụng đất tại huyện Xuân Trường, tình Nam Định (2014),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utoSpaceDE w:val="0"/>
              <w:autoSpaceDN w:val="0"/>
              <w:adjustRightInd w:val="0"/>
              <w:spacing w:line="360" w:lineRule="auto"/>
              <w:jc w:val="center"/>
              <w:rPr>
                <w:rFonts w:asciiTheme="majorHAnsi" w:hAnsiTheme="majorHAnsi" w:cstheme="majorHAnsi"/>
                <w:color w:val="000000" w:themeColor="text1"/>
                <w:sz w:val="26"/>
                <w:szCs w:val="26"/>
              </w:rPr>
              <w:pPrChange w:id="3637" w:author="Nguyen" w:date="2017-11-22T10:15:00Z">
                <w:pPr>
                  <w:shd w:val="clear" w:color="auto" w:fill="FFFFFF"/>
                  <w:autoSpaceDE w:val="0"/>
                  <w:autoSpaceDN w:val="0"/>
                  <w:adjustRightInd w:val="0"/>
                  <w:jc w:val="center"/>
                </w:pPr>
              </w:pPrChange>
            </w:pPr>
            <w:r w:rsidRPr="007D4715">
              <w:rPr>
                <w:rFonts w:asciiTheme="majorHAnsi" w:hAnsiTheme="majorHAnsi" w:cstheme="majorHAnsi"/>
                <w:color w:val="000000" w:themeColor="text1"/>
                <w:sz w:val="26"/>
                <w:szCs w:val="26"/>
              </w:rPr>
              <w:t>Cấp cơ sở</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utoSpaceDE w:val="0"/>
              <w:autoSpaceDN w:val="0"/>
              <w:adjustRightInd w:val="0"/>
              <w:spacing w:line="360" w:lineRule="auto"/>
              <w:jc w:val="center"/>
              <w:rPr>
                <w:rFonts w:asciiTheme="majorHAnsi" w:hAnsiTheme="majorHAnsi" w:cstheme="majorHAnsi"/>
                <w:color w:val="000000" w:themeColor="text1"/>
                <w:sz w:val="26"/>
                <w:szCs w:val="26"/>
              </w:rPr>
              <w:pPrChange w:id="3638" w:author="Nguyen" w:date="2017-11-22T10:15:00Z">
                <w:pPr>
                  <w:shd w:val="clear" w:color="auto" w:fill="FFFFFF"/>
                  <w:autoSpaceDE w:val="0"/>
                  <w:autoSpaceDN w:val="0"/>
                  <w:adjustRightInd w:val="0"/>
                  <w:jc w:val="center"/>
                </w:pPr>
              </w:pPrChange>
            </w:pPr>
            <w:r w:rsidRPr="007D4715">
              <w:rPr>
                <w:rFonts w:asciiTheme="majorHAnsi" w:hAnsiTheme="majorHAnsi" w:cstheme="majorHAnsi"/>
                <w:color w:val="000000" w:themeColor="text1"/>
                <w:sz w:val="26"/>
                <w:szCs w:val="26"/>
              </w:rPr>
              <w:t>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39"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40"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41"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utoSpaceDE w:val="0"/>
              <w:autoSpaceDN w:val="0"/>
              <w:adjustRightInd w:val="0"/>
              <w:spacing w:line="360" w:lineRule="auto"/>
              <w:jc w:val="both"/>
              <w:rPr>
                <w:rFonts w:asciiTheme="majorHAnsi" w:hAnsiTheme="majorHAnsi" w:cstheme="majorHAnsi"/>
                <w:color w:val="000000" w:themeColor="text1"/>
                <w:sz w:val="26"/>
                <w:szCs w:val="26"/>
                <w:lang w:val="fr-FR"/>
              </w:rPr>
              <w:pPrChange w:id="3642" w:author="Nguyen" w:date="2017-11-22T10:15:00Z">
                <w:pPr>
                  <w:shd w:val="clear" w:color="auto" w:fill="FFFFFF"/>
                  <w:autoSpaceDE w:val="0"/>
                  <w:autoSpaceDN w:val="0"/>
                  <w:adjustRightInd w:val="0"/>
                  <w:jc w:val="both"/>
                </w:pPr>
              </w:pPrChange>
            </w:pPr>
            <w:r w:rsidRPr="007D4715">
              <w:rPr>
                <w:rFonts w:asciiTheme="majorHAnsi" w:hAnsiTheme="majorHAnsi" w:cstheme="majorHAnsi"/>
                <w:color w:val="000000" w:themeColor="text1"/>
                <w:sz w:val="26"/>
                <w:szCs w:val="26"/>
              </w:rPr>
              <w:t>Nghiên cứu thực trạng và đề xuất giải pháp tích tụ, tập trung đất trong nông nghiệp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utoSpaceDE w:val="0"/>
              <w:autoSpaceDN w:val="0"/>
              <w:adjustRightInd w:val="0"/>
              <w:spacing w:line="360" w:lineRule="auto"/>
              <w:jc w:val="center"/>
              <w:rPr>
                <w:rFonts w:asciiTheme="majorHAnsi" w:hAnsiTheme="majorHAnsi" w:cstheme="majorHAnsi"/>
                <w:color w:val="000000" w:themeColor="text1"/>
                <w:sz w:val="26"/>
                <w:szCs w:val="26"/>
              </w:rPr>
              <w:pPrChange w:id="3643" w:author="Nguyen" w:date="2017-11-22T10:15:00Z">
                <w:pPr>
                  <w:shd w:val="clear" w:color="auto" w:fill="FFFFFF"/>
                  <w:autoSpaceDE w:val="0"/>
                  <w:autoSpaceDN w:val="0"/>
                  <w:adjustRightInd w:val="0"/>
                  <w:jc w:val="center"/>
                </w:pPr>
              </w:pPrChange>
            </w:pPr>
            <w:r w:rsidRPr="007D4715">
              <w:rPr>
                <w:rFonts w:asciiTheme="majorHAnsi" w:hAnsiTheme="majorHAnsi" w:cstheme="majorHAnsi"/>
                <w:color w:val="000000" w:themeColor="text1"/>
                <w:sz w:val="26"/>
                <w:szCs w:val="26"/>
              </w:rPr>
              <w:t>Cấp bộ NN&amp;PTNT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utoSpaceDE w:val="0"/>
              <w:autoSpaceDN w:val="0"/>
              <w:adjustRightInd w:val="0"/>
              <w:spacing w:line="360" w:lineRule="auto"/>
              <w:jc w:val="center"/>
              <w:rPr>
                <w:rFonts w:asciiTheme="majorHAnsi" w:hAnsiTheme="majorHAnsi" w:cstheme="majorHAnsi"/>
                <w:color w:val="000000" w:themeColor="text1"/>
                <w:sz w:val="26"/>
                <w:szCs w:val="26"/>
              </w:rPr>
              <w:pPrChange w:id="3644" w:author="Nguyen" w:date="2017-11-22T10:15:00Z">
                <w:pPr>
                  <w:shd w:val="clear" w:color="auto" w:fill="FFFFFF"/>
                  <w:autoSpaceDE w:val="0"/>
                  <w:autoSpaceDN w:val="0"/>
                  <w:adjustRightInd w:val="0"/>
                  <w:jc w:val="center"/>
                </w:pPr>
              </w:pPrChange>
            </w:pPr>
            <w:r w:rsidRPr="007D4715">
              <w:rPr>
                <w:rFonts w:asciiTheme="majorHAnsi" w:hAnsiTheme="majorHAnsi" w:cstheme="majorHAnsi"/>
                <w:color w:val="000000" w:themeColor="text1"/>
                <w:sz w:val="26"/>
                <w:szCs w:val="26"/>
              </w:rPr>
              <w:t>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45"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46"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47"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648"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Key drivers to the successful establishment and long-term sustainability of reforestation projects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649" w:author="Nguyen" w:date="2017-11-22T10:15:00Z">
                <w:pPr>
                  <w:spacing w:before="120"/>
                </w:pPr>
              </w:pPrChange>
            </w:pPr>
            <w:r w:rsidRPr="007D4715">
              <w:rPr>
                <w:rFonts w:asciiTheme="majorHAnsi" w:hAnsiTheme="majorHAnsi" w:cstheme="majorHAnsi"/>
                <w:color w:val="000000" w:themeColor="text1"/>
                <w:sz w:val="26"/>
                <w:szCs w:val="26"/>
              </w:rPr>
              <w:t>Đề tài tiến sĩ tại Đại học Queensland, Úc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djustRightInd w:val="0"/>
              <w:spacing w:line="360" w:lineRule="auto"/>
              <w:jc w:val="center"/>
              <w:rPr>
                <w:rFonts w:asciiTheme="majorHAnsi" w:hAnsiTheme="majorHAnsi" w:cstheme="majorHAnsi"/>
                <w:color w:val="000000" w:themeColor="text1"/>
                <w:sz w:val="26"/>
                <w:szCs w:val="26"/>
              </w:rPr>
              <w:pPrChange w:id="3650" w:author="Nguyen" w:date="2017-11-22T10:15:00Z">
                <w:pPr>
                  <w:shd w:val="clear" w:color="auto" w:fill="FFFFFF"/>
                  <w:adjustRightInd w:val="0"/>
                  <w:spacing w:line="240" w:lineRule="exact"/>
                  <w:jc w:val="center"/>
                </w:pPr>
              </w:pPrChange>
            </w:pPr>
            <w:r w:rsidRPr="007D4715">
              <w:rPr>
                <w:rFonts w:asciiTheme="majorHAnsi" w:hAnsiTheme="majorHAnsi" w:cstheme="majorHAnsi"/>
                <w:color w:val="000000" w:themeColor="text1"/>
                <w:sz w:val="26"/>
                <w:szCs w:val="26"/>
              </w:rPr>
              <w:t>2009-2013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51"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52"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53"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654"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 xml:space="preserve">Ứng dụng mô hình mạng Bayesian (Bayesian Network Model) trong việc nghiên cứu các nhân tố ảnh hưởng </w:t>
            </w:r>
            <w:r w:rsidRPr="007D4715">
              <w:rPr>
                <w:rFonts w:asciiTheme="majorHAnsi" w:eastAsia="MS Mincho" w:hAnsiTheme="majorHAnsi" w:cstheme="majorHAnsi"/>
                <w:color w:val="000000" w:themeColor="text1"/>
                <w:sz w:val="26"/>
                <w:szCs w:val="26"/>
              </w:rPr>
              <w:t>đ</w:t>
            </w:r>
            <w:r w:rsidRPr="007D4715">
              <w:rPr>
                <w:rFonts w:asciiTheme="majorHAnsi" w:hAnsiTheme="majorHAnsi" w:cstheme="majorHAnsi"/>
                <w:color w:val="000000" w:themeColor="text1"/>
                <w:sz w:val="26"/>
                <w:szCs w:val="26"/>
              </w:rPr>
              <w:t xml:space="preserve">ến kết quả học tập của sinh viên trường </w:t>
            </w:r>
            <w:r w:rsidRPr="007D4715">
              <w:rPr>
                <w:rFonts w:asciiTheme="majorHAnsi" w:eastAsia="MS Mincho" w:hAnsiTheme="majorHAnsi" w:cstheme="majorHAnsi"/>
                <w:color w:val="000000" w:themeColor="text1"/>
                <w:sz w:val="26"/>
                <w:szCs w:val="26"/>
              </w:rPr>
              <w:t>Đ</w:t>
            </w:r>
            <w:r w:rsidRPr="007D4715">
              <w:rPr>
                <w:rFonts w:asciiTheme="majorHAnsi" w:hAnsiTheme="majorHAnsi" w:cstheme="majorHAnsi"/>
                <w:color w:val="000000" w:themeColor="text1"/>
                <w:sz w:val="26"/>
                <w:szCs w:val="26"/>
              </w:rPr>
              <w:t>ại Học Lâm nghiệp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655" w:author="Nguyen" w:date="2017-11-22T10:15:00Z">
                <w:pPr>
                  <w:spacing w:before="120"/>
                </w:pPr>
              </w:pPrChange>
            </w:pPr>
            <w:r w:rsidRPr="007D4715">
              <w:rPr>
                <w:rFonts w:asciiTheme="majorHAnsi" w:hAnsiTheme="majorHAnsi" w:cstheme="majorHAnsi"/>
                <w:color w:val="000000" w:themeColor="text1"/>
                <w:sz w:val="26"/>
                <w:szCs w:val="26"/>
              </w:rPr>
              <w:t>Đề tài cấp cơ sở (Trường ĐHLN)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djustRightInd w:val="0"/>
              <w:spacing w:line="360" w:lineRule="auto"/>
              <w:jc w:val="center"/>
              <w:rPr>
                <w:rFonts w:asciiTheme="majorHAnsi" w:hAnsiTheme="majorHAnsi" w:cstheme="majorHAnsi"/>
                <w:color w:val="000000" w:themeColor="text1"/>
                <w:sz w:val="26"/>
                <w:szCs w:val="26"/>
              </w:rPr>
              <w:pPrChange w:id="3656" w:author="Nguyen" w:date="2017-11-22T10:15:00Z">
                <w:pPr>
                  <w:shd w:val="clear" w:color="auto" w:fill="FFFFFF"/>
                  <w:adjustRightInd w:val="0"/>
                  <w:spacing w:line="240" w:lineRule="exact"/>
                  <w:jc w:val="center"/>
                </w:pPr>
              </w:pPrChange>
            </w:pPr>
            <w:r w:rsidRPr="007D4715">
              <w:rPr>
                <w:rFonts w:asciiTheme="majorHAnsi" w:hAnsiTheme="majorHAnsi" w:cstheme="majorHAnsi"/>
                <w:color w:val="000000" w:themeColor="text1"/>
                <w:sz w:val="26"/>
                <w:szCs w:val="26"/>
              </w:rPr>
              <w:t>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57"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58"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59"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660"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 xml:space="preserve">Ứng dụng mô hình mạng Bayesian (Bayesian Network Model) trong việc nghiên cứu các nhân tố ảnh hưởng </w:t>
            </w:r>
            <w:r w:rsidRPr="007D4715">
              <w:rPr>
                <w:rFonts w:asciiTheme="majorHAnsi" w:eastAsia="MS Mincho" w:hAnsiTheme="majorHAnsi" w:cstheme="majorHAnsi"/>
                <w:color w:val="000000" w:themeColor="text1"/>
                <w:sz w:val="26"/>
                <w:szCs w:val="26"/>
              </w:rPr>
              <w:t>đ</w:t>
            </w:r>
            <w:r w:rsidRPr="007D4715">
              <w:rPr>
                <w:rFonts w:asciiTheme="majorHAnsi" w:hAnsiTheme="majorHAnsi" w:cstheme="majorHAnsi"/>
                <w:color w:val="000000" w:themeColor="text1"/>
                <w:sz w:val="26"/>
                <w:szCs w:val="26"/>
              </w:rPr>
              <w:t xml:space="preserve">ến kết quả học tập của sinh viên trường </w:t>
            </w:r>
            <w:r w:rsidRPr="007D4715">
              <w:rPr>
                <w:rFonts w:asciiTheme="majorHAnsi" w:eastAsia="MS Mincho" w:hAnsiTheme="majorHAnsi" w:cstheme="majorHAnsi"/>
                <w:color w:val="000000" w:themeColor="text1"/>
                <w:sz w:val="26"/>
                <w:szCs w:val="26"/>
              </w:rPr>
              <w:t>Đ</w:t>
            </w:r>
            <w:r w:rsidRPr="007D4715">
              <w:rPr>
                <w:rFonts w:asciiTheme="majorHAnsi" w:hAnsiTheme="majorHAnsi" w:cstheme="majorHAnsi"/>
                <w:color w:val="000000" w:themeColor="text1"/>
                <w:sz w:val="26"/>
                <w:szCs w:val="26"/>
              </w:rPr>
              <w:t>ại Học Lâm nghiệp – Cơ sở 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661" w:author="Nguyen" w:date="2017-11-22T10:15:00Z">
                <w:pPr>
                  <w:spacing w:before="120"/>
                </w:pPr>
              </w:pPrChange>
            </w:pPr>
            <w:r w:rsidRPr="007D4715">
              <w:rPr>
                <w:rFonts w:asciiTheme="majorHAnsi" w:hAnsiTheme="majorHAnsi" w:cstheme="majorHAnsi"/>
                <w:color w:val="000000" w:themeColor="text1"/>
                <w:sz w:val="26"/>
                <w:szCs w:val="26"/>
              </w:rPr>
              <w:t>Đề tài cấp cơ sở (Trường ĐHLN)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djustRightInd w:val="0"/>
              <w:spacing w:line="360" w:lineRule="auto"/>
              <w:jc w:val="center"/>
              <w:rPr>
                <w:rFonts w:asciiTheme="majorHAnsi" w:hAnsiTheme="majorHAnsi" w:cstheme="majorHAnsi"/>
                <w:color w:val="000000" w:themeColor="text1"/>
                <w:sz w:val="26"/>
                <w:szCs w:val="26"/>
              </w:rPr>
              <w:pPrChange w:id="3662" w:author="Nguyen" w:date="2017-11-22T10:15:00Z">
                <w:pPr>
                  <w:shd w:val="clear" w:color="auto" w:fill="FFFFFF"/>
                  <w:adjustRightInd w:val="0"/>
                  <w:spacing w:line="240" w:lineRule="exact"/>
                  <w:jc w:val="center"/>
                </w:pPr>
              </w:pPrChange>
            </w:pPr>
            <w:r w:rsidRPr="007D4715">
              <w:rPr>
                <w:rFonts w:asciiTheme="majorHAnsi" w:hAnsiTheme="majorHAnsi" w:cstheme="majorHAnsi"/>
                <w:color w:val="000000" w:themeColor="text1"/>
                <w:sz w:val="26"/>
                <w:szCs w:val="26"/>
              </w:rPr>
              <w:t>2015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63"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64"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65"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666"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Ứng dụng mô hình mạng Bayesian (Bayesian Network Model) trong việc xác định các nhân tố ảnh hưởng đến quyết định trồng rừng của các hộ gia đình tại huyện Cao Phong, tỉnh Hòa Bình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667"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Cấp cơ sở      (cấp trường)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djustRightInd w:val="0"/>
              <w:spacing w:line="360" w:lineRule="auto"/>
              <w:jc w:val="center"/>
              <w:rPr>
                <w:rFonts w:asciiTheme="majorHAnsi" w:hAnsiTheme="majorHAnsi" w:cstheme="majorHAnsi"/>
                <w:color w:val="000000" w:themeColor="text1"/>
                <w:sz w:val="26"/>
                <w:szCs w:val="26"/>
              </w:rPr>
              <w:pPrChange w:id="3668" w:author="Nguyen" w:date="2017-11-22T10:15:00Z">
                <w:pPr>
                  <w:shd w:val="clear" w:color="auto" w:fill="FFFFFF"/>
                  <w:adjustRightInd w:val="0"/>
                  <w:spacing w:line="276" w:lineRule="auto"/>
                  <w:jc w:val="center"/>
                </w:pPr>
              </w:pPrChange>
            </w:pPr>
            <w:r w:rsidRPr="007D4715">
              <w:rPr>
                <w:rFonts w:asciiTheme="majorHAnsi" w:hAnsiTheme="majorHAnsi" w:cstheme="majorHAnsi"/>
                <w:color w:val="000000" w:themeColor="text1"/>
                <w:sz w:val="26"/>
                <w:szCs w:val="26"/>
              </w:rPr>
              <w:t>2016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69"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70"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71"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672"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Các yếu tố ảnh hưởng đến quyết định chọn Phân hiệu trường Đại học Lâm nghiệp của học sinh Trung học phổ thông trên địa bàn tỉnh Đồng Nai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673"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Cấp cơ sở      (cấp trường)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djustRightInd w:val="0"/>
              <w:spacing w:line="360" w:lineRule="auto"/>
              <w:jc w:val="center"/>
              <w:rPr>
                <w:rFonts w:asciiTheme="majorHAnsi" w:hAnsiTheme="majorHAnsi" w:cstheme="majorHAnsi"/>
                <w:color w:val="000000" w:themeColor="text1"/>
                <w:sz w:val="26"/>
                <w:szCs w:val="26"/>
              </w:rPr>
              <w:pPrChange w:id="3674" w:author="Nguyen" w:date="2017-11-22T10:15:00Z">
                <w:pPr>
                  <w:shd w:val="clear" w:color="auto" w:fill="FFFFFF"/>
                  <w:adjustRightInd w:val="0"/>
                  <w:spacing w:line="276" w:lineRule="auto"/>
                  <w:jc w:val="center"/>
                </w:pPr>
              </w:pPrChange>
            </w:pPr>
            <w:r w:rsidRPr="007D4715">
              <w:rPr>
                <w:rFonts w:asciiTheme="majorHAnsi" w:hAnsiTheme="majorHAnsi" w:cstheme="majorHAnsi"/>
                <w:color w:val="000000" w:themeColor="text1"/>
                <w:sz w:val="26"/>
                <w:szCs w:val="26"/>
              </w:rPr>
              <w:t>2017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75"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76"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77"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678"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pacing w:val="-10"/>
                <w:sz w:val="26"/>
                <w:szCs w:val="26"/>
                <w:lang w:val="nl-NL" w:eastAsia="ja-JP"/>
              </w:rPr>
              <w:t>Xây dựng chính sách thu và sử dụng phí ở các VQG thuộc Bộ Nông nghiệp và Phát triển Nông thôn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679" w:author="Nguyen" w:date="2017-11-22T10:15:00Z">
                <w:pPr>
                  <w:spacing w:before="120"/>
                </w:pPr>
              </w:pPrChange>
            </w:pPr>
            <w:r w:rsidRPr="007D4715">
              <w:rPr>
                <w:rFonts w:asciiTheme="majorHAnsi" w:hAnsiTheme="majorHAnsi" w:cstheme="majorHAnsi"/>
                <w:color w:val="000000" w:themeColor="text1"/>
                <w:spacing w:val="-10"/>
                <w:sz w:val="26"/>
                <w:szCs w:val="26"/>
                <w:lang w:val="nl-NL" w:eastAsia="ja-JP"/>
              </w:rPr>
              <w:t xml:space="preserve">Cục Kiểm lâm và Quỹ bảo tồn rừng đặc </w:t>
            </w:r>
            <w:r w:rsidRPr="007D4715">
              <w:rPr>
                <w:rFonts w:asciiTheme="majorHAnsi" w:hAnsiTheme="majorHAnsi" w:cstheme="majorHAnsi"/>
                <w:color w:val="000000" w:themeColor="text1"/>
                <w:spacing w:val="-10"/>
                <w:sz w:val="26"/>
                <w:szCs w:val="26"/>
                <w:lang w:val="nl-NL" w:eastAsia="ja-JP"/>
              </w:rPr>
              <w:lastRenderedPageBreak/>
              <w:t>dụng Việt Nam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djustRightInd w:val="0"/>
              <w:spacing w:line="360" w:lineRule="auto"/>
              <w:jc w:val="center"/>
              <w:rPr>
                <w:rFonts w:asciiTheme="majorHAnsi" w:hAnsiTheme="majorHAnsi" w:cstheme="majorHAnsi"/>
                <w:color w:val="000000" w:themeColor="text1"/>
                <w:sz w:val="26"/>
                <w:szCs w:val="26"/>
              </w:rPr>
              <w:pPrChange w:id="3680" w:author="Nguyen" w:date="2017-11-22T10:15:00Z">
                <w:pPr>
                  <w:shd w:val="clear" w:color="auto" w:fill="FFFFFF"/>
                  <w:adjustRightInd w:val="0"/>
                  <w:spacing w:line="240" w:lineRule="exact"/>
                  <w:jc w:val="center"/>
                </w:pPr>
              </w:pPrChange>
            </w:pPr>
            <w:r w:rsidRPr="007D4715">
              <w:rPr>
                <w:rFonts w:asciiTheme="majorHAnsi" w:hAnsiTheme="majorHAnsi" w:cstheme="majorHAnsi"/>
                <w:color w:val="000000" w:themeColor="text1"/>
                <w:sz w:val="26"/>
                <w:szCs w:val="26"/>
              </w:rPr>
              <w:lastRenderedPageBreak/>
              <w:t>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81"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82"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83"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684"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Nghiên cứu đề xuất sửa đổi và bổ sung chính sách giao khoán rừng và đất lâm nghiệp trong các công ty lâm nghiệp và ban quản lý rừng nhằm tiến tới thực hiện REDD+ ở Việt Nam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685" w:author="Nguyen" w:date="2017-11-22T10:15:00Z">
                <w:pPr>
                  <w:spacing w:before="120"/>
                </w:pPr>
              </w:pPrChange>
            </w:pPr>
            <w:r w:rsidRPr="007D4715">
              <w:rPr>
                <w:rFonts w:asciiTheme="majorHAnsi" w:hAnsiTheme="majorHAnsi" w:cstheme="majorHAnsi"/>
                <w:color w:val="000000" w:themeColor="text1"/>
                <w:sz w:val="26"/>
                <w:szCs w:val="26"/>
              </w:rPr>
              <w:t>Cấp cơ sở</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djustRightInd w:val="0"/>
              <w:spacing w:line="360" w:lineRule="auto"/>
              <w:jc w:val="center"/>
              <w:rPr>
                <w:rFonts w:asciiTheme="majorHAnsi" w:hAnsiTheme="majorHAnsi" w:cstheme="majorHAnsi"/>
                <w:color w:val="000000" w:themeColor="text1"/>
                <w:sz w:val="26"/>
                <w:szCs w:val="26"/>
              </w:rPr>
              <w:pPrChange w:id="3686" w:author="Nguyen" w:date="2017-11-22T10:15:00Z">
                <w:pPr>
                  <w:shd w:val="clear" w:color="auto" w:fill="FFFFFF"/>
                  <w:adjustRightInd w:val="0"/>
                  <w:spacing w:line="240" w:lineRule="exact"/>
                  <w:jc w:val="center"/>
                </w:pPr>
              </w:pPrChange>
            </w:pPr>
            <w:r w:rsidRPr="007D4715">
              <w:rPr>
                <w:rFonts w:asciiTheme="majorHAnsi" w:hAnsiTheme="majorHAnsi" w:cstheme="majorHAnsi"/>
                <w:color w:val="000000" w:themeColor="text1"/>
                <w:sz w:val="26"/>
                <w:szCs w:val="26"/>
              </w:rPr>
              <w:t>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87"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88"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89"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690"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 xml:space="preserve">Xác định chu kỳ kinh doanh tối ưu của rừng trồng keo lai tại Công ty TNHH MTV lâm nghiệp Hòa Bình, tỉnh Hoà Bình theo công thức </w:t>
            </w:r>
            <w:r w:rsidRPr="007D4715">
              <w:rPr>
                <w:rFonts w:asciiTheme="majorHAnsi" w:eastAsia="Calibri" w:hAnsiTheme="majorHAnsi" w:cstheme="majorHAnsi"/>
                <w:color w:val="000000" w:themeColor="text1"/>
                <w:sz w:val="26"/>
                <w:szCs w:val="26"/>
              </w:rPr>
              <w:t>Faustmann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691" w:author="Nguyen" w:date="2017-11-22T10:15:00Z">
                <w:pPr>
                  <w:spacing w:before="120"/>
                </w:pPr>
              </w:pPrChange>
            </w:pPr>
            <w:r w:rsidRPr="007D4715">
              <w:rPr>
                <w:rFonts w:asciiTheme="majorHAnsi" w:hAnsiTheme="majorHAnsi" w:cstheme="majorHAnsi"/>
                <w:color w:val="000000" w:themeColor="text1"/>
                <w:sz w:val="26"/>
                <w:szCs w:val="26"/>
              </w:rPr>
              <w:t>Cấp cơ sở</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djustRightInd w:val="0"/>
              <w:spacing w:line="360" w:lineRule="auto"/>
              <w:jc w:val="center"/>
              <w:rPr>
                <w:rFonts w:asciiTheme="majorHAnsi" w:hAnsiTheme="majorHAnsi" w:cstheme="majorHAnsi"/>
                <w:color w:val="000000" w:themeColor="text1"/>
                <w:sz w:val="26"/>
                <w:szCs w:val="26"/>
              </w:rPr>
              <w:pPrChange w:id="3692" w:author="Nguyen" w:date="2017-11-22T10:15:00Z">
                <w:pPr>
                  <w:shd w:val="clear" w:color="auto" w:fill="FFFFFF"/>
                  <w:adjustRightInd w:val="0"/>
                  <w:spacing w:line="240" w:lineRule="exact"/>
                  <w:jc w:val="center"/>
                </w:pPr>
              </w:pPrChange>
            </w:pPr>
            <w:r w:rsidRPr="007D4715">
              <w:rPr>
                <w:rFonts w:asciiTheme="majorHAnsi" w:hAnsiTheme="majorHAnsi" w:cstheme="majorHAnsi"/>
                <w:color w:val="000000" w:themeColor="text1"/>
                <w:sz w:val="26"/>
                <w:szCs w:val="26"/>
              </w:rPr>
              <w:t>2016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93"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694" w:author="Nguyen" w:date="2017-11-22T10:15:00Z">
                <w:pPr>
                  <w:jc w:val="center"/>
                </w:pPr>
              </w:pPrChange>
            </w:pPr>
          </w:p>
        </w:tc>
      </w:tr>
      <w:tr w:rsidR="00C44EFD" w:rsidRPr="007D4715" w:rsidTr="00C81B69">
        <w:trPr>
          <w:trHeight w:val="233"/>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C81B69" w:rsidRDefault="00C44EFD">
            <w:pPr>
              <w:pStyle w:val="ListParagraph"/>
              <w:numPr>
                <w:ilvl w:val="0"/>
                <w:numId w:val="51"/>
              </w:numPr>
              <w:spacing w:after="0" w:line="360" w:lineRule="auto"/>
              <w:ind w:left="394" w:hanging="394"/>
              <w:jc w:val="center"/>
              <w:rPr>
                <w:rFonts w:asciiTheme="majorHAnsi" w:eastAsia="Times New Roman" w:hAnsiTheme="majorHAnsi" w:cstheme="majorHAnsi"/>
                <w:color w:val="000000" w:themeColor="text1"/>
                <w:sz w:val="26"/>
                <w:szCs w:val="26"/>
              </w:rPr>
              <w:pPrChange w:id="3695" w:author="Nguyen" w:date="2017-11-22T10:15:00Z">
                <w:pPr>
                  <w:pStyle w:val="ListParagraph"/>
                  <w:numPr>
                    <w:numId w:val="51"/>
                  </w:numPr>
                  <w:ind w:left="394" w:hanging="394"/>
                  <w:jc w:val="center"/>
                </w:pPr>
              </w:pPrChange>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696" w:author="Nguyen" w:date="2017-11-22T10:15:00Z">
                <w:pPr>
                  <w:shd w:val="clear" w:color="auto" w:fill="FFFFFF"/>
                  <w:adjustRightInd w:val="0"/>
                  <w:spacing w:line="276" w:lineRule="auto"/>
                </w:pPr>
              </w:pPrChange>
            </w:pPr>
            <w:r w:rsidRPr="007D4715">
              <w:rPr>
                <w:rFonts w:asciiTheme="majorHAnsi" w:hAnsiTheme="majorHAnsi" w:cstheme="majorHAnsi"/>
                <w:bCs/>
                <w:color w:val="000000" w:themeColor="text1"/>
                <w:spacing w:val="-4"/>
                <w:sz w:val="26"/>
                <w:szCs w:val="26"/>
              </w:rPr>
              <w:t>Nghiên cứu điểm về kinh tế học suy thoái đất ở châu Á</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44EFD" w:rsidRPr="007D4715" w:rsidRDefault="00C44EFD">
            <w:pPr>
              <w:spacing w:line="360" w:lineRule="auto"/>
              <w:rPr>
                <w:rFonts w:asciiTheme="majorHAnsi" w:hAnsiTheme="majorHAnsi" w:cstheme="majorHAnsi"/>
                <w:color w:val="000000" w:themeColor="text1"/>
                <w:sz w:val="26"/>
                <w:szCs w:val="26"/>
              </w:rPr>
              <w:pPrChange w:id="3697" w:author="Nguyen" w:date="2017-11-22T10:15:00Z">
                <w:pPr>
                  <w:spacing w:before="120"/>
                </w:pPr>
              </w:pPrChange>
            </w:pPr>
            <w:r w:rsidRPr="007D4715">
              <w:rPr>
                <w:rFonts w:asciiTheme="majorHAnsi" w:hAnsiTheme="majorHAnsi" w:cstheme="majorHAnsi"/>
                <w:bCs/>
                <w:color w:val="000000" w:themeColor="text1"/>
                <w:spacing w:val="-4"/>
                <w:sz w:val="26"/>
                <w:szCs w:val="26"/>
              </w:rPr>
              <w:t>khổ Công ước Liên hiệp quốc về chống sa mạc hoá (United Nations Convention to Combat Desertification- UNCCD)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EFD" w:rsidRPr="007D4715" w:rsidRDefault="00C44EFD">
            <w:pPr>
              <w:shd w:val="clear" w:color="auto" w:fill="FFFFFF"/>
              <w:adjustRightInd w:val="0"/>
              <w:spacing w:line="360" w:lineRule="auto"/>
              <w:jc w:val="center"/>
              <w:rPr>
                <w:rFonts w:asciiTheme="majorHAnsi" w:hAnsiTheme="majorHAnsi" w:cstheme="majorHAnsi"/>
                <w:color w:val="000000" w:themeColor="text1"/>
                <w:sz w:val="26"/>
                <w:szCs w:val="26"/>
              </w:rPr>
              <w:pPrChange w:id="3698" w:author="Nguyen" w:date="2017-11-22T10:15:00Z">
                <w:pPr>
                  <w:shd w:val="clear" w:color="auto" w:fill="FFFFFF"/>
                  <w:adjustRightInd w:val="0"/>
                  <w:spacing w:line="240" w:lineRule="exact"/>
                  <w:jc w:val="center"/>
                </w:pPr>
              </w:pPrChange>
            </w:pPr>
            <w:r w:rsidRPr="007D4715">
              <w:rPr>
                <w:rFonts w:asciiTheme="majorHAnsi" w:hAnsiTheme="majorHAnsi" w:cstheme="majorHAnsi"/>
                <w:color w:val="000000" w:themeColor="text1"/>
                <w:sz w:val="26"/>
                <w:szCs w:val="26"/>
              </w:rPr>
              <w:t>2017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C44EFD" w:rsidRPr="007D4715" w:rsidRDefault="00C44EFD">
            <w:pPr>
              <w:spacing w:line="360" w:lineRule="auto"/>
              <w:jc w:val="center"/>
              <w:rPr>
                <w:rFonts w:asciiTheme="majorHAnsi" w:hAnsiTheme="majorHAnsi" w:cstheme="majorHAnsi"/>
                <w:color w:val="000000" w:themeColor="text1"/>
                <w:sz w:val="26"/>
                <w:szCs w:val="26"/>
              </w:rPr>
              <w:pPrChange w:id="3699" w:author="Nguyen" w:date="2017-11-22T10:15:00Z">
                <w:pPr>
                  <w:jc w:val="center"/>
                </w:pPr>
              </w:pPrChange>
            </w:pPr>
            <w:r w:rsidRPr="007D4715">
              <w:rPr>
                <w:rFonts w:asciiTheme="majorHAnsi" w:hAnsiTheme="majorHAnsi" w:cstheme="majorHAnsi"/>
                <w:color w:val="000000" w:themeColor="text1"/>
                <w:sz w:val="26"/>
                <w:szCs w:val="26"/>
              </w:rPr>
              <w:t>Đã hoàn thành</w:t>
            </w:r>
          </w:p>
        </w:tc>
        <w:tc>
          <w:tcPr>
            <w:tcW w:w="720" w:type="dxa"/>
            <w:tcBorders>
              <w:top w:val="single" w:sz="4" w:space="0" w:color="auto"/>
              <w:left w:val="single" w:sz="4" w:space="0" w:color="auto"/>
              <w:bottom w:val="single" w:sz="4" w:space="0" w:color="auto"/>
              <w:right w:val="single" w:sz="4" w:space="0" w:color="auto"/>
            </w:tcBorders>
          </w:tcPr>
          <w:p w:rsidR="00C44EFD" w:rsidRPr="007D4715" w:rsidRDefault="00C44EFD">
            <w:pPr>
              <w:spacing w:line="360" w:lineRule="auto"/>
              <w:jc w:val="center"/>
              <w:rPr>
                <w:rFonts w:asciiTheme="majorHAnsi" w:hAnsiTheme="majorHAnsi" w:cstheme="majorHAnsi"/>
                <w:color w:val="000000" w:themeColor="text1"/>
                <w:sz w:val="26"/>
                <w:szCs w:val="26"/>
              </w:rPr>
              <w:pPrChange w:id="3700" w:author="Nguyen" w:date="2017-11-22T10:15:00Z">
                <w:pPr>
                  <w:jc w:val="center"/>
                </w:pPr>
              </w:pPrChange>
            </w:pPr>
          </w:p>
        </w:tc>
      </w:tr>
    </w:tbl>
    <w:p w:rsidR="00467EF7" w:rsidRPr="007D4715" w:rsidRDefault="00467EF7">
      <w:pPr>
        <w:spacing w:line="360" w:lineRule="auto"/>
        <w:rPr>
          <w:rFonts w:asciiTheme="majorHAnsi" w:hAnsiTheme="majorHAnsi" w:cstheme="majorHAnsi"/>
          <w:color w:val="000000" w:themeColor="text1"/>
          <w:sz w:val="26"/>
          <w:szCs w:val="26"/>
          <w:lang w:val="nl-NL"/>
        </w:rPr>
        <w:pPrChange w:id="3701" w:author="Nguyen" w:date="2017-11-22T10:15:00Z">
          <w:pPr/>
        </w:pPrChange>
      </w:pPr>
    </w:p>
    <w:tbl>
      <w:tblPr>
        <w:tblW w:w="8755" w:type="dxa"/>
        <w:jc w:val="center"/>
        <w:tblLook w:val="01E0" w:firstRow="1" w:lastRow="1" w:firstColumn="1" w:lastColumn="1" w:noHBand="0" w:noVBand="0"/>
        <w:tblPrChange w:id="3702" w:author="Nguyen" w:date="2017-11-22T10:26:00Z">
          <w:tblPr>
            <w:tblW w:w="10188" w:type="dxa"/>
            <w:tblLook w:val="01E0" w:firstRow="1" w:lastRow="1" w:firstColumn="1" w:lastColumn="1" w:noHBand="0" w:noVBand="0"/>
          </w:tblPr>
        </w:tblPrChange>
      </w:tblPr>
      <w:tblGrid>
        <w:gridCol w:w="5328"/>
        <w:gridCol w:w="3427"/>
        <w:tblGridChange w:id="3703">
          <w:tblGrid>
            <w:gridCol w:w="5328"/>
            <w:gridCol w:w="4860"/>
          </w:tblGrid>
        </w:tblGridChange>
      </w:tblGrid>
      <w:tr w:rsidR="00B1540A" w:rsidTr="00B46564">
        <w:trPr>
          <w:jc w:val="center"/>
        </w:trPr>
        <w:tc>
          <w:tcPr>
            <w:tcW w:w="5328" w:type="dxa"/>
            <w:tcPrChange w:id="3704" w:author="Nguyen" w:date="2017-11-22T10:26:00Z">
              <w:tcPr>
                <w:tcW w:w="5328" w:type="dxa"/>
              </w:tcPr>
            </w:tcPrChange>
          </w:tcPr>
          <w:p w:rsidR="00B1540A" w:rsidRPr="00B1540A" w:rsidRDefault="00B1540A">
            <w:pPr>
              <w:spacing w:line="360" w:lineRule="auto"/>
              <w:jc w:val="center"/>
              <w:rPr>
                <w:rFonts w:asciiTheme="majorHAnsi" w:hAnsiTheme="majorHAnsi" w:cstheme="majorHAnsi"/>
                <w:b/>
                <w:iCs/>
                <w:color w:val="000000" w:themeColor="text1"/>
                <w:sz w:val="26"/>
                <w:szCs w:val="26"/>
              </w:rPr>
              <w:pPrChange w:id="3705" w:author="Nguyen" w:date="2017-11-22T10:15:00Z">
                <w:pPr>
                  <w:spacing w:line="276" w:lineRule="auto"/>
                  <w:jc w:val="center"/>
                </w:pPr>
              </w:pPrChange>
            </w:pPr>
            <w:r w:rsidRPr="00B1540A">
              <w:rPr>
                <w:rFonts w:asciiTheme="majorHAnsi" w:hAnsiTheme="majorHAnsi" w:cstheme="majorHAnsi"/>
                <w:b/>
                <w:iCs/>
                <w:color w:val="000000" w:themeColor="text1"/>
                <w:sz w:val="26"/>
                <w:szCs w:val="26"/>
              </w:rPr>
              <w:t>Trưởng các đơn vị quản lý CSVC</w:t>
            </w:r>
            <w:r>
              <w:rPr>
                <w:rFonts w:asciiTheme="majorHAnsi" w:hAnsiTheme="majorHAnsi" w:cstheme="majorHAnsi"/>
                <w:b/>
                <w:iCs/>
                <w:color w:val="000000" w:themeColor="text1"/>
                <w:sz w:val="26"/>
                <w:szCs w:val="26"/>
              </w:rPr>
              <w:t>, thư viện, KHCN</w:t>
            </w:r>
            <w:r w:rsidRPr="00B1540A">
              <w:rPr>
                <w:rFonts w:asciiTheme="majorHAnsi" w:hAnsiTheme="majorHAnsi" w:cstheme="majorHAnsi"/>
                <w:b/>
                <w:iCs/>
                <w:color w:val="000000" w:themeColor="text1"/>
                <w:sz w:val="26"/>
                <w:szCs w:val="26"/>
              </w:rPr>
              <w:t xml:space="preserve"> và Trưởng đơn vị chuyên môn đăng ký ngành đào tạo </w:t>
            </w:r>
          </w:p>
          <w:p w:rsidR="00B1540A" w:rsidRPr="00B1540A" w:rsidRDefault="00B1540A">
            <w:pPr>
              <w:spacing w:line="360" w:lineRule="auto"/>
              <w:jc w:val="center"/>
              <w:rPr>
                <w:rFonts w:asciiTheme="majorHAnsi" w:hAnsiTheme="majorHAnsi" w:cstheme="majorHAnsi"/>
                <w:b/>
                <w:iCs/>
                <w:color w:val="000000" w:themeColor="text1"/>
                <w:sz w:val="26"/>
                <w:szCs w:val="26"/>
              </w:rPr>
              <w:pPrChange w:id="3706" w:author="Nguyen" w:date="2017-11-22T10:15:00Z">
                <w:pPr>
                  <w:spacing w:line="276" w:lineRule="auto"/>
                  <w:jc w:val="center"/>
                </w:pPr>
              </w:pPrChange>
            </w:pPr>
            <w:r w:rsidRPr="00B1540A">
              <w:rPr>
                <w:rFonts w:asciiTheme="majorHAnsi" w:hAnsiTheme="majorHAnsi" w:cstheme="majorHAnsi"/>
                <w:b/>
                <w:iCs/>
                <w:color w:val="000000" w:themeColor="text1"/>
                <w:sz w:val="26"/>
                <w:szCs w:val="26"/>
              </w:rPr>
              <w:t>(Ký tên xác nhận)</w:t>
            </w:r>
          </w:p>
          <w:p w:rsidR="00B1540A" w:rsidRPr="00B1540A" w:rsidRDefault="00B1540A">
            <w:pPr>
              <w:spacing w:line="360" w:lineRule="auto"/>
              <w:jc w:val="center"/>
              <w:rPr>
                <w:rFonts w:asciiTheme="majorHAnsi" w:hAnsiTheme="majorHAnsi" w:cstheme="majorHAnsi"/>
                <w:b/>
                <w:iCs/>
                <w:color w:val="000000" w:themeColor="text1"/>
                <w:sz w:val="26"/>
                <w:szCs w:val="26"/>
              </w:rPr>
              <w:pPrChange w:id="3707" w:author="Nguyen" w:date="2017-11-22T10:15:00Z">
                <w:pPr>
                  <w:spacing w:line="276" w:lineRule="auto"/>
                  <w:jc w:val="center"/>
                </w:pPr>
              </w:pPrChange>
            </w:pPr>
          </w:p>
        </w:tc>
        <w:tc>
          <w:tcPr>
            <w:tcW w:w="3427" w:type="dxa"/>
            <w:tcPrChange w:id="3708" w:author="Nguyen" w:date="2017-11-22T10:26:00Z">
              <w:tcPr>
                <w:tcW w:w="4860" w:type="dxa"/>
              </w:tcPr>
            </w:tcPrChange>
          </w:tcPr>
          <w:p w:rsidR="00B1540A" w:rsidRPr="00B1540A" w:rsidRDefault="00B1540A">
            <w:pPr>
              <w:spacing w:line="360" w:lineRule="auto"/>
              <w:rPr>
                <w:rFonts w:asciiTheme="majorHAnsi" w:hAnsiTheme="majorHAnsi" w:cstheme="majorHAnsi"/>
                <w:b/>
                <w:iCs/>
                <w:color w:val="000000" w:themeColor="text1"/>
                <w:sz w:val="26"/>
                <w:szCs w:val="26"/>
              </w:rPr>
              <w:pPrChange w:id="3709" w:author="Nguyen" w:date="2017-11-22T10:15:00Z">
                <w:pPr>
                  <w:spacing w:line="276" w:lineRule="auto"/>
                </w:pPr>
              </w:pPrChange>
            </w:pPr>
            <w:r w:rsidRPr="00B1540A">
              <w:rPr>
                <w:rFonts w:asciiTheme="majorHAnsi" w:hAnsiTheme="majorHAnsi" w:cstheme="majorHAnsi"/>
                <w:b/>
                <w:iCs/>
                <w:color w:val="000000" w:themeColor="text1"/>
                <w:sz w:val="26"/>
                <w:szCs w:val="26"/>
              </w:rPr>
              <w:t>Thủ trưởng cơ sở đào tạo</w:t>
            </w:r>
          </w:p>
          <w:p w:rsidR="00B1540A" w:rsidRPr="00B1540A" w:rsidRDefault="00B1540A">
            <w:pPr>
              <w:spacing w:line="360" w:lineRule="auto"/>
              <w:rPr>
                <w:rFonts w:asciiTheme="majorHAnsi" w:hAnsiTheme="majorHAnsi" w:cstheme="majorHAnsi"/>
                <w:b/>
                <w:iCs/>
                <w:color w:val="000000" w:themeColor="text1"/>
                <w:sz w:val="26"/>
                <w:szCs w:val="26"/>
              </w:rPr>
              <w:pPrChange w:id="3710" w:author="Nguyen" w:date="2017-11-22T10:15:00Z">
                <w:pPr>
                  <w:spacing w:line="276" w:lineRule="auto"/>
                </w:pPr>
              </w:pPrChange>
            </w:pPr>
            <w:r w:rsidRPr="00B1540A">
              <w:rPr>
                <w:rFonts w:asciiTheme="majorHAnsi" w:hAnsiTheme="majorHAnsi" w:cstheme="majorHAnsi"/>
                <w:b/>
                <w:iCs/>
                <w:color w:val="000000" w:themeColor="text1"/>
                <w:sz w:val="26"/>
                <w:szCs w:val="26"/>
              </w:rPr>
              <w:t>(Ký tên đóng dấu)</w:t>
            </w:r>
          </w:p>
        </w:tc>
      </w:tr>
      <w:tr w:rsidR="00B1540A" w:rsidDel="00B46564" w:rsidTr="00B46564">
        <w:trPr>
          <w:jc w:val="center"/>
          <w:del w:id="3711" w:author="Nguyen" w:date="2017-11-22T10:26:00Z"/>
        </w:trPr>
        <w:tc>
          <w:tcPr>
            <w:tcW w:w="5328" w:type="dxa"/>
            <w:tcPrChange w:id="3712" w:author="Nguyen" w:date="2017-11-22T10:26:00Z">
              <w:tcPr>
                <w:tcW w:w="5328" w:type="dxa"/>
              </w:tcPr>
            </w:tcPrChange>
          </w:tcPr>
          <w:p w:rsidR="00B1540A" w:rsidRPr="00B1540A" w:rsidDel="00B46564" w:rsidRDefault="00B1540A">
            <w:pPr>
              <w:spacing w:line="360" w:lineRule="auto"/>
              <w:jc w:val="center"/>
              <w:rPr>
                <w:del w:id="3713" w:author="Nguyen" w:date="2017-11-22T10:26:00Z"/>
                <w:rFonts w:asciiTheme="majorHAnsi" w:hAnsiTheme="majorHAnsi" w:cstheme="majorHAnsi"/>
                <w:b/>
                <w:iCs/>
                <w:color w:val="000000" w:themeColor="text1"/>
                <w:sz w:val="26"/>
                <w:szCs w:val="26"/>
              </w:rPr>
              <w:pPrChange w:id="3714" w:author="Nguyen" w:date="2017-11-22T10:15:00Z">
                <w:pPr>
                  <w:spacing w:line="276" w:lineRule="auto"/>
                  <w:jc w:val="center"/>
                </w:pPr>
              </w:pPrChange>
            </w:pPr>
          </w:p>
        </w:tc>
        <w:tc>
          <w:tcPr>
            <w:tcW w:w="3427" w:type="dxa"/>
            <w:tcPrChange w:id="3715" w:author="Nguyen" w:date="2017-11-22T10:26:00Z">
              <w:tcPr>
                <w:tcW w:w="4860" w:type="dxa"/>
              </w:tcPr>
            </w:tcPrChange>
          </w:tcPr>
          <w:p w:rsidR="00B1540A" w:rsidRPr="00B1540A" w:rsidDel="00B46564" w:rsidRDefault="00B1540A">
            <w:pPr>
              <w:spacing w:line="360" w:lineRule="auto"/>
              <w:jc w:val="center"/>
              <w:rPr>
                <w:del w:id="3716" w:author="Nguyen" w:date="2017-11-22T10:26:00Z"/>
                <w:rFonts w:asciiTheme="majorHAnsi" w:hAnsiTheme="majorHAnsi" w:cstheme="majorHAnsi"/>
                <w:b/>
                <w:iCs/>
                <w:color w:val="000000" w:themeColor="text1"/>
                <w:sz w:val="26"/>
                <w:szCs w:val="26"/>
              </w:rPr>
              <w:pPrChange w:id="3717" w:author="Nguyen" w:date="2017-11-22T10:15:00Z">
                <w:pPr>
                  <w:spacing w:line="276" w:lineRule="auto"/>
                  <w:jc w:val="center"/>
                </w:pPr>
              </w:pPrChange>
            </w:pPr>
          </w:p>
        </w:tc>
      </w:tr>
    </w:tbl>
    <w:p w:rsidR="00B1540A" w:rsidRDefault="00B1540A">
      <w:pPr>
        <w:spacing w:line="360" w:lineRule="auto"/>
        <w:ind w:firstLine="567"/>
        <w:jc w:val="center"/>
        <w:rPr>
          <w:rFonts w:asciiTheme="majorHAnsi" w:hAnsiTheme="majorHAnsi" w:cstheme="majorHAnsi"/>
          <w:b/>
          <w:color w:val="000000" w:themeColor="text1"/>
          <w:sz w:val="26"/>
          <w:szCs w:val="26"/>
        </w:rPr>
        <w:pPrChange w:id="3718" w:author="Nguyen" w:date="2017-11-22T10:15:00Z">
          <w:pPr>
            <w:spacing w:before="120" w:after="120" w:line="320" w:lineRule="exact"/>
            <w:ind w:firstLine="567"/>
            <w:jc w:val="center"/>
          </w:pPr>
        </w:pPrChange>
      </w:pPr>
    </w:p>
    <w:p w:rsidR="00B46564" w:rsidRDefault="00467EF7">
      <w:pPr>
        <w:pStyle w:val="Bb"/>
        <w:rPr>
          <w:ins w:id="3719" w:author="Nguyen" w:date="2017-11-22T10:26:00Z"/>
        </w:rPr>
        <w:pPrChange w:id="3720" w:author="Nguyen" w:date="2017-11-22T10:26:00Z">
          <w:pPr>
            <w:spacing w:before="120" w:after="120" w:line="320" w:lineRule="exact"/>
            <w:ind w:firstLine="567"/>
            <w:jc w:val="center"/>
          </w:pPr>
        </w:pPrChange>
      </w:pPr>
      <w:bookmarkStart w:id="3721" w:name="_Toc499113982"/>
      <w:r w:rsidRPr="007D4715">
        <w:lastRenderedPageBreak/>
        <w:t>Bả</w:t>
      </w:r>
      <w:r w:rsidR="00EF1141" w:rsidRPr="007D4715">
        <w:t>ng 2</w:t>
      </w:r>
      <w:r w:rsidR="000D6BC2" w:rsidRPr="007D4715">
        <w:t>.6</w:t>
      </w:r>
      <w:r w:rsidRPr="007D4715">
        <w:t>. Các hướng nghiên cứu đề tài luận văn và số lượng học viên</w:t>
      </w:r>
      <w:bookmarkEnd w:id="3721"/>
      <w:r w:rsidRPr="007D4715">
        <w:t xml:space="preserve"> </w:t>
      </w:r>
    </w:p>
    <w:p w:rsidR="00467EF7" w:rsidRPr="007D4715" w:rsidRDefault="00467EF7">
      <w:pPr>
        <w:pStyle w:val="Bb"/>
        <w:pPrChange w:id="3722" w:author="Nguyen" w:date="2017-11-22T10:26:00Z">
          <w:pPr>
            <w:spacing w:before="120" w:after="120" w:line="320" w:lineRule="exact"/>
            <w:ind w:firstLine="567"/>
            <w:jc w:val="center"/>
          </w:pPr>
        </w:pPrChange>
      </w:pPr>
      <w:bookmarkStart w:id="3723" w:name="_Toc499113983"/>
      <w:r w:rsidRPr="007D4715">
        <w:t>có thể tiếp nhận</w:t>
      </w:r>
      <w:bookmarkEnd w:id="3723"/>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327"/>
        <w:gridCol w:w="3196"/>
        <w:gridCol w:w="1834"/>
      </w:tblGrid>
      <w:tr w:rsidR="00467EF7" w:rsidRPr="007D4715" w:rsidTr="00BA128F">
        <w:trPr>
          <w:tblHeader/>
          <w:jc w:val="center"/>
        </w:trPr>
        <w:tc>
          <w:tcPr>
            <w:tcW w:w="704" w:type="dxa"/>
            <w:vAlign w:val="center"/>
          </w:tcPr>
          <w:p w:rsidR="00467EF7" w:rsidRPr="007D4715" w:rsidRDefault="00467EF7" w:rsidP="0058790C">
            <w:pPr>
              <w:spacing w:line="360" w:lineRule="auto"/>
              <w:jc w:val="center"/>
              <w:rPr>
                <w:rFonts w:asciiTheme="majorHAnsi" w:eastAsia="Times New Roman" w:hAnsiTheme="majorHAnsi" w:cstheme="majorHAnsi"/>
                <w:b/>
                <w:color w:val="000000" w:themeColor="text1"/>
                <w:sz w:val="26"/>
                <w:szCs w:val="26"/>
                <w:vertAlign w:val="subscript"/>
              </w:rPr>
            </w:pPr>
            <w:r w:rsidRPr="007D4715">
              <w:rPr>
                <w:rFonts w:asciiTheme="majorHAnsi" w:eastAsia="Times New Roman" w:hAnsiTheme="majorHAnsi" w:cstheme="majorHAnsi"/>
                <w:b/>
                <w:color w:val="000000" w:themeColor="text1"/>
                <w:sz w:val="26"/>
                <w:szCs w:val="26"/>
              </w:rPr>
              <w:t>TT</w:t>
            </w:r>
          </w:p>
        </w:tc>
        <w:tc>
          <w:tcPr>
            <w:tcW w:w="3327" w:type="dxa"/>
            <w:vAlign w:val="center"/>
          </w:tcPr>
          <w:p w:rsidR="00467EF7" w:rsidRPr="007D4715" w:rsidRDefault="00467EF7" w:rsidP="0058790C">
            <w:pPr>
              <w:spacing w:line="360" w:lineRule="auto"/>
              <w:jc w:val="center"/>
              <w:rPr>
                <w:rFonts w:asciiTheme="majorHAnsi" w:eastAsia="Times New Roman" w:hAnsiTheme="majorHAnsi" w:cstheme="majorHAnsi"/>
                <w:b/>
                <w:color w:val="000000" w:themeColor="text1"/>
                <w:sz w:val="26"/>
                <w:szCs w:val="26"/>
              </w:rPr>
            </w:pPr>
            <w:r w:rsidRPr="007D4715">
              <w:rPr>
                <w:rFonts w:asciiTheme="majorHAnsi" w:eastAsia="Times New Roman" w:hAnsiTheme="majorHAnsi" w:cstheme="majorHAnsi"/>
                <w:b/>
                <w:color w:val="000000" w:themeColor="text1"/>
                <w:sz w:val="26"/>
                <w:szCs w:val="26"/>
              </w:rPr>
              <w:t>Hướng đề tài nghiên cứu cho NCS</w:t>
            </w:r>
          </w:p>
        </w:tc>
        <w:tc>
          <w:tcPr>
            <w:tcW w:w="3196" w:type="dxa"/>
            <w:vAlign w:val="center"/>
          </w:tcPr>
          <w:p w:rsidR="00467EF7" w:rsidRPr="007D4715" w:rsidRDefault="00467EF7" w:rsidP="0058790C">
            <w:pPr>
              <w:spacing w:line="360" w:lineRule="auto"/>
              <w:jc w:val="center"/>
              <w:rPr>
                <w:rFonts w:asciiTheme="majorHAnsi" w:eastAsia="Times New Roman" w:hAnsiTheme="majorHAnsi" w:cstheme="majorHAnsi"/>
                <w:b/>
                <w:color w:val="000000" w:themeColor="text1"/>
                <w:sz w:val="26"/>
                <w:szCs w:val="26"/>
              </w:rPr>
            </w:pPr>
            <w:r w:rsidRPr="007D4715">
              <w:rPr>
                <w:rFonts w:asciiTheme="majorHAnsi" w:eastAsia="Times New Roman" w:hAnsiTheme="majorHAnsi" w:cstheme="majorHAnsi"/>
                <w:b/>
                <w:color w:val="000000" w:themeColor="text1"/>
                <w:sz w:val="26"/>
                <w:szCs w:val="26"/>
              </w:rPr>
              <w:t>Họ tên, học hàm, học vị của người hướng dẫn NCS</w:t>
            </w:r>
          </w:p>
        </w:tc>
        <w:tc>
          <w:tcPr>
            <w:tcW w:w="1834" w:type="dxa"/>
            <w:vAlign w:val="center"/>
          </w:tcPr>
          <w:p w:rsidR="00467EF7" w:rsidRPr="007D4715" w:rsidRDefault="00467EF7" w:rsidP="0013208B">
            <w:pPr>
              <w:spacing w:line="360" w:lineRule="auto"/>
              <w:jc w:val="center"/>
              <w:rPr>
                <w:rFonts w:asciiTheme="majorHAnsi" w:eastAsia="Times New Roman" w:hAnsiTheme="majorHAnsi" w:cstheme="majorHAnsi"/>
                <w:b/>
                <w:color w:val="000000" w:themeColor="text1"/>
                <w:sz w:val="26"/>
                <w:szCs w:val="26"/>
              </w:rPr>
            </w:pPr>
            <w:r w:rsidRPr="007D4715">
              <w:rPr>
                <w:rFonts w:asciiTheme="majorHAnsi" w:eastAsia="Times New Roman" w:hAnsiTheme="majorHAnsi" w:cstheme="majorHAnsi"/>
                <w:b/>
                <w:color w:val="000000" w:themeColor="text1"/>
                <w:sz w:val="26"/>
                <w:szCs w:val="26"/>
              </w:rPr>
              <w:t xml:space="preserve">Số lượng </w:t>
            </w:r>
            <w:r w:rsidR="00BB6EB1" w:rsidRPr="007D4715">
              <w:rPr>
                <w:rFonts w:asciiTheme="majorHAnsi" w:eastAsia="Times New Roman" w:hAnsiTheme="majorHAnsi" w:cstheme="majorHAnsi"/>
                <w:b/>
                <w:color w:val="000000" w:themeColor="text1"/>
                <w:sz w:val="26"/>
                <w:szCs w:val="26"/>
              </w:rPr>
              <w:t>Học viên</w:t>
            </w:r>
          </w:p>
        </w:tc>
      </w:tr>
      <w:tr w:rsidR="00467EF7" w:rsidRPr="007D4715" w:rsidTr="00BA128F">
        <w:trPr>
          <w:jc w:val="center"/>
        </w:trPr>
        <w:tc>
          <w:tcPr>
            <w:tcW w:w="704" w:type="dxa"/>
            <w:tcBorders>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1</w:t>
            </w:r>
          </w:p>
        </w:tc>
        <w:tc>
          <w:tcPr>
            <w:tcW w:w="3327" w:type="dxa"/>
            <w:tcBorders>
              <w:bottom w:val="dotted" w:sz="4" w:space="0" w:color="auto"/>
            </w:tcBorders>
            <w:vAlign w:val="center"/>
          </w:tcPr>
          <w:p w:rsidR="00467EF7" w:rsidRPr="007D4715" w:rsidRDefault="00467EF7" w:rsidP="0013208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Bảo tồn đa dạng sinh học</w:t>
            </w:r>
          </w:p>
        </w:tc>
        <w:tc>
          <w:tcPr>
            <w:tcW w:w="3196" w:type="dxa"/>
            <w:tcBorders>
              <w:bottom w:val="dotted" w:sz="4" w:space="0" w:color="auto"/>
            </w:tcBorders>
            <w:vAlign w:val="center"/>
          </w:tcPr>
          <w:p w:rsidR="00467EF7" w:rsidRPr="007D4715" w:rsidRDefault="00315DBB"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PGS.TS. </w:t>
            </w:r>
            <w:r w:rsidR="00467EF7" w:rsidRPr="007D4715">
              <w:rPr>
                <w:rFonts w:asciiTheme="majorHAnsi" w:eastAsia="Times New Roman" w:hAnsiTheme="majorHAnsi" w:cstheme="majorHAnsi"/>
                <w:color w:val="000000" w:themeColor="text1"/>
                <w:sz w:val="26"/>
                <w:szCs w:val="26"/>
              </w:rPr>
              <w:t>Đồng Thanh Hải</w:t>
            </w:r>
          </w:p>
          <w:p w:rsidR="00467EF7" w:rsidRPr="007D4715" w:rsidRDefault="00315DB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w:t>
            </w:r>
            <w:r w:rsidR="00467EF7" w:rsidRPr="007D4715">
              <w:rPr>
                <w:rFonts w:asciiTheme="majorHAnsi" w:eastAsia="Times New Roman" w:hAnsiTheme="majorHAnsi" w:cstheme="majorHAnsi"/>
                <w:color w:val="000000" w:themeColor="text1"/>
                <w:sz w:val="26"/>
                <w:szCs w:val="26"/>
              </w:rPr>
              <w:t xml:space="preserve"> Vũ Tiến Thịnh</w:t>
            </w:r>
          </w:p>
          <w:p w:rsidR="00467EF7" w:rsidRPr="007D4715" w:rsidRDefault="00467EF7">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Hoàng Văn Sâm</w:t>
            </w:r>
          </w:p>
          <w:p w:rsidR="00467EF7" w:rsidRPr="007D4715" w:rsidRDefault="00315DB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w:t>
            </w:r>
            <w:r w:rsidR="00467EF7" w:rsidRPr="007D4715">
              <w:rPr>
                <w:rFonts w:asciiTheme="majorHAnsi" w:eastAsia="Times New Roman" w:hAnsiTheme="majorHAnsi" w:cstheme="majorHAnsi"/>
                <w:color w:val="000000" w:themeColor="text1"/>
                <w:sz w:val="26"/>
                <w:szCs w:val="26"/>
              </w:rPr>
              <w:t xml:space="preserve"> Trần Ngọc Hải</w:t>
            </w:r>
          </w:p>
          <w:p w:rsidR="00467EF7" w:rsidRPr="007D4715" w:rsidRDefault="00467EF7">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Lê Bảo Thanh</w:t>
            </w:r>
          </w:p>
        </w:tc>
        <w:tc>
          <w:tcPr>
            <w:tcW w:w="1834" w:type="dxa"/>
            <w:tcBorders>
              <w:bottom w:val="dotted" w:sz="4" w:space="0" w:color="auto"/>
            </w:tcBorders>
            <w:vAlign w:val="center"/>
          </w:tcPr>
          <w:p w:rsidR="00467EF7" w:rsidRPr="007D4715" w:rsidRDefault="00103C4F">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5 - 10</w:t>
            </w:r>
          </w:p>
        </w:tc>
      </w:tr>
      <w:tr w:rsidR="00291EE2" w:rsidRPr="007D4715" w:rsidTr="00BA128F">
        <w:trPr>
          <w:jc w:val="center"/>
        </w:trPr>
        <w:tc>
          <w:tcPr>
            <w:tcW w:w="704" w:type="dxa"/>
            <w:tcBorders>
              <w:top w:val="dotted" w:sz="4" w:space="0" w:color="auto"/>
              <w:bottom w:val="dotted" w:sz="4" w:space="0" w:color="auto"/>
            </w:tcBorders>
            <w:vAlign w:val="center"/>
          </w:tcPr>
          <w:p w:rsidR="00291EE2" w:rsidRPr="007D4715" w:rsidRDefault="00291EE2"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2</w:t>
            </w:r>
          </w:p>
        </w:tc>
        <w:tc>
          <w:tcPr>
            <w:tcW w:w="3327" w:type="dxa"/>
            <w:tcBorders>
              <w:top w:val="dotted" w:sz="4" w:space="0" w:color="auto"/>
              <w:bottom w:val="dotted" w:sz="4" w:space="0" w:color="auto"/>
            </w:tcBorders>
            <w:vAlign w:val="center"/>
          </w:tcPr>
          <w:p w:rsidR="00291EE2" w:rsidRPr="007D4715" w:rsidRDefault="00291EE2" w:rsidP="0013208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Sinh thái và tập tính động vật hoang dã</w:t>
            </w:r>
          </w:p>
        </w:tc>
        <w:tc>
          <w:tcPr>
            <w:tcW w:w="3196" w:type="dxa"/>
            <w:tcBorders>
              <w:top w:val="dotted" w:sz="4" w:space="0" w:color="auto"/>
              <w:bottom w:val="dotted" w:sz="4" w:space="0" w:color="auto"/>
            </w:tcBorders>
            <w:vAlign w:val="center"/>
          </w:tcPr>
          <w:p w:rsidR="00291EE2" w:rsidRPr="007D4715" w:rsidRDefault="00291EE2"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Đồng Thanh Hải</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Vũ Tiến Thịnh</w:t>
            </w:r>
          </w:p>
          <w:p w:rsidR="00291EE2" w:rsidRPr="007D4715" w:rsidRDefault="00103C4F">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Lưu Quang Vinh</w:t>
            </w:r>
          </w:p>
        </w:tc>
        <w:tc>
          <w:tcPr>
            <w:tcW w:w="1834" w:type="dxa"/>
            <w:tcBorders>
              <w:top w:val="dotted" w:sz="4" w:space="0" w:color="auto"/>
              <w:bottom w:val="dotted" w:sz="4" w:space="0" w:color="auto"/>
            </w:tcBorders>
            <w:vAlign w:val="center"/>
          </w:tcPr>
          <w:p w:rsidR="00291EE2" w:rsidRPr="007D4715" w:rsidRDefault="00103C4F">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3 – 5 </w:t>
            </w:r>
          </w:p>
        </w:tc>
      </w:tr>
      <w:tr w:rsidR="00291EE2" w:rsidRPr="007D4715" w:rsidTr="00BA128F">
        <w:trPr>
          <w:jc w:val="center"/>
        </w:trPr>
        <w:tc>
          <w:tcPr>
            <w:tcW w:w="704" w:type="dxa"/>
            <w:tcBorders>
              <w:top w:val="single" w:sz="4" w:space="0" w:color="auto"/>
              <w:bottom w:val="dotted" w:sz="4" w:space="0" w:color="auto"/>
            </w:tcBorders>
            <w:vAlign w:val="center"/>
          </w:tcPr>
          <w:p w:rsidR="00291EE2" w:rsidRPr="007D4715" w:rsidRDefault="00291EE2"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3</w:t>
            </w:r>
          </w:p>
        </w:tc>
        <w:tc>
          <w:tcPr>
            <w:tcW w:w="3327" w:type="dxa"/>
            <w:tcBorders>
              <w:top w:val="single" w:sz="4" w:space="0" w:color="auto"/>
              <w:bottom w:val="dotted" w:sz="4" w:space="0" w:color="auto"/>
            </w:tcBorders>
            <w:vAlign w:val="center"/>
          </w:tcPr>
          <w:p w:rsidR="00291EE2" w:rsidRPr="007D4715" w:rsidRDefault="00291EE2" w:rsidP="0013208B">
            <w:pPr>
              <w:autoSpaceDE w:val="0"/>
              <w:autoSpaceDN w:val="0"/>
              <w:spacing w:line="360" w:lineRule="auto"/>
              <w:rPr>
                <w:rFonts w:asciiTheme="majorHAnsi" w:hAnsiTheme="majorHAnsi" w:cstheme="majorHAnsi"/>
                <w:color w:val="000000" w:themeColor="text1"/>
                <w:sz w:val="26"/>
                <w:szCs w:val="26"/>
              </w:rPr>
            </w:pPr>
            <w:r w:rsidRPr="007D4715">
              <w:rPr>
                <w:rFonts w:asciiTheme="majorHAnsi" w:hAnsiTheme="majorHAnsi" w:cstheme="majorHAnsi"/>
                <w:color w:val="000000" w:themeColor="text1"/>
                <w:sz w:val="26"/>
                <w:szCs w:val="26"/>
              </w:rPr>
              <w:t>Quản lý sinh vật rừng</w:t>
            </w:r>
          </w:p>
        </w:tc>
        <w:tc>
          <w:tcPr>
            <w:tcW w:w="3196" w:type="dxa"/>
            <w:tcBorders>
              <w:top w:val="single" w:sz="4" w:space="0" w:color="auto"/>
              <w:bottom w:val="dotted" w:sz="4" w:space="0" w:color="auto"/>
            </w:tcBorders>
            <w:vAlign w:val="center"/>
          </w:tcPr>
          <w:p w:rsidR="00291EE2" w:rsidRPr="007D4715" w:rsidRDefault="00291EE2"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Đồng Thanh Hải</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Vũ Tiến Thịnh</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Hoàng Văn Sâm</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Trần Ngọc Hải</w:t>
            </w:r>
          </w:p>
          <w:p w:rsidR="00103C4F" w:rsidRPr="007D4715" w:rsidRDefault="00103C4F">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Lưu Quang Vinh</w:t>
            </w:r>
          </w:p>
        </w:tc>
        <w:tc>
          <w:tcPr>
            <w:tcW w:w="1834" w:type="dxa"/>
            <w:tcBorders>
              <w:top w:val="single" w:sz="4" w:space="0" w:color="auto"/>
              <w:bottom w:val="dotted" w:sz="4" w:space="0" w:color="auto"/>
            </w:tcBorders>
            <w:vAlign w:val="center"/>
          </w:tcPr>
          <w:p w:rsidR="00291EE2" w:rsidRPr="007D4715" w:rsidRDefault="00103C4F">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5 – 8</w:t>
            </w:r>
          </w:p>
          <w:p w:rsidR="00103C4F" w:rsidRPr="007D4715" w:rsidRDefault="00103C4F">
            <w:pPr>
              <w:spacing w:line="360" w:lineRule="auto"/>
              <w:rPr>
                <w:rFonts w:asciiTheme="majorHAnsi" w:eastAsia="Times New Roman" w:hAnsiTheme="majorHAnsi" w:cstheme="majorHAnsi"/>
                <w:color w:val="000000" w:themeColor="text1"/>
                <w:sz w:val="26"/>
                <w:szCs w:val="26"/>
              </w:rPr>
            </w:pPr>
          </w:p>
        </w:tc>
      </w:tr>
      <w:tr w:rsidR="00291EE2" w:rsidRPr="007D4715" w:rsidTr="00BA128F">
        <w:trPr>
          <w:jc w:val="center"/>
        </w:trPr>
        <w:tc>
          <w:tcPr>
            <w:tcW w:w="704" w:type="dxa"/>
            <w:tcBorders>
              <w:top w:val="single" w:sz="4" w:space="0" w:color="auto"/>
              <w:bottom w:val="dotted" w:sz="4" w:space="0" w:color="auto"/>
            </w:tcBorders>
            <w:vAlign w:val="center"/>
          </w:tcPr>
          <w:p w:rsidR="00291EE2" w:rsidRPr="007D4715" w:rsidRDefault="00291EE2"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4</w:t>
            </w:r>
          </w:p>
        </w:tc>
        <w:tc>
          <w:tcPr>
            <w:tcW w:w="3327" w:type="dxa"/>
            <w:tcBorders>
              <w:top w:val="single" w:sz="4" w:space="0" w:color="auto"/>
              <w:bottom w:val="dotted" w:sz="4" w:space="0" w:color="auto"/>
            </w:tcBorders>
            <w:vAlign w:val="center"/>
          </w:tcPr>
          <w:p w:rsidR="00291EE2" w:rsidRPr="007D4715" w:rsidRDefault="00291EE2" w:rsidP="0013208B">
            <w:pPr>
              <w:autoSpaceDE w:val="0"/>
              <w:autoSpaceDN w:val="0"/>
              <w:spacing w:line="360" w:lineRule="auto"/>
              <w:rPr>
                <w:rFonts w:asciiTheme="majorHAnsi" w:hAnsiTheme="majorHAnsi" w:cstheme="majorHAnsi"/>
                <w:color w:val="000000" w:themeColor="text1"/>
                <w:sz w:val="26"/>
                <w:szCs w:val="26"/>
              </w:rPr>
            </w:pPr>
            <w:r w:rsidRPr="007D4715">
              <w:rPr>
                <w:rFonts w:asciiTheme="majorHAnsi" w:hAnsiTheme="majorHAnsi" w:cstheme="majorHAnsi"/>
                <w:color w:val="000000" w:themeColor="text1"/>
                <w:sz w:val="26"/>
                <w:szCs w:val="26"/>
              </w:rPr>
              <w:t xml:space="preserve">Kỹ thuật nhân nuôi động vật hoang dã </w:t>
            </w:r>
          </w:p>
        </w:tc>
        <w:tc>
          <w:tcPr>
            <w:tcW w:w="3196" w:type="dxa"/>
            <w:tcBorders>
              <w:top w:val="single" w:sz="4" w:space="0" w:color="auto"/>
              <w:bottom w:val="dotted" w:sz="4" w:space="0" w:color="auto"/>
            </w:tcBorders>
            <w:vAlign w:val="center"/>
          </w:tcPr>
          <w:p w:rsidR="00291EE2" w:rsidRPr="007D4715" w:rsidRDefault="00291EE2"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Đồng Thanh Hải</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Vũ Tiến Thịnh</w:t>
            </w:r>
          </w:p>
          <w:p w:rsidR="00103C4F" w:rsidRPr="007D4715" w:rsidRDefault="00103C4F">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Lưu Quang Vinh</w:t>
            </w:r>
          </w:p>
        </w:tc>
        <w:tc>
          <w:tcPr>
            <w:tcW w:w="1834" w:type="dxa"/>
            <w:tcBorders>
              <w:top w:val="single" w:sz="4" w:space="0" w:color="auto"/>
              <w:bottom w:val="dotted" w:sz="4" w:space="0" w:color="auto"/>
            </w:tcBorders>
            <w:vAlign w:val="center"/>
          </w:tcPr>
          <w:p w:rsidR="00291EE2" w:rsidRPr="007D4715" w:rsidRDefault="00103C4F">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2 – 3 </w:t>
            </w:r>
            <w:r w:rsidR="00291EE2" w:rsidRPr="007D4715">
              <w:rPr>
                <w:rFonts w:asciiTheme="majorHAnsi" w:eastAsia="Times New Roman" w:hAnsiTheme="majorHAnsi" w:cstheme="majorHAnsi"/>
                <w:color w:val="000000" w:themeColor="text1"/>
                <w:sz w:val="26"/>
                <w:szCs w:val="26"/>
              </w:rPr>
              <w:t xml:space="preserve"> </w:t>
            </w:r>
          </w:p>
        </w:tc>
      </w:tr>
      <w:tr w:rsidR="00467EF7" w:rsidRPr="007D4715" w:rsidTr="00BA128F">
        <w:trPr>
          <w:jc w:val="center"/>
        </w:trPr>
        <w:tc>
          <w:tcPr>
            <w:tcW w:w="704" w:type="dxa"/>
            <w:tcBorders>
              <w:top w:val="single"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5</w:t>
            </w:r>
          </w:p>
        </w:tc>
        <w:tc>
          <w:tcPr>
            <w:tcW w:w="3327" w:type="dxa"/>
            <w:tcBorders>
              <w:top w:val="single" w:sz="4" w:space="0" w:color="auto"/>
              <w:bottom w:val="dotted" w:sz="4" w:space="0" w:color="auto"/>
            </w:tcBorders>
            <w:vAlign w:val="center"/>
          </w:tcPr>
          <w:p w:rsidR="00467EF7" w:rsidRPr="007D4715" w:rsidRDefault="00467EF7" w:rsidP="0013208B">
            <w:pPr>
              <w:autoSpaceDE w:val="0"/>
              <w:autoSpaceDN w:val="0"/>
              <w:spacing w:line="360" w:lineRule="auto"/>
              <w:rPr>
                <w:rFonts w:asciiTheme="majorHAnsi" w:hAnsiTheme="majorHAnsi" w:cstheme="majorHAnsi"/>
                <w:color w:val="000000" w:themeColor="text1"/>
                <w:sz w:val="26"/>
                <w:szCs w:val="26"/>
              </w:rPr>
            </w:pPr>
            <w:r w:rsidRPr="007D4715">
              <w:rPr>
                <w:rFonts w:asciiTheme="majorHAnsi" w:hAnsiTheme="majorHAnsi" w:cstheme="majorHAnsi"/>
                <w:color w:val="000000" w:themeColor="text1"/>
                <w:sz w:val="26"/>
                <w:szCs w:val="26"/>
              </w:rPr>
              <w:t>Phân loại và bảo tồn thực vật rừng</w:t>
            </w:r>
          </w:p>
        </w:tc>
        <w:tc>
          <w:tcPr>
            <w:tcW w:w="3196" w:type="dxa"/>
            <w:tcBorders>
              <w:top w:val="single" w:sz="4" w:space="0" w:color="auto"/>
              <w:bottom w:val="dotted" w:sz="4" w:space="0" w:color="auto"/>
            </w:tcBorders>
            <w:vAlign w:val="center"/>
          </w:tcPr>
          <w:p w:rsidR="00467EF7" w:rsidRPr="007D4715" w:rsidRDefault="00315DBB"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w:t>
            </w:r>
            <w:r w:rsidR="00467EF7" w:rsidRPr="007D4715">
              <w:rPr>
                <w:rFonts w:asciiTheme="majorHAnsi" w:eastAsia="Times New Roman" w:hAnsiTheme="majorHAnsi" w:cstheme="majorHAnsi"/>
                <w:color w:val="000000" w:themeColor="text1"/>
                <w:sz w:val="26"/>
                <w:szCs w:val="26"/>
              </w:rPr>
              <w:t>TS. Hoàng Văn Sâm</w:t>
            </w:r>
          </w:p>
          <w:p w:rsidR="00467EF7" w:rsidRPr="007D4715" w:rsidRDefault="00315DB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w:t>
            </w:r>
            <w:r w:rsidR="00467EF7" w:rsidRPr="007D4715">
              <w:rPr>
                <w:rFonts w:asciiTheme="majorHAnsi" w:eastAsia="Times New Roman" w:hAnsiTheme="majorHAnsi" w:cstheme="majorHAnsi"/>
                <w:color w:val="000000" w:themeColor="text1"/>
                <w:sz w:val="26"/>
                <w:szCs w:val="26"/>
              </w:rPr>
              <w:t>TS. Trần Ngọc Hải</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Lê Bảo Thanh</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Vương Duy Hưng</w:t>
            </w:r>
          </w:p>
          <w:p w:rsidR="00103C4F" w:rsidRPr="007D4715" w:rsidRDefault="00103C4F">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Nguyễn Thanh Tuấn</w:t>
            </w:r>
          </w:p>
        </w:tc>
        <w:tc>
          <w:tcPr>
            <w:tcW w:w="1834" w:type="dxa"/>
            <w:tcBorders>
              <w:top w:val="single" w:sz="4" w:space="0" w:color="auto"/>
              <w:bottom w:val="dotted" w:sz="4" w:space="0" w:color="auto"/>
            </w:tcBorders>
            <w:vAlign w:val="center"/>
          </w:tcPr>
          <w:p w:rsidR="00467EF7" w:rsidRPr="007D4715" w:rsidRDefault="00103C4F">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5 – 10 </w:t>
            </w:r>
          </w:p>
        </w:tc>
      </w:tr>
      <w:tr w:rsidR="00467EF7" w:rsidRPr="007D4715" w:rsidTr="00BA128F">
        <w:trPr>
          <w:jc w:val="center"/>
        </w:trPr>
        <w:tc>
          <w:tcPr>
            <w:tcW w:w="704" w:type="dxa"/>
            <w:tcBorders>
              <w:top w:val="single"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6</w:t>
            </w:r>
          </w:p>
        </w:tc>
        <w:tc>
          <w:tcPr>
            <w:tcW w:w="3327" w:type="dxa"/>
            <w:tcBorders>
              <w:top w:val="single" w:sz="4" w:space="0" w:color="auto"/>
              <w:bottom w:val="dotted" w:sz="4" w:space="0" w:color="auto"/>
            </w:tcBorders>
            <w:vAlign w:val="center"/>
          </w:tcPr>
          <w:p w:rsidR="00467EF7" w:rsidRPr="007D4715" w:rsidRDefault="00467EF7" w:rsidP="0013208B">
            <w:pPr>
              <w:autoSpaceDE w:val="0"/>
              <w:autoSpaceDN w:val="0"/>
              <w:spacing w:line="360" w:lineRule="auto"/>
              <w:rPr>
                <w:rFonts w:asciiTheme="majorHAnsi" w:hAnsiTheme="majorHAnsi" w:cstheme="majorHAnsi"/>
                <w:color w:val="000000" w:themeColor="text1"/>
                <w:sz w:val="26"/>
                <w:szCs w:val="26"/>
              </w:rPr>
            </w:pPr>
            <w:r w:rsidRPr="007D4715">
              <w:rPr>
                <w:rFonts w:asciiTheme="majorHAnsi" w:hAnsiTheme="majorHAnsi" w:cstheme="majorHAnsi"/>
                <w:color w:val="000000" w:themeColor="text1"/>
                <w:sz w:val="26"/>
                <w:szCs w:val="26"/>
              </w:rPr>
              <w:t>Đa dạng thực vật</w:t>
            </w:r>
          </w:p>
        </w:tc>
        <w:tc>
          <w:tcPr>
            <w:tcW w:w="3196" w:type="dxa"/>
            <w:tcBorders>
              <w:top w:val="single" w:sz="4" w:space="0" w:color="auto"/>
              <w:bottom w:val="dotted" w:sz="4" w:space="0" w:color="auto"/>
            </w:tcBorders>
            <w:vAlign w:val="center"/>
          </w:tcPr>
          <w:p w:rsidR="00467EF7" w:rsidRPr="007D4715" w:rsidRDefault="00467EF7"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Hoàng Văn Sâm</w:t>
            </w:r>
          </w:p>
          <w:p w:rsidR="00467EF7" w:rsidRPr="007D4715" w:rsidRDefault="00315DB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w:t>
            </w:r>
            <w:r w:rsidR="00467EF7" w:rsidRPr="007D4715">
              <w:rPr>
                <w:rFonts w:asciiTheme="majorHAnsi" w:eastAsia="Times New Roman" w:hAnsiTheme="majorHAnsi" w:cstheme="majorHAnsi"/>
                <w:color w:val="000000" w:themeColor="text1"/>
                <w:sz w:val="26"/>
                <w:szCs w:val="26"/>
              </w:rPr>
              <w:t>TS. Trần Ngọc Hải</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Vương Duy Hưng</w:t>
            </w:r>
          </w:p>
        </w:tc>
        <w:tc>
          <w:tcPr>
            <w:tcW w:w="1834" w:type="dxa"/>
            <w:tcBorders>
              <w:top w:val="single" w:sz="4" w:space="0" w:color="auto"/>
              <w:bottom w:val="dotted" w:sz="4" w:space="0" w:color="auto"/>
            </w:tcBorders>
            <w:vAlign w:val="center"/>
          </w:tcPr>
          <w:p w:rsidR="00467EF7" w:rsidRPr="007D4715" w:rsidRDefault="00103C4F">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4 – 5 </w:t>
            </w:r>
          </w:p>
        </w:tc>
      </w:tr>
      <w:tr w:rsidR="00467EF7" w:rsidRPr="007D4715" w:rsidTr="00BA128F">
        <w:trPr>
          <w:jc w:val="center"/>
        </w:trPr>
        <w:tc>
          <w:tcPr>
            <w:tcW w:w="704" w:type="dxa"/>
            <w:tcBorders>
              <w:top w:val="single"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7</w:t>
            </w:r>
          </w:p>
        </w:tc>
        <w:tc>
          <w:tcPr>
            <w:tcW w:w="3327" w:type="dxa"/>
            <w:tcBorders>
              <w:top w:val="single" w:sz="4" w:space="0" w:color="auto"/>
              <w:bottom w:val="dotted" w:sz="4" w:space="0" w:color="auto"/>
            </w:tcBorders>
            <w:vAlign w:val="center"/>
          </w:tcPr>
          <w:p w:rsidR="00467EF7" w:rsidRPr="007D4715" w:rsidRDefault="00467EF7" w:rsidP="0013208B">
            <w:pPr>
              <w:autoSpaceDE w:val="0"/>
              <w:autoSpaceDN w:val="0"/>
              <w:spacing w:line="360" w:lineRule="auto"/>
              <w:rPr>
                <w:rFonts w:asciiTheme="majorHAnsi" w:hAnsiTheme="majorHAnsi" w:cstheme="majorHAnsi"/>
                <w:color w:val="000000" w:themeColor="text1"/>
                <w:sz w:val="26"/>
                <w:szCs w:val="26"/>
              </w:rPr>
            </w:pPr>
            <w:r w:rsidRPr="007D4715">
              <w:rPr>
                <w:rFonts w:asciiTheme="majorHAnsi" w:hAnsiTheme="majorHAnsi" w:cstheme="majorHAnsi"/>
                <w:color w:val="000000" w:themeColor="text1"/>
                <w:sz w:val="26"/>
                <w:szCs w:val="26"/>
              </w:rPr>
              <w:t>Bảo tồn, phát triển cây lâm sản ngoài gỗ</w:t>
            </w:r>
          </w:p>
        </w:tc>
        <w:tc>
          <w:tcPr>
            <w:tcW w:w="3196" w:type="dxa"/>
            <w:tcBorders>
              <w:top w:val="single" w:sz="4" w:space="0" w:color="auto"/>
              <w:bottom w:val="dotted" w:sz="4" w:space="0" w:color="auto"/>
            </w:tcBorders>
            <w:vAlign w:val="center"/>
          </w:tcPr>
          <w:p w:rsidR="00467EF7" w:rsidRPr="007D4715" w:rsidRDefault="00467EF7"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Hoàng Văn Sâm</w:t>
            </w:r>
          </w:p>
          <w:p w:rsidR="00467EF7" w:rsidRPr="007D4715" w:rsidRDefault="00315DB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w:t>
            </w:r>
            <w:r w:rsidR="00467EF7" w:rsidRPr="007D4715">
              <w:rPr>
                <w:rFonts w:asciiTheme="majorHAnsi" w:eastAsia="Times New Roman" w:hAnsiTheme="majorHAnsi" w:cstheme="majorHAnsi"/>
                <w:color w:val="000000" w:themeColor="text1"/>
                <w:sz w:val="26"/>
                <w:szCs w:val="26"/>
              </w:rPr>
              <w:t>TS. Trần Ngọc Hải</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Vương Duy Hưng</w:t>
            </w:r>
          </w:p>
        </w:tc>
        <w:tc>
          <w:tcPr>
            <w:tcW w:w="1834" w:type="dxa"/>
            <w:tcBorders>
              <w:top w:val="single" w:sz="4" w:space="0" w:color="auto"/>
              <w:bottom w:val="dotted" w:sz="4" w:space="0" w:color="auto"/>
            </w:tcBorders>
            <w:vAlign w:val="center"/>
          </w:tcPr>
          <w:p w:rsidR="00467EF7" w:rsidRPr="007D4715" w:rsidRDefault="00103C4F">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4 – 5 </w:t>
            </w:r>
          </w:p>
        </w:tc>
      </w:tr>
      <w:tr w:rsidR="00467EF7" w:rsidRPr="007D4715" w:rsidTr="00BA128F">
        <w:trPr>
          <w:jc w:val="center"/>
        </w:trPr>
        <w:tc>
          <w:tcPr>
            <w:tcW w:w="704" w:type="dxa"/>
            <w:tcBorders>
              <w:top w:val="single"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lastRenderedPageBreak/>
              <w:t>8</w:t>
            </w:r>
          </w:p>
        </w:tc>
        <w:tc>
          <w:tcPr>
            <w:tcW w:w="3327" w:type="dxa"/>
            <w:tcBorders>
              <w:top w:val="single" w:sz="4" w:space="0" w:color="auto"/>
              <w:bottom w:val="dotted" w:sz="4" w:space="0" w:color="auto"/>
            </w:tcBorders>
            <w:vAlign w:val="center"/>
          </w:tcPr>
          <w:p w:rsidR="00467EF7" w:rsidRPr="007D4715" w:rsidRDefault="00467EF7" w:rsidP="0013208B">
            <w:pPr>
              <w:autoSpaceDE w:val="0"/>
              <w:autoSpaceDN w:val="0"/>
              <w:spacing w:line="360" w:lineRule="auto"/>
              <w:rPr>
                <w:rFonts w:asciiTheme="majorHAnsi" w:hAnsiTheme="majorHAnsi" w:cstheme="majorHAnsi"/>
                <w:color w:val="000000" w:themeColor="text1"/>
                <w:sz w:val="26"/>
                <w:szCs w:val="26"/>
              </w:rPr>
            </w:pPr>
            <w:r w:rsidRPr="007D4715">
              <w:rPr>
                <w:rFonts w:asciiTheme="majorHAnsi" w:hAnsiTheme="majorHAnsi" w:cstheme="majorHAnsi"/>
                <w:color w:val="000000" w:themeColor="text1"/>
                <w:sz w:val="26"/>
                <w:szCs w:val="26"/>
              </w:rPr>
              <w:t>Quản lý sâu bệnh hại</w:t>
            </w:r>
          </w:p>
        </w:tc>
        <w:tc>
          <w:tcPr>
            <w:tcW w:w="3196" w:type="dxa"/>
            <w:tcBorders>
              <w:top w:val="single" w:sz="4" w:space="0" w:color="auto"/>
              <w:bottom w:val="dotted" w:sz="4" w:space="0" w:color="auto"/>
            </w:tcBorders>
            <w:vAlign w:val="center"/>
          </w:tcPr>
          <w:p w:rsidR="00467EF7" w:rsidRPr="007D4715" w:rsidRDefault="00467EF7"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Lê bảo Thanh</w:t>
            </w:r>
          </w:p>
        </w:tc>
        <w:tc>
          <w:tcPr>
            <w:tcW w:w="1834" w:type="dxa"/>
            <w:tcBorders>
              <w:top w:val="single" w:sz="4" w:space="0" w:color="auto"/>
              <w:bottom w:val="dotted" w:sz="4" w:space="0" w:color="auto"/>
            </w:tcBorders>
            <w:vAlign w:val="center"/>
          </w:tcPr>
          <w:p w:rsidR="00467EF7" w:rsidRPr="007D4715" w:rsidRDefault="00103C4F">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1 – 2 </w:t>
            </w:r>
          </w:p>
        </w:tc>
      </w:tr>
      <w:tr w:rsidR="00467EF7" w:rsidRPr="007D4715" w:rsidTr="00BA128F">
        <w:trPr>
          <w:jc w:val="center"/>
        </w:trPr>
        <w:tc>
          <w:tcPr>
            <w:tcW w:w="704" w:type="dxa"/>
            <w:tcBorders>
              <w:top w:val="single"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9</w:t>
            </w:r>
          </w:p>
        </w:tc>
        <w:tc>
          <w:tcPr>
            <w:tcW w:w="3327" w:type="dxa"/>
            <w:tcBorders>
              <w:top w:val="single" w:sz="4" w:space="0" w:color="auto"/>
              <w:bottom w:val="dotted" w:sz="4" w:space="0" w:color="auto"/>
            </w:tcBorders>
            <w:vAlign w:val="center"/>
          </w:tcPr>
          <w:p w:rsidR="00467EF7" w:rsidRPr="007D4715" w:rsidRDefault="00467EF7" w:rsidP="0013208B">
            <w:pPr>
              <w:autoSpaceDE w:val="0"/>
              <w:autoSpaceDN w:val="0"/>
              <w:spacing w:line="360" w:lineRule="auto"/>
              <w:rPr>
                <w:rFonts w:asciiTheme="majorHAnsi" w:hAnsiTheme="majorHAnsi" w:cstheme="majorHAnsi"/>
                <w:color w:val="000000" w:themeColor="text1"/>
                <w:sz w:val="26"/>
                <w:szCs w:val="26"/>
              </w:rPr>
            </w:pPr>
            <w:r w:rsidRPr="007D4715">
              <w:rPr>
                <w:rFonts w:asciiTheme="majorHAnsi" w:hAnsiTheme="majorHAnsi" w:cstheme="majorHAnsi"/>
                <w:color w:val="000000" w:themeColor="text1"/>
                <w:sz w:val="26"/>
                <w:szCs w:val="26"/>
              </w:rPr>
              <w:t>Quản lý, Sử dụng côn trùng và vi sinh vật có ích</w:t>
            </w:r>
          </w:p>
        </w:tc>
        <w:tc>
          <w:tcPr>
            <w:tcW w:w="3196" w:type="dxa"/>
            <w:tcBorders>
              <w:top w:val="single" w:sz="4" w:space="0" w:color="auto"/>
              <w:bottom w:val="dotted" w:sz="4" w:space="0" w:color="auto"/>
            </w:tcBorders>
            <w:vAlign w:val="center"/>
          </w:tcPr>
          <w:p w:rsidR="00467EF7" w:rsidRPr="007D4715" w:rsidRDefault="00467EF7" w:rsidP="00FF785A">
            <w:pPr>
              <w:spacing w:line="360" w:lineRule="auto"/>
              <w:rPr>
                <w:rFonts w:asciiTheme="majorHAnsi" w:hAnsiTheme="majorHAnsi" w:cstheme="majorHAnsi"/>
                <w:iCs/>
                <w:color w:val="000000" w:themeColor="text1"/>
                <w:sz w:val="26"/>
                <w:szCs w:val="26"/>
              </w:rPr>
            </w:pPr>
            <w:r w:rsidRPr="007D4715">
              <w:rPr>
                <w:rFonts w:asciiTheme="majorHAnsi" w:eastAsia="Times New Roman" w:hAnsiTheme="majorHAnsi" w:cstheme="majorHAnsi"/>
                <w:color w:val="000000" w:themeColor="text1"/>
                <w:sz w:val="26"/>
                <w:szCs w:val="26"/>
              </w:rPr>
              <w:t xml:space="preserve">TS. </w:t>
            </w:r>
            <w:r w:rsidRPr="007D4715">
              <w:rPr>
                <w:rFonts w:asciiTheme="majorHAnsi" w:hAnsiTheme="majorHAnsi" w:cstheme="majorHAnsi"/>
                <w:iCs/>
                <w:color w:val="000000" w:themeColor="text1"/>
                <w:sz w:val="26"/>
                <w:szCs w:val="26"/>
              </w:rPr>
              <w:t>Lê Bảo Thanh</w:t>
            </w:r>
          </w:p>
          <w:p w:rsidR="00103C4F" w:rsidRPr="007D4715" w:rsidRDefault="00103C4F">
            <w:pPr>
              <w:spacing w:line="360" w:lineRule="auto"/>
              <w:rPr>
                <w:rFonts w:asciiTheme="majorHAnsi" w:eastAsia="Times New Roman" w:hAnsiTheme="majorHAnsi" w:cstheme="majorHAnsi"/>
                <w:color w:val="000000" w:themeColor="text1"/>
                <w:sz w:val="26"/>
                <w:szCs w:val="26"/>
              </w:rPr>
            </w:pPr>
            <w:r w:rsidRPr="007D4715">
              <w:rPr>
                <w:rFonts w:asciiTheme="majorHAnsi" w:hAnsiTheme="majorHAnsi" w:cstheme="majorHAnsi"/>
                <w:iCs/>
                <w:color w:val="000000" w:themeColor="text1"/>
                <w:sz w:val="26"/>
                <w:szCs w:val="26"/>
              </w:rPr>
              <w:t>TS. Nguyễn Thành Tuấn</w:t>
            </w:r>
          </w:p>
        </w:tc>
        <w:tc>
          <w:tcPr>
            <w:tcW w:w="1834" w:type="dxa"/>
            <w:tcBorders>
              <w:top w:val="single" w:sz="4" w:space="0" w:color="auto"/>
              <w:bottom w:val="dotted" w:sz="4" w:space="0" w:color="auto"/>
            </w:tcBorders>
            <w:vAlign w:val="center"/>
          </w:tcPr>
          <w:p w:rsidR="00467EF7" w:rsidRPr="007D4715" w:rsidRDefault="00103C4F">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1 – 2 </w:t>
            </w:r>
          </w:p>
        </w:tc>
      </w:tr>
      <w:tr w:rsidR="00467EF7" w:rsidRPr="007D4715" w:rsidTr="00BA128F">
        <w:trPr>
          <w:jc w:val="center"/>
        </w:trPr>
        <w:tc>
          <w:tcPr>
            <w:tcW w:w="704" w:type="dxa"/>
            <w:tcBorders>
              <w:top w:val="single"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10</w:t>
            </w:r>
          </w:p>
        </w:tc>
        <w:tc>
          <w:tcPr>
            <w:tcW w:w="3327" w:type="dxa"/>
            <w:tcBorders>
              <w:top w:val="single" w:sz="4" w:space="0" w:color="auto"/>
              <w:bottom w:val="dotted" w:sz="4" w:space="0" w:color="auto"/>
            </w:tcBorders>
            <w:vAlign w:val="center"/>
          </w:tcPr>
          <w:p w:rsidR="00467EF7" w:rsidRPr="007D4715" w:rsidRDefault="00467EF7" w:rsidP="0013208B">
            <w:pPr>
              <w:autoSpaceDE w:val="0"/>
              <w:autoSpaceDN w:val="0"/>
              <w:spacing w:line="360" w:lineRule="auto"/>
              <w:rPr>
                <w:rFonts w:asciiTheme="majorHAnsi" w:hAnsiTheme="majorHAnsi" w:cstheme="majorHAnsi"/>
                <w:color w:val="000000" w:themeColor="text1"/>
                <w:sz w:val="26"/>
                <w:szCs w:val="26"/>
              </w:rPr>
            </w:pPr>
            <w:r w:rsidRPr="007D4715">
              <w:rPr>
                <w:rFonts w:asciiTheme="majorHAnsi" w:hAnsiTheme="majorHAnsi" w:cstheme="majorHAnsi"/>
                <w:color w:val="000000" w:themeColor="text1"/>
                <w:sz w:val="26"/>
                <w:szCs w:val="26"/>
              </w:rPr>
              <w:t>Kỹ thuật và các giải pháp phòng chống thiên tai và bảo vệ môi trường</w:t>
            </w:r>
          </w:p>
        </w:tc>
        <w:tc>
          <w:tcPr>
            <w:tcW w:w="3196" w:type="dxa"/>
            <w:tcBorders>
              <w:top w:val="single" w:sz="4" w:space="0" w:color="auto"/>
              <w:bottom w:val="dotted" w:sz="4" w:space="0" w:color="auto"/>
            </w:tcBorders>
            <w:vAlign w:val="center"/>
          </w:tcPr>
          <w:p w:rsidR="00467EF7" w:rsidRPr="007D4715" w:rsidRDefault="00467EF7"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Bùi Xuân Dũng</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Nguyễn Thị Thanh An</w:t>
            </w:r>
          </w:p>
        </w:tc>
        <w:tc>
          <w:tcPr>
            <w:tcW w:w="1834" w:type="dxa"/>
            <w:tcBorders>
              <w:top w:val="single" w:sz="4" w:space="0" w:color="auto"/>
              <w:bottom w:val="dotted" w:sz="4" w:space="0" w:color="auto"/>
            </w:tcBorders>
            <w:vAlign w:val="center"/>
          </w:tcPr>
          <w:p w:rsidR="00467EF7" w:rsidRPr="007D4715" w:rsidRDefault="00467EF7">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2-3</w:t>
            </w:r>
          </w:p>
        </w:tc>
      </w:tr>
      <w:tr w:rsidR="00467EF7" w:rsidRPr="007D4715" w:rsidTr="00BA128F">
        <w:trPr>
          <w:jc w:val="center"/>
        </w:trPr>
        <w:tc>
          <w:tcPr>
            <w:tcW w:w="704" w:type="dxa"/>
            <w:tcBorders>
              <w:top w:val="dotted"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1</w:t>
            </w:r>
            <w:r w:rsidR="00BB6EB1" w:rsidRPr="007D4715">
              <w:rPr>
                <w:rFonts w:asciiTheme="majorHAnsi" w:eastAsia="Times New Roman" w:hAnsiTheme="majorHAnsi" w:cstheme="majorHAnsi"/>
                <w:color w:val="000000" w:themeColor="text1"/>
                <w:sz w:val="26"/>
                <w:szCs w:val="26"/>
              </w:rPr>
              <w:t>1</w:t>
            </w:r>
          </w:p>
        </w:tc>
        <w:tc>
          <w:tcPr>
            <w:tcW w:w="3327" w:type="dxa"/>
            <w:tcBorders>
              <w:top w:val="dotted" w:sz="4" w:space="0" w:color="auto"/>
              <w:bottom w:val="dotted" w:sz="4" w:space="0" w:color="auto"/>
            </w:tcBorders>
            <w:vAlign w:val="center"/>
          </w:tcPr>
          <w:p w:rsidR="00467EF7" w:rsidRPr="007D4715" w:rsidRDefault="00467EF7" w:rsidP="0013208B">
            <w:pPr>
              <w:spacing w:line="360" w:lineRule="auto"/>
              <w:rPr>
                <w:rFonts w:asciiTheme="majorHAnsi" w:eastAsia="Times New Roman" w:hAnsiTheme="majorHAnsi" w:cstheme="majorHAnsi"/>
                <w:color w:val="000000" w:themeColor="text1"/>
                <w:sz w:val="26"/>
                <w:szCs w:val="26"/>
              </w:rPr>
            </w:pPr>
            <w:r w:rsidRPr="007D4715">
              <w:rPr>
                <w:rFonts w:asciiTheme="majorHAnsi" w:hAnsiTheme="majorHAnsi" w:cstheme="majorHAnsi"/>
                <w:color w:val="000000" w:themeColor="text1"/>
                <w:sz w:val="26"/>
                <w:szCs w:val="26"/>
              </w:rPr>
              <w:t>Quản lý rừng bền vững</w:t>
            </w:r>
          </w:p>
        </w:tc>
        <w:tc>
          <w:tcPr>
            <w:tcW w:w="3196" w:type="dxa"/>
            <w:tcBorders>
              <w:top w:val="dotted" w:sz="4" w:space="0" w:color="auto"/>
              <w:bottom w:val="dotted" w:sz="4" w:space="0" w:color="auto"/>
            </w:tcBorders>
            <w:vAlign w:val="center"/>
          </w:tcPr>
          <w:p w:rsidR="00467EF7" w:rsidRPr="007D4715" w:rsidRDefault="00467EF7"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PGS.TS. </w:t>
            </w:r>
            <w:r w:rsidR="00BB6EB1" w:rsidRPr="007D4715">
              <w:rPr>
                <w:rFonts w:asciiTheme="majorHAnsi" w:eastAsia="Times New Roman" w:hAnsiTheme="majorHAnsi" w:cstheme="majorHAnsi"/>
                <w:color w:val="000000" w:themeColor="text1"/>
                <w:sz w:val="26"/>
                <w:szCs w:val="26"/>
              </w:rPr>
              <w:t>Phùng Văn Khoa</w:t>
            </w:r>
          </w:p>
          <w:p w:rsidR="00467EF7" w:rsidRPr="007D4715" w:rsidRDefault="00BB6EB1">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w:t>
            </w:r>
            <w:r w:rsidR="00467EF7" w:rsidRPr="007D4715">
              <w:rPr>
                <w:rFonts w:asciiTheme="majorHAnsi" w:eastAsia="Times New Roman" w:hAnsiTheme="majorHAnsi" w:cstheme="majorHAnsi"/>
                <w:color w:val="000000" w:themeColor="text1"/>
                <w:sz w:val="26"/>
                <w:szCs w:val="26"/>
              </w:rPr>
              <w:t>TS. Trần Ngọc Hải</w:t>
            </w:r>
          </w:p>
        </w:tc>
        <w:tc>
          <w:tcPr>
            <w:tcW w:w="1834" w:type="dxa"/>
            <w:tcBorders>
              <w:top w:val="dotted" w:sz="4" w:space="0" w:color="auto"/>
              <w:bottom w:val="dotted" w:sz="4" w:space="0" w:color="auto"/>
            </w:tcBorders>
            <w:vAlign w:val="center"/>
          </w:tcPr>
          <w:p w:rsidR="00467EF7" w:rsidRPr="007D4715" w:rsidRDefault="00467EF7">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2-3</w:t>
            </w:r>
          </w:p>
        </w:tc>
      </w:tr>
      <w:tr w:rsidR="00467EF7" w:rsidRPr="007D4715" w:rsidTr="00BA128F">
        <w:trPr>
          <w:jc w:val="center"/>
        </w:trPr>
        <w:tc>
          <w:tcPr>
            <w:tcW w:w="704" w:type="dxa"/>
            <w:tcBorders>
              <w:top w:val="dotted"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14</w:t>
            </w:r>
          </w:p>
        </w:tc>
        <w:tc>
          <w:tcPr>
            <w:tcW w:w="3327" w:type="dxa"/>
            <w:tcBorders>
              <w:top w:val="dotted" w:sz="4" w:space="0" w:color="auto"/>
              <w:bottom w:val="dotted" w:sz="4" w:space="0" w:color="auto"/>
            </w:tcBorders>
            <w:vAlign w:val="center"/>
          </w:tcPr>
          <w:p w:rsidR="00467EF7" w:rsidRPr="007D4715" w:rsidRDefault="00467EF7" w:rsidP="0013208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Ứng dụng Viễn thám và GIS trong quản lý tài nguyên </w:t>
            </w:r>
            <w:r w:rsidR="00FF7921">
              <w:rPr>
                <w:rFonts w:asciiTheme="majorHAnsi" w:eastAsia="Times New Roman" w:hAnsiTheme="majorHAnsi" w:cstheme="majorHAnsi"/>
                <w:color w:val="000000" w:themeColor="text1"/>
                <w:sz w:val="26"/>
                <w:szCs w:val="26"/>
              </w:rPr>
              <w:t>thiên nhiên và môi trường</w:t>
            </w:r>
          </w:p>
        </w:tc>
        <w:tc>
          <w:tcPr>
            <w:tcW w:w="3196" w:type="dxa"/>
            <w:tcBorders>
              <w:top w:val="dotted" w:sz="4" w:space="0" w:color="auto"/>
              <w:bottom w:val="dotted" w:sz="4" w:space="0" w:color="auto"/>
            </w:tcBorders>
            <w:vAlign w:val="center"/>
          </w:tcPr>
          <w:p w:rsidR="00467EF7" w:rsidRPr="007D4715" w:rsidRDefault="00467EF7"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Phùng Văn Khoa</w:t>
            </w:r>
          </w:p>
          <w:p w:rsidR="00467EF7" w:rsidRPr="007D4715" w:rsidRDefault="00467EF7">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Nguyễn Hải Hòa</w:t>
            </w:r>
          </w:p>
        </w:tc>
        <w:tc>
          <w:tcPr>
            <w:tcW w:w="1834" w:type="dxa"/>
            <w:tcBorders>
              <w:top w:val="dotted" w:sz="4" w:space="0" w:color="auto"/>
              <w:bottom w:val="dotted" w:sz="4" w:space="0" w:color="auto"/>
            </w:tcBorders>
            <w:vAlign w:val="center"/>
          </w:tcPr>
          <w:p w:rsidR="00467EF7" w:rsidRPr="007D4715" w:rsidRDefault="00467EF7">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2-3</w:t>
            </w:r>
          </w:p>
        </w:tc>
      </w:tr>
      <w:tr w:rsidR="00467EF7" w:rsidRPr="007D4715" w:rsidTr="00BA128F">
        <w:trPr>
          <w:jc w:val="center"/>
        </w:trPr>
        <w:tc>
          <w:tcPr>
            <w:tcW w:w="704" w:type="dxa"/>
            <w:tcBorders>
              <w:top w:val="dotted"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15</w:t>
            </w:r>
          </w:p>
        </w:tc>
        <w:tc>
          <w:tcPr>
            <w:tcW w:w="3327" w:type="dxa"/>
            <w:tcBorders>
              <w:top w:val="dotted" w:sz="4" w:space="0" w:color="auto"/>
              <w:bottom w:val="dotted" w:sz="4" w:space="0" w:color="auto"/>
            </w:tcBorders>
            <w:vAlign w:val="center"/>
          </w:tcPr>
          <w:p w:rsidR="00467EF7" w:rsidRPr="007D4715" w:rsidRDefault="00467EF7" w:rsidP="0013208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Thủy văn rừng và Quản lý lưu vực</w:t>
            </w:r>
          </w:p>
        </w:tc>
        <w:tc>
          <w:tcPr>
            <w:tcW w:w="3196" w:type="dxa"/>
            <w:tcBorders>
              <w:top w:val="dotted" w:sz="4" w:space="0" w:color="auto"/>
              <w:bottom w:val="dotted" w:sz="4" w:space="0" w:color="auto"/>
            </w:tcBorders>
            <w:vAlign w:val="center"/>
          </w:tcPr>
          <w:p w:rsidR="00467EF7" w:rsidRPr="007D4715" w:rsidRDefault="00467EF7"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Phùng Văn Khoa</w:t>
            </w:r>
          </w:p>
          <w:p w:rsidR="00467EF7" w:rsidRPr="007D4715" w:rsidRDefault="00467EF7">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Bùi Xuân Dũng</w:t>
            </w:r>
          </w:p>
        </w:tc>
        <w:tc>
          <w:tcPr>
            <w:tcW w:w="1834" w:type="dxa"/>
            <w:tcBorders>
              <w:top w:val="dotted" w:sz="4" w:space="0" w:color="auto"/>
              <w:bottom w:val="dotted" w:sz="4" w:space="0" w:color="auto"/>
            </w:tcBorders>
            <w:vAlign w:val="center"/>
          </w:tcPr>
          <w:p w:rsidR="00467EF7" w:rsidRPr="007D4715" w:rsidRDefault="00467EF7">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2-3</w:t>
            </w:r>
          </w:p>
        </w:tc>
      </w:tr>
      <w:tr w:rsidR="00467EF7" w:rsidRPr="007D4715" w:rsidTr="00BA128F">
        <w:trPr>
          <w:jc w:val="center"/>
        </w:trPr>
        <w:tc>
          <w:tcPr>
            <w:tcW w:w="704" w:type="dxa"/>
            <w:tcBorders>
              <w:top w:val="dotted"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16</w:t>
            </w:r>
          </w:p>
        </w:tc>
        <w:tc>
          <w:tcPr>
            <w:tcW w:w="3327" w:type="dxa"/>
            <w:tcBorders>
              <w:top w:val="dotted" w:sz="4" w:space="0" w:color="auto"/>
              <w:bottom w:val="dotted" w:sz="4" w:space="0" w:color="auto"/>
            </w:tcBorders>
            <w:vAlign w:val="center"/>
          </w:tcPr>
          <w:p w:rsidR="00467EF7" w:rsidRPr="007D4715" w:rsidRDefault="00467EF7" w:rsidP="0013208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Chính sách quản lý tài nguyên rừng</w:t>
            </w:r>
          </w:p>
        </w:tc>
        <w:tc>
          <w:tcPr>
            <w:tcW w:w="3196" w:type="dxa"/>
            <w:tcBorders>
              <w:top w:val="dotted" w:sz="4" w:space="0" w:color="auto"/>
              <w:bottom w:val="dotted" w:sz="4" w:space="0" w:color="auto"/>
            </w:tcBorders>
            <w:vAlign w:val="center"/>
          </w:tcPr>
          <w:p w:rsidR="00467EF7" w:rsidRPr="007D4715" w:rsidRDefault="00315DBB"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Trần Thị Thu Hà</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Lê Đình Hải</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Nguyễn Thị Thanh An</w:t>
            </w:r>
          </w:p>
          <w:p w:rsidR="00103C4F" w:rsidRPr="007D4715" w:rsidRDefault="00103C4F">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Ngô Duy Bách</w:t>
            </w:r>
          </w:p>
        </w:tc>
        <w:tc>
          <w:tcPr>
            <w:tcW w:w="1834" w:type="dxa"/>
            <w:tcBorders>
              <w:top w:val="dotted" w:sz="4" w:space="0" w:color="auto"/>
              <w:bottom w:val="dotted" w:sz="4" w:space="0" w:color="auto"/>
            </w:tcBorders>
            <w:vAlign w:val="center"/>
          </w:tcPr>
          <w:p w:rsidR="00467EF7" w:rsidRPr="007D4715" w:rsidRDefault="00103C4F">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4 – 5 </w:t>
            </w:r>
          </w:p>
        </w:tc>
      </w:tr>
      <w:tr w:rsidR="00467EF7" w:rsidRPr="007D4715" w:rsidTr="00BA128F">
        <w:trPr>
          <w:jc w:val="center"/>
        </w:trPr>
        <w:tc>
          <w:tcPr>
            <w:tcW w:w="704" w:type="dxa"/>
            <w:tcBorders>
              <w:top w:val="dotted"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17</w:t>
            </w:r>
          </w:p>
        </w:tc>
        <w:tc>
          <w:tcPr>
            <w:tcW w:w="3327" w:type="dxa"/>
            <w:tcBorders>
              <w:top w:val="dotted" w:sz="4" w:space="0" w:color="auto"/>
              <w:bottom w:val="dotted" w:sz="4" w:space="0" w:color="auto"/>
            </w:tcBorders>
            <w:vAlign w:val="center"/>
          </w:tcPr>
          <w:p w:rsidR="00467EF7" w:rsidRPr="007D4715" w:rsidRDefault="00467EF7" w:rsidP="0013208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Biến đổi khí hậu và Chi trả dịch vụ môi trường</w:t>
            </w:r>
          </w:p>
        </w:tc>
        <w:tc>
          <w:tcPr>
            <w:tcW w:w="3196" w:type="dxa"/>
            <w:tcBorders>
              <w:top w:val="dotted" w:sz="4" w:space="0" w:color="auto"/>
              <w:bottom w:val="dotted" w:sz="4" w:space="0" w:color="auto"/>
            </w:tcBorders>
            <w:vAlign w:val="center"/>
          </w:tcPr>
          <w:p w:rsidR="00467EF7" w:rsidRPr="007D4715" w:rsidRDefault="00467EF7"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Phùng Văn Khoa</w:t>
            </w:r>
          </w:p>
          <w:p w:rsidR="00467EF7" w:rsidRPr="007D4715" w:rsidRDefault="00315DB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Nguyễn Hải Hòa</w:t>
            </w:r>
          </w:p>
          <w:p w:rsidR="00103C4F" w:rsidRPr="007D4715" w:rsidRDefault="00103C4F">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Ngô Duy bách</w:t>
            </w:r>
          </w:p>
        </w:tc>
        <w:tc>
          <w:tcPr>
            <w:tcW w:w="1834" w:type="dxa"/>
            <w:tcBorders>
              <w:top w:val="dotted" w:sz="4" w:space="0" w:color="auto"/>
              <w:bottom w:val="dotted" w:sz="4" w:space="0" w:color="auto"/>
            </w:tcBorders>
            <w:vAlign w:val="center"/>
          </w:tcPr>
          <w:p w:rsidR="00467EF7" w:rsidRPr="007D4715" w:rsidRDefault="00103C4F">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3 – 5 </w:t>
            </w:r>
          </w:p>
        </w:tc>
      </w:tr>
      <w:tr w:rsidR="00467EF7" w:rsidRPr="007D4715" w:rsidTr="00BA128F">
        <w:trPr>
          <w:jc w:val="center"/>
        </w:trPr>
        <w:tc>
          <w:tcPr>
            <w:tcW w:w="704" w:type="dxa"/>
            <w:tcBorders>
              <w:top w:val="dotted"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18</w:t>
            </w:r>
          </w:p>
        </w:tc>
        <w:tc>
          <w:tcPr>
            <w:tcW w:w="3327" w:type="dxa"/>
            <w:tcBorders>
              <w:top w:val="dotted" w:sz="4" w:space="0" w:color="auto"/>
              <w:bottom w:val="dotted" w:sz="4" w:space="0" w:color="auto"/>
            </w:tcBorders>
            <w:vAlign w:val="center"/>
          </w:tcPr>
          <w:p w:rsidR="00467EF7" w:rsidRPr="007D4715" w:rsidRDefault="00467EF7" w:rsidP="0013208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Quản lý </w:t>
            </w:r>
            <w:r w:rsidR="00315DBB" w:rsidRPr="007D4715">
              <w:rPr>
                <w:rFonts w:asciiTheme="majorHAnsi" w:eastAsia="Times New Roman" w:hAnsiTheme="majorHAnsi" w:cstheme="majorHAnsi"/>
                <w:color w:val="000000" w:themeColor="text1"/>
                <w:sz w:val="26"/>
                <w:szCs w:val="26"/>
              </w:rPr>
              <w:t>tài nguyên</w:t>
            </w:r>
          </w:p>
        </w:tc>
        <w:tc>
          <w:tcPr>
            <w:tcW w:w="3196" w:type="dxa"/>
            <w:tcBorders>
              <w:top w:val="dotted" w:sz="4" w:space="0" w:color="auto"/>
              <w:bottom w:val="dotted" w:sz="4" w:space="0" w:color="auto"/>
            </w:tcBorders>
            <w:vAlign w:val="center"/>
          </w:tcPr>
          <w:p w:rsidR="00467EF7" w:rsidRPr="007D4715" w:rsidRDefault="00291EE2"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w:t>
            </w:r>
            <w:r w:rsidR="00467EF7" w:rsidRPr="007D4715">
              <w:rPr>
                <w:rFonts w:asciiTheme="majorHAnsi" w:eastAsia="Times New Roman" w:hAnsiTheme="majorHAnsi" w:cstheme="majorHAnsi"/>
                <w:color w:val="000000" w:themeColor="text1"/>
                <w:sz w:val="26"/>
                <w:szCs w:val="26"/>
              </w:rPr>
              <w:t xml:space="preserve">GS.TS. </w:t>
            </w:r>
            <w:r w:rsidR="00315DBB" w:rsidRPr="007D4715">
              <w:rPr>
                <w:rFonts w:asciiTheme="majorHAnsi" w:eastAsia="Times New Roman" w:hAnsiTheme="majorHAnsi" w:cstheme="majorHAnsi"/>
                <w:color w:val="000000" w:themeColor="text1"/>
                <w:sz w:val="26"/>
                <w:szCs w:val="26"/>
              </w:rPr>
              <w:t>Phùng Văn Khoa</w:t>
            </w:r>
          </w:p>
          <w:p w:rsidR="00467EF7" w:rsidRPr="007D4715" w:rsidRDefault="00467EF7">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TS. </w:t>
            </w:r>
            <w:r w:rsidR="00291EE2" w:rsidRPr="007D4715">
              <w:rPr>
                <w:rFonts w:asciiTheme="majorHAnsi" w:eastAsia="Times New Roman" w:hAnsiTheme="majorHAnsi" w:cstheme="majorHAnsi"/>
                <w:color w:val="000000" w:themeColor="text1"/>
                <w:sz w:val="26"/>
                <w:szCs w:val="26"/>
              </w:rPr>
              <w:t>Nguyễn Hải Hòa</w:t>
            </w:r>
          </w:p>
        </w:tc>
        <w:tc>
          <w:tcPr>
            <w:tcW w:w="1834" w:type="dxa"/>
            <w:tcBorders>
              <w:top w:val="dotted" w:sz="4" w:space="0" w:color="auto"/>
              <w:bottom w:val="dotted" w:sz="4" w:space="0" w:color="auto"/>
            </w:tcBorders>
            <w:vAlign w:val="center"/>
          </w:tcPr>
          <w:p w:rsidR="00467EF7" w:rsidRPr="007D4715" w:rsidRDefault="00467EF7">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2-3</w:t>
            </w:r>
          </w:p>
        </w:tc>
      </w:tr>
      <w:tr w:rsidR="00467EF7" w:rsidRPr="007D4715" w:rsidTr="00BA128F">
        <w:trPr>
          <w:jc w:val="center"/>
        </w:trPr>
        <w:tc>
          <w:tcPr>
            <w:tcW w:w="704" w:type="dxa"/>
            <w:tcBorders>
              <w:top w:val="dotted" w:sz="4" w:space="0" w:color="auto"/>
              <w:bottom w:val="dotted" w:sz="4" w:space="0" w:color="auto"/>
            </w:tcBorders>
            <w:vAlign w:val="center"/>
          </w:tcPr>
          <w:p w:rsidR="00467EF7" w:rsidRPr="007D4715" w:rsidRDefault="00467EF7"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19</w:t>
            </w:r>
          </w:p>
        </w:tc>
        <w:tc>
          <w:tcPr>
            <w:tcW w:w="3327" w:type="dxa"/>
            <w:tcBorders>
              <w:top w:val="dotted" w:sz="4" w:space="0" w:color="auto"/>
              <w:bottom w:val="dotted" w:sz="4" w:space="0" w:color="auto"/>
            </w:tcBorders>
            <w:vAlign w:val="center"/>
          </w:tcPr>
          <w:p w:rsidR="00467EF7" w:rsidRPr="007D4715" w:rsidRDefault="00467EF7" w:rsidP="0013208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Khai thác và phát triển nguồn gen sinh vật rừng</w:t>
            </w:r>
          </w:p>
        </w:tc>
        <w:tc>
          <w:tcPr>
            <w:tcW w:w="3196" w:type="dxa"/>
            <w:tcBorders>
              <w:top w:val="dotted" w:sz="4" w:space="0" w:color="auto"/>
              <w:bottom w:val="dotted" w:sz="4" w:space="0" w:color="auto"/>
            </w:tcBorders>
            <w:vAlign w:val="center"/>
          </w:tcPr>
          <w:p w:rsidR="00467EF7" w:rsidRPr="007D4715" w:rsidRDefault="00467EF7"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Trần Ngọc Hải</w:t>
            </w:r>
          </w:p>
          <w:p w:rsidR="00467EF7" w:rsidRPr="007D4715" w:rsidRDefault="00315DB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PGS.TS. Hoàng Văn Sâm</w:t>
            </w:r>
          </w:p>
          <w:p w:rsidR="00291EE2" w:rsidRPr="007D4715" w:rsidRDefault="00291EE2">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Vương Duy Hưng</w:t>
            </w:r>
          </w:p>
        </w:tc>
        <w:tc>
          <w:tcPr>
            <w:tcW w:w="1834" w:type="dxa"/>
            <w:tcBorders>
              <w:top w:val="dotted" w:sz="4" w:space="0" w:color="auto"/>
              <w:bottom w:val="dotted" w:sz="4" w:space="0" w:color="auto"/>
            </w:tcBorders>
            <w:vAlign w:val="center"/>
          </w:tcPr>
          <w:p w:rsidR="00467EF7" w:rsidRPr="007D4715" w:rsidRDefault="00103C4F">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 xml:space="preserve">3 – 5 </w:t>
            </w:r>
          </w:p>
        </w:tc>
      </w:tr>
      <w:tr w:rsidR="00315DBB" w:rsidRPr="007D4715" w:rsidTr="00BA128F">
        <w:trPr>
          <w:jc w:val="center"/>
        </w:trPr>
        <w:tc>
          <w:tcPr>
            <w:tcW w:w="704" w:type="dxa"/>
            <w:tcBorders>
              <w:top w:val="dotted" w:sz="4" w:space="0" w:color="auto"/>
              <w:bottom w:val="dotted" w:sz="4" w:space="0" w:color="auto"/>
            </w:tcBorders>
            <w:vAlign w:val="center"/>
          </w:tcPr>
          <w:p w:rsidR="00315DBB" w:rsidRPr="007D4715" w:rsidRDefault="00315DBB"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20</w:t>
            </w:r>
          </w:p>
        </w:tc>
        <w:tc>
          <w:tcPr>
            <w:tcW w:w="3327" w:type="dxa"/>
            <w:tcBorders>
              <w:top w:val="dotted" w:sz="4" w:space="0" w:color="auto"/>
              <w:bottom w:val="dotted" w:sz="4" w:space="0" w:color="auto"/>
            </w:tcBorders>
            <w:vAlign w:val="center"/>
          </w:tcPr>
          <w:p w:rsidR="00315DBB" w:rsidRPr="007D4715" w:rsidRDefault="00315DBB" w:rsidP="0013208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Kinh tế môi trường</w:t>
            </w:r>
          </w:p>
        </w:tc>
        <w:tc>
          <w:tcPr>
            <w:tcW w:w="3196" w:type="dxa"/>
            <w:tcBorders>
              <w:top w:val="dotted" w:sz="4" w:space="0" w:color="auto"/>
              <w:bottom w:val="dotted" w:sz="4" w:space="0" w:color="auto"/>
            </w:tcBorders>
            <w:vAlign w:val="center"/>
          </w:tcPr>
          <w:p w:rsidR="00315DBB" w:rsidRPr="007D4715" w:rsidRDefault="00315DBB"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Trần Thị Thu Hà</w:t>
            </w:r>
          </w:p>
          <w:p w:rsidR="00315DBB" w:rsidRPr="007D4715" w:rsidRDefault="00315DB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Lê Đình Hải</w:t>
            </w:r>
          </w:p>
        </w:tc>
        <w:tc>
          <w:tcPr>
            <w:tcW w:w="1834" w:type="dxa"/>
            <w:tcBorders>
              <w:top w:val="dotted" w:sz="4" w:space="0" w:color="auto"/>
              <w:bottom w:val="dotted" w:sz="4" w:space="0" w:color="auto"/>
            </w:tcBorders>
            <w:vAlign w:val="center"/>
          </w:tcPr>
          <w:p w:rsidR="00315DBB" w:rsidRPr="007D4715" w:rsidRDefault="00315DBB">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2-3</w:t>
            </w:r>
          </w:p>
        </w:tc>
      </w:tr>
      <w:tr w:rsidR="00291EE2" w:rsidRPr="007D4715" w:rsidTr="00BA128F">
        <w:trPr>
          <w:jc w:val="center"/>
        </w:trPr>
        <w:tc>
          <w:tcPr>
            <w:tcW w:w="704" w:type="dxa"/>
            <w:tcBorders>
              <w:top w:val="dotted" w:sz="4" w:space="0" w:color="auto"/>
              <w:bottom w:val="dotted" w:sz="4" w:space="0" w:color="auto"/>
            </w:tcBorders>
            <w:vAlign w:val="center"/>
          </w:tcPr>
          <w:p w:rsidR="00291EE2" w:rsidRPr="007D4715" w:rsidRDefault="00291EE2" w:rsidP="0058790C">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21</w:t>
            </w:r>
          </w:p>
        </w:tc>
        <w:tc>
          <w:tcPr>
            <w:tcW w:w="3327" w:type="dxa"/>
            <w:tcBorders>
              <w:top w:val="dotted" w:sz="4" w:space="0" w:color="auto"/>
              <w:bottom w:val="dotted" w:sz="4" w:space="0" w:color="auto"/>
            </w:tcBorders>
            <w:vAlign w:val="center"/>
          </w:tcPr>
          <w:p w:rsidR="00291EE2" w:rsidRPr="007D4715" w:rsidRDefault="00291EE2" w:rsidP="0013208B">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Quy hoạch sử dụng đất</w:t>
            </w:r>
          </w:p>
        </w:tc>
        <w:tc>
          <w:tcPr>
            <w:tcW w:w="3196" w:type="dxa"/>
            <w:tcBorders>
              <w:top w:val="dotted" w:sz="4" w:space="0" w:color="auto"/>
              <w:bottom w:val="dotted" w:sz="4" w:space="0" w:color="auto"/>
            </w:tcBorders>
            <w:vAlign w:val="center"/>
          </w:tcPr>
          <w:p w:rsidR="00291EE2" w:rsidRPr="007D4715" w:rsidRDefault="00291EE2" w:rsidP="00FF785A">
            <w:pPr>
              <w:spacing w:line="360" w:lineRule="auto"/>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TS. Nguyễn Bá Long</w:t>
            </w:r>
          </w:p>
        </w:tc>
        <w:tc>
          <w:tcPr>
            <w:tcW w:w="1834" w:type="dxa"/>
            <w:tcBorders>
              <w:top w:val="dotted" w:sz="4" w:space="0" w:color="auto"/>
              <w:bottom w:val="dotted" w:sz="4" w:space="0" w:color="auto"/>
            </w:tcBorders>
            <w:vAlign w:val="center"/>
          </w:tcPr>
          <w:p w:rsidR="00291EE2" w:rsidRPr="007D4715" w:rsidRDefault="00291EE2">
            <w:pPr>
              <w:spacing w:line="360" w:lineRule="auto"/>
              <w:jc w:val="center"/>
              <w:rPr>
                <w:rFonts w:asciiTheme="majorHAnsi" w:eastAsia="Times New Roman" w:hAnsiTheme="majorHAnsi" w:cstheme="majorHAnsi"/>
                <w:color w:val="000000" w:themeColor="text1"/>
                <w:sz w:val="26"/>
                <w:szCs w:val="26"/>
              </w:rPr>
            </w:pPr>
            <w:r w:rsidRPr="007D4715">
              <w:rPr>
                <w:rFonts w:asciiTheme="majorHAnsi" w:eastAsia="Times New Roman" w:hAnsiTheme="majorHAnsi" w:cstheme="majorHAnsi"/>
                <w:color w:val="000000" w:themeColor="text1"/>
                <w:sz w:val="26"/>
                <w:szCs w:val="26"/>
              </w:rPr>
              <w:t>2-3</w:t>
            </w:r>
          </w:p>
        </w:tc>
      </w:tr>
    </w:tbl>
    <w:p w:rsidR="00467EF7" w:rsidRPr="007D4715" w:rsidRDefault="00467EF7">
      <w:pPr>
        <w:spacing w:line="360" w:lineRule="auto"/>
        <w:ind w:firstLine="567"/>
        <w:jc w:val="both"/>
        <w:rPr>
          <w:rFonts w:asciiTheme="majorHAnsi" w:hAnsiTheme="majorHAnsi" w:cstheme="majorHAnsi"/>
          <w:b/>
          <w:color w:val="000000" w:themeColor="text1"/>
          <w:sz w:val="26"/>
          <w:szCs w:val="26"/>
        </w:rPr>
        <w:pPrChange w:id="3724" w:author="Nguyen" w:date="2017-11-22T10:15:00Z">
          <w:pPr>
            <w:spacing w:before="120" w:after="120" w:line="320" w:lineRule="exact"/>
            <w:ind w:firstLine="567"/>
            <w:jc w:val="both"/>
          </w:pPr>
        </w:pPrChange>
      </w:pPr>
    </w:p>
    <w:p w:rsidR="00467EF7" w:rsidRPr="007D4715" w:rsidRDefault="00467EF7">
      <w:pPr>
        <w:pStyle w:val="Bb"/>
        <w:pPrChange w:id="3725" w:author="Nguyen" w:date="2017-11-22T10:26:00Z">
          <w:pPr>
            <w:tabs>
              <w:tab w:val="num" w:pos="567"/>
            </w:tabs>
            <w:spacing w:before="120" w:after="120" w:line="320" w:lineRule="exact"/>
            <w:jc w:val="center"/>
          </w:pPr>
        </w:pPrChange>
      </w:pPr>
      <w:bookmarkStart w:id="3726" w:name="_Toc499113984"/>
      <w:r w:rsidRPr="007D4715">
        <w:lastRenderedPageBreak/>
        <w:t>Bả</w:t>
      </w:r>
      <w:r w:rsidR="000D6BC2" w:rsidRPr="007D4715">
        <w:t>ng 2</w:t>
      </w:r>
      <w:r w:rsidRPr="007D4715">
        <w:t>.</w:t>
      </w:r>
      <w:r w:rsidR="000D6BC2" w:rsidRPr="007D4715">
        <w:t>7</w:t>
      </w:r>
      <w:r w:rsidRPr="007D4715">
        <w:t>. Các công trình đã công bố của giảng viên cơ hữu</w:t>
      </w:r>
      <w:r w:rsidR="00C44EFD" w:rsidRPr="007D4715">
        <w:t xml:space="preserve"> </w:t>
      </w:r>
      <w:r w:rsidR="00BB7DCD" w:rsidRPr="007D4715">
        <w:t>thuộc ngành đào tạo đăng ký</w:t>
      </w:r>
      <w:bookmarkEnd w:id="3726"/>
    </w:p>
    <w:tbl>
      <w:tblPr>
        <w:tblW w:w="9625" w:type="dxa"/>
        <w:jc w:val="center"/>
        <w:tblInd w:w="113" w:type="dxa"/>
        <w:tblLayout w:type="fixed"/>
        <w:tblLook w:val="04A0" w:firstRow="1" w:lastRow="0" w:firstColumn="1" w:lastColumn="0" w:noHBand="0" w:noVBand="1"/>
        <w:tblPrChange w:id="3727" w:author="Nguyen" w:date="2017-11-22T10:26:00Z">
          <w:tblPr>
            <w:tblW w:w="9625" w:type="dxa"/>
            <w:tblInd w:w="113" w:type="dxa"/>
            <w:tblLayout w:type="fixed"/>
            <w:tblLook w:val="04A0" w:firstRow="1" w:lastRow="0" w:firstColumn="1" w:lastColumn="0" w:noHBand="0" w:noVBand="1"/>
          </w:tblPr>
        </w:tblPrChange>
      </w:tblPr>
      <w:tblGrid>
        <w:gridCol w:w="805"/>
        <w:gridCol w:w="3060"/>
        <w:gridCol w:w="7"/>
        <w:gridCol w:w="2423"/>
        <w:gridCol w:w="2340"/>
        <w:gridCol w:w="990"/>
        <w:tblGridChange w:id="3728">
          <w:tblGrid>
            <w:gridCol w:w="805"/>
            <w:gridCol w:w="3060"/>
            <w:gridCol w:w="7"/>
            <w:gridCol w:w="2423"/>
            <w:gridCol w:w="2340"/>
            <w:gridCol w:w="990"/>
          </w:tblGrid>
        </w:tblGridChange>
      </w:tblGrid>
      <w:tr w:rsidR="00C44EFD" w:rsidRPr="007D4715" w:rsidTr="00BB4B7B">
        <w:trPr>
          <w:trHeight w:val="330"/>
          <w:jc w:val="center"/>
          <w:trPrChange w:id="3729" w:author="Nguyen" w:date="2017-11-22T10:26:00Z">
            <w:trPr>
              <w:trHeight w:val="33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373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C44EFD" w:rsidRPr="007D4715" w:rsidRDefault="00C44EFD">
            <w:pPr>
              <w:spacing w:line="360" w:lineRule="auto"/>
              <w:jc w:val="center"/>
              <w:rPr>
                <w:rFonts w:asciiTheme="majorHAnsi" w:eastAsia="Times New Roman" w:hAnsiTheme="majorHAnsi" w:cstheme="majorHAnsi"/>
                <w:b/>
                <w:bCs/>
                <w:color w:val="000000" w:themeColor="text1"/>
                <w:sz w:val="26"/>
                <w:szCs w:val="26"/>
              </w:rPr>
              <w:pPrChange w:id="3731" w:author="Nguyen" w:date="2017-11-22T10:15:00Z">
                <w:pPr>
                  <w:jc w:val="center"/>
                </w:pPr>
              </w:pPrChange>
            </w:pPr>
            <w:r w:rsidRPr="007D4715">
              <w:rPr>
                <w:rFonts w:asciiTheme="majorHAnsi" w:eastAsia="Times New Roman" w:hAnsiTheme="majorHAnsi" w:cstheme="majorHAnsi"/>
                <w:b/>
                <w:bCs/>
                <w:color w:val="000000" w:themeColor="text1"/>
                <w:sz w:val="26"/>
                <w:szCs w:val="26"/>
              </w:rPr>
              <w:t>TT</w:t>
            </w:r>
          </w:p>
        </w:tc>
        <w:tc>
          <w:tcPr>
            <w:tcW w:w="3060" w:type="dxa"/>
            <w:tcBorders>
              <w:top w:val="single" w:sz="4" w:space="0" w:color="auto"/>
              <w:left w:val="nil"/>
              <w:bottom w:val="single" w:sz="4" w:space="0" w:color="auto"/>
              <w:right w:val="single" w:sz="4" w:space="0" w:color="auto"/>
            </w:tcBorders>
            <w:shd w:val="clear" w:color="auto" w:fill="auto"/>
            <w:vAlign w:val="center"/>
            <w:hideMark/>
            <w:tcPrChange w:id="3732" w:author="Nguyen" w:date="2017-11-22T10:26:00Z">
              <w:tcPr>
                <w:tcW w:w="3060" w:type="dxa"/>
                <w:tcBorders>
                  <w:top w:val="single" w:sz="4" w:space="0" w:color="auto"/>
                  <w:left w:val="nil"/>
                  <w:bottom w:val="single" w:sz="4" w:space="0" w:color="auto"/>
                  <w:right w:val="single" w:sz="4" w:space="0" w:color="auto"/>
                </w:tcBorders>
                <w:shd w:val="clear" w:color="auto" w:fill="auto"/>
                <w:vAlign w:val="center"/>
                <w:hideMark/>
              </w:tcPr>
            </w:tcPrChange>
          </w:tcPr>
          <w:p w:rsidR="00C44EFD" w:rsidRPr="007D4715" w:rsidRDefault="00C44EFD">
            <w:pPr>
              <w:spacing w:line="360" w:lineRule="auto"/>
              <w:jc w:val="center"/>
              <w:rPr>
                <w:rFonts w:asciiTheme="majorHAnsi" w:eastAsia="Times New Roman" w:hAnsiTheme="majorHAnsi" w:cstheme="majorHAnsi"/>
                <w:b/>
                <w:bCs/>
                <w:color w:val="000000" w:themeColor="text1"/>
                <w:sz w:val="26"/>
                <w:szCs w:val="26"/>
              </w:rPr>
              <w:pPrChange w:id="3733" w:author="Nguyen" w:date="2017-11-22T10:15:00Z">
                <w:pPr>
                  <w:jc w:val="center"/>
                </w:pPr>
              </w:pPrChange>
            </w:pPr>
            <w:r w:rsidRPr="007D4715">
              <w:rPr>
                <w:rFonts w:asciiTheme="majorHAnsi" w:eastAsia="Times New Roman" w:hAnsiTheme="majorHAnsi" w:cstheme="majorHAnsi"/>
                <w:b/>
                <w:bCs/>
                <w:color w:val="000000" w:themeColor="text1"/>
                <w:sz w:val="26"/>
                <w:szCs w:val="26"/>
              </w:rPr>
              <w:t>Tên công trình</w:t>
            </w:r>
          </w:p>
        </w:tc>
        <w:tc>
          <w:tcPr>
            <w:tcW w:w="2430" w:type="dxa"/>
            <w:gridSpan w:val="2"/>
            <w:tcBorders>
              <w:top w:val="single" w:sz="4" w:space="0" w:color="auto"/>
              <w:left w:val="nil"/>
              <w:bottom w:val="single" w:sz="4" w:space="0" w:color="auto"/>
              <w:right w:val="single" w:sz="4" w:space="0" w:color="auto"/>
            </w:tcBorders>
            <w:shd w:val="clear" w:color="auto" w:fill="auto"/>
            <w:vAlign w:val="center"/>
            <w:hideMark/>
            <w:tcPrChange w:id="3734" w:author="Nguyen" w:date="2017-11-22T10:26:00Z">
              <w:tcPr>
                <w:tcW w:w="243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C44EFD" w:rsidRPr="007D4715" w:rsidRDefault="00C44EFD">
            <w:pPr>
              <w:spacing w:line="360" w:lineRule="auto"/>
              <w:jc w:val="center"/>
              <w:rPr>
                <w:rFonts w:asciiTheme="majorHAnsi" w:eastAsia="Times New Roman" w:hAnsiTheme="majorHAnsi" w:cstheme="majorHAnsi"/>
                <w:b/>
                <w:bCs/>
                <w:color w:val="000000" w:themeColor="text1"/>
                <w:sz w:val="26"/>
                <w:szCs w:val="26"/>
              </w:rPr>
              <w:pPrChange w:id="3735" w:author="Nguyen" w:date="2017-11-22T10:15:00Z">
                <w:pPr>
                  <w:jc w:val="center"/>
                </w:pPr>
              </w:pPrChange>
            </w:pPr>
            <w:r w:rsidRPr="007D4715">
              <w:rPr>
                <w:rFonts w:asciiTheme="majorHAnsi" w:eastAsia="Times New Roman" w:hAnsiTheme="majorHAnsi" w:cstheme="majorHAnsi"/>
                <w:b/>
                <w:bCs/>
                <w:color w:val="000000" w:themeColor="text1"/>
                <w:sz w:val="26"/>
                <w:szCs w:val="26"/>
              </w:rPr>
              <w:t>Tác giả</w:t>
            </w:r>
          </w:p>
        </w:tc>
        <w:tc>
          <w:tcPr>
            <w:tcW w:w="2340" w:type="dxa"/>
            <w:tcBorders>
              <w:top w:val="single" w:sz="4" w:space="0" w:color="auto"/>
              <w:left w:val="nil"/>
              <w:bottom w:val="single" w:sz="4" w:space="0" w:color="auto"/>
              <w:right w:val="single" w:sz="4" w:space="0" w:color="auto"/>
            </w:tcBorders>
            <w:shd w:val="clear" w:color="auto" w:fill="auto"/>
            <w:vAlign w:val="center"/>
            <w:hideMark/>
            <w:tcPrChange w:id="3736"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hideMark/>
              </w:tcPr>
            </w:tcPrChange>
          </w:tcPr>
          <w:p w:rsidR="00C44EFD" w:rsidRPr="007D4715" w:rsidRDefault="00C44EFD">
            <w:pPr>
              <w:spacing w:line="360" w:lineRule="auto"/>
              <w:jc w:val="center"/>
              <w:rPr>
                <w:rFonts w:asciiTheme="majorHAnsi" w:eastAsia="Times New Roman" w:hAnsiTheme="majorHAnsi" w:cstheme="majorHAnsi"/>
                <w:b/>
                <w:bCs/>
                <w:color w:val="000000" w:themeColor="text1"/>
                <w:sz w:val="26"/>
                <w:szCs w:val="26"/>
              </w:rPr>
              <w:pPrChange w:id="3737" w:author="Nguyen" w:date="2017-11-22T10:15:00Z">
                <w:pPr>
                  <w:jc w:val="center"/>
                </w:pPr>
              </w:pPrChange>
            </w:pPr>
            <w:r w:rsidRPr="007D4715">
              <w:rPr>
                <w:rFonts w:asciiTheme="majorHAnsi" w:eastAsia="Times New Roman" w:hAnsiTheme="majorHAnsi" w:cstheme="majorHAnsi"/>
                <w:b/>
                <w:bCs/>
                <w:color w:val="000000" w:themeColor="text1"/>
                <w:sz w:val="26"/>
                <w:szCs w:val="26"/>
              </w:rPr>
              <w:t>Năm và nguồn công bố</w:t>
            </w:r>
          </w:p>
        </w:tc>
        <w:tc>
          <w:tcPr>
            <w:tcW w:w="990" w:type="dxa"/>
            <w:tcBorders>
              <w:top w:val="single" w:sz="4" w:space="0" w:color="auto"/>
              <w:left w:val="nil"/>
              <w:bottom w:val="single" w:sz="4" w:space="0" w:color="auto"/>
              <w:right w:val="single" w:sz="4" w:space="0" w:color="auto"/>
            </w:tcBorders>
            <w:tcPrChange w:id="373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E267F2">
            <w:pPr>
              <w:spacing w:line="360" w:lineRule="auto"/>
              <w:jc w:val="center"/>
              <w:rPr>
                <w:rFonts w:asciiTheme="majorHAnsi" w:eastAsia="Times New Roman" w:hAnsiTheme="majorHAnsi" w:cstheme="majorHAnsi"/>
                <w:b/>
                <w:bCs/>
                <w:color w:val="000000" w:themeColor="text1"/>
                <w:sz w:val="26"/>
                <w:szCs w:val="26"/>
              </w:rPr>
              <w:pPrChange w:id="3739" w:author="Nguyen" w:date="2017-11-22T10:15:00Z">
                <w:pPr>
                  <w:jc w:val="center"/>
                </w:pPr>
              </w:pPrChange>
            </w:pPr>
            <w:r w:rsidRPr="007D4715">
              <w:rPr>
                <w:rFonts w:asciiTheme="majorHAnsi" w:eastAsia="Times New Roman" w:hAnsiTheme="majorHAnsi" w:cstheme="majorHAnsi"/>
                <w:b/>
                <w:bCs/>
                <w:color w:val="000000" w:themeColor="text1"/>
                <w:sz w:val="26"/>
                <w:szCs w:val="26"/>
              </w:rPr>
              <w:t>Ghi chú</w:t>
            </w:r>
          </w:p>
        </w:tc>
      </w:tr>
      <w:tr w:rsidR="00C44EFD" w:rsidRPr="007D4715" w:rsidTr="00BB4B7B">
        <w:trPr>
          <w:trHeight w:val="1320"/>
          <w:jc w:val="center"/>
          <w:trPrChange w:id="3740" w:author="Nguyen" w:date="2017-11-22T10:26:00Z">
            <w:trPr>
              <w:trHeight w:val="132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741"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337"/>
              <w:jc w:val="center"/>
              <w:rPr>
                <w:rFonts w:asciiTheme="majorHAnsi" w:eastAsia="Times New Roman" w:hAnsiTheme="majorHAnsi" w:cstheme="majorHAnsi"/>
                <w:color w:val="000000" w:themeColor="text1"/>
                <w:sz w:val="26"/>
                <w:szCs w:val="26"/>
              </w:rPr>
              <w:pPrChange w:id="3742" w:author="Nguyen" w:date="2017-11-22T10:15:00Z">
                <w:pPr>
                  <w:pStyle w:val="ListParagraph"/>
                  <w:numPr>
                    <w:numId w:val="58"/>
                  </w:numPr>
                  <w:ind w:left="33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743"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rPr>
                <w:rFonts w:asciiTheme="majorHAnsi" w:hAnsiTheme="majorHAnsi" w:cstheme="majorHAnsi"/>
                <w:color w:val="000000" w:themeColor="text1"/>
                <w:sz w:val="26"/>
                <w:szCs w:val="26"/>
              </w:rPr>
              <w:pPrChange w:id="3744" w:author="Nguyen" w:date="2017-11-22T10:15:00Z">
                <w:pPr>
                  <w:widowControl w:val="0"/>
                  <w:adjustRightInd w:val="0"/>
                  <w:snapToGrid w:val="0"/>
                </w:pPr>
              </w:pPrChange>
            </w:pPr>
            <w:r w:rsidRPr="007D4715">
              <w:rPr>
                <w:rFonts w:asciiTheme="majorHAnsi" w:hAnsiTheme="majorHAnsi" w:cstheme="majorHAnsi"/>
                <w:color w:val="000000" w:themeColor="text1"/>
                <w:sz w:val="26"/>
                <w:szCs w:val="26"/>
              </w:rPr>
              <w:t>Khả năng giữ nước của rừng thông tại Khu Nghiên cứu thực nghiệm của Trường Đại học Lâm nghiệp Việt Nam</w:t>
            </w:r>
          </w:p>
        </w:tc>
        <w:tc>
          <w:tcPr>
            <w:tcW w:w="2423" w:type="dxa"/>
            <w:tcBorders>
              <w:top w:val="nil"/>
              <w:left w:val="nil"/>
              <w:bottom w:val="single" w:sz="4" w:space="0" w:color="auto"/>
              <w:right w:val="single" w:sz="4" w:space="0" w:color="auto"/>
            </w:tcBorders>
            <w:shd w:val="clear" w:color="auto" w:fill="auto"/>
            <w:vAlign w:val="center"/>
            <w:tcPrChange w:id="3745"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746" w:author="Nguyen" w:date="2017-11-22T10:15:00Z">
                <w:pPr>
                  <w:jc w:val="center"/>
                </w:pPr>
              </w:pPrChange>
            </w:pPr>
            <w:r w:rsidRPr="007D4715">
              <w:rPr>
                <w:rFonts w:asciiTheme="majorHAnsi" w:eastAsia="Times New Roman" w:hAnsiTheme="majorHAnsi" w:cstheme="majorHAnsi"/>
                <w:color w:val="000000" w:themeColor="text1"/>
                <w:sz w:val="26"/>
                <w:szCs w:val="26"/>
              </w:rPr>
              <w:t>PGS.TS Phùng Văn Khoa</w:t>
            </w:r>
          </w:p>
        </w:tc>
        <w:tc>
          <w:tcPr>
            <w:tcW w:w="2340" w:type="dxa"/>
            <w:tcBorders>
              <w:top w:val="nil"/>
              <w:left w:val="nil"/>
              <w:bottom w:val="single" w:sz="4" w:space="0" w:color="auto"/>
              <w:right w:val="single" w:sz="4" w:space="0" w:color="auto"/>
            </w:tcBorders>
            <w:shd w:val="clear" w:color="auto" w:fill="auto"/>
            <w:vAlign w:val="center"/>
            <w:tcPrChange w:id="3747"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3748" w:author="Nguyen" w:date="2017-11-22T10:15:00Z">
                <w:pPr>
                  <w:spacing w:line="276" w:lineRule="auto"/>
                  <w:jc w:val="center"/>
                </w:pPr>
              </w:pPrChange>
            </w:pPr>
            <w:r w:rsidRPr="007D4715">
              <w:rPr>
                <w:rFonts w:asciiTheme="majorHAnsi" w:hAnsiTheme="majorHAnsi" w:cstheme="majorHAnsi"/>
                <w:color w:val="000000" w:themeColor="text1"/>
                <w:sz w:val="26"/>
                <w:szCs w:val="26"/>
              </w:rPr>
              <w:t>Tạp chí Lâm nghiệp, 1999</w:t>
            </w:r>
          </w:p>
        </w:tc>
        <w:tc>
          <w:tcPr>
            <w:tcW w:w="990" w:type="dxa"/>
            <w:tcBorders>
              <w:top w:val="nil"/>
              <w:left w:val="nil"/>
              <w:bottom w:val="single" w:sz="4" w:space="0" w:color="auto"/>
              <w:right w:val="single" w:sz="4" w:space="0" w:color="auto"/>
            </w:tcBorders>
            <w:tcPrChange w:id="3749"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3750" w:author="Nguyen" w:date="2017-11-22T10:15:00Z">
                <w:pPr>
                  <w:spacing w:line="276" w:lineRule="auto"/>
                  <w:jc w:val="center"/>
                </w:pPr>
              </w:pPrChange>
            </w:pPr>
          </w:p>
        </w:tc>
      </w:tr>
      <w:tr w:rsidR="00C44EFD" w:rsidRPr="007D4715" w:rsidTr="00BB4B7B">
        <w:trPr>
          <w:trHeight w:val="990"/>
          <w:jc w:val="center"/>
          <w:trPrChange w:id="3751"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752"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753"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754"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rPr>
                <w:rFonts w:asciiTheme="majorHAnsi" w:hAnsiTheme="majorHAnsi" w:cstheme="majorHAnsi"/>
                <w:color w:val="000000" w:themeColor="text1"/>
                <w:sz w:val="26"/>
                <w:szCs w:val="26"/>
              </w:rPr>
              <w:pPrChange w:id="3755" w:author="Nguyen" w:date="2017-11-22T10:15:00Z">
                <w:pPr>
                  <w:widowControl w:val="0"/>
                  <w:adjustRightInd w:val="0"/>
                  <w:snapToGrid w:val="0"/>
                </w:pPr>
              </w:pPrChange>
            </w:pPr>
            <w:r w:rsidRPr="007D4715">
              <w:rPr>
                <w:rFonts w:asciiTheme="majorHAnsi" w:hAnsiTheme="majorHAnsi" w:cstheme="majorHAnsi"/>
                <w:color w:val="000000" w:themeColor="text1"/>
                <w:sz w:val="26"/>
                <w:szCs w:val="26"/>
              </w:rPr>
              <w:t>Phục hồi hệ sinh thái rừng phòng hộ ven bờ cho nông nghiệp và quản lý bền vững lưu vực sông:</w:t>
            </w:r>
          </w:p>
          <w:p w:rsidR="00C44EFD" w:rsidRPr="007D4715" w:rsidRDefault="00C44EFD">
            <w:pPr>
              <w:widowControl w:val="0"/>
              <w:adjustRightInd w:val="0"/>
              <w:snapToGrid w:val="0"/>
              <w:spacing w:line="360" w:lineRule="auto"/>
              <w:rPr>
                <w:rFonts w:asciiTheme="majorHAnsi" w:hAnsiTheme="majorHAnsi" w:cstheme="majorHAnsi"/>
                <w:color w:val="000000" w:themeColor="text1"/>
                <w:sz w:val="26"/>
                <w:szCs w:val="26"/>
              </w:rPr>
              <w:pPrChange w:id="3756" w:author="Nguyen" w:date="2017-11-22T10:15:00Z">
                <w:pPr>
                  <w:widowControl w:val="0"/>
                  <w:adjustRightInd w:val="0"/>
                  <w:snapToGrid w:val="0"/>
                </w:pPr>
              </w:pPrChange>
            </w:pPr>
            <w:r w:rsidRPr="007D4715">
              <w:rPr>
                <w:rFonts w:asciiTheme="majorHAnsi" w:hAnsiTheme="majorHAnsi" w:cstheme="majorHAnsi"/>
                <w:color w:val="000000" w:themeColor="text1"/>
                <w:sz w:val="26"/>
                <w:szCs w:val="26"/>
              </w:rPr>
              <w:t>Trường hợp nghiên cứu điểm ở lưu vực sông Cầu</w:t>
            </w:r>
          </w:p>
        </w:tc>
        <w:tc>
          <w:tcPr>
            <w:tcW w:w="2423" w:type="dxa"/>
            <w:tcBorders>
              <w:top w:val="nil"/>
              <w:left w:val="nil"/>
              <w:bottom w:val="single" w:sz="4" w:space="0" w:color="auto"/>
              <w:right w:val="single" w:sz="4" w:space="0" w:color="auto"/>
            </w:tcBorders>
            <w:shd w:val="clear" w:color="auto" w:fill="auto"/>
            <w:vAlign w:val="center"/>
            <w:tcPrChange w:id="3757"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758" w:author="Nguyen" w:date="2017-11-22T10:15:00Z">
                <w:pPr>
                  <w:jc w:val="center"/>
                </w:pPr>
              </w:pPrChange>
            </w:pPr>
            <w:r w:rsidRPr="007D4715">
              <w:rPr>
                <w:rFonts w:asciiTheme="majorHAnsi" w:eastAsia="Times New Roman" w:hAnsiTheme="majorHAnsi" w:cstheme="majorHAnsi"/>
                <w:color w:val="000000" w:themeColor="text1"/>
                <w:sz w:val="26"/>
                <w:szCs w:val="26"/>
              </w:rPr>
              <w:t>PGS.TS Phùng Văn Khoa</w:t>
            </w:r>
          </w:p>
        </w:tc>
        <w:tc>
          <w:tcPr>
            <w:tcW w:w="2340" w:type="dxa"/>
            <w:tcBorders>
              <w:top w:val="nil"/>
              <w:left w:val="nil"/>
              <w:bottom w:val="single" w:sz="4" w:space="0" w:color="auto"/>
              <w:right w:val="single" w:sz="4" w:space="0" w:color="auto"/>
            </w:tcBorders>
            <w:shd w:val="clear" w:color="auto" w:fill="auto"/>
            <w:vAlign w:val="center"/>
            <w:tcPrChange w:id="3759"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jc w:val="center"/>
              <w:rPr>
                <w:rFonts w:asciiTheme="majorHAnsi" w:hAnsiTheme="majorHAnsi" w:cstheme="majorHAnsi"/>
                <w:color w:val="000000" w:themeColor="text1"/>
                <w:sz w:val="26"/>
                <w:szCs w:val="26"/>
              </w:rPr>
              <w:pPrChange w:id="3760" w:author="Nguyen" w:date="2017-11-22T10:15:00Z">
                <w:pPr>
                  <w:widowControl w:val="0"/>
                  <w:adjustRightInd w:val="0"/>
                  <w:snapToGrid w:val="0"/>
                  <w:jc w:val="center"/>
                </w:pPr>
              </w:pPrChange>
            </w:pPr>
            <w:r w:rsidRPr="007D4715">
              <w:rPr>
                <w:rFonts w:asciiTheme="majorHAnsi" w:hAnsiTheme="majorHAnsi" w:cstheme="majorHAnsi"/>
                <w:color w:val="000000" w:themeColor="text1"/>
                <w:sz w:val="26"/>
                <w:szCs w:val="26"/>
              </w:rPr>
              <w:t>Tạp chí Nông nghiệp và Phát triển Nông thôn, 2009</w:t>
            </w:r>
          </w:p>
        </w:tc>
        <w:tc>
          <w:tcPr>
            <w:tcW w:w="990" w:type="dxa"/>
            <w:tcBorders>
              <w:top w:val="nil"/>
              <w:left w:val="nil"/>
              <w:bottom w:val="single" w:sz="4" w:space="0" w:color="auto"/>
              <w:right w:val="single" w:sz="4" w:space="0" w:color="auto"/>
            </w:tcBorders>
            <w:tcPrChange w:id="3761"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widowControl w:val="0"/>
              <w:adjustRightInd w:val="0"/>
              <w:snapToGrid w:val="0"/>
              <w:spacing w:line="360" w:lineRule="auto"/>
              <w:jc w:val="center"/>
              <w:rPr>
                <w:rFonts w:asciiTheme="majorHAnsi" w:hAnsiTheme="majorHAnsi" w:cstheme="majorHAnsi"/>
                <w:color w:val="000000" w:themeColor="text1"/>
                <w:sz w:val="26"/>
                <w:szCs w:val="26"/>
              </w:rPr>
              <w:pPrChange w:id="3762" w:author="Nguyen" w:date="2017-11-22T10:15:00Z">
                <w:pPr>
                  <w:widowControl w:val="0"/>
                  <w:adjustRightInd w:val="0"/>
                  <w:snapToGrid w:val="0"/>
                  <w:jc w:val="center"/>
                </w:pPr>
              </w:pPrChange>
            </w:pPr>
          </w:p>
        </w:tc>
      </w:tr>
      <w:tr w:rsidR="00C44EFD" w:rsidRPr="007D4715" w:rsidTr="00BB4B7B">
        <w:trPr>
          <w:trHeight w:val="990"/>
          <w:jc w:val="center"/>
          <w:trPrChange w:id="3763"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764"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765"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766"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rPr>
                <w:rFonts w:asciiTheme="majorHAnsi" w:hAnsiTheme="majorHAnsi" w:cstheme="majorHAnsi"/>
                <w:color w:val="000000" w:themeColor="text1"/>
                <w:sz w:val="26"/>
                <w:szCs w:val="26"/>
              </w:rPr>
              <w:pPrChange w:id="3767" w:author="Nguyen" w:date="2017-11-22T10:15:00Z">
                <w:pPr>
                  <w:widowControl w:val="0"/>
                  <w:adjustRightInd w:val="0"/>
                  <w:snapToGrid w:val="0"/>
                </w:pPr>
              </w:pPrChange>
            </w:pPr>
            <w:r w:rsidRPr="007D4715">
              <w:rPr>
                <w:rFonts w:asciiTheme="majorHAnsi" w:hAnsiTheme="majorHAnsi" w:cstheme="majorHAnsi"/>
                <w:color w:val="000000" w:themeColor="text1"/>
                <w:sz w:val="26"/>
                <w:szCs w:val="26"/>
              </w:rPr>
              <w:t>Ứng dụng số trung vị trong nghiên cứu môi trường lưu vực</w:t>
            </w:r>
          </w:p>
        </w:tc>
        <w:tc>
          <w:tcPr>
            <w:tcW w:w="2423" w:type="dxa"/>
            <w:tcBorders>
              <w:top w:val="nil"/>
              <w:left w:val="nil"/>
              <w:bottom w:val="single" w:sz="4" w:space="0" w:color="auto"/>
              <w:right w:val="single" w:sz="4" w:space="0" w:color="auto"/>
            </w:tcBorders>
            <w:shd w:val="clear" w:color="auto" w:fill="auto"/>
            <w:vAlign w:val="center"/>
            <w:tcPrChange w:id="3768"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769" w:author="Nguyen" w:date="2017-11-22T10:15:00Z">
                <w:pPr>
                  <w:jc w:val="center"/>
                </w:pPr>
              </w:pPrChange>
            </w:pPr>
            <w:r w:rsidRPr="007D4715">
              <w:rPr>
                <w:rFonts w:asciiTheme="majorHAnsi" w:eastAsia="Times New Roman" w:hAnsiTheme="majorHAnsi" w:cstheme="majorHAnsi"/>
                <w:color w:val="000000" w:themeColor="text1"/>
                <w:sz w:val="26"/>
                <w:szCs w:val="26"/>
              </w:rPr>
              <w:t>PGS.TS Phùng Văn Khoa</w:t>
            </w:r>
          </w:p>
        </w:tc>
        <w:tc>
          <w:tcPr>
            <w:tcW w:w="2340" w:type="dxa"/>
            <w:tcBorders>
              <w:top w:val="nil"/>
              <w:left w:val="nil"/>
              <w:bottom w:val="single" w:sz="4" w:space="0" w:color="auto"/>
              <w:right w:val="single" w:sz="4" w:space="0" w:color="auto"/>
            </w:tcBorders>
            <w:shd w:val="clear" w:color="auto" w:fill="auto"/>
            <w:vAlign w:val="center"/>
            <w:tcPrChange w:id="3770"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jc w:val="center"/>
              <w:rPr>
                <w:rFonts w:asciiTheme="majorHAnsi" w:hAnsiTheme="majorHAnsi" w:cstheme="majorHAnsi"/>
                <w:color w:val="000000" w:themeColor="text1"/>
                <w:sz w:val="26"/>
                <w:szCs w:val="26"/>
              </w:rPr>
              <w:pPrChange w:id="3771" w:author="Nguyen" w:date="2017-11-22T10:15:00Z">
                <w:pPr>
                  <w:widowControl w:val="0"/>
                  <w:adjustRightInd w:val="0"/>
                  <w:snapToGrid w:val="0"/>
                  <w:jc w:val="center"/>
                </w:pPr>
              </w:pPrChange>
            </w:pPr>
            <w:r w:rsidRPr="007D4715">
              <w:rPr>
                <w:rFonts w:asciiTheme="majorHAnsi" w:hAnsiTheme="majorHAnsi" w:cstheme="majorHAnsi"/>
                <w:color w:val="000000" w:themeColor="text1"/>
                <w:sz w:val="26"/>
                <w:szCs w:val="26"/>
              </w:rPr>
              <w:t>Tạp chí Kinh tế Sinh thái, 2009</w:t>
            </w:r>
          </w:p>
        </w:tc>
        <w:tc>
          <w:tcPr>
            <w:tcW w:w="990" w:type="dxa"/>
            <w:tcBorders>
              <w:top w:val="nil"/>
              <w:left w:val="nil"/>
              <w:bottom w:val="single" w:sz="4" w:space="0" w:color="auto"/>
              <w:right w:val="single" w:sz="4" w:space="0" w:color="auto"/>
            </w:tcBorders>
            <w:tcPrChange w:id="3772"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widowControl w:val="0"/>
              <w:adjustRightInd w:val="0"/>
              <w:snapToGrid w:val="0"/>
              <w:spacing w:line="360" w:lineRule="auto"/>
              <w:jc w:val="center"/>
              <w:rPr>
                <w:rFonts w:asciiTheme="majorHAnsi" w:hAnsiTheme="majorHAnsi" w:cstheme="majorHAnsi"/>
                <w:color w:val="000000" w:themeColor="text1"/>
                <w:sz w:val="26"/>
                <w:szCs w:val="26"/>
              </w:rPr>
              <w:pPrChange w:id="3773" w:author="Nguyen" w:date="2017-11-22T10:15:00Z">
                <w:pPr>
                  <w:widowControl w:val="0"/>
                  <w:adjustRightInd w:val="0"/>
                  <w:snapToGrid w:val="0"/>
                  <w:jc w:val="center"/>
                </w:pPr>
              </w:pPrChange>
            </w:pPr>
          </w:p>
        </w:tc>
      </w:tr>
      <w:tr w:rsidR="00C44EFD" w:rsidRPr="007D4715" w:rsidTr="00BB4B7B">
        <w:trPr>
          <w:trHeight w:val="990"/>
          <w:jc w:val="center"/>
          <w:trPrChange w:id="3774"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775"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776"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777"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rPr>
                <w:rFonts w:asciiTheme="majorHAnsi" w:hAnsiTheme="majorHAnsi" w:cstheme="majorHAnsi"/>
                <w:color w:val="000000" w:themeColor="text1"/>
                <w:sz w:val="26"/>
                <w:szCs w:val="26"/>
              </w:rPr>
              <w:pPrChange w:id="3778" w:author="Nguyen" w:date="2017-11-22T10:15:00Z">
                <w:pPr>
                  <w:widowControl w:val="0"/>
                  <w:adjustRightInd w:val="0"/>
                  <w:snapToGrid w:val="0"/>
                </w:pPr>
              </w:pPrChange>
            </w:pPr>
            <w:r w:rsidRPr="007D4715">
              <w:rPr>
                <w:rFonts w:asciiTheme="majorHAnsi" w:hAnsiTheme="majorHAnsi" w:cstheme="majorHAnsi"/>
                <w:bCs/>
                <w:color w:val="000000" w:themeColor="text1"/>
                <w:sz w:val="26"/>
                <w:szCs w:val="26"/>
              </w:rPr>
              <w:t>Quản lý Lưu vực. ISBN: 978-604-60-1122-4</w:t>
            </w:r>
          </w:p>
        </w:tc>
        <w:tc>
          <w:tcPr>
            <w:tcW w:w="2423" w:type="dxa"/>
            <w:tcBorders>
              <w:top w:val="nil"/>
              <w:left w:val="nil"/>
              <w:bottom w:val="single" w:sz="4" w:space="0" w:color="auto"/>
              <w:right w:val="single" w:sz="4" w:space="0" w:color="auto"/>
            </w:tcBorders>
            <w:shd w:val="clear" w:color="auto" w:fill="auto"/>
            <w:vAlign w:val="center"/>
            <w:tcPrChange w:id="3779"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780" w:author="Nguyen" w:date="2017-11-22T10:15:00Z">
                <w:pPr>
                  <w:jc w:val="center"/>
                </w:pPr>
              </w:pPrChange>
            </w:pPr>
            <w:r w:rsidRPr="007D4715">
              <w:rPr>
                <w:rFonts w:asciiTheme="majorHAnsi" w:eastAsia="Times New Roman" w:hAnsiTheme="majorHAnsi" w:cstheme="majorHAnsi"/>
                <w:color w:val="000000" w:themeColor="text1"/>
                <w:sz w:val="26"/>
                <w:szCs w:val="26"/>
              </w:rPr>
              <w:t>PGS.TS Phùng Văn Khoa</w:t>
            </w:r>
          </w:p>
        </w:tc>
        <w:tc>
          <w:tcPr>
            <w:tcW w:w="2340" w:type="dxa"/>
            <w:tcBorders>
              <w:top w:val="nil"/>
              <w:left w:val="nil"/>
              <w:bottom w:val="single" w:sz="4" w:space="0" w:color="auto"/>
              <w:right w:val="single" w:sz="4" w:space="0" w:color="auto"/>
            </w:tcBorders>
            <w:shd w:val="clear" w:color="auto" w:fill="auto"/>
            <w:vAlign w:val="center"/>
            <w:tcPrChange w:id="3781"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jc w:val="center"/>
              <w:rPr>
                <w:rFonts w:asciiTheme="majorHAnsi" w:hAnsiTheme="majorHAnsi" w:cstheme="majorHAnsi"/>
                <w:color w:val="000000" w:themeColor="text1"/>
                <w:sz w:val="26"/>
                <w:szCs w:val="26"/>
              </w:rPr>
              <w:pPrChange w:id="3782" w:author="Nguyen" w:date="2017-11-22T10:15:00Z">
                <w:pPr>
                  <w:widowControl w:val="0"/>
                  <w:adjustRightInd w:val="0"/>
                  <w:snapToGrid w:val="0"/>
                  <w:jc w:val="center"/>
                </w:pPr>
              </w:pPrChange>
            </w:pPr>
            <w:r w:rsidRPr="007D4715">
              <w:rPr>
                <w:rFonts w:asciiTheme="majorHAnsi" w:hAnsiTheme="majorHAnsi" w:cstheme="majorHAnsi"/>
                <w:color w:val="000000" w:themeColor="text1"/>
                <w:sz w:val="26"/>
                <w:szCs w:val="26"/>
              </w:rPr>
              <w:t>Nhà xuất bản NN&amp;PTNT, 2013</w:t>
            </w:r>
          </w:p>
        </w:tc>
        <w:tc>
          <w:tcPr>
            <w:tcW w:w="990" w:type="dxa"/>
            <w:tcBorders>
              <w:top w:val="nil"/>
              <w:left w:val="nil"/>
              <w:bottom w:val="single" w:sz="4" w:space="0" w:color="auto"/>
              <w:right w:val="single" w:sz="4" w:space="0" w:color="auto"/>
            </w:tcBorders>
            <w:tcPrChange w:id="3783"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widowControl w:val="0"/>
              <w:adjustRightInd w:val="0"/>
              <w:snapToGrid w:val="0"/>
              <w:spacing w:line="360" w:lineRule="auto"/>
              <w:jc w:val="center"/>
              <w:rPr>
                <w:rFonts w:asciiTheme="majorHAnsi" w:hAnsiTheme="majorHAnsi" w:cstheme="majorHAnsi"/>
                <w:color w:val="000000" w:themeColor="text1"/>
                <w:sz w:val="26"/>
                <w:szCs w:val="26"/>
              </w:rPr>
              <w:pPrChange w:id="3784" w:author="Nguyen" w:date="2017-11-22T10:15:00Z">
                <w:pPr>
                  <w:widowControl w:val="0"/>
                  <w:adjustRightInd w:val="0"/>
                  <w:snapToGrid w:val="0"/>
                  <w:jc w:val="center"/>
                </w:pPr>
              </w:pPrChange>
            </w:pPr>
          </w:p>
        </w:tc>
      </w:tr>
      <w:tr w:rsidR="00C44EFD" w:rsidRPr="007D4715" w:rsidTr="00BB4B7B">
        <w:trPr>
          <w:trHeight w:val="990"/>
          <w:jc w:val="center"/>
          <w:trPrChange w:id="3785"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786"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787"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788"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rPr>
                <w:rFonts w:asciiTheme="majorHAnsi" w:hAnsiTheme="majorHAnsi" w:cstheme="majorHAnsi"/>
                <w:color w:val="000000" w:themeColor="text1"/>
                <w:sz w:val="26"/>
                <w:szCs w:val="26"/>
              </w:rPr>
              <w:pPrChange w:id="3789" w:author="Nguyen" w:date="2017-11-22T10:15:00Z">
                <w:pPr>
                  <w:widowControl w:val="0"/>
                  <w:adjustRightInd w:val="0"/>
                  <w:snapToGrid w:val="0"/>
                </w:pPr>
              </w:pPrChange>
            </w:pPr>
            <w:r w:rsidRPr="007D4715">
              <w:rPr>
                <w:rFonts w:asciiTheme="majorHAnsi" w:hAnsiTheme="majorHAnsi" w:cstheme="majorHAnsi"/>
                <w:color w:val="000000" w:themeColor="text1"/>
                <w:sz w:val="26"/>
                <w:szCs w:val="26"/>
              </w:rPr>
              <w:t>Ứng dụng Công nghệ Không gian địa lý trong Quản lý Tài nguyên và Môi trường Lưu vực. ISBN: 978-604-60-1110-1</w:t>
            </w:r>
          </w:p>
        </w:tc>
        <w:tc>
          <w:tcPr>
            <w:tcW w:w="2423" w:type="dxa"/>
            <w:tcBorders>
              <w:top w:val="nil"/>
              <w:left w:val="nil"/>
              <w:bottom w:val="single" w:sz="4" w:space="0" w:color="auto"/>
              <w:right w:val="single" w:sz="4" w:space="0" w:color="auto"/>
            </w:tcBorders>
            <w:shd w:val="clear" w:color="auto" w:fill="auto"/>
            <w:vAlign w:val="center"/>
            <w:tcPrChange w:id="3790"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791" w:author="Nguyen" w:date="2017-11-22T10:15:00Z">
                <w:pPr>
                  <w:jc w:val="center"/>
                </w:pPr>
              </w:pPrChange>
            </w:pPr>
            <w:r w:rsidRPr="007D4715">
              <w:rPr>
                <w:rFonts w:asciiTheme="majorHAnsi" w:eastAsia="Times New Roman" w:hAnsiTheme="majorHAnsi" w:cstheme="majorHAnsi"/>
                <w:color w:val="000000" w:themeColor="text1"/>
                <w:sz w:val="26"/>
                <w:szCs w:val="26"/>
              </w:rPr>
              <w:t>PGS.TS Phùng Văn Khoa</w:t>
            </w:r>
          </w:p>
        </w:tc>
        <w:tc>
          <w:tcPr>
            <w:tcW w:w="2340" w:type="dxa"/>
            <w:tcBorders>
              <w:top w:val="nil"/>
              <w:left w:val="nil"/>
              <w:bottom w:val="single" w:sz="4" w:space="0" w:color="auto"/>
              <w:right w:val="single" w:sz="4" w:space="0" w:color="auto"/>
            </w:tcBorders>
            <w:shd w:val="clear" w:color="auto" w:fill="auto"/>
            <w:vAlign w:val="center"/>
            <w:tcPrChange w:id="3792"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jc w:val="center"/>
              <w:rPr>
                <w:rFonts w:asciiTheme="majorHAnsi" w:hAnsiTheme="majorHAnsi" w:cstheme="majorHAnsi"/>
                <w:color w:val="000000" w:themeColor="text1"/>
                <w:sz w:val="26"/>
                <w:szCs w:val="26"/>
              </w:rPr>
              <w:pPrChange w:id="3793" w:author="Nguyen" w:date="2017-11-22T10:15:00Z">
                <w:pPr>
                  <w:widowControl w:val="0"/>
                  <w:adjustRightInd w:val="0"/>
                  <w:snapToGrid w:val="0"/>
                  <w:jc w:val="center"/>
                </w:pPr>
              </w:pPrChange>
            </w:pPr>
            <w:r w:rsidRPr="007D4715">
              <w:rPr>
                <w:rFonts w:asciiTheme="majorHAnsi" w:hAnsiTheme="majorHAnsi" w:cstheme="majorHAnsi"/>
                <w:color w:val="000000" w:themeColor="text1"/>
                <w:sz w:val="26"/>
                <w:szCs w:val="26"/>
              </w:rPr>
              <w:t>Nhà xuất bản NN&amp;PTNT, 2013</w:t>
            </w:r>
          </w:p>
        </w:tc>
        <w:tc>
          <w:tcPr>
            <w:tcW w:w="990" w:type="dxa"/>
            <w:tcBorders>
              <w:top w:val="nil"/>
              <w:left w:val="nil"/>
              <w:bottom w:val="single" w:sz="4" w:space="0" w:color="auto"/>
              <w:right w:val="single" w:sz="4" w:space="0" w:color="auto"/>
            </w:tcBorders>
            <w:tcPrChange w:id="3794"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widowControl w:val="0"/>
              <w:adjustRightInd w:val="0"/>
              <w:snapToGrid w:val="0"/>
              <w:spacing w:line="360" w:lineRule="auto"/>
              <w:jc w:val="center"/>
              <w:rPr>
                <w:rFonts w:asciiTheme="majorHAnsi" w:hAnsiTheme="majorHAnsi" w:cstheme="majorHAnsi"/>
                <w:color w:val="000000" w:themeColor="text1"/>
                <w:sz w:val="26"/>
                <w:szCs w:val="26"/>
              </w:rPr>
              <w:pPrChange w:id="3795" w:author="Nguyen" w:date="2017-11-22T10:15:00Z">
                <w:pPr>
                  <w:widowControl w:val="0"/>
                  <w:adjustRightInd w:val="0"/>
                  <w:snapToGrid w:val="0"/>
                  <w:jc w:val="center"/>
                </w:pPr>
              </w:pPrChange>
            </w:pPr>
          </w:p>
        </w:tc>
      </w:tr>
      <w:tr w:rsidR="00C44EFD" w:rsidRPr="007D4715" w:rsidTr="00BB4B7B">
        <w:trPr>
          <w:trHeight w:val="990"/>
          <w:jc w:val="center"/>
          <w:trPrChange w:id="3796"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797"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798"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799"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rPr>
                <w:rFonts w:asciiTheme="majorHAnsi" w:hAnsiTheme="majorHAnsi" w:cstheme="majorHAnsi"/>
                <w:color w:val="000000" w:themeColor="text1"/>
                <w:sz w:val="26"/>
                <w:szCs w:val="26"/>
              </w:rPr>
              <w:pPrChange w:id="3800" w:author="Nguyen" w:date="2017-11-22T10:15:00Z">
                <w:pPr>
                  <w:widowControl w:val="0"/>
                  <w:adjustRightInd w:val="0"/>
                  <w:snapToGrid w:val="0"/>
                </w:pPr>
              </w:pPrChange>
            </w:pPr>
            <w:r w:rsidRPr="007D4715">
              <w:rPr>
                <w:rFonts w:asciiTheme="majorHAnsi" w:hAnsiTheme="majorHAnsi" w:cstheme="majorHAnsi"/>
                <w:bCs/>
                <w:color w:val="000000" w:themeColor="text1"/>
                <w:sz w:val="26"/>
                <w:szCs w:val="26"/>
              </w:rPr>
              <w:t>Guidelines on Destructive Measurements For Forest Biomass Estimation</w:t>
            </w:r>
          </w:p>
        </w:tc>
        <w:tc>
          <w:tcPr>
            <w:tcW w:w="2423" w:type="dxa"/>
            <w:tcBorders>
              <w:top w:val="nil"/>
              <w:left w:val="nil"/>
              <w:bottom w:val="single" w:sz="4" w:space="0" w:color="auto"/>
              <w:right w:val="single" w:sz="4" w:space="0" w:color="auto"/>
            </w:tcBorders>
            <w:shd w:val="clear" w:color="auto" w:fill="auto"/>
            <w:vAlign w:val="center"/>
            <w:tcPrChange w:id="3801"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802" w:author="Nguyen" w:date="2017-11-22T10:15:00Z">
                <w:pPr>
                  <w:jc w:val="center"/>
                </w:pPr>
              </w:pPrChange>
            </w:pPr>
            <w:r w:rsidRPr="007D4715">
              <w:rPr>
                <w:rFonts w:asciiTheme="majorHAnsi" w:eastAsia="Times New Roman" w:hAnsiTheme="majorHAnsi" w:cstheme="majorHAnsi"/>
                <w:color w:val="000000" w:themeColor="text1"/>
                <w:sz w:val="26"/>
                <w:szCs w:val="26"/>
              </w:rPr>
              <w:t>PGS.TS Phùng Văn Khoa</w:t>
            </w:r>
          </w:p>
        </w:tc>
        <w:tc>
          <w:tcPr>
            <w:tcW w:w="2340" w:type="dxa"/>
            <w:tcBorders>
              <w:top w:val="nil"/>
              <w:left w:val="nil"/>
              <w:bottom w:val="single" w:sz="4" w:space="0" w:color="auto"/>
              <w:right w:val="single" w:sz="4" w:space="0" w:color="auto"/>
            </w:tcBorders>
            <w:shd w:val="clear" w:color="auto" w:fill="auto"/>
            <w:vAlign w:val="center"/>
            <w:tcPrChange w:id="3803"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bCs/>
                <w:color w:val="000000" w:themeColor="text1"/>
                <w:sz w:val="26"/>
                <w:szCs w:val="26"/>
              </w:rPr>
              <w:pPrChange w:id="3804" w:author="Nguyen" w:date="2017-11-22T10:15:00Z">
                <w:pPr>
                  <w:spacing w:before="120" w:after="120"/>
                  <w:jc w:val="both"/>
                </w:pPr>
              </w:pPrChange>
            </w:pPr>
            <w:r w:rsidRPr="007D4715">
              <w:rPr>
                <w:rFonts w:asciiTheme="majorHAnsi" w:hAnsiTheme="majorHAnsi" w:cstheme="majorHAnsi"/>
                <w:bCs/>
                <w:color w:val="000000" w:themeColor="text1"/>
                <w:sz w:val="26"/>
                <w:szCs w:val="26"/>
              </w:rPr>
              <w:t>Chương trình UN-REDD Việt Nam, 2012</w:t>
            </w:r>
          </w:p>
          <w:p w:rsidR="00C44EFD" w:rsidRPr="007D4715" w:rsidRDefault="00C44EFD">
            <w:pPr>
              <w:spacing w:line="360" w:lineRule="auto"/>
              <w:jc w:val="both"/>
              <w:rPr>
                <w:rFonts w:asciiTheme="majorHAnsi" w:hAnsiTheme="majorHAnsi" w:cstheme="majorHAnsi"/>
                <w:color w:val="000000" w:themeColor="text1"/>
                <w:sz w:val="26"/>
                <w:szCs w:val="26"/>
              </w:rPr>
              <w:pPrChange w:id="3805" w:author="Nguyen" w:date="2017-11-22T10:15:00Z">
                <w:pPr>
                  <w:spacing w:before="120" w:after="120"/>
                  <w:jc w:val="both"/>
                </w:pPr>
              </w:pPrChange>
            </w:pPr>
            <w:r w:rsidRPr="007D4715">
              <w:rPr>
                <w:rFonts w:asciiTheme="majorHAnsi" w:hAnsiTheme="majorHAnsi" w:cstheme="majorHAnsi"/>
                <w:bCs/>
                <w:color w:val="000000" w:themeColor="text1"/>
                <w:sz w:val="26"/>
                <w:szCs w:val="26"/>
              </w:rPr>
              <w:t>(http://www.vietnam-redd.org/)</w:t>
            </w:r>
          </w:p>
        </w:tc>
        <w:tc>
          <w:tcPr>
            <w:tcW w:w="990" w:type="dxa"/>
            <w:tcBorders>
              <w:top w:val="nil"/>
              <w:left w:val="nil"/>
              <w:bottom w:val="single" w:sz="4" w:space="0" w:color="auto"/>
              <w:right w:val="single" w:sz="4" w:space="0" w:color="auto"/>
            </w:tcBorders>
            <w:tcPrChange w:id="3806"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pacing w:line="360" w:lineRule="auto"/>
              <w:jc w:val="both"/>
              <w:rPr>
                <w:rFonts w:asciiTheme="majorHAnsi" w:hAnsiTheme="majorHAnsi" w:cstheme="majorHAnsi"/>
                <w:bCs/>
                <w:color w:val="000000" w:themeColor="text1"/>
                <w:sz w:val="26"/>
                <w:szCs w:val="26"/>
              </w:rPr>
              <w:pPrChange w:id="3807" w:author="Nguyen" w:date="2017-11-22T10:15:00Z">
                <w:pPr>
                  <w:spacing w:before="120" w:after="120"/>
                  <w:jc w:val="both"/>
                </w:pPr>
              </w:pPrChange>
            </w:pPr>
          </w:p>
        </w:tc>
      </w:tr>
      <w:tr w:rsidR="00C44EFD" w:rsidRPr="007D4715" w:rsidTr="00BB4B7B">
        <w:trPr>
          <w:trHeight w:val="990"/>
          <w:jc w:val="center"/>
          <w:trPrChange w:id="3808"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809"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810"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811"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rPr>
                <w:rFonts w:asciiTheme="majorHAnsi" w:hAnsiTheme="majorHAnsi" w:cstheme="majorHAnsi"/>
                <w:color w:val="000000" w:themeColor="text1"/>
                <w:sz w:val="26"/>
                <w:szCs w:val="26"/>
              </w:rPr>
              <w:pPrChange w:id="3812" w:author="Nguyen" w:date="2017-11-22T10:15:00Z">
                <w:pPr>
                  <w:widowControl w:val="0"/>
                  <w:adjustRightInd w:val="0"/>
                  <w:snapToGrid w:val="0"/>
                </w:pPr>
              </w:pPrChange>
            </w:pPr>
            <w:r w:rsidRPr="007D4715">
              <w:rPr>
                <w:rFonts w:asciiTheme="majorHAnsi" w:hAnsiTheme="majorHAnsi" w:cstheme="majorHAnsi"/>
                <w:color w:val="000000" w:themeColor="text1"/>
                <w:sz w:val="26"/>
                <w:szCs w:val="26"/>
              </w:rPr>
              <w:t>Linkages among land use, macronutrient levels, and soil erosion in northern Vietnam: A plot-scale study</w:t>
            </w:r>
          </w:p>
        </w:tc>
        <w:tc>
          <w:tcPr>
            <w:tcW w:w="2423" w:type="dxa"/>
            <w:tcBorders>
              <w:top w:val="nil"/>
              <w:left w:val="nil"/>
              <w:bottom w:val="single" w:sz="4" w:space="0" w:color="auto"/>
              <w:right w:val="single" w:sz="4" w:space="0" w:color="auto"/>
            </w:tcBorders>
            <w:shd w:val="clear" w:color="auto" w:fill="auto"/>
            <w:vAlign w:val="center"/>
            <w:tcPrChange w:id="3813"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814" w:author="Nguyen" w:date="2017-11-22T10:15:00Z">
                <w:pPr>
                  <w:jc w:val="center"/>
                </w:pPr>
              </w:pPrChange>
            </w:pPr>
            <w:r w:rsidRPr="007D4715">
              <w:rPr>
                <w:rFonts w:asciiTheme="majorHAnsi" w:eastAsia="Times New Roman" w:hAnsiTheme="majorHAnsi" w:cstheme="majorHAnsi"/>
                <w:color w:val="000000" w:themeColor="text1"/>
                <w:sz w:val="26"/>
                <w:szCs w:val="26"/>
              </w:rPr>
              <w:t>PGS.TS Phùng Văn Khoa</w:t>
            </w:r>
          </w:p>
        </w:tc>
        <w:tc>
          <w:tcPr>
            <w:tcW w:w="2340" w:type="dxa"/>
            <w:tcBorders>
              <w:top w:val="nil"/>
              <w:left w:val="nil"/>
              <w:bottom w:val="single" w:sz="4" w:space="0" w:color="auto"/>
              <w:right w:val="single" w:sz="4" w:space="0" w:color="auto"/>
            </w:tcBorders>
            <w:shd w:val="clear" w:color="auto" w:fill="auto"/>
            <w:vAlign w:val="center"/>
            <w:tcPrChange w:id="3815"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3816"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Geoderma 232-234 (2014) 352–362</w:t>
            </w:r>
          </w:p>
          <w:p w:rsidR="00C44EFD" w:rsidRPr="007D4715" w:rsidRDefault="00C44EFD">
            <w:pPr>
              <w:widowControl w:val="0"/>
              <w:adjustRightInd w:val="0"/>
              <w:snapToGrid w:val="0"/>
              <w:spacing w:line="360" w:lineRule="auto"/>
              <w:jc w:val="center"/>
              <w:rPr>
                <w:rFonts w:asciiTheme="majorHAnsi" w:hAnsiTheme="majorHAnsi" w:cstheme="majorHAnsi"/>
                <w:color w:val="000000" w:themeColor="text1"/>
                <w:sz w:val="26"/>
                <w:szCs w:val="26"/>
              </w:rPr>
              <w:pPrChange w:id="3817" w:author="Nguyen" w:date="2017-11-22T10:15:00Z">
                <w:pPr>
                  <w:widowControl w:val="0"/>
                  <w:adjustRightInd w:val="0"/>
                  <w:snapToGrid w:val="0"/>
                  <w:jc w:val="center"/>
                </w:pPr>
              </w:pPrChange>
            </w:pPr>
          </w:p>
        </w:tc>
        <w:tc>
          <w:tcPr>
            <w:tcW w:w="990" w:type="dxa"/>
            <w:tcBorders>
              <w:top w:val="nil"/>
              <w:left w:val="nil"/>
              <w:bottom w:val="single" w:sz="4" w:space="0" w:color="auto"/>
              <w:right w:val="single" w:sz="4" w:space="0" w:color="auto"/>
            </w:tcBorders>
            <w:tcPrChange w:id="3818"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3819" w:author="Nguyen" w:date="2017-11-22T10:15:00Z">
                <w:pPr>
                  <w:spacing w:before="120" w:after="120" w:line="240" w:lineRule="atLeast"/>
                </w:pPr>
              </w:pPrChange>
            </w:pPr>
          </w:p>
        </w:tc>
      </w:tr>
      <w:tr w:rsidR="00C44EFD" w:rsidRPr="007D4715" w:rsidTr="00BB4B7B">
        <w:trPr>
          <w:trHeight w:val="990"/>
          <w:jc w:val="center"/>
          <w:trPrChange w:id="3820"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821"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822"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823"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rPr>
                <w:rFonts w:asciiTheme="majorHAnsi" w:hAnsiTheme="majorHAnsi" w:cstheme="majorHAnsi"/>
                <w:color w:val="000000" w:themeColor="text1"/>
                <w:sz w:val="26"/>
                <w:szCs w:val="26"/>
              </w:rPr>
              <w:pPrChange w:id="3824" w:author="Nguyen" w:date="2017-11-22T10:15:00Z">
                <w:pPr>
                  <w:widowControl w:val="0"/>
                  <w:adjustRightInd w:val="0"/>
                  <w:snapToGrid w:val="0"/>
                </w:pPr>
              </w:pPrChange>
            </w:pPr>
            <w:r w:rsidRPr="007D4715">
              <w:rPr>
                <w:rFonts w:asciiTheme="majorHAnsi" w:hAnsiTheme="majorHAnsi" w:cstheme="majorHAnsi"/>
                <w:color w:val="000000" w:themeColor="text1"/>
                <w:sz w:val="26"/>
                <w:szCs w:val="26"/>
              </w:rPr>
              <w:t>Policies to Promote Household Based Plantation Forestry and Their Impacts on Livelihoods and the Environment: Cases from Ethiopia, China, Vietnam and Sweden</w:t>
            </w:r>
          </w:p>
        </w:tc>
        <w:tc>
          <w:tcPr>
            <w:tcW w:w="2423" w:type="dxa"/>
            <w:tcBorders>
              <w:top w:val="nil"/>
              <w:left w:val="nil"/>
              <w:bottom w:val="single" w:sz="4" w:space="0" w:color="auto"/>
              <w:right w:val="single" w:sz="4" w:space="0" w:color="auto"/>
            </w:tcBorders>
            <w:shd w:val="clear" w:color="auto" w:fill="auto"/>
            <w:vAlign w:val="center"/>
            <w:tcPrChange w:id="3825"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826" w:author="Nguyen" w:date="2017-11-22T10:15:00Z">
                <w:pPr>
                  <w:jc w:val="center"/>
                </w:pPr>
              </w:pPrChange>
            </w:pPr>
            <w:r w:rsidRPr="007D4715">
              <w:rPr>
                <w:rFonts w:asciiTheme="majorHAnsi" w:eastAsia="Times New Roman" w:hAnsiTheme="majorHAnsi" w:cstheme="majorHAnsi"/>
                <w:color w:val="000000" w:themeColor="text1"/>
                <w:sz w:val="26"/>
                <w:szCs w:val="26"/>
              </w:rPr>
              <w:t>PGS.TS Phùng Văn Khoa</w:t>
            </w:r>
          </w:p>
        </w:tc>
        <w:tc>
          <w:tcPr>
            <w:tcW w:w="2340" w:type="dxa"/>
            <w:tcBorders>
              <w:top w:val="nil"/>
              <w:left w:val="nil"/>
              <w:bottom w:val="single" w:sz="4" w:space="0" w:color="auto"/>
              <w:right w:val="single" w:sz="4" w:space="0" w:color="auto"/>
            </w:tcBorders>
            <w:shd w:val="clear" w:color="auto" w:fill="auto"/>
            <w:vAlign w:val="center"/>
            <w:tcPrChange w:id="3827"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widowControl w:val="0"/>
              <w:adjustRightInd w:val="0"/>
              <w:snapToGrid w:val="0"/>
              <w:spacing w:line="360" w:lineRule="auto"/>
              <w:jc w:val="center"/>
              <w:rPr>
                <w:rFonts w:asciiTheme="majorHAnsi" w:hAnsiTheme="majorHAnsi" w:cstheme="majorHAnsi"/>
                <w:color w:val="000000" w:themeColor="text1"/>
                <w:sz w:val="26"/>
                <w:szCs w:val="26"/>
              </w:rPr>
              <w:pPrChange w:id="3828" w:author="Nguyen" w:date="2017-11-22T10:15:00Z">
                <w:pPr>
                  <w:widowControl w:val="0"/>
                  <w:adjustRightInd w:val="0"/>
                  <w:snapToGrid w:val="0"/>
                  <w:jc w:val="center"/>
                </w:pPr>
              </w:pPrChange>
            </w:pPr>
            <w:r w:rsidRPr="007D4715">
              <w:rPr>
                <w:rFonts w:asciiTheme="majorHAnsi" w:hAnsiTheme="majorHAnsi" w:cstheme="majorHAnsi"/>
                <w:color w:val="000000" w:themeColor="text1"/>
                <w:sz w:val="26"/>
                <w:szCs w:val="26"/>
              </w:rPr>
              <w:t>International Forestry Review, 17(1):98-111. Published By: Commonwealth Forestry Association, 2015</w:t>
            </w:r>
          </w:p>
        </w:tc>
        <w:tc>
          <w:tcPr>
            <w:tcW w:w="990" w:type="dxa"/>
            <w:tcBorders>
              <w:top w:val="nil"/>
              <w:left w:val="nil"/>
              <w:bottom w:val="single" w:sz="4" w:space="0" w:color="auto"/>
              <w:right w:val="single" w:sz="4" w:space="0" w:color="auto"/>
            </w:tcBorders>
            <w:tcPrChange w:id="3829"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widowControl w:val="0"/>
              <w:adjustRightInd w:val="0"/>
              <w:snapToGrid w:val="0"/>
              <w:spacing w:line="360" w:lineRule="auto"/>
              <w:jc w:val="center"/>
              <w:rPr>
                <w:rFonts w:asciiTheme="majorHAnsi" w:hAnsiTheme="majorHAnsi" w:cstheme="majorHAnsi"/>
                <w:color w:val="000000" w:themeColor="text1"/>
                <w:sz w:val="26"/>
                <w:szCs w:val="26"/>
              </w:rPr>
              <w:pPrChange w:id="3830" w:author="Nguyen" w:date="2017-11-22T10:15:00Z">
                <w:pPr>
                  <w:widowControl w:val="0"/>
                  <w:adjustRightInd w:val="0"/>
                  <w:snapToGrid w:val="0"/>
                  <w:jc w:val="center"/>
                </w:pPr>
              </w:pPrChange>
            </w:pPr>
          </w:p>
        </w:tc>
      </w:tr>
      <w:tr w:rsidR="00C44EFD" w:rsidRPr="007D4715" w:rsidTr="00BB4B7B">
        <w:trPr>
          <w:trHeight w:val="990"/>
          <w:jc w:val="center"/>
          <w:trPrChange w:id="3831"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832"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833"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834"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b/>
                <w:color w:val="000000" w:themeColor="text1"/>
                <w:sz w:val="26"/>
                <w:szCs w:val="26"/>
              </w:rPr>
              <w:pPrChange w:id="3835"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More than just trees: Assessing reforestation success in tropical developing countries</w:t>
            </w:r>
          </w:p>
        </w:tc>
        <w:tc>
          <w:tcPr>
            <w:tcW w:w="2423" w:type="dxa"/>
            <w:tcBorders>
              <w:top w:val="nil"/>
              <w:left w:val="nil"/>
              <w:bottom w:val="single" w:sz="4" w:space="0" w:color="auto"/>
              <w:right w:val="single" w:sz="4" w:space="0" w:color="auto"/>
            </w:tcBorders>
            <w:shd w:val="clear" w:color="auto" w:fill="auto"/>
            <w:vAlign w:val="center"/>
            <w:tcPrChange w:id="3836"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837" w:author="Nguyen" w:date="2017-11-22T10:15:00Z">
                <w:pPr>
                  <w:jc w:val="center"/>
                </w:pPr>
              </w:pPrChange>
            </w:pPr>
            <w:r w:rsidRPr="007D4715">
              <w:rPr>
                <w:rFonts w:asciiTheme="majorHAnsi" w:eastAsia="Times New Roman" w:hAnsiTheme="majorHAnsi" w:cstheme="majorHAnsi"/>
                <w:color w:val="000000" w:themeColor="text1"/>
                <w:sz w:val="26"/>
                <w:szCs w:val="26"/>
              </w:rPr>
              <w:t>TS Lê Đình Hải</w:t>
            </w:r>
          </w:p>
        </w:tc>
        <w:tc>
          <w:tcPr>
            <w:tcW w:w="2340" w:type="dxa"/>
            <w:tcBorders>
              <w:top w:val="nil"/>
              <w:left w:val="nil"/>
              <w:bottom w:val="single" w:sz="4" w:space="0" w:color="auto"/>
              <w:right w:val="single" w:sz="4" w:space="0" w:color="auto"/>
            </w:tcBorders>
            <w:shd w:val="clear" w:color="auto" w:fill="auto"/>
            <w:vAlign w:val="center"/>
            <w:tcPrChange w:id="3838"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3839" w:author="Nguyen" w:date="2017-11-22T10:15:00Z">
                <w:pPr>
                  <w:spacing w:before="120"/>
                </w:pPr>
              </w:pPrChange>
            </w:pPr>
            <w:r w:rsidRPr="007D4715">
              <w:rPr>
                <w:rFonts w:asciiTheme="majorHAnsi" w:hAnsiTheme="majorHAnsi" w:cstheme="majorHAnsi"/>
                <w:color w:val="000000" w:themeColor="text1"/>
                <w:sz w:val="26"/>
                <w:szCs w:val="26"/>
              </w:rPr>
              <w:t>Journal of Rural Studies (Nước ngoài) (Xuất bản 2012, IF: 2,44)</w:t>
            </w:r>
          </w:p>
        </w:tc>
        <w:tc>
          <w:tcPr>
            <w:tcW w:w="990" w:type="dxa"/>
            <w:tcBorders>
              <w:top w:val="nil"/>
              <w:left w:val="nil"/>
              <w:bottom w:val="single" w:sz="4" w:space="0" w:color="auto"/>
              <w:right w:val="single" w:sz="4" w:space="0" w:color="auto"/>
            </w:tcBorders>
            <w:tcPrChange w:id="3840"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3841" w:author="Nguyen" w:date="2017-11-22T10:15:00Z">
                <w:pPr>
                  <w:spacing w:before="120"/>
                </w:pPr>
              </w:pPrChange>
            </w:pPr>
          </w:p>
        </w:tc>
      </w:tr>
      <w:tr w:rsidR="00C44EFD" w:rsidRPr="007D4715" w:rsidTr="00BB4B7B">
        <w:trPr>
          <w:trHeight w:val="990"/>
          <w:jc w:val="center"/>
          <w:trPrChange w:id="3842"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843"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844"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845"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b/>
                <w:color w:val="000000" w:themeColor="text1"/>
                <w:sz w:val="26"/>
                <w:szCs w:val="26"/>
              </w:rPr>
              <w:pPrChange w:id="3846"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Inventory Procedures for Smallholder and Community Woodlots in the Philippines: Methods, Initial Findings and Insights</w:t>
            </w:r>
          </w:p>
        </w:tc>
        <w:tc>
          <w:tcPr>
            <w:tcW w:w="2423" w:type="dxa"/>
            <w:tcBorders>
              <w:top w:val="nil"/>
              <w:left w:val="nil"/>
              <w:bottom w:val="single" w:sz="4" w:space="0" w:color="auto"/>
              <w:right w:val="single" w:sz="4" w:space="0" w:color="auto"/>
            </w:tcBorders>
            <w:shd w:val="clear" w:color="auto" w:fill="auto"/>
            <w:vAlign w:val="center"/>
            <w:tcPrChange w:id="3847"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848" w:author="Nguyen" w:date="2017-11-22T10:15:00Z">
                <w:pPr>
                  <w:jc w:val="center"/>
                </w:pPr>
              </w:pPrChange>
            </w:pPr>
            <w:r w:rsidRPr="007D4715">
              <w:rPr>
                <w:rFonts w:asciiTheme="majorHAnsi" w:eastAsia="Times New Roman" w:hAnsiTheme="majorHAnsi" w:cstheme="majorHAnsi"/>
                <w:color w:val="000000" w:themeColor="text1"/>
                <w:sz w:val="26"/>
                <w:szCs w:val="26"/>
              </w:rPr>
              <w:t>TS Lê Đình Hải</w:t>
            </w:r>
          </w:p>
        </w:tc>
        <w:tc>
          <w:tcPr>
            <w:tcW w:w="2340" w:type="dxa"/>
            <w:tcBorders>
              <w:top w:val="nil"/>
              <w:left w:val="nil"/>
              <w:bottom w:val="single" w:sz="4" w:space="0" w:color="auto"/>
              <w:right w:val="single" w:sz="4" w:space="0" w:color="auto"/>
            </w:tcBorders>
            <w:shd w:val="clear" w:color="auto" w:fill="auto"/>
            <w:vAlign w:val="center"/>
            <w:tcPrChange w:id="3849"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3850" w:author="Nguyen" w:date="2017-11-22T10:15:00Z">
                <w:pPr>
                  <w:spacing w:before="120"/>
                </w:pPr>
              </w:pPrChange>
            </w:pPr>
            <w:r w:rsidRPr="007D4715">
              <w:rPr>
                <w:rFonts w:asciiTheme="majorHAnsi" w:hAnsiTheme="majorHAnsi" w:cstheme="majorHAnsi"/>
                <w:iCs/>
                <w:color w:val="000000" w:themeColor="text1"/>
                <w:sz w:val="26"/>
                <w:szCs w:val="26"/>
              </w:rPr>
              <w:t xml:space="preserve">Journal of Small-scale Forestry </w:t>
            </w:r>
            <w:r w:rsidRPr="007D4715">
              <w:rPr>
                <w:rFonts w:asciiTheme="majorHAnsi" w:hAnsiTheme="majorHAnsi" w:cstheme="majorHAnsi"/>
                <w:color w:val="000000" w:themeColor="text1"/>
                <w:sz w:val="26"/>
                <w:szCs w:val="26"/>
              </w:rPr>
              <w:t>(Nước ngoài) (Xuất bản 2014, IF: 0.98)</w:t>
            </w:r>
          </w:p>
        </w:tc>
        <w:tc>
          <w:tcPr>
            <w:tcW w:w="990" w:type="dxa"/>
            <w:tcBorders>
              <w:top w:val="nil"/>
              <w:left w:val="nil"/>
              <w:bottom w:val="single" w:sz="4" w:space="0" w:color="auto"/>
              <w:right w:val="single" w:sz="4" w:space="0" w:color="auto"/>
            </w:tcBorders>
            <w:tcPrChange w:id="3851"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iCs/>
                <w:color w:val="000000" w:themeColor="text1"/>
                <w:sz w:val="26"/>
                <w:szCs w:val="26"/>
              </w:rPr>
              <w:pPrChange w:id="3852" w:author="Nguyen" w:date="2017-11-22T10:15:00Z">
                <w:pPr>
                  <w:spacing w:before="120"/>
                </w:pPr>
              </w:pPrChange>
            </w:pPr>
          </w:p>
        </w:tc>
      </w:tr>
      <w:tr w:rsidR="00C44EFD" w:rsidRPr="007D4715" w:rsidTr="00BB4B7B">
        <w:trPr>
          <w:trHeight w:val="990"/>
          <w:jc w:val="center"/>
          <w:trPrChange w:id="3853"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854"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855"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856"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857"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 xml:space="preserve">What drives the success of reforestation projects in tropical developing countries? The case of the Philippines. </w:t>
            </w:r>
          </w:p>
        </w:tc>
        <w:tc>
          <w:tcPr>
            <w:tcW w:w="2423" w:type="dxa"/>
            <w:tcBorders>
              <w:top w:val="nil"/>
              <w:left w:val="nil"/>
              <w:bottom w:val="single" w:sz="4" w:space="0" w:color="auto"/>
              <w:right w:val="single" w:sz="4" w:space="0" w:color="auto"/>
            </w:tcBorders>
            <w:shd w:val="clear" w:color="auto" w:fill="auto"/>
            <w:vAlign w:val="center"/>
            <w:tcPrChange w:id="3858"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859" w:author="Nguyen" w:date="2017-11-22T10:15:00Z">
                <w:pPr>
                  <w:jc w:val="center"/>
                </w:pPr>
              </w:pPrChange>
            </w:pPr>
            <w:r w:rsidRPr="007D4715">
              <w:rPr>
                <w:rFonts w:asciiTheme="majorHAnsi" w:eastAsia="Times New Roman" w:hAnsiTheme="majorHAnsi" w:cstheme="majorHAnsi"/>
                <w:color w:val="000000" w:themeColor="text1"/>
                <w:sz w:val="26"/>
                <w:szCs w:val="26"/>
              </w:rPr>
              <w:t>TS Lê Đình Hải</w:t>
            </w:r>
          </w:p>
        </w:tc>
        <w:tc>
          <w:tcPr>
            <w:tcW w:w="2340" w:type="dxa"/>
            <w:tcBorders>
              <w:top w:val="nil"/>
              <w:left w:val="nil"/>
              <w:bottom w:val="single" w:sz="4" w:space="0" w:color="auto"/>
              <w:right w:val="single" w:sz="4" w:space="0" w:color="auto"/>
            </w:tcBorders>
            <w:shd w:val="clear" w:color="auto" w:fill="auto"/>
            <w:vAlign w:val="center"/>
            <w:tcPrChange w:id="3860"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3861" w:author="Nguyen" w:date="2017-11-22T10:15:00Z">
                <w:pPr>
                  <w:spacing w:before="120"/>
                </w:pPr>
              </w:pPrChange>
            </w:pPr>
            <w:r w:rsidRPr="007D4715">
              <w:rPr>
                <w:rFonts w:asciiTheme="majorHAnsi" w:hAnsiTheme="majorHAnsi" w:cstheme="majorHAnsi"/>
                <w:color w:val="000000" w:themeColor="text1"/>
                <w:sz w:val="26"/>
                <w:szCs w:val="26"/>
              </w:rPr>
              <w:t>Journal of Global Environmental Change (Nước ngoài) (Xuất bản 2014, IF: 6,00)</w:t>
            </w:r>
          </w:p>
        </w:tc>
        <w:tc>
          <w:tcPr>
            <w:tcW w:w="990" w:type="dxa"/>
            <w:tcBorders>
              <w:top w:val="nil"/>
              <w:left w:val="nil"/>
              <w:bottom w:val="single" w:sz="4" w:space="0" w:color="auto"/>
              <w:right w:val="single" w:sz="4" w:space="0" w:color="auto"/>
            </w:tcBorders>
            <w:tcPrChange w:id="3862"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3863" w:author="Nguyen" w:date="2017-11-22T10:15:00Z">
                <w:pPr>
                  <w:spacing w:before="120"/>
                </w:pPr>
              </w:pPrChange>
            </w:pPr>
          </w:p>
        </w:tc>
      </w:tr>
      <w:tr w:rsidR="00C44EFD" w:rsidRPr="007D4715" w:rsidTr="00BB4B7B">
        <w:trPr>
          <w:trHeight w:val="990"/>
          <w:jc w:val="center"/>
          <w:trPrChange w:id="3864"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865"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866"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867"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868"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 xml:space="preserve">Identifying interactions among reforestation success drivers: A case </w:t>
            </w:r>
            <w:r w:rsidRPr="007D4715">
              <w:rPr>
                <w:rFonts w:asciiTheme="majorHAnsi" w:hAnsiTheme="majorHAnsi" w:cstheme="majorHAnsi"/>
                <w:color w:val="000000" w:themeColor="text1"/>
                <w:sz w:val="26"/>
                <w:szCs w:val="26"/>
              </w:rPr>
              <w:lastRenderedPageBreak/>
              <w:t>study from the Philippines</w:t>
            </w:r>
          </w:p>
        </w:tc>
        <w:tc>
          <w:tcPr>
            <w:tcW w:w="2423" w:type="dxa"/>
            <w:tcBorders>
              <w:top w:val="nil"/>
              <w:left w:val="nil"/>
              <w:bottom w:val="single" w:sz="4" w:space="0" w:color="auto"/>
              <w:right w:val="single" w:sz="4" w:space="0" w:color="auto"/>
            </w:tcBorders>
            <w:shd w:val="clear" w:color="auto" w:fill="auto"/>
            <w:vAlign w:val="center"/>
            <w:tcPrChange w:id="3869"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870" w:author="Nguyen" w:date="2017-11-22T10:15:00Z">
                <w:pPr>
                  <w:jc w:val="center"/>
                </w:pPr>
              </w:pPrChange>
            </w:pPr>
            <w:r w:rsidRPr="007D4715">
              <w:rPr>
                <w:rFonts w:asciiTheme="majorHAnsi" w:eastAsia="Times New Roman" w:hAnsiTheme="majorHAnsi" w:cstheme="majorHAnsi"/>
                <w:color w:val="000000" w:themeColor="text1"/>
                <w:sz w:val="26"/>
                <w:szCs w:val="26"/>
              </w:rPr>
              <w:lastRenderedPageBreak/>
              <w:t>TS Lê Đình Hải</w:t>
            </w:r>
          </w:p>
        </w:tc>
        <w:tc>
          <w:tcPr>
            <w:tcW w:w="2340" w:type="dxa"/>
            <w:tcBorders>
              <w:top w:val="nil"/>
              <w:left w:val="nil"/>
              <w:bottom w:val="single" w:sz="4" w:space="0" w:color="auto"/>
              <w:right w:val="single" w:sz="4" w:space="0" w:color="auto"/>
            </w:tcBorders>
            <w:shd w:val="clear" w:color="auto" w:fill="auto"/>
            <w:vAlign w:val="center"/>
            <w:tcPrChange w:id="3871"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3872" w:author="Nguyen" w:date="2017-11-22T10:15:00Z">
                <w:pPr>
                  <w:spacing w:before="120"/>
                </w:pPr>
              </w:pPrChange>
            </w:pPr>
            <w:r w:rsidRPr="007D4715">
              <w:rPr>
                <w:rFonts w:asciiTheme="majorHAnsi" w:hAnsiTheme="majorHAnsi" w:cstheme="majorHAnsi"/>
                <w:color w:val="000000" w:themeColor="text1"/>
                <w:sz w:val="26"/>
                <w:szCs w:val="26"/>
              </w:rPr>
              <w:t xml:space="preserve">Journal of Ecological Modelling (Nước </w:t>
            </w:r>
            <w:r w:rsidRPr="007D4715">
              <w:rPr>
                <w:rFonts w:asciiTheme="majorHAnsi" w:hAnsiTheme="majorHAnsi" w:cstheme="majorHAnsi"/>
                <w:color w:val="000000" w:themeColor="text1"/>
                <w:sz w:val="26"/>
                <w:szCs w:val="26"/>
              </w:rPr>
              <w:lastRenderedPageBreak/>
              <w:t>ngoài) (Xuất bản 2015, IF: 2,32)</w:t>
            </w:r>
          </w:p>
        </w:tc>
        <w:tc>
          <w:tcPr>
            <w:tcW w:w="990" w:type="dxa"/>
            <w:tcBorders>
              <w:top w:val="nil"/>
              <w:left w:val="nil"/>
              <w:bottom w:val="single" w:sz="4" w:space="0" w:color="auto"/>
              <w:right w:val="single" w:sz="4" w:space="0" w:color="auto"/>
            </w:tcBorders>
            <w:tcPrChange w:id="3873"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3874" w:author="Nguyen" w:date="2017-11-22T10:15:00Z">
                <w:pPr>
                  <w:spacing w:before="120"/>
                </w:pPr>
              </w:pPrChange>
            </w:pPr>
          </w:p>
        </w:tc>
      </w:tr>
      <w:tr w:rsidR="00C44EFD" w:rsidRPr="007D4715" w:rsidTr="00BB4B7B">
        <w:trPr>
          <w:trHeight w:val="990"/>
          <w:jc w:val="center"/>
          <w:trPrChange w:id="3875"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876"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877"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878"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879"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Thực trạng và giải pháp phát triển ngành nuôi trồng thủy sản ở huyện Hoằng Hóa, Thanh Hóa</w:t>
            </w:r>
          </w:p>
        </w:tc>
        <w:tc>
          <w:tcPr>
            <w:tcW w:w="2423" w:type="dxa"/>
            <w:tcBorders>
              <w:top w:val="nil"/>
              <w:left w:val="nil"/>
              <w:bottom w:val="single" w:sz="4" w:space="0" w:color="auto"/>
              <w:right w:val="single" w:sz="4" w:space="0" w:color="auto"/>
            </w:tcBorders>
            <w:shd w:val="clear" w:color="auto" w:fill="auto"/>
            <w:vAlign w:val="center"/>
            <w:tcPrChange w:id="3880"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881" w:author="Nguyen" w:date="2017-11-22T10:15:00Z">
                <w:pPr>
                  <w:jc w:val="center"/>
                </w:pPr>
              </w:pPrChange>
            </w:pPr>
            <w:r w:rsidRPr="007D4715">
              <w:rPr>
                <w:rFonts w:asciiTheme="majorHAnsi" w:eastAsia="Times New Roman" w:hAnsiTheme="majorHAnsi" w:cstheme="majorHAnsi"/>
                <w:color w:val="000000" w:themeColor="text1"/>
                <w:sz w:val="26"/>
                <w:szCs w:val="26"/>
              </w:rPr>
              <w:t>TS Lê Đình Hải</w:t>
            </w:r>
          </w:p>
        </w:tc>
        <w:tc>
          <w:tcPr>
            <w:tcW w:w="2340" w:type="dxa"/>
            <w:tcBorders>
              <w:top w:val="nil"/>
              <w:left w:val="nil"/>
              <w:bottom w:val="single" w:sz="4" w:space="0" w:color="auto"/>
              <w:right w:val="single" w:sz="4" w:space="0" w:color="auto"/>
            </w:tcBorders>
            <w:shd w:val="clear" w:color="auto" w:fill="auto"/>
            <w:vAlign w:val="center"/>
            <w:tcPrChange w:id="3882"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883"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Tạp chí Rừng và Môi trường, 2015</w:t>
            </w:r>
          </w:p>
        </w:tc>
        <w:tc>
          <w:tcPr>
            <w:tcW w:w="990" w:type="dxa"/>
            <w:tcBorders>
              <w:top w:val="nil"/>
              <w:left w:val="nil"/>
              <w:bottom w:val="single" w:sz="4" w:space="0" w:color="auto"/>
              <w:right w:val="single" w:sz="4" w:space="0" w:color="auto"/>
            </w:tcBorders>
            <w:tcPrChange w:id="3884"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885" w:author="Nguyen" w:date="2017-11-22T10:15:00Z">
                <w:pPr>
                  <w:shd w:val="clear" w:color="auto" w:fill="FFFFFF"/>
                  <w:adjustRightInd w:val="0"/>
                  <w:spacing w:line="276" w:lineRule="auto"/>
                </w:pPr>
              </w:pPrChange>
            </w:pPr>
          </w:p>
        </w:tc>
      </w:tr>
      <w:tr w:rsidR="00C44EFD" w:rsidRPr="007D4715" w:rsidTr="00BB4B7B">
        <w:trPr>
          <w:trHeight w:val="990"/>
          <w:jc w:val="center"/>
          <w:trPrChange w:id="3886"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887"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888"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889"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890"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Ứng dụng phương pháp phân tích nhân tố khám phá trong việc xác định các nhân tố ảnh hưởng đến kết quả học tập của sinh viên khoa Kinh tế và QTKD, Trường Đại học Lâm nghiệp</w:t>
            </w:r>
          </w:p>
        </w:tc>
        <w:tc>
          <w:tcPr>
            <w:tcW w:w="2423" w:type="dxa"/>
            <w:tcBorders>
              <w:top w:val="nil"/>
              <w:left w:val="nil"/>
              <w:bottom w:val="single" w:sz="4" w:space="0" w:color="auto"/>
              <w:right w:val="single" w:sz="4" w:space="0" w:color="auto"/>
            </w:tcBorders>
            <w:shd w:val="clear" w:color="auto" w:fill="auto"/>
            <w:vAlign w:val="center"/>
            <w:tcPrChange w:id="3891"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892" w:author="Nguyen" w:date="2017-11-22T10:15:00Z">
                <w:pPr>
                  <w:jc w:val="center"/>
                </w:pPr>
              </w:pPrChange>
            </w:pPr>
            <w:r w:rsidRPr="007D4715">
              <w:rPr>
                <w:rFonts w:asciiTheme="majorHAnsi" w:eastAsia="Times New Roman" w:hAnsiTheme="majorHAnsi" w:cstheme="majorHAnsi"/>
                <w:color w:val="000000" w:themeColor="text1"/>
                <w:sz w:val="26"/>
                <w:szCs w:val="26"/>
              </w:rPr>
              <w:t>TS Lê Đình Hải</w:t>
            </w:r>
          </w:p>
        </w:tc>
        <w:tc>
          <w:tcPr>
            <w:tcW w:w="2340" w:type="dxa"/>
            <w:tcBorders>
              <w:top w:val="nil"/>
              <w:left w:val="nil"/>
              <w:bottom w:val="single" w:sz="4" w:space="0" w:color="auto"/>
              <w:right w:val="single" w:sz="4" w:space="0" w:color="auto"/>
            </w:tcBorders>
            <w:shd w:val="clear" w:color="auto" w:fill="auto"/>
            <w:vAlign w:val="center"/>
            <w:tcPrChange w:id="3893"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894"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Tạp chí Khoa học và Công nghệ Lâm nghiệp, 2016</w:t>
            </w:r>
          </w:p>
        </w:tc>
        <w:tc>
          <w:tcPr>
            <w:tcW w:w="990" w:type="dxa"/>
            <w:tcBorders>
              <w:top w:val="nil"/>
              <w:left w:val="nil"/>
              <w:bottom w:val="single" w:sz="4" w:space="0" w:color="auto"/>
              <w:right w:val="single" w:sz="4" w:space="0" w:color="auto"/>
            </w:tcBorders>
            <w:tcPrChange w:id="3895"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896" w:author="Nguyen" w:date="2017-11-22T10:15:00Z">
                <w:pPr>
                  <w:shd w:val="clear" w:color="auto" w:fill="FFFFFF"/>
                  <w:adjustRightInd w:val="0"/>
                  <w:spacing w:line="276" w:lineRule="auto"/>
                </w:pPr>
              </w:pPrChange>
            </w:pPr>
          </w:p>
        </w:tc>
      </w:tr>
      <w:tr w:rsidR="00C44EFD" w:rsidRPr="007D4715" w:rsidTr="00BB4B7B">
        <w:trPr>
          <w:trHeight w:val="990"/>
          <w:jc w:val="center"/>
          <w:trPrChange w:id="3897"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898"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899"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900"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01"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Các nhân tố ảnh hưởng đến hiệu quả kinh tế sản xuất mía nguyên liệu ở quy mô nông hộ trên địa bàn xã Văn Lợi – Huyện Quỳ Hơp, tỉnh Nghệ An</w:t>
            </w:r>
          </w:p>
        </w:tc>
        <w:tc>
          <w:tcPr>
            <w:tcW w:w="2423" w:type="dxa"/>
            <w:tcBorders>
              <w:top w:val="nil"/>
              <w:left w:val="nil"/>
              <w:bottom w:val="single" w:sz="4" w:space="0" w:color="auto"/>
              <w:right w:val="single" w:sz="4" w:space="0" w:color="auto"/>
            </w:tcBorders>
            <w:shd w:val="clear" w:color="auto" w:fill="auto"/>
            <w:vAlign w:val="center"/>
            <w:tcPrChange w:id="3902"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903" w:author="Nguyen" w:date="2017-11-22T10:15:00Z">
                <w:pPr>
                  <w:jc w:val="center"/>
                </w:pPr>
              </w:pPrChange>
            </w:pPr>
            <w:r w:rsidRPr="007D4715">
              <w:rPr>
                <w:rFonts w:asciiTheme="majorHAnsi" w:eastAsia="Times New Roman" w:hAnsiTheme="majorHAnsi" w:cstheme="majorHAnsi"/>
                <w:color w:val="000000" w:themeColor="text1"/>
                <w:sz w:val="26"/>
                <w:szCs w:val="26"/>
              </w:rPr>
              <w:t>TS Lê Đình Hải</w:t>
            </w:r>
          </w:p>
        </w:tc>
        <w:tc>
          <w:tcPr>
            <w:tcW w:w="2340" w:type="dxa"/>
            <w:tcBorders>
              <w:top w:val="nil"/>
              <w:left w:val="nil"/>
              <w:bottom w:val="single" w:sz="4" w:space="0" w:color="auto"/>
              <w:right w:val="single" w:sz="4" w:space="0" w:color="auto"/>
            </w:tcBorders>
            <w:shd w:val="clear" w:color="auto" w:fill="auto"/>
            <w:vAlign w:val="center"/>
            <w:tcPrChange w:id="3904"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05"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Tạp chí Khoa học và Công nghệ Lâm nghiệp Số 6 (2016)</w:t>
            </w:r>
          </w:p>
        </w:tc>
        <w:tc>
          <w:tcPr>
            <w:tcW w:w="990" w:type="dxa"/>
            <w:tcBorders>
              <w:top w:val="nil"/>
              <w:left w:val="nil"/>
              <w:bottom w:val="single" w:sz="4" w:space="0" w:color="auto"/>
              <w:right w:val="single" w:sz="4" w:space="0" w:color="auto"/>
            </w:tcBorders>
            <w:tcPrChange w:id="3906"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07" w:author="Nguyen" w:date="2017-11-22T10:15:00Z">
                <w:pPr>
                  <w:shd w:val="clear" w:color="auto" w:fill="FFFFFF"/>
                  <w:adjustRightInd w:val="0"/>
                  <w:spacing w:line="276" w:lineRule="auto"/>
                </w:pPr>
              </w:pPrChange>
            </w:pPr>
          </w:p>
        </w:tc>
      </w:tr>
      <w:tr w:rsidR="00C44EFD" w:rsidRPr="007D4715" w:rsidTr="00BB4B7B">
        <w:trPr>
          <w:trHeight w:val="990"/>
          <w:jc w:val="center"/>
          <w:trPrChange w:id="3908"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909"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910"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911"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12"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 xml:space="preserve">Phân tích các yếu tố ảnh hưởng đến năng suất trồng tiêu dưới dạng hàm sản xuất tại huyện Cẩm Mỹ, tỉnh Đồng Nai </w:t>
            </w:r>
          </w:p>
        </w:tc>
        <w:tc>
          <w:tcPr>
            <w:tcW w:w="2423" w:type="dxa"/>
            <w:tcBorders>
              <w:top w:val="nil"/>
              <w:left w:val="nil"/>
              <w:bottom w:val="single" w:sz="4" w:space="0" w:color="auto"/>
              <w:right w:val="single" w:sz="4" w:space="0" w:color="auto"/>
            </w:tcBorders>
            <w:shd w:val="clear" w:color="auto" w:fill="auto"/>
            <w:vAlign w:val="center"/>
            <w:tcPrChange w:id="3913"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914" w:author="Nguyen" w:date="2017-11-22T10:15:00Z">
                <w:pPr>
                  <w:jc w:val="center"/>
                </w:pPr>
              </w:pPrChange>
            </w:pPr>
            <w:r w:rsidRPr="007D4715">
              <w:rPr>
                <w:rFonts w:asciiTheme="majorHAnsi" w:eastAsia="Times New Roman" w:hAnsiTheme="majorHAnsi" w:cstheme="majorHAnsi"/>
                <w:color w:val="000000" w:themeColor="text1"/>
                <w:sz w:val="26"/>
                <w:szCs w:val="26"/>
              </w:rPr>
              <w:t>TS Lê Đình Hải</w:t>
            </w:r>
          </w:p>
        </w:tc>
        <w:tc>
          <w:tcPr>
            <w:tcW w:w="2340" w:type="dxa"/>
            <w:tcBorders>
              <w:top w:val="nil"/>
              <w:left w:val="nil"/>
              <w:bottom w:val="single" w:sz="4" w:space="0" w:color="auto"/>
              <w:right w:val="single" w:sz="4" w:space="0" w:color="auto"/>
            </w:tcBorders>
            <w:shd w:val="clear" w:color="auto" w:fill="auto"/>
            <w:vAlign w:val="center"/>
            <w:tcPrChange w:id="3915"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16"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Tạp chí Nghiên cứu Tài chính - Marketing. -Số 32, Tr.51-56, 2016</w:t>
            </w:r>
          </w:p>
        </w:tc>
        <w:tc>
          <w:tcPr>
            <w:tcW w:w="990" w:type="dxa"/>
            <w:tcBorders>
              <w:top w:val="nil"/>
              <w:left w:val="nil"/>
              <w:bottom w:val="single" w:sz="4" w:space="0" w:color="auto"/>
              <w:right w:val="single" w:sz="4" w:space="0" w:color="auto"/>
            </w:tcBorders>
            <w:tcPrChange w:id="3917"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18" w:author="Nguyen" w:date="2017-11-22T10:15:00Z">
                <w:pPr>
                  <w:shd w:val="clear" w:color="auto" w:fill="FFFFFF"/>
                  <w:adjustRightInd w:val="0"/>
                  <w:spacing w:line="276" w:lineRule="auto"/>
                </w:pPr>
              </w:pPrChange>
            </w:pPr>
          </w:p>
        </w:tc>
      </w:tr>
      <w:tr w:rsidR="00C44EFD" w:rsidRPr="007D4715" w:rsidTr="00BB4B7B">
        <w:trPr>
          <w:trHeight w:val="990"/>
          <w:jc w:val="center"/>
          <w:trPrChange w:id="3919"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920"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921"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922"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23"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Giải pháp thoát nghèo cho các hộ đồng bào dân tộc thiểu số trên địa bàn tỉnh Bình Phước</w:t>
            </w:r>
          </w:p>
        </w:tc>
        <w:tc>
          <w:tcPr>
            <w:tcW w:w="2423" w:type="dxa"/>
            <w:tcBorders>
              <w:top w:val="nil"/>
              <w:left w:val="nil"/>
              <w:bottom w:val="single" w:sz="4" w:space="0" w:color="auto"/>
              <w:right w:val="single" w:sz="4" w:space="0" w:color="auto"/>
            </w:tcBorders>
            <w:shd w:val="clear" w:color="auto" w:fill="auto"/>
            <w:vAlign w:val="center"/>
            <w:tcPrChange w:id="3924"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925" w:author="Nguyen" w:date="2017-11-22T10:15:00Z">
                <w:pPr>
                  <w:jc w:val="center"/>
                </w:pPr>
              </w:pPrChange>
            </w:pPr>
            <w:r w:rsidRPr="007D4715">
              <w:rPr>
                <w:rFonts w:asciiTheme="majorHAnsi" w:eastAsia="Times New Roman" w:hAnsiTheme="majorHAnsi" w:cstheme="majorHAnsi"/>
                <w:color w:val="000000" w:themeColor="text1"/>
                <w:sz w:val="26"/>
                <w:szCs w:val="26"/>
              </w:rPr>
              <w:t>TS Lê Đình Hải</w:t>
            </w:r>
          </w:p>
        </w:tc>
        <w:tc>
          <w:tcPr>
            <w:tcW w:w="2340" w:type="dxa"/>
            <w:tcBorders>
              <w:top w:val="nil"/>
              <w:left w:val="nil"/>
              <w:bottom w:val="single" w:sz="4" w:space="0" w:color="auto"/>
              <w:right w:val="single" w:sz="4" w:space="0" w:color="auto"/>
            </w:tcBorders>
            <w:shd w:val="clear" w:color="auto" w:fill="auto"/>
            <w:vAlign w:val="center"/>
            <w:tcPrChange w:id="3926"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27"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Tạp chí Kinh tế và phát triển KT&amp;PT, số 236, tháng 02 năm 2017, tr. 52-60</w:t>
            </w:r>
          </w:p>
        </w:tc>
        <w:tc>
          <w:tcPr>
            <w:tcW w:w="990" w:type="dxa"/>
            <w:tcBorders>
              <w:top w:val="nil"/>
              <w:left w:val="nil"/>
              <w:bottom w:val="single" w:sz="4" w:space="0" w:color="auto"/>
              <w:right w:val="single" w:sz="4" w:space="0" w:color="auto"/>
            </w:tcBorders>
            <w:tcPrChange w:id="3928"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29" w:author="Nguyen" w:date="2017-11-22T10:15:00Z">
                <w:pPr>
                  <w:shd w:val="clear" w:color="auto" w:fill="FFFFFF"/>
                  <w:adjustRightInd w:val="0"/>
                  <w:spacing w:line="276" w:lineRule="auto"/>
                </w:pPr>
              </w:pPrChange>
            </w:pPr>
          </w:p>
        </w:tc>
      </w:tr>
      <w:tr w:rsidR="00C44EFD" w:rsidRPr="007D4715" w:rsidTr="00BB4B7B">
        <w:trPr>
          <w:trHeight w:val="990"/>
          <w:jc w:val="center"/>
          <w:trPrChange w:id="3930"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931"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932"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933"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34"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Bài giảng tin học ứng dụng trong quản lý kinh tế</w:t>
            </w:r>
          </w:p>
        </w:tc>
        <w:tc>
          <w:tcPr>
            <w:tcW w:w="2423" w:type="dxa"/>
            <w:tcBorders>
              <w:top w:val="nil"/>
              <w:left w:val="nil"/>
              <w:bottom w:val="single" w:sz="4" w:space="0" w:color="auto"/>
              <w:right w:val="single" w:sz="4" w:space="0" w:color="auto"/>
            </w:tcBorders>
            <w:shd w:val="clear" w:color="auto" w:fill="auto"/>
            <w:vAlign w:val="center"/>
            <w:tcPrChange w:id="3935"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936" w:author="Nguyen" w:date="2017-11-22T10:15:00Z">
                <w:pPr>
                  <w:jc w:val="center"/>
                </w:pPr>
              </w:pPrChange>
            </w:pPr>
            <w:r w:rsidRPr="007D4715">
              <w:rPr>
                <w:rFonts w:asciiTheme="majorHAnsi" w:eastAsia="Times New Roman" w:hAnsiTheme="majorHAnsi" w:cstheme="majorHAnsi"/>
                <w:color w:val="000000" w:themeColor="text1"/>
                <w:sz w:val="26"/>
                <w:szCs w:val="26"/>
              </w:rPr>
              <w:t>TS Lê Đình Hải</w:t>
            </w:r>
          </w:p>
        </w:tc>
        <w:tc>
          <w:tcPr>
            <w:tcW w:w="2340" w:type="dxa"/>
            <w:tcBorders>
              <w:top w:val="nil"/>
              <w:left w:val="nil"/>
              <w:bottom w:val="single" w:sz="4" w:space="0" w:color="auto"/>
              <w:right w:val="single" w:sz="4" w:space="0" w:color="auto"/>
            </w:tcBorders>
            <w:shd w:val="clear" w:color="auto" w:fill="auto"/>
            <w:vAlign w:val="center"/>
            <w:tcPrChange w:id="3937"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38"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 xml:space="preserve">Bài giảng - Trường Đại học Lâm </w:t>
            </w:r>
            <w:r w:rsidRPr="007D4715">
              <w:rPr>
                <w:rFonts w:asciiTheme="majorHAnsi" w:hAnsiTheme="majorHAnsi" w:cstheme="majorHAnsi"/>
                <w:color w:val="000000" w:themeColor="text1"/>
                <w:sz w:val="26"/>
                <w:szCs w:val="26"/>
              </w:rPr>
              <w:lastRenderedPageBreak/>
              <w:t>nghiệp, 2014</w:t>
            </w:r>
          </w:p>
        </w:tc>
        <w:tc>
          <w:tcPr>
            <w:tcW w:w="990" w:type="dxa"/>
            <w:tcBorders>
              <w:top w:val="nil"/>
              <w:left w:val="nil"/>
              <w:bottom w:val="single" w:sz="4" w:space="0" w:color="auto"/>
              <w:right w:val="single" w:sz="4" w:space="0" w:color="auto"/>
            </w:tcBorders>
            <w:tcPrChange w:id="3939"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40" w:author="Nguyen" w:date="2017-11-22T10:15:00Z">
                <w:pPr>
                  <w:shd w:val="clear" w:color="auto" w:fill="FFFFFF"/>
                  <w:adjustRightInd w:val="0"/>
                  <w:spacing w:line="276" w:lineRule="auto"/>
                </w:pPr>
              </w:pPrChange>
            </w:pPr>
          </w:p>
        </w:tc>
      </w:tr>
      <w:tr w:rsidR="00C44EFD" w:rsidRPr="007D4715" w:rsidTr="00BB4B7B">
        <w:trPr>
          <w:trHeight w:val="990"/>
          <w:jc w:val="center"/>
          <w:trPrChange w:id="3941" w:author="Nguyen" w:date="2017-11-22T10:26:00Z">
            <w:trPr>
              <w:trHeight w:val="990"/>
            </w:trPr>
          </w:trPrChange>
        </w:trPr>
        <w:tc>
          <w:tcPr>
            <w:tcW w:w="805" w:type="dxa"/>
            <w:tcBorders>
              <w:top w:val="nil"/>
              <w:left w:val="single" w:sz="4" w:space="0" w:color="auto"/>
              <w:bottom w:val="single" w:sz="4" w:space="0" w:color="auto"/>
              <w:right w:val="single" w:sz="4" w:space="0" w:color="auto"/>
            </w:tcBorders>
            <w:shd w:val="clear" w:color="auto" w:fill="auto"/>
            <w:noWrap/>
            <w:vAlign w:val="center"/>
            <w:tcPrChange w:id="3942" w:author="Nguyen" w:date="2017-11-22T10:26:00Z">
              <w:tcPr>
                <w:tcW w:w="805" w:type="dxa"/>
                <w:tcBorders>
                  <w:top w:val="nil"/>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943" w:author="Nguyen" w:date="2017-11-22T10:15:00Z">
                <w:pPr>
                  <w:pStyle w:val="ListParagraph"/>
                  <w:numPr>
                    <w:numId w:val="58"/>
                  </w:numPr>
                  <w:ind w:left="427" w:hanging="360"/>
                  <w:jc w:val="center"/>
                </w:pPr>
              </w:pPrChange>
            </w:pPr>
          </w:p>
        </w:tc>
        <w:tc>
          <w:tcPr>
            <w:tcW w:w="3067" w:type="dxa"/>
            <w:gridSpan w:val="2"/>
            <w:tcBorders>
              <w:top w:val="nil"/>
              <w:left w:val="nil"/>
              <w:bottom w:val="single" w:sz="4" w:space="0" w:color="auto"/>
              <w:right w:val="single" w:sz="4" w:space="0" w:color="auto"/>
            </w:tcBorders>
            <w:shd w:val="clear" w:color="auto" w:fill="auto"/>
            <w:vAlign w:val="center"/>
            <w:tcPrChange w:id="3944" w:author="Nguyen" w:date="2017-11-22T10:26:00Z">
              <w:tcPr>
                <w:tcW w:w="3067" w:type="dxa"/>
                <w:gridSpan w:val="2"/>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45"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Bài giảng quản trị kinh doanh 1</w:t>
            </w:r>
          </w:p>
        </w:tc>
        <w:tc>
          <w:tcPr>
            <w:tcW w:w="2423" w:type="dxa"/>
            <w:tcBorders>
              <w:top w:val="nil"/>
              <w:left w:val="nil"/>
              <w:bottom w:val="single" w:sz="4" w:space="0" w:color="auto"/>
              <w:right w:val="single" w:sz="4" w:space="0" w:color="auto"/>
            </w:tcBorders>
            <w:shd w:val="clear" w:color="auto" w:fill="auto"/>
            <w:vAlign w:val="center"/>
            <w:tcPrChange w:id="3946" w:author="Nguyen" w:date="2017-11-22T10:26:00Z">
              <w:tcPr>
                <w:tcW w:w="2423"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eastAsia="Times New Roman" w:hAnsiTheme="majorHAnsi" w:cstheme="majorHAnsi"/>
                <w:color w:val="000000" w:themeColor="text1"/>
                <w:sz w:val="26"/>
                <w:szCs w:val="26"/>
              </w:rPr>
              <w:pPrChange w:id="3947" w:author="Nguyen" w:date="2017-11-22T10:15:00Z">
                <w:pPr>
                  <w:jc w:val="center"/>
                </w:pPr>
              </w:pPrChange>
            </w:pPr>
            <w:r w:rsidRPr="007D4715">
              <w:rPr>
                <w:rFonts w:asciiTheme="majorHAnsi" w:eastAsia="Times New Roman" w:hAnsiTheme="majorHAnsi" w:cstheme="majorHAnsi"/>
                <w:color w:val="000000" w:themeColor="text1"/>
                <w:sz w:val="26"/>
                <w:szCs w:val="26"/>
              </w:rPr>
              <w:t>TS Lê Đình Hải</w:t>
            </w:r>
          </w:p>
        </w:tc>
        <w:tc>
          <w:tcPr>
            <w:tcW w:w="2340" w:type="dxa"/>
            <w:tcBorders>
              <w:top w:val="nil"/>
              <w:left w:val="nil"/>
              <w:bottom w:val="single" w:sz="4" w:space="0" w:color="auto"/>
              <w:right w:val="single" w:sz="4" w:space="0" w:color="auto"/>
            </w:tcBorders>
            <w:shd w:val="clear" w:color="auto" w:fill="auto"/>
            <w:vAlign w:val="center"/>
            <w:tcPrChange w:id="3948" w:author="Nguyen" w:date="2017-11-22T10:26:00Z">
              <w:tcPr>
                <w:tcW w:w="2340" w:type="dxa"/>
                <w:tcBorders>
                  <w:top w:val="nil"/>
                  <w:left w:val="nil"/>
                  <w:bottom w:val="single" w:sz="4" w:space="0" w:color="auto"/>
                  <w:right w:val="single" w:sz="4" w:space="0" w:color="auto"/>
                </w:tcBorders>
                <w:shd w:val="clear" w:color="auto" w:fill="auto"/>
                <w:vAlign w:val="center"/>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49" w:author="Nguyen" w:date="2017-11-22T10:15:00Z">
                <w:pPr>
                  <w:shd w:val="clear" w:color="auto" w:fill="FFFFFF"/>
                  <w:adjustRightInd w:val="0"/>
                  <w:spacing w:line="276" w:lineRule="auto"/>
                </w:pPr>
              </w:pPrChange>
            </w:pPr>
            <w:r w:rsidRPr="007D4715">
              <w:rPr>
                <w:rFonts w:asciiTheme="majorHAnsi" w:hAnsiTheme="majorHAnsi" w:cstheme="majorHAnsi"/>
                <w:color w:val="000000" w:themeColor="text1"/>
                <w:sz w:val="26"/>
                <w:szCs w:val="26"/>
              </w:rPr>
              <w:t>Bài giảng - Trường Đại học Lâm nghiệp, 2014</w:t>
            </w:r>
          </w:p>
        </w:tc>
        <w:tc>
          <w:tcPr>
            <w:tcW w:w="990" w:type="dxa"/>
            <w:tcBorders>
              <w:top w:val="nil"/>
              <w:left w:val="nil"/>
              <w:bottom w:val="single" w:sz="4" w:space="0" w:color="auto"/>
              <w:right w:val="single" w:sz="4" w:space="0" w:color="auto"/>
            </w:tcBorders>
            <w:tcPrChange w:id="3950" w:author="Nguyen" w:date="2017-11-22T10:26:00Z">
              <w:tcPr>
                <w:tcW w:w="990" w:type="dxa"/>
                <w:tcBorders>
                  <w:top w:val="nil"/>
                  <w:left w:val="nil"/>
                  <w:bottom w:val="single" w:sz="4" w:space="0" w:color="auto"/>
                  <w:right w:val="single" w:sz="4" w:space="0" w:color="auto"/>
                </w:tcBorders>
              </w:tcPr>
            </w:tcPrChange>
          </w:tcPr>
          <w:p w:rsidR="00C44EFD" w:rsidRPr="007D4715" w:rsidRDefault="00C44EFD">
            <w:pPr>
              <w:shd w:val="clear" w:color="auto" w:fill="FFFFFF"/>
              <w:adjustRightInd w:val="0"/>
              <w:spacing w:line="360" w:lineRule="auto"/>
              <w:rPr>
                <w:rFonts w:asciiTheme="majorHAnsi" w:hAnsiTheme="majorHAnsi" w:cstheme="majorHAnsi"/>
                <w:color w:val="000000" w:themeColor="text1"/>
                <w:sz w:val="26"/>
                <w:szCs w:val="26"/>
              </w:rPr>
              <w:pPrChange w:id="3951" w:author="Nguyen" w:date="2017-11-22T10:15:00Z">
                <w:pPr>
                  <w:shd w:val="clear" w:color="auto" w:fill="FFFFFF"/>
                  <w:adjustRightInd w:val="0"/>
                  <w:spacing w:line="276" w:lineRule="auto"/>
                </w:pPr>
              </w:pPrChange>
            </w:pPr>
          </w:p>
        </w:tc>
      </w:tr>
      <w:tr w:rsidR="00C44EFD" w:rsidRPr="007D4715" w:rsidTr="00BB4B7B">
        <w:trPr>
          <w:trHeight w:val="990"/>
          <w:jc w:val="center"/>
          <w:trPrChange w:id="395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395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95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3955"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ja-JP"/>
              </w:rPr>
              <w:pPrChange w:id="3956"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Đặc điểm thấm nước của đất dưới một số loại hình sử dụng đất tại Núi Luốt, Xuân Mai, Hà Nội</w:t>
            </w:r>
          </w:p>
        </w:tc>
        <w:tc>
          <w:tcPr>
            <w:tcW w:w="2423" w:type="dxa"/>
            <w:tcBorders>
              <w:top w:val="single" w:sz="4" w:space="0" w:color="auto"/>
              <w:left w:val="nil"/>
              <w:bottom w:val="single" w:sz="4" w:space="0" w:color="auto"/>
              <w:right w:val="single" w:sz="4" w:space="0" w:color="auto"/>
            </w:tcBorders>
            <w:shd w:val="clear" w:color="auto" w:fill="auto"/>
            <w:vAlign w:val="center"/>
            <w:tcPrChange w:id="395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3958"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3959"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3960"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eastAsia="ja-JP"/>
              </w:rPr>
              <w:t xml:space="preserve">Tạp chí Khoa học và Công Nghệ Lâm Nghiệp, 4: 47-58, </w:t>
            </w:r>
            <w:r w:rsidRPr="007D4715">
              <w:rPr>
                <w:rFonts w:asciiTheme="majorHAnsi" w:hAnsiTheme="majorHAnsi" w:cstheme="majorHAnsi"/>
                <w:color w:val="000000" w:themeColor="text1"/>
                <w:sz w:val="26"/>
                <w:szCs w:val="26"/>
              </w:rPr>
              <w:t>2016</w:t>
            </w:r>
          </w:p>
        </w:tc>
        <w:tc>
          <w:tcPr>
            <w:tcW w:w="990" w:type="dxa"/>
            <w:tcBorders>
              <w:top w:val="single" w:sz="4" w:space="0" w:color="auto"/>
              <w:left w:val="nil"/>
              <w:bottom w:val="single" w:sz="4" w:space="0" w:color="auto"/>
              <w:right w:val="single" w:sz="4" w:space="0" w:color="auto"/>
            </w:tcBorders>
            <w:tcPrChange w:id="396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3962" w:author="Nguyen" w:date="2017-11-22T10:15:00Z">
                <w:pPr>
                  <w:spacing w:before="40" w:after="40"/>
                  <w:ind w:left="113" w:right="113"/>
                  <w:jc w:val="both"/>
                </w:pPr>
              </w:pPrChange>
            </w:pPr>
          </w:p>
        </w:tc>
      </w:tr>
      <w:tr w:rsidR="00C44EFD" w:rsidRPr="007D4715" w:rsidTr="00BB4B7B">
        <w:trPr>
          <w:trHeight w:val="990"/>
          <w:jc w:val="center"/>
          <w:trPrChange w:id="396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396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96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3966"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rPr>
                <w:rFonts w:asciiTheme="majorHAnsi" w:hAnsiTheme="majorHAnsi" w:cstheme="majorHAnsi"/>
                <w:color w:val="000000" w:themeColor="text1"/>
                <w:sz w:val="26"/>
                <w:szCs w:val="26"/>
                <w:lang w:eastAsia="ja-JP"/>
              </w:rPr>
              <w:pPrChange w:id="3967" w:author="Nguyen" w:date="2017-11-22T10:15:00Z">
                <w:pPr>
                  <w:tabs>
                    <w:tab w:val="left" w:pos="0"/>
                  </w:tabs>
                  <w:adjustRightInd w:val="0"/>
                  <w:spacing w:before="40" w:after="40"/>
                  <w:ind w:left="113" w:right="113"/>
                </w:pPr>
              </w:pPrChange>
            </w:pPr>
            <w:r w:rsidRPr="007D4715">
              <w:rPr>
                <w:rFonts w:asciiTheme="majorHAnsi" w:hAnsiTheme="majorHAnsi" w:cstheme="majorHAnsi"/>
                <w:color w:val="000000" w:themeColor="text1"/>
                <w:sz w:val="26"/>
                <w:szCs w:val="26"/>
                <w:lang w:eastAsia="ja-JP"/>
              </w:rPr>
              <w:t>Soil infiltration characteristics of Eucalyptus plantation forest in headwater of Vietnam</w:t>
            </w:r>
          </w:p>
        </w:tc>
        <w:tc>
          <w:tcPr>
            <w:tcW w:w="2423" w:type="dxa"/>
            <w:tcBorders>
              <w:top w:val="single" w:sz="4" w:space="0" w:color="auto"/>
              <w:left w:val="nil"/>
              <w:bottom w:val="single" w:sz="4" w:space="0" w:color="auto"/>
              <w:right w:val="single" w:sz="4" w:space="0" w:color="auto"/>
            </w:tcBorders>
            <w:shd w:val="clear" w:color="auto" w:fill="auto"/>
            <w:vAlign w:val="center"/>
            <w:tcPrChange w:id="396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3969"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3970"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3971"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Hội nghị KHCN tuổi trẻ các trường Đại học và cao đẳng khối Nông- Lâm- Ngư- Thủy lợi toàn quốc lần thứ 7 năm 2016</w:t>
            </w:r>
          </w:p>
        </w:tc>
        <w:tc>
          <w:tcPr>
            <w:tcW w:w="990" w:type="dxa"/>
            <w:tcBorders>
              <w:top w:val="single" w:sz="4" w:space="0" w:color="auto"/>
              <w:left w:val="nil"/>
              <w:bottom w:val="single" w:sz="4" w:space="0" w:color="auto"/>
              <w:right w:val="single" w:sz="4" w:space="0" w:color="auto"/>
            </w:tcBorders>
            <w:tcPrChange w:id="397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3973" w:author="Nguyen" w:date="2017-11-22T10:15:00Z">
                <w:pPr>
                  <w:spacing w:before="40" w:after="40"/>
                  <w:ind w:left="113" w:right="113"/>
                  <w:jc w:val="both"/>
                </w:pPr>
              </w:pPrChange>
            </w:pPr>
          </w:p>
        </w:tc>
      </w:tr>
      <w:tr w:rsidR="00C44EFD" w:rsidRPr="007D4715" w:rsidTr="00BB4B7B">
        <w:trPr>
          <w:trHeight w:val="990"/>
          <w:jc w:val="center"/>
          <w:trPrChange w:id="397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397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97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3977"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rPr>
                <w:rFonts w:asciiTheme="majorHAnsi" w:hAnsiTheme="majorHAnsi" w:cstheme="majorHAnsi"/>
                <w:color w:val="000000" w:themeColor="text1"/>
                <w:sz w:val="26"/>
                <w:szCs w:val="26"/>
                <w:lang w:eastAsia="ja-JP"/>
              </w:rPr>
              <w:pPrChange w:id="3978" w:author="Nguyen" w:date="2017-11-22T10:15:00Z">
                <w:pPr>
                  <w:tabs>
                    <w:tab w:val="left" w:pos="0"/>
                  </w:tabs>
                  <w:adjustRightInd w:val="0"/>
                  <w:spacing w:before="40" w:after="40"/>
                  <w:ind w:left="113" w:right="113"/>
                </w:pPr>
              </w:pPrChange>
            </w:pPr>
            <w:r w:rsidRPr="007D4715">
              <w:rPr>
                <w:rFonts w:asciiTheme="majorHAnsi" w:hAnsiTheme="majorHAnsi" w:cstheme="majorHAnsi"/>
                <w:color w:val="000000" w:themeColor="text1"/>
                <w:sz w:val="26"/>
                <w:szCs w:val="26"/>
                <w:lang w:eastAsia="ja-JP"/>
              </w:rPr>
              <w:t>Đặc điểm chế độ dòng chảy và chất lượng nước của lưu vực rừng trồng vùng đầu nguồn Việt Nam</w:t>
            </w:r>
          </w:p>
        </w:tc>
        <w:tc>
          <w:tcPr>
            <w:tcW w:w="2423" w:type="dxa"/>
            <w:tcBorders>
              <w:top w:val="single" w:sz="4" w:space="0" w:color="auto"/>
              <w:left w:val="nil"/>
              <w:bottom w:val="single" w:sz="4" w:space="0" w:color="auto"/>
              <w:right w:val="single" w:sz="4" w:space="0" w:color="auto"/>
            </w:tcBorders>
            <w:shd w:val="clear" w:color="auto" w:fill="auto"/>
            <w:vAlign w:val="center"/>
            <w:tcPrChange w:id="397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3980"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3981"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3982"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Hội nghị KHCN tuổi trẻ các trường Đại học và cao đẳng khối Nông- Lâm- Ngư- Thủy lợi toàn quốc lần thứ 7 năm 2016</w:t>
            </w:r>
          </w:p>
        </w:tc>
        <w:tc>
          <w:tcPr>
            <w:tcW w:w="990" w:type="dxa"/>
            <w:tcBorders>
              <w:top w:val="single" w:sz="4" w:space="0" w:color="auto"/>
              <w:left w:val="nil"/>
              <w:bottom w:val="single" w:sz="4" w:space="0" w:color="auto"/>
              <w:right w:val="single" w:sz="4" w:space="0" w:color="auto"/>
            </w:tcBorders>
            <w:tcPrChange w:id="398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3984" w:author="Nguyen" w:date="2017-11-22T10:15:00Z">
                <w:pPr>
                  <w:spacing w:before="40" w:after="40"/>
                  <w:ind w:left="113" w:right="113"/>
                  <w:jc w:val="both"/>
                </w:pPr>
              </w:pPrChange>
            </w:pPr>
          </w:p>
        </w:tc>
      </w:tr>
      <w:tr w:rsidR="00C44EFD" w:rsidRPr="007D4715" w:rsidTr="00BB4B7B">
        <w:trPr>
          <w:trHeight w:val="990"/>
          <w:jc w:val="center"/>
          <w:trPrChange w:id="398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398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98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3988"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ja-JP"/>
              </w:rPr>
              <w:pPrChange w:id="3989"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Runoff generation and soil erosion from hillslope to catchment scales in northern mountain of Vietnam</w:t>
            </w:r>
          </w:p>
        </w:tc>
        <w:tc>
          <w:tcPr>
            <w:tcW w:w="2423" w:type="dxa"/>
            <w:tcBorders>
              <w:top w:val="single" w:sz="4" w:space="0" w:color="auto"/>
              <w:left w:val="nil"/>
              <w:bottom w:val="single" w:sz="4" w:space="0" w:color="auto"/>
              <w:right w:val="single" w:sz="4" w:space="0" w:color="auto"/>
            </w:tcBorders>
            <w:shd w:val="clear" w:color="auto" w:fill="auto"/>
            <w:vAlign w:val="center"/>
            <w:tcPrChange w:id="399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3991"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3992"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3993"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val="vi-VN" w:eastAsia="ja-JP"/>
              </w:rPr>
              <w:t xml:space="preserve">Proceeding of International conference on Environmental Engineering and management for </w:t>
            </w:r>
            <w:r w:rsidRPr="007D4715">
              <w:rPr>
                <w:rFonts w:asciiTheme="majorHAnsi" w:hAnsiTheme="majorHAnsi" w:cstheme="majorHAnsi"/>
                <w:iCs/>
                <w:color w:val="000000" w:themeColor="text1"/>
                <w:sz w:val="26"/>
                <w:szCs w:val="26"/>
                <w:lang w:val="vi-VN" w:eastAsia="ja-JP"/>
              </w:rPr>
              <w:lastRenderedPageBreak/>
              <w:t>sustainable development. Hanoi University of Science and Technology, Hanoi, September, 2016. ISBN: 978-604-95-0000-8</w:t>
            </w:r>
          </w:p>
        </w:tc>
        <w:tc>
          <w:tcPr>
            <w:tcW w:w="990" w:type="dxa"/>
            <w:tcBorders>
              <w:top w:val="single" w:sz="4" w:space="0" w:color="auto"/>
              <w:left w:val="nil"/>
              <w:bottom w:val="single" w:sz="4" w:space="0" w:color="auto"/>
              <w:right w:val="single" w:sz="4" w:space="0" w:color="auto"/>
            </w:tcBorders>
            <w:tcPrChange w:id="399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3995" w:author="Nguyen" w:date="2017-11-22T10:15:00Z">
                <w:pPr>
                  <w:spacing w:before="40" w:after="40"/>
                  <w:ind w:left="113" w:right="113"/>
                  <w:jc w:val="both"/>
                </w:pPr>
              </w:pPrChange>
            </w:pPr>
          </w:p>
        </w:tc>
      </w:tr>
      <w:tr w:rsidR="00C44EFD" w:rsidRPr="007D4715" w:rsidTr="00BB4B7B">
        <w:trPr>
          <w:trHeight w:val="990"/>
          <w:jc w:val="center"/>
          <w:trPrChange w:id="399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399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399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3999"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ja-JP"/>
              </w:rPr>
              <w:pPrChange w:id="4000"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Suspended-sediment responses after strip thinning in headwater catchments</w:t>
            </w:r>
          </w:p>
        </w:tc>
        <w:tc>
          <w:tcPr>
            <w:tcW w:w="2423" w:type="dxa"/>
            <w:tcBorders>
              <w:top w:val="single" w:sz="4" w:space="0" w:color="auto"/>
              <w:left w:val="nil"/>
              <w:bottom w:val="single" w:sz="4" w:space="0" w:color="auto"/>
              <w:right w:val="single" w:sz="4" w:space="0" w:color="auto"/>
            </w:tcBorders>
            <w:shd w:val="clear" w:color="auto" w:fill="auto"/>
            <w:vAlign w:val="center"/>
            <w:tcPrChange w:id="400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002"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003"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4004"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val="vi-VN" w:eastAsia="ja-JP"/>
              </w:rPr>
              <w:t>Landscape and Ecological Engineering, 12: 197-208</w:t>
            </w:r>
            <w:r w:rsidRPr="007D4715">
              <w:rPr>
                <w:rFonts w:asciiTheme="majorHAnsi" w:hAnsiTheme="majorHAnsi" w:cstheme="majorHAnsi"/>
                <w:iCs/>
                <w:color w:val="000000" w:themeColor="text1"/>
                <w:sz w:val="26"/>
                <w:szCs w:val="26"/>
                <w:lang w:eastAsia="ja-JP"/>
              </w:rPr>
              <w:t xml:space="preserve">, </w:t>
            </w:r>
            <w:r w:rsidRPr="007D4715">
              <w:rPr>
                <w:rFonts w:asciiTheme="majorHAnsi" w:hAnsiTheme="majorHAnsi" w:cstheme="majorHAnsi"/>
                <w:color w:val="000000" w:themeColor="text1"/>
                <w:sz w:val="26"/>
                <w:szCs w:val="26"/>
                <w:lang w:val="vi-VN"/>
              </w:rPr>
              <w:t>201</w:t>
            </w:r>
            <w:r w:rsidRPr="007D4715">
              <w:rPr>
                <w:rFonts w:asciiTheme="majorHAnsi" w:hAnsiTheme="majorHAnsi" w:cstheme="majorHAnsi"/>
                <w:color w:val="000000" w:themeColor="text1"/>
                <w:sz w:val="26"/>
                <w:szCs w:val="26"/>
              </w:rPr>
              <w:t>6</w:t>
            </w:r>
          </w:p>
        </w:tc>
        <w:tc>
          <w:tcPr>
            <w:tcW w:w="990" w:type="dxa"/>
            <w:tcBorders>
              <w:top w:val="single" w:sz="4" w:space="0" w:color="auto"/>
              <w:left w:val="nil"/>
              <w:bottom w:val="single" w:sz="4" w:space="0" w:color="auto"/>
              <w:right w:val="single" w:sz="4" w:space="0" w:color="auto"/>
            </w:tcBorders>
            <w:tcPrChange w:id="400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4006" w:author="Nguyen" w:date="2017-11-22T10:15:00Z">
                <w:pPr>
                  <w:spacing w:before="40" w:after="40"/>
                  <w:ind w:left="113" w:right="113"/>
                  <w:jc w:val="both"/>
                </w:pPr>
              </w:pPrChange>
            </w:pPr>
          </w:p>
        </w:tc>
      </w:tr>
      <w:tr w:rsidR="00C44EFD" w:rsidRPr="007D4715" w:rsidTr="00BB4B7B">
        <w:trPr>
          <w:trHeight w:val="990"/>
          <w:jc w:val="center"/>
          <w:trPrChange w:id="400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00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00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010"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ja-JP"/>
              </w:rPr>
              <w:pPrChange w:id="4011"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Peak flow responses to strip thinning in a nested, forested headwater catchment</w:t>
            </w:r>
          </w:p>
        </w:tc>
        <w:tc>
          <w:tcPr>
            <w:tcW w:w="2423" w:type="dxa"/>
            <w:tcBorders>
              <w:top w:val="single" w:sz="4" w:space="0" w:color="auto"/>
              <w:left w:val="nil"/>
              <w:bottom w:val="single" w:sz="4" w:space="0" w:color="auto"/>
              <w:right w:val="single" w:sz="4" w:space="0" w:color="auto"/>
            </w:tcBorders>
            <w:shd w:val="clear" w:color="auto" w:fill="auto"/>
            <w:vAlign w:val="center"/>
            <w:tcPrChange w:id="401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013"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014"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4015"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eastAsia="ja-JP"/>
              </w:rPr>
              <w:t xml:space="preserve">Hydrological Processe </w:t>
            </w:r>
            <w:r w:rsidRPr="007D4715">
              <w:rPr>
                <w:rFonts w:asciiTheme="majorHAnsi" w:hAnsiTheme="majorHAnsi" w:cstheme="majorHAnsi"/>
                <w:b/>
                <w:iCs/>
                <w:color w:val="000000" w:themeColor="text1"/>
                <w:sz w:val="26"/>
                <w:szCs w:val="26"/>
                <w:lang w:eastAsia="ja-JP"/>
              </w:rPr>
              <w:t xml:space="preserve">29 </w:t>
            </w:r>
            <w:r w:rsidRPr="007D4715">
              <w:rPr>
                <w:rFonts w:asciiTheme="majorHAnsi" w:hAnsiTheme="majorHAnsi" w:cstheme="majorHAnsi"/>
                <w:iCs/>
                <w:color w:val="000000" w:themeColor="text1"/>
                <w:sz w:val="26"/>
                <w:szCs w:val="26"/>
                <w:lang w:eastAsia="ja-JP"/>
              </w:rPr>
              <w:t>(24): 5098-5108. DOI: 10.1002/hyp.10720.</w:t>
            </w:r>
            <w:r w:rsidRPr="007D4715">
              <w:rPr>
                <w:rFonts w:asciiTheme="majorHAnsi" w:hAnsiTheme="majorHAnsi" w:cstheme="majorHAnsi"/>
                <w:color w:val="000000" w:themeColor="text1"/>
                <w:sz w:val="26"/>
                <w:szCs w:val="26"/>
                <w:lang w:val="vi-VN"/>
              </w:rPr>
              <w:t xml:space="preserve"> 2</w:t>
            </w:r>
            <w:r w:rsidRPr="007D4715">
              <w:rPr>
                <w:rFonts w:asciiTheme="majorHAnsi" w:hAnsiTheme="majorHAnsi" w:cstheme="majorHAnsi"/>
                <w:color w:val="000000" w:themeColor="text1"/>
                <w:sz w:val="26"/>
                <w:szCs w:val="26"/>
              </w:rPr>
              <w:t>015</w:t>
            </w:r>
          </w:p>
        </w:tc>
        <w:tc>
          <w:tcPr>
            <w:tcW w:w="990" w:type="dxa"/>
            <w:tcBorders>
              <w:top w:val="single" w:sz="4" w:space="0" w:color="auto"/>
              <w:left w:val="nil"/>
              <w:bottom w:val="single" w:sz="4" w:space="0" w:color="auto"/>
              <w:right w:val="single" w:sz="4" w:space="0" w:color="auto"/>
            </w:tcBorders>
            <w:tcPrChange w:id="401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4017" w:author="Nguyen" w:date="2017-11-22T10:15:00Z">
                <w:pPr>
                  <w:spacing w:before="40" w:after="40"/>
                  <w:ind w:left="113" w:right="113"/>
                  <w:jc w:val="both"/>
                </w:pPr>
              </w:pPrChange>
            </w:pPr>
          </w:p>
        </w:tc>
      </w:tr>
      <w:tr w:rsidR="00C44EFD" w:rsidRPr="007D4715" w:rsidTr="00BB4B7B">
        <w:trPr>
          <w:trHeight w:val="990"/>
          <w:jc w:val="center"/>
          <w:trPrChange w:id="401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01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02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021"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ja-JP"/>
              </w:rPr>
              <w:pPrChange w:id="4022"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Phân tích sự thay đổi lớp phủ bề mặt ở quy mô lưu vực dựa vào chỉ số thực vật và ảnh vệ tinh Landsat đa thời gian</w:t>
            </w:r>
          </w:p>
        </w:tc>
        <w:tc>
          <w:tcPr>
            <w:tcW w:w="2423" w:type="dxa"/>
            <w:tcBorders>
              <w:top w:val="single" w:sz="4" w:space="0" w:color="auto"/>
              <w:left w:val="nil"/>
              <w:bottom w:val="single" w:sz="4" w:space="0" w:color="auto"/>
              <w:right w:val="single" w:sz="4" w:space="0" w:color="auto"/>
            </w:tcBorders>
            <w:shd w:val="clear" w:color="auto" w:fill="auto"/>
            <w:vAlign w:val="center"/>
            <w:tcPrChange w:id="402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024"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025"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4026"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val="vi-VN" w:eastAsia="ja-JP"/>
              </w:rPr>
              <w:t>Tạp chí Khoa học và Công Nghệ Lâm Nghiệp. S</w:t>
            </w:r>
            <w:r w:rsidRPr="007D4715">
              <w:rPr>
                <w:rFonts w:asciiTheme="majorHAnsi" w:hAnsiTheme="majorHAnsi" w:cstheme="majorHAnsi"/>
                <w:iCs/>
                <w:color w:val="000000" w:themeColor="text1"/>
                <w:sz w:val="26"/>
                <w:szCs w:val="26"/>
                <w:lang w:eastAsia="ja-JP"/>
              </w:rPr>
              <w:t>ố 3- năm 2015, trang 83-89</w:t>
            </w:r>
          </w:p>
        </w:tc>
        <w:tc>
          <w:tcPr>
            <w:tcW w:w="990" w:type="dxa"/>
            <w:tcBorders>
              <w:top w:val="single" w:sz="4" w:space="0" w:color="auto"/>
              <w:left w:val="nil"/>
              <w:bottom w:val="single" w:sz="4" w:space="0" w:color="auto"/>
              <w:right w:val="single" w:sz="4" w:space="0" w:color="auto"/>
            </w:tcBorders>
            <w:tcPrChange w:id="402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4028" w:author="Nguyen" w:date="2017-11-22T10:15:00Z">
                <w:pPr>
                  <w:spacing w:before="40" w:after="40"/>
                  <w:ind w:left="113" w:right="113"/>
                  <w:jc w:val="both"/>
                </w:pPr>
              </w:pPrChange>
            </w:pPr>
          </w:p>
        </w:tc>
      </w:tr>
      <w:tr w:rsidR="00C44EFD" w:rsidRPr="007D4715" w:rsidTr="00BB4B7B">
        <w:trPr>
          <w:trHeight w:val="990"/>
          <w:jc w:val="center"/>
          <w:trPrChange w:id="402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03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03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032"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ja-JP"/>
              </w:rPr>
              <w:pPrChange w:id="4033"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Ảnh hưởng của hàm lượng Tannin trong khẩu phần ăn tới sản lượng và chất lượng Biogas từ phân bò thịt</w:t>
            </w:r>
          </w:p>
        </w:tc>
        <w:tc>
          <w:tcPr>
            <w:tcW w:w="2423" w:type="dxa"/>
            <w:tcBorders>
              <w:top w:val="single" w:sz="4" w:space="0" w:color="auto"/>
              <w:left w:val="nil"/>
              <w:bottom w:val="single" w:sz="4" w:space="0" w:color="auto"/>
              <w:right w:val="single" w:sz="4" w:space="0" w:color="auto"/>
            </w:tcBorders>
            <w:shd w:val="clear" w:color="auto" w:fill="auto"/>
            <w:vAlign w:val="center"/>
            <w:tcPrChange w:id="403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035"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036"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4037"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val="vi-VN" w:eastAsia="ja-JP"/>
              </w:rPr>
              <w:t>Tạp chí Khoa học và Công Nghệ Lâm Nghiệp. S</w:t>
            </w:r>
            <w:r w:rsidRPr="007D4715">
              <w:rPr>
                <w:rFonts w:asciiTheme="majorHAnsi" w:hAnsiTheme="majorHAnsi" w:cstheme="majorHAnsi"/>
                <w:iCs/>
                <w:color w:val="000000" w:themeColor="text1"/>
                <w:sz w:val="26"/>
                <w:szCs w:val="26"/>
                <w:lang w:eastAsia="ja-JP"/>
              </w:rPr>
              <w:t>ố 3- năm 2015, trang 90-101</w:t>
            </w:r>
          </w:p>
        </w:tc>
        <w:tc>
          <w:tcPr>
            <w:tcW w:w="990" w:type="dxa"/>
            <w:tcBorders>
              <w:top w:val="single" w:sz="4" w:space="0" w:color="auto"/>
              <w:left w:val="nil"/>
              <w:bottom w:val="single" w:sz="4" w:space="0" w:color="auto"/>
              <w:right w:val="single" w:sz="4" w:space="0" w:color="auto"/>
            </w:tcBorders>
            <w:tcPrChange w:id="403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4039" w:author="Nguyen" w:date="2017-11-22T10:15:00Z">
                <w:pPr>
                  <w:spacing w:before="40" w:after="40"/>
                  <w:ind w:left="113" w:right="113"/>
                  <w:jc w:val="both"/>
                </w:pPr>
              </w:pPrChange>
            </w:pPr>
          </w:p>
        </w:tc>
      </w:tr>
      <w:tr w:rsidR="00C44EFD" w:rsidRPr="007D4715" w:rsidTr="00BB4B7B">
        <w:trPr>
          <w:trHeight w:val="990"/>
          <w:jc w:val="center"/>
          <w:trPrChange w:id="404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04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04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043"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ja-JP"/>
              </w:rPr>
              <w:pPrChange w:id="4044"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 xml:space="preserve">Phân tích các nhân tố ảnh hưởng và xây dựng mô hình dự báo nhu cầu </w:t>
            </w:r>
            <w:r w:rsidRPr="007D4715">
              <w:rPr>
                <w:rFonts w:asciiTheme="majorHAnsi" w:hAnsiTheme="majorHAnsi" w:cstheme="majorHAnsi"/>
                <w:color w:val="000000" w:themeColor="text1"/>
                <w:sz w:val="26"/>
                <w:szCs w:val="26"/>
                <w:lang w:eastAsia="ja-JP"/>
              </w:rPr>
              <w:lastRenderedPageBreak/>
              <w:t>sử dụng nước sinh hoạt tại xã Nam Trung, huyện Nam Đàn, tỉnh Nghệ An</w:t>
            </w:r>
          </w:p>
        </w:tc>
        <w:tc>
          <w:tcPr>
            <w:tcW w:w="2423" w:type="dxa"/>
            <w:tcBorders>
              <w:top w:val="single" w:sz="4" w:space="0" w:color="auto"/>
              <w:left w:val="nil"/>
              <w:bottom w:val="single" w:sz="4" w:space="0" w:color="auto"/>
              <w:right w:val="single" w:sz="4" w:space="0" w:color="auto"/>
            </w:tcBorders>
            <w:shd w:val="clear" w:color="auto" w:fill="auto"/>
            <w:vAlign w:val="center"/>
            <w:tcPrChange w:id="404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046"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047"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4048"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val="vi-VN" w:eastAsia="ja-JP"/>
              </w:rPr>
              <w:t>Tạp chí Khoa học và Công Nghệ Lâm Nghiệp. S</w:t>
            </w:r>
            <w:r w:rsidRPr="007D4715">
              <w:rPr>
                <w:rFonts w:asciiTheme="majorHAnsi" w:hAnsiTheme="majorHAnsi" w:cstheme="majorHAnsi"/>
                <w:iCs/>
                <w:color w:val="000000" w:themeColor="text1"/>
                <w:sz w:val="26"/>
                <w:szCs w:val="26"/>
                <w:lang w:eastAsia="ja-JP"/>
              </w:rPr>
              <w:t xml:space="preserve">ố </w:t>
            </w:r>
            <w:r w:rsidRPr="007D4715">
              <w:rPr>
                <w:rFonts w:asciiTheme="majorHAnsi" w:hAnsiTheme="majorHAnsi" w:cstheme="majorHAnsi"/>
                <w:iCs/>
                <w:color w:val="000000" w:themeColor="text1"/>
                <w:sz w:val="26"/>
                <w:szCs w:val="26"/>
                <w:lang w:eastAsia="ja-JP"/>
              </w:rPr>
              <w:lastRenderedPageBreak/>
              <w:t>3- năm 2015, trang 34-42</w:t>
            </w:r>
          </w:p>
        </w:tc>
        <w:tc>
          <w:tcPr>
            <w:tcW w:w="990" w:type="dxa"/>
            <w:tcBorders>
              <w:top w:val="single" w:sz="4" w:space="0" w:color="auto"/>
              <w:left w:val="nil"/>
              <w:bottom w:val="single" w:sz="4" w:space="0" w:color="auto"/>
              <w:right w:val="single" w:sz="4" w:space="0" w:color="auto"/>
            </w:tcBorders>
            <w:tcPrChange w:id="404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4050" w:author="Nguyen" w:date="2017-11-22T10:15:00Z">
                <w:pPr>
                  <w:spacing w:before="40" w:after="40"/>
                  <w:ind w:left="113" w:right="113"/>
                  <w:jc w:val="both"/>
                </w:pPr>
              </w:pPrChange>
            </w:pPr>
          </w:p>
        </w:tc>
      </w:tr>
      <w:tr w:rsidR="00C44EFD" w:rsidRPr="007D4715" w:rsidTr="00BB4B7B">
        <w:trPr>
          <w:trHeight w:val="990"/>
          <w:jc w:val="center"/>
          <w:trPrChange w:id="405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05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05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054"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ja-JP"/>
              </w:rPr>
              <w:pPrChange w:id="4055"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Ảnh hưởng của vật liệu che phủ đến quá trình phát sinh dòng chảy và lượng đất xói mòn trong quy mô thí nghiệm</w:t>
            </w:r>
          </w:p>
        </w:tc>
        <w:tc>
          <w:tcPr>
            <w:tcW w:w="2423" w:type="dxa"/>
            <w:tcBorders>
              <w:top w:val="single" w:sz="4" w:space="0" w:color="auto"/>
              <w:left w:val="nil"/>
              <w:bottom w:val="single" w:sz="4" w:space="0" w:color="auto"/>
              <w:right w:val="single" w:sz="4" w:space="0" w:color="auto"/>
            </w:tcBorders>
            <w:shd w:val="clear" w:color="auto" w:fill="auto"/>
            <w:vAlign w:val="center"/>
            <w:tcPrChange w:id="405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057"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058"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4059"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val="vi-VN" w:eastAsia="ja-JP"/>
              </w:rPr>
              <w:t>Tạp chí Khoa học và Công Nghệ Lâm Nghiệp. S</w:t>
            </w:r>
            <w:r w:rsidRPr="007D4715">
              <w:rPr>
                <w:rFonts w:asciiTheme="majorHAnsi" w:hAnsiTheme="majorHAnsi" w:cstheme="majorHAnsi"/>
                <w:iCs/>
                <w:color w:val="000000" w:themeColor="text1"/>
                <w:sz w:val="26"/>
                <w:szCs w:val="26"/>
                <w:lang w:eastAsia="ja-JP"/>
              </w:rPr>
              <w:t>ố 3- năm 2015, trang 29-39</w:t>
            </w:r>
          </w:p>
        </w:tc>
        <w:tc>
          <w:tcPr>
            <w:tcW w:w="990" w:type="dxa"/>
            <w:tcBorders>
              <w:top w:val="single" w:sz="4" w:space="0" w:color="auto"/>
              <w:left w:val="nil"/>
              <w:bottom w:val="single" w:sz="4" w:space="0" w:color="auto"/>
              <w:right w:val="single" w:sz="4" w:space="0" w:color="auto"/>
            </w:tcBorders>
            <w:tcPrChange w:id="406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4061" w:author="Nguyen" w:date="2017-11-22T10:15:00Z">
                <w:pPr>
                  <w:spacing w:before="40" w:after="40"/>
                  <w:ind w:left="113" w:right="113"/>
                  <w:jc w:val="both"/>
                </w:pPr>
              </w:pPrChange>
            </w:pPr>
          </w:p>
        </w:tc>
      </w:tr>
      <w:tr w:rsidR="00C44EFD" w:rsidRPr="007D4715" w:rsidTr="00BB4B7B">
        <w:trPr>
          <w:trHeight w:val="990"/>
          <w:jc w:val="center"/>
          <w:trPrChange w:id="406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06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06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065"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ja-JP"/>
              </w:rPr>
              <w:pPrChange w:id="4066"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Đặc điểm chế độ dòng chảy và chất lượng nước của lưu vực rừng trồng tại Núi Luốt, Xuân Mai, Hà nội (Abstract in English)</w:t>
            </w:r>
          </w:p>
        </w:tc>
        <w:tc>
          <w:tcPr>
            <w:tcW w:w="2423" w:type="dxa"/>
            <w:tcBorders>
              <w:top w:val="single" w:sz="4" w:space="0" w:color="auto"/>
              <w:left w:val="nil"/>
              <w:bottom w:val="single" w:sz="4" w:space="0" w:color="auto"/>
              <w:right w:val="single" w:sz="4" w:space="0" w:color="auto"/>
            </w:tcBorders>
            <w:shd w:val="clear" w:color="auto" w:fill="auto"/>
            <w:vAlign w:val="center"/>
            <w:tcPrChange w:id="406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068"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069"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4070"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val="vi-VN" w:eastAsia="ja-JP"/>
              </w:rPr>
              <w:t>Tạp chí Khoa học và Công Nghệ Lâm Nghiệp. S</w:t>
            </w:r>
            <w:r w:rsidRPr="007D4715">
              <w:rPr>
                <w:rFonts w:asciiTheme="majorHAnsi" w:hAnsiTheme="majorHAnsi" w:cstheme="majorHAnsi"/>
                <w:iCs/>
                <w:color w:val="000000" w:themeColor="text1"/>
                <w:sz w:val="26"/>
                <w:szCs w:val="26"/>
                <w:lang w:eastAsia="ja-JP"/>
              </w:rPr>
              <w:t>ố 2- năm 2015, trang 49-57</w:t>
            </w:r>
          </w:p>
        </w:tc>
        <w:tc>
          <w:tcPr>
            <w:tcW w:w="990" w:type="dxa"/>
            <w:tcBorders>
              <w:top w:val="single" w:sz="4" w:space="0" w:color="auto"/>
              <w:left w:val="nil"/>
              <w:bottom w:val="single" w:sz="4" w:space="0" w:color="auto"/>
              <w:right w:val="single" w:sz="4" w:space="0" w:color="auto"/>
            </w:tcBorders>
            <w:tcPrChange w:id="407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val="vi-VN" w:eastAsia="ja-JP"/>
              </w:rPr>
              <w:pPrChange w:id="4072" w:author="Nguyen" w:date="2017-11-22T10:15:00Z">
                <w:pPr>
                  <w:spacing w:before="40" w:after="40"/>
                  <w:ind w:left="113" w:right="113"/>
                  <w:jc w:val="both"/>
                </w:pPr>
              </w:pPrChange>
            </w:pPr>
          </w:p>
        </w:tc>
      </w:tr>
      <w:tr w:rsidR="00C44EFD" w:rsidRPr="007D4715" w:rsidTr="00BB4B7B">
        <w:trPr>
          <w:trHeight w:val="990"/>
          <w:jc w:val="center"/>
          <w:trPrChange w:id="407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07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07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076"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ja-JP"/>
              </w:rPr>
              <w:pPrChange w:id="4077"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Influence of strip thinning on nutrient outflow concentrations from plantation forested watersheds</w:t>
            </w:r>
          </w:p>
        </w:tc>
        <w:tc>
          <w:tcPr>
            <w:tcW w:w="2423" w:type="dxa"/>
            <w:tcBorders>
              <w:top w:val="single" w:sz="4" w:space="0" w:color="auto"/>
              <w:left w:val="nil"/>
              <w:bottom w:val="single" w:sz="4" w:space="0" w:color="auto"/>
              <w:right w:val="single" w:sz="4" w:space="0" w:color="auto"/>
            </w:tcBorders>
            <w:shd w:val="clear" w:color="auto" w:fill="auto"/>
            <w:vAlign w:val="center"/>
            <w:tcPrChange w:id="407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079"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080"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4081"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eastAsia="ja-JP"/>
              </w:rPr>
              <w:t xml:space="preserve">Hydrological Processe </w:t>
            </w:r>
            <w:r w:rsidRPr="007D4715">
              <w:rPr>
                <w:rFonts w:asciiTheme="majorHAnsi" w:hAnsiTheme="majorHAnsi" w:cstheme="majorHAnsi"/>
                <w:b/>
                <w:iCs/>
                <w:color w:val="000000" w:themeColor="text1"/>
                <w:sz w:val="26"/>
                <w:szCs w:val="26"/>
                <w:lang w:eastAsia="ja-JP"/>
              </w:rPr>
              <w:t>29</w:t>
            </w:r>
            <w:r w:rsidRPr="007D4715">
              <w:rPr>
                <w:rFonts w:asciiTheme="majorHAnsi" w:hAnsiTheme="majorHAnsi" w:cstheme="majorHAnsi"/>
                <w:iCs/>
                <w:color w:val="000000" w:themeColor="text1"/>
                <w:sz w:val="26"/>
                <w:szCs w:val="26"/>
                <w:lang w:eastAsia="ja-JP"/>
              </w:rPr>
              <w:t xml:space="preserve"> (</w:t>
            </w:r>
            <w:r w:rsidRPr="007D4715">
              <w:rPr>
                <w:rFonts w:asciiTheme="majorHAnsi" w:hAnsiTheme="majorHAnsi" w:cstheme="majorHAnsi"/>
                <w:b/>
                <w:iCs/>
                <w:color w:val="000000" w:themeColor="text1"/>
                <w:sz w:val="26"/>
                <w:szCs w:val="26"/>
                <w:lang w:eastAsia="ja-JP"/>
              </w:rPr>
              <w:t>24)</w:t>
            </w:r>
            <w:r w:rsidRPr="007D4715">
              <w:rPr>
                <w:rFonts w:asciiTheme="majorHAnsi" w:hAnsiTheme="majorHAnsi" w:cstheme="majorHAnsi"/>
                <w:iCs/>
                <w:color w:val="000000" w:themeColor="text1"/>
                <w:sz w:val="26"/>
                <w:szCs w:val="26"/>
                <w:lang w:eastAsia="ja-JP"/>
              </w:rPr>
              <w:t>: 5109-5119. DOI: 10.1002/hyp.10570.</w:t>
            </w:r>
            <w:r w:rsidRPr="007D4715">
              <w:rPr>
                <w:rFonts w:asciiTheme="majorHAnsi" w:hAnsiTheme="majorHAnsi" w:cstheme="majorHAnsi"/>
                <w:color w:val="000000" w:themeColor="text1"/>
                <w:sz w:val="26"/>
                <w:szCs w:val="26"/>
                <w:lang w:val="vi-VN"/>
              </w:rPr>
              <w:t xml:space="preserve"> 2015</w:t>
            </w:r>
          </w:p>
        </w:tc>
        <w:tc>
          <w:tcPr>
            <w:tcW w:w="990" w:type="dxa"/>
            <w:tcBorders>
              <w:top w:val="single" w:sz="4" w:space="0" w:color="auto"/>
              <w:left w:val="nil"/>
              <w:bottom w:val="single" w:sz="4" w:space="0" w:color="auto"/>
              <w:right w:val="single" w:sz="4" w:space="0" w:color="auto"/>
            </w:tcBorders>
            <w:tcPrChange w:id="408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4083" w:author="Nguyen" w:date="2017-11-22T10:15:00Z">
                <w:pPr>
                  <w:spacing w:before="40" w:after="40"/>
                  <w:ind w:left="113" w:right="113"/>
                  <w:jc w:val="both"/>
                </w:pPr>
              </w:pPrChange>
            </w:pPr>
          </w:p>
        </w:tc>
      </w:tr>
      <w:tr w:rsidR="00C44EFD" w:rsidRPr="007D4715" w:rsidTr="00BB4B7B">
        <w:trPr>
          <w:trHeight w:val="990"/>
          <w:jc w:val="center"/>
          <w:trPrChange w:id="408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08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08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087"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ja-JP"/>
              </w:rPr>
              <w:pPrChange w:id="4088"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How did runoff and stream temperature responses after 50% thinning differ among nested observations of headwaters?</w:t>
            </w:r>
          </w:p>
        </w:tc>
        <w:tc>
          <w:tcPr>
            <w:tcW w:w="2423" w:type="dxa"/>
            <w:tcBorders>
              <w:top w:val="single" w:sz="4" w:space="0" w:color="auto"/>
              <w:left w:val="nil"/>
              <w:bottom w:val="single" w:sz="4" w:space="0" w:color="auto"/>
              <w:right w:val="single" w:sz="4" w:space="0" w:color="auto"/>
            </w:tcBorders>
            <w:shd w:val="clear" w:color="auto" w:fill="auto"/>
            <w:vAlign w:val="center"/>
            <w:tcPrChange w:id="408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090"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091"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4092"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eastAsia="ja-JP"/>
              </w:rPr>
              <w:t>The 4th International Conference on Forests and Water in a Changing environment. Kelowna, BC, Canada, 6-9 July, 2015 (A1-5-46)</w:t>
            </w:r>
            <w:r w:rsidRPr="007D4715">
              <w:rPr>
                <w:rFonts w:asciiTheme="majorHAnsi" w:hAnsiTheme="majorHAnsi" w:cstheme="majorHAnsi"/>
                <w:color w:val="000000" w:themeColor="text1"/>
                <w:sz w:val="26"/>
                <w:szCs w:val="26"/>
                <w:lang w:val="vi-VN"/>
              </w:rPr>
              <w:t xml:space="preserve"> </w:t>
            </w:r>
          </w:p>
        </w:tc>
        <w:tc>
          <w:tcPr>
            <w:tcW w:w="990" w:type="dxa"/>
            <w:tcBorders>
              <w:top w:val="single" w:sz="4" w:space="0" w:color="auto"/>
              <w:left w:val="nil"/>
              <w:bottom w:val="single" w:sz="4" w:space="0" w:color="auto"/>
              <w:right w:val="single" w:sz="4" w:space="0" w:color="auto"/>
            </w:tcBorders>
            <w:tcPrChange w:id="409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4094" w:author="Nguyen" w:date="2017-11-22T10:15:00Z">
                <w:pPr>
                  <w:spacing w:before="40" w:after="40"/>
                  <w:ind w:left="113" w:right="113"/>
                  <w:jc w:val="both"/>
                </w:pPr>
              </w:pPrChange>
            </w:pPr>
          </w:p>
        </w:tc>
      </w:tr>
      <w:tr w:rsidR="00C44EFD" w:rsidRPr="007D4715" w:rsidTr="00BB4B7B">
        <w:trPr>
          <w:trHeight w:val="990"/>
          <w:jc w:val="center"/>
          <w:trPrChange w:id="409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09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09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098"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ja-JP"/>
              </w:rPr>
              <w:pPrChange w:id="4099"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 xml:space="preserve">Examining responses of suspended sediment transports after intense </w:t>
            </w:r>
            <w:r w:rsidRPr="007D4715">
              <w:rPr>
                <w:rFonts w:asciiTheme="majorHAnsi" w:hAnsiTheme="majorHAnsi" w:cstheme="majorHAnsi"/>
                <w:color w:val="000000" w:themeColor="text1"/>
                <w:sz w:val="26"/>
                <w:szCs w:val="26"/>
                <w:lang w:eastAsia="ja-JP"/>
              </w:rPr>
              <w:lastRenderedPageBreak/>
              <w:t>thinning in a forested headwater catchment using nested monitoring</w:t>
            </w:r>
          </w:p>
        </w:tc>
        <w:tc>
          <w:tcPr>
            <w:tcW w:w="2423" w:type="dxa"/>
            <w:tcBorders>
              <w:top w:val="single" w:sz="4" w:space="0" w:color="auto"/>
              <w:left w:val="nil"/>
              <w:bottom w:val="single" w:sz="4" w:space="0" w:color="auto"/>
              <w:right w:val="single" w:sz="4" w:space="0" w:color="auto"/>
            </w:tcBorders>
            <w:shd w:val="clear" w:color="auto" w:fill="auto"/>
            <w:vAlign w:val="center"/>
            <w:tcPrChange w:id="410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101"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102"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4103"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eastAsia="ja-JP"/>
              </w:rPr>
              <w:t xml:space="preserve">American Geophysical Union, Fall </w:t>
            </w:r>
            <w:r w:rsidRPr="007D4715">
              <w:rPr>
                <w:rFonts w:asciiTheme="majorHAnsi" w:hAnsiTheme="majorHAnsi" w:cstheme="majorHAnsi"/>
                <w:iCs/>
                <w:color w:val="000000" w:themeColor="text1"/>
                <w:sz w:val="26"/>
                <w:szCs w:val="26"/>
                <w:lang w:eastAsia="ja-JP"/>
              </w:rPr>
              <w:lastRenderedPageBreak/>
              <w:t>Meeting 2014, San Francisco, California, USA, 15-19 December (H51-0697)</w:t>
            </w:r>
          </w:p>
        </w:tc>
        <w:tc>
          <w:tcPr>
            <w:tcW w:w="990" w:type="dxa"/>
            <w:tcBorders>
              <w:top w:val="single" w:sz="4" w:space="0" w:color="auto"/>
              <w:left w:val="nil"/>
              <w:bottom w:val="single" w:sz="4" w:space="0" w:color="auto"/>
              <w:right w:val="single" w:sz="4" w:space="0" w:color="auto"/>
            </w:tcBorders>
            <w:tcPrChange w:id="410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4105" w:author="Nguyen" w:date="2017-11-22T10:15:00Z">
                <w:pPr>
                  <w:spacing w:before="40" w:after="40"/>
                  <w:ind w:left="113" w:right="113"/>
                  <w:jc w:val="both"/>
                </w:pPr>
              </w:pPrChange>
            </w:pPr>
          </w:p>
        </w:tc>
      </w:tr>
      <w:tr w:rsidR="00C44EFD" w:rsidRPr="007D4715" w:rsidTr="00BB4B7B">
        <w:trPr>
          <w:trHeight w:val="990"/>
          <w:jc w:val="center"/>
          <w:trPrChange w:id="410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10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10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109"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0"/>
              </w:tabs>
              <w:adjustRightInd w:val="0"/>
              <w:spacing w:line="360" w:lineRule="auto"/>
              <w:ind w:left="113" w:right="113"/>
              <w:jc w:val="both"/>
              <w:rPr>
                <w:rFonts w:asciiTheme="majorHAnsi" w:hAnsiTheme="majorHAnsi" w:cstheme="majorHAnsi"/>
                <w:color w:val="000000" w:themeColor="text1"/>
                <w:sz w:val="26"/>
                <w:szCs w:val="26"/>
                <w:lang w:eastAsia="ar-SA"/>
              </w:rPr>
              <w:pPrChange w:id="4110" w:author="Nguyen" w:date="2017-11-22T10:15:00Z">
                <w:pPr>
                  <w:tabs>
                    <w:tab w:val="left" w:pos="0"/>
                  </w:tabs>
                  <w:adjustRightInd w:val="0"/>
                  <w:spacing w:before="40" w:after="40"/>
                  <w:ind w:left="113" w:right="113"/>
                  <w:jc w:val="both"/>
                </w:pPr>
              </w:pPrChange>
            </w:pPr>
            <w:r w:rsidRPr="007D4715">
              <w:rPr>
                <w:rFonts w:asciiTheme="majorHAnsi" w:hAnsiTheme="majorHAnsi" w:cstheme="majorHAnsi"/>
                <w:color w:val="000000" w:themeColor="text1"/>
                <w:sz w:val="26"/>
                <w:szCs w:val="26"/>
                <w:lang w:eastAsia="ja-JP"/>
              </w:rPr>
              <w:t>Receiving the 2012 Young Author Excellent Paper Award</w:t>
            </w:r>
          </w:p>
        </w:tc>
        <w:tc>
          <w:tcPr>
            <w:tcW w:w="2423" w:type="dxa"/>
            <w:tcBorders>
              <w:top w:val="single" w:sz="4" w:space="0" w:color="auto"/>
              <w:left w:val="nil"/>
              <w:bottom w:val="single" w:sz="4" w:space="0" w:color="auto"/>
              <w:right w:val="single" w:sz="4" w:space="0" w:color="auto"/>
            </w:tcBorders>
            <w:shd w:val="clear" w:color="auto" w:fill="auto"/>
            <w:vAlign w:val="center"/>
            <w:tcPrChange w:id="411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112"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113"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114"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eastAsia="ja-JP"/>
              </w:rPr>
              <w:t>Journal of Japan Society of Hydrology and Water Resources</w:t>
            </w:r>
            <w:r w:rsidRPr="007D4715">
              <w:rPr>
                <w:rFonts w:asciiTheme="majorHAnsi" w:hAnsiTheme="majorHAnsi" w:cstheme="majorHAnsi"/>
                <w:color w:val="000000" w:themeColor="text1"/>
                <w:sz w:val="26"/>
                <w:szCs w:val="26"/>
                <w:lang w:eastAsia="ja-JP"/>
              </w:rPr>
              <w:t>. Vol. 26, No.1, pp. 15-17.</w:t>
            </w:r>
            <w:r w:rsidRPr="007D4715">
              <w:rPr>
                <w:rFonts w:asciiTheme="majorHAnsi" w:hAnsiTheme="majorHAnsi" w:cstheme="majorHAnsi"/>
                <w:color w:val="000000" w:themeColor="text1"/>
                <w:sz w:val="26"/>
                <w:szCs w:val="26"/>
                <w:lang w:val="vi-VN"/>
              </w:rPr>
              <w:t xml:space="preserve"> 2013</w:t>
            </w:r>
          </w:p>
        </w:tc>
        <w:tc>
          <w:tcPr>
            <w:tcW w:w="990" w:type="dxa"/>
            <w:tcBorders>
              <w:top w:val="single" w:sz="4" w:space="0" w:color="auto"/>
              <w:left w:val="nil"/>
              <w:bottom w:val="single" w:sz="4" w:space="0" w:color="auto"/>
              <w:right w:val="single" w:sz="4" w:space="0" w:color="auto"/>
            </w:tcBorders>
            <w:tcPrChange w:id="411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4116" w:author="Nguyen" w:date="2017-11-22T10:15:00Z">
                <w:pPr>
                  <w:spacing w:before="40" w:after="40"/>
                  <w:ind w:left="113" w:right="113"/>
                  <w:jc w:val="both"/>
                </w:pPr>
              </w:pPrChange>
            </w:pPr>
          </w:p>
        </w:tc>
      </w:tr>
      <w:tr w:rsidR="00C44EFD" w:rsidRPr="007D4715" w:rsidTr="00BB4B7B">
        <w:trPr>
          <w:trHeight w:val="990"/>
          <w:jc w:val="center"/>
          <w:trPrChange w:id="411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11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11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120"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pStyle w:val="BodyB"/>
              <w:tabs>
                <w:tab w:val="left" w:pos="0"/>
              </w:tabs>
              <w:spacing w:before="0" w:after="0" w:line="360" w:lineRule="auto"/>
              <w:ind w:left="113" w:right="113" w:firstLine="0"/>
              <w:rPr>
                <w:rFonts w:asciiTheme="majorHAnsi" w:hAnsiTheme="majorHAnsi" w:cstheme="majorHAnsi"/>
                <w:color w:val="000000" w:themeColor="text1"/>
                <w:sz w:val="26"/>
                <w:szCs w:val="26"/>
                <w:lang w:val="en-US"/>
              </w:rPr>
              <w:pPrChange w:id="4121" w:author="Nguyen" w:date="2017-11-22T10:15:00Z">
                <w:pPr>
                  <w:pStyle w:val="BodyB"/>
                  <w:tabs>
                    <w:tab w:val="left" w:pos="0"/>
                  </w:tabs>
                  <w:spacing w:before="40" w:after="40" w:line="240" w:lineRule="auto"/>
                  <w:ind w:left="113" w:right="113" w:firstLine="0"/>
                </w:pPr>
              </w:pPrChange>
            </w:pPr>
            <w:r w:rsidRPr="007D4715">
              <w:rPr>
                <w:rFonts w:asciiTheme="majorHAnsi" w:hAnsiTheme="majorHAnsi" w:cstheme="majorHAnsi"/>
                <w:color w:val="000000" w:themeColor="text1"/>
                <w:sz w:val="26"/>
                <w:szCs w:val="26"/>
                <w:lang w:val="en-US" w:eastAsia="ja-JP"/>
              </w:rPr>
              <w:t>Runoff responses to forest thinning at plot and catchment scales in a headwater catchment draining Japanese cypress forest</w:t>
            </w:r>
          </w:p>
        </w:tc>
        <w:tc>
          <w:tcPr>
            <w:tcW w:w="2423" w:type="dxa"/>
            <w:tcBorders>
              <w:top w:val="single" w:sz="4" w:space="0" w:color="auto"/>
              <w:left w:val="nil"/>
              <w:bottom w:val="single" w:sz="4" w:space="0" w:color="auto"/>
              <w:right w:val="single" w:sz="4" w:space="0" w:color="auto"/>
            </w:tcBorders>
            <w:shd w:val="clear" w:color="auto" w:fill="auto"/>
            <w:vAlign w:val="center"/>
            <w:tcPrChange w:id="412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123"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124"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125"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eastAsia="ja-JP"/>
              </w:rPr>
              <w:t xml:space="preserve">Journal of Hydrology </w:t>
            </w:r>
            <w:r w:rsidRPr="007D4715">
              <w:rPr>
                <w:rFonts w:asciiTheme="majorHAnsi" w:hAnsiTheme="majorHAnsi" w:cstheme="majorHAnsi"/>
                <w:b/>
                <w:bCs/>
                <w:color w:val="000000" w:themeColor="text1"/>
                <w:sz w:val="26"/>
                <w:szCs w:val="26"/>
                <w:lang w:eastAsia="ja-JP"/>
              </w:rPr>
              <w:t>444-445:</w:t>
            </w:r>
            <w:r w:rsidRPr="007D4715">
              <w:rPr>
                <w:rFonts w:asciiTheme="majorHAnsi" w:hAnsiTheme="majorHAnsi" w:cstheme="majorHAnsi"/>
                <w:color w:val="000000" w:themeColor="text1"/>
                <w:sz w:val="26"/>
                <w:szCs w:val="26"/>
                <w:lang w:eastAsia="ja-JP"/>
              </w:rPr>
              <w:t xml:space="preserve"> 51-62. Doi: 10.1016/j.jhydrol.2012.03.040, </w:t>
            </w:r>
            <w:r w:rsidRPr="007D4715">
              <w:rPr>
                <w:rFonts w:asciiTheme="majorHAnsi" w:hAnsiTheme="majorHAnsi" w:cstheme="majorHAnsi"/>
                <w:color w:val="000000" w:themeColor="text1"/>
                <w:sz w:val="26"/>
                <w:szCs w:val="26"/>
                <w:lang w:val="vi-VN"/>
              </w:rPr>
              <w:t>2012</w:t>
            </w:r>
          </w:p>
        </w:tc>
        <w:tc>
          <w:tcPr>
            <w:tcW w:w="990" w:type="dxa"/>
            <w:tcBorders>
              <w:top w:val="single" w:sz="4" w:space="0" w:color="auto"/>
              <w:left w:val="nil"/>
              <w:bottom w:val="single" w:sz="4" w:space="0" w:color="auto"/>
              <w:right w:val="single" w:sz="4" w:space="0" w:color="auto"/>
            </w:tcBorders>
            <w:tcPrChange w:id="412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4127" w:author="Nguyen" w:date="2017-11-22T10:15:00Z">
                <w:pPr>
                  <w:spacing w:before="40" w:after="40"/>
                  <w:ind w:left="113" w:right="113"/>
                  <w:jc w:val="both"/>
                </w:pPr>
              </w:pPrChange>
            </w:pPr>
          </w:p>
        </w:tc>
      </w:tr>
      <w:tr w:rsidR="00C44EFD" w:rsidRPr="007D4715" w:rsidTr="00BB4B7B">
        <w:trPr>
          <w:trHeight w:val="990"/>
          <w:jc w:val="center"/>
          <w:trPrChange w:id="412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12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13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131"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pStyle w:val="BodyB"/>
              <w:tabs>
                <w:tab w:val="left" w:pos="0"/>
              </w:tabs>
              <w:spacing w:before="0" w:after="0" w:line="360" w:lineRule="auto"/>
              <w:ind w:left="113" w:right="113" w:firstLine="0"/>
              <w:rPr>
                <w:rFonts w:asciiTheme="majorHAnsi" w:hAnsiTheme="majorHAnsi" w:cstheme="majorHAnsi"/>
                <w:color w:val="000000" w:themeColor="text1"/>
                <w:sz w:val="26"/>
                <w:szCs w:val="26"/>
              </w:rPr>
              <w:pPrChange w:id="4132" w:author="Nguyen" w:date="2017-11-22T10:15:00Z">
                <w:pPr>
                  <w:pStyle w:val="BodyB"/>
                  <w:tabs>
                    <w:tab w:val="left" w:pos="0"/>
                  </w:tabs>
                  <w:spacing w:before="40" w:after="40" w:line="240" w:lineRule="auto"/>
                  <w:ind w:left="113" w:right="113" w:firstLine="0"/>
                </w:pPr>
              </w:pPrChange>
            </w:pPr>
            <w:r w:rsidRPr="007D4715">
              <w:rPr>
                <w:rFonts w:asciiTheme="majorHAnsi" w:hAnsiTheme="majorHAnsi" w:cstheme="majorHAnsi"/>
                <w:color w:val="000000" w:themeColor="text1"/>
                <w:sz w:val="26"/>
                <w:szCs w:val="26"/>
                <w:lang w:val="en-US" w:eastAsia="ja-JP"/>
              </w:rPr>
              <w:t>Peak flow responses and recession flow characteristics after thinning of Japanese cypress forest in a headwater catchment</w:t>
            </w:r>
          </w:p>
        </w:tc>
        <w:tc>
          <w:tcPr>
            <w:tcW w:w="2423" w:type="dxa"/>
            <w:tcBorders>
              <w:top w:val="single" w:sz="4" w:space="0" w:color="auto"/>
              <w:left w:val="nil"/>
              <w:bottom w:val="single" w:sz="4" w:space="0" w:color="auto"/>
              <w:right w:val="single" w:sz="4" w:space="0" w:color="auto"/>
            </w:tcBorders>
            <w:shd w:val="clear" w:color="auto" w:fill="auto"/>
            <w:vAlign w:val="center"/>
            <w:tcPrChange w:id="413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134"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135"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136"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eastAsia="ja-JP"/>
              </w:rPr>
              <w:t>Hydrological Research Letters</w:t>
            </w:r>
            <w:r w:rsidRPr="007D4715">
              <w:rPr>
                <w:rFonts w:asciiTheme="majorHAnsi" w:hAnsiTheme="majorHAnsi" w:cstheme="majorHAnsi"/>
                <w:color w:val="000000" w:themeColor="text1"/>
                <w:sz w:val="26"/>
                <w:szCs w:val="26"/>
                <w:lang w:eastAsia="ja-JP"/>
              </w:rPr>
              <w:t xml:space="preserve"> </w:t>
            </w:r>
            <w:r w:rsidRPr="007D4715">
              <w:rPr>
                <w:rFonts w:asciiTheme="majorHAnsi" w:hAnsiTheme="majorHAnsi" w:cstheme="majorHAnsi"/>
                <w:b/>
                <w:bCs/>
                <w:color w:val="000000" w:themeColor="text1"/>
                <w:sz w:val="26"/>
                <w:szCs w:val="26"/>
                <w:lang w:eastAsia="ja-JP"/>
              </w:rPr>
              <w:t>6</w:t>
            </w:r>
            <w:r w:rsidRPr="007D4715">
              <w:rPr>
                <w:rFonts w:asciiTheme="majorHAnsi" w:hAnsiTheme="majorHAnsi" w:cstheme="majorHAnsi"/>
                <w:color w:val="000000" w:themeColor="text1"/>
                <w:sz w:val="26"/>
                <w:szCs w:val="26"/>
                <w:lang w:eastAsia="ja-JP"/>
              </w:rPr>
              <w:t xml:space="preserve">: 35-40. Doi: 10.3178/HRL.6.35, </w:t>
            </w:r>
            <w:r w:rsidRPr="007D4715">
              <w:rPr>
                <w:rFonts w:asciiTheme="majorHAnsi" w:hAnsiTheme="majorHAnsi" w:cstheme="majorHAnsi"/>
                <w:color w:val="000000" w:themeColor="text1"/>
                <w:sz w:val="26"/>
                <w:szCs w:val="26"/>
                <w:lang w:val="vi-VN"/>
              </w:rPr>
              <w:t>2012</w:t>
            </w:r>
          </w:p>
        </w:tc>
        <w:tc>
          <w:tcPr>
            <w:tcW w:w="990" w:type="dxa"/>
            <w:tcBorders>
              <w:top w:val="single" w:sz="4" w:space="0" w:color="auto"/>
              <w:left w:val="nil"/>
              <w:bottom w:val="single" w:sz="4" w:space="0" w:color="auto"/>
              <w:right w:val="single" w:sz="4" w:space="0" w:color="auto"/>
            </w:tcBorders>
            <w:tcPrChange w:id="413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4138" w:author="Nguyen" w:date="2017-11-22T10:15:00Z">
                <w:pPr>
                  <w:spacing w:before="40" w:after="40"/>
                  <w:ind w:left="113" w:right="113"/>
                  <w:jc w:val="both"/>
                </w:pPr>
              </w:pPrChange>
            </w:pPr>
          </w:p>
        </w:tc>
      </w:tr>
      <w:tr w:rsidR="00C44EFD" w:rsidRPr="007D4715" w:rsidTr="00BB4B7B">
        <w:trPr>
          <w:trHeight w:val="990"/>
          <w:jc w:val="center"/>
          <w:trPrChange w:id="413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14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14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4142"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pStyle w:val="BodyB"/>
              <w:tabs>
                <w:tab w:val="left" w:pos="0"/>
              </w:tabs>
              <w:spacing w:before="0" w:after="0" w:line="360" w:lineRule="auto"/>
              <w:ind w:left="113" w:right="113" w:firstLine="0"/>
              <w:rPr>
                <w:rFonts w:asciiTheme="majorHAnsi" w:hAnsiTheme="majorHAnsi" w:cstheme="majorHAnsi"/>
                <w:color w:val="000000" w:themeColor="text1"/>
                <w:sz w:val="26"/>
                <w:szCs w:val="26"/>
                <w:lang w:val="en-US"/>
              </w:rPr>
              <w:pPrChange w:id="4143" w:author="Nguyen" w:date="2017-11-22T10:15:00Z">
                <w:pPr>
                  <w:pStyle w:val="BodyB"/>
                  <w:tabs>
                    <w:tab w:val="left" w:pos="0"/>
                  </w:tabs>
                  <w:spacing w:before="40" w:after="40" w:line="240" w:lineRule="auto"/>
                  <w:ind w:left="113" w:right="113" w:firstLine="0"/>
                </w:pPr>
              </w:pPrChange>
            </w:pPr>
            <w:r w:rsidRPr="007D4715">
              <w:rPr>
                <w:rFonts w:asciiTheme="majorHAnsi" w:hAnsiTheme="majorHAnsi" w:cstheme="majorHAnsi"/>
                <w:color w:val="000000" w:themeColor="text1"/>
                <w:sz w:val="26"/>
                <w:szCs w:val="26"/>
                <w:lang w:val="en-US" w:eastAsia="ja-JP"/>
              </w:rPr>
              <w:t>Effect of forest thinning on overland flow generation on hillslopes covered by Japanese cypress</w:t>
            </w:r>
          </w:p>
        </w:tc>
        <w:tc>
          <w:tcPr>
            <w:tcW w:w="2423" w:type="dxa"/>
            <w:tcBorders>
              <w:top w:val="single" w:sz="4" w:space="0" w:color="auto"/>
              <w:left w:val="nil"/>
              <w:bottom w:val="single" w:sz="4" w:space="0" w:color="auto"/>
              <w:right w:val="single" w:sz="4" w:space="0" w:color="auto"/>
            </w:tcBorders>
            <w:shd w:val="clear" w:color="auto" w:fill="auto"/>
            <w:vAlign w:val="center"/>
            <w:tcPrChange w:id="414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145"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vAlign w:val="center"/>
            <w:tcPrChange w:id="4146"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147"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lang w:eastAsia="ja-JP"/>
              </w:rPr>
              <w:t>Ecohydrology,</w:t>
            </w:r>
            <w:r w:rsidRPr="007D4715">
              <w:rPr>
                <w:rFonts w:asciiTheme="majorHAnsi" w:hAnsiTheme="majorHAnsi" w:cstheme="majorHAnsi"/>
                <w:color w:val="000000" w:themeColor="text1"/>
                <w:sz w:val="26"/>
                <w:szCs w:val="26"/>
                <w:lang w:eastAsia="ja-JP"/>
              </w:rPr>
              <w:t xml:space="preserve"> </w:t>
            </w:r>
            <w:r w:rsidRPr="007D4715">
              <w:rPr>
                <w:rFonts w:asciiTheme="majorHAnsi" w:hAnsiTheme="majorHAnsi" w:cstheme="majorHAnsi"/>
                <w:b/>
                <w:bCs/>
                <w:color w:val="000000" w:themeColor="text1"/>
                <w:sz w:val="26"/>
                <w:szCs w:val="26"/>
                <w:lang w:eastAsia="ja-JP"/>
              </w:rPr>
              <w:t>4</w:t>
            </w:r>
            <w:r w:rsidRPr="007D4715">
              <w:rPr>
                <w:rFonts w:asciiTheme="majorHAnsi" w:hAnsiTheme="majorHAnsi" w:cstheme="majorHAnsi"/>
                <w:color w:val="000000" w:themeColor="text1"/>
                <w:sz w:val="26"/>
                <w:szCs w:val="26"/>
                <w:lang w:eastAsia="ja-JP"/>
              </w:rPr>
              <w:t>:</w:t>
            </w:r>
            <w:r w:rsidRPr="007D4715">
              <w:rPr>
                <w:rFonts w:asciiTheme="majorHAnsi" w:hAnsiTheme="majorHAnsi" w:cstheme="majorHAnsi"/>
                <w:b/>
                <w:bCs/>
                <w:color w:val="000000" w:themeColor="text1"/>
                <w:sz w:val="26"/>
                <w:szCs w:val="26"/>
                <w:lang w:eastAsia="ja-JP"/>
              </w:rPr>
              <w:t xml:space="preserve"> </w:t>
            </w:r>
            <w:r w:rsidRPr="007D4715">
              <w:rPr>
                <w:rFonts w:asciiTheme="majorHAnsi" w:hAnsiTheme="majorHAnsi" w:cstheme="majorHAnsi"/>
                <w:color w:val="000000" w:themeColor="text1"/>
                <w:sz w:val="26"/>
                <w:szCs w:val="26"/>
                <w:lang w:eastAsia="ja-JP"/>
              </w:rPr>
              <w:t>367-378. Doi: 10.1002/eco.135.</w:t>
            </w:r>
            <w:r w:rsidRPr="007D4715">
              <w:rPr>
                <w:rFonts w:asciiTheme="majorHAnsi" w:hAnsiTheme="majorHAnsi" w:cstheme="majorHAnsi"/>
                <w:color w:val="000000" w:themeColor="text1"/>
                <w:sz w:val="26"/>
                <w:szCs w:val="26"/>
                <w:lang w:val="vi-VN"/>
              </w:rPr>
              <w:t xml:space="preserve"> 2010</w:t>
            </w:r>
          </w:p>
        </w:tc>
        <w:tc>
          <w:tcPr>
            <w:tcW w:w="990" w:type="dxa"/>
            <w:tcBorders>
              <w:top w:val="single" w:sz="4" w:space="0" w:color="auto"/>
              <w:left w:val="nil"/>
              <w:bottom w:val="single" w:sz="4" w:space="0" w:color="auto"/>
              <w:right w:val="single" w:sz="4" w:space="0" w:color="auto"/>
            </w:tcBorders>
            <w:tcPrChange w:id="414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lang w:eastAsia="ja-JP"/>
              </w:rPr>
              <w:pPrChange w:id="4149" w:author="Nguyen" w:date="2017-11-22T10:15:00Z">
                <w:pPr>
                  <w:spacing w:before="40" w:after="40"/>
                  <w:ind w:left="113" w:right="113"/>
                  <w:jc w:val="both"/>
                </w:pPr>
              </w:pPrChange>
            </w:pPr>
          </w:p>
        </w:tc>
      </w:tr>
      <w:tr w:rsidR="00C44EFD" w:rsidRPr="007D4715" w:rsidTr="00BB4B7B">
        <w:trPr>
          <w:trHeight w:val="990"/>
          <w:jc w:val="center"/>
          <w:trPrChange w:id="415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15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15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153"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154"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Hydrological responses to strip thinning and catchment scales in </w:t>
            </w:r>
            <w:r w:rsidRPr="007D4715">
              <w:rPr>
                <w:rFonts w:asciiTheme="majorHAnsi" w:hAnsiTheme="majorHAnsi" w:cstheme="majorHAnsi"/>
                <w:color w:val="000000" w:themeColor="text1"/>
                <w:sz w:val="26"/>
                <w:szCs w:val="26"/>
              </w:rPr>
              <w:lastRenderedPageBreak/>
              <w:t>Japanese headwater basins</w:t>
            </w:r>
          </w:p>
        </w:tc>
        <w:tc>
          <w:tcPr>
            <w:tcW w:w="2423" w:type="dxa"/>
            <w:tcBorders>
              <w:top w:val="single" w:sz="4" w:space="0" w:color="auto"/>
              <w:left w:val="nil"/>
              <w:bottom w:val="single" w:sz="4" w:space="0" w:color="auto"/>
              <w:right w:val="single" w:sz="4" w:space="0" w:color="auto"/>
            </w:tcBorders>
            <w:shd w:val="clear" w:color="auto" w:fill="auto"/>
            <w:vAlign w:val="center"/>
            <w:tcPrChange w:id="415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156"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TS Bùi Xuân Dũng</w:t>
            </w:r>
          </w:p>
        </w:tc>
        <w:tc>
          <w:tcPr>
            <w:tcW w:w="2340" w:type="dxa"/>
            <w:tcBorders>
              <w:top w:val="single" w:sz="4" w:space="0" w:color="auto"/>
              <w:left w:val="nil"/>
              <w:bottom w:val="single" w:sz="4" w:space="0" w:color="auto"/>
              <w:right w:val="single" w:sz="4" w:space="0" w:color="auto"/>
            </w:tcBorders>
            <w:shd w:val="clear" w:color="auto" w:fill="auto"/>
            <w:tcPrChange w:id="4157"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158"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International symposium on sediment </w:t>
            </w:r>
            <w:r w:rsidRPr="007D4715">
              <w:rPr>
                <w:rFonts w:asciiTheme="majorHAnsi" w:hAnsiTheme="majorHAnsi" w:cstheme="majorHAnsi"/>
                <w:color w:val="000000" w:themeColor="text1"/>
                <w:sz w:val="26"/>
                <w:szCs w:val="26"/>
              </w:rPr>
              <w:lastRenderedPageBreak/>
              <w:t>disasters under the influence of climate change and tectonic activity (3</w:t>
            </w:r>
            <w:r w:rsidRPr="007D4715">
              <w:rPr>
                <w:rFonts w:asciiTheme="majorHAnsi" w:hAnsiTheme="majorHAnsi" w:cstheme="majorHAnsi"/>
                <w:color w:val="000000" w:themeColor="text1"/>
                <w:sz w:val="26"/>
                <w:szCs w:val="26"/>
                <w:vertAlign w:val="superscript"/>
              </w:rPr>
              <w:t>rd</w:t>
            </w:r>
            <w:r w:rsidRPr="007D4715">
              <w:rPr>
                <w:rFonts w:asciiTheme="majorHAnsi" w:hAnsiTheme="majorHAnsi" w:cstheme="majorHAnsi"/>
                <w:color w:val="000000" w:themeColor="text1"/>
                <w:sz w:val="26"/>
                <w:szCs w:val="26"/>
              </w:rPr>
              <w:t>) Kyoto, Japan, 26-27 September 2013.</w:t>
            </w:r>
          </w:p>
        </w:tc>
        <w:tc>
          <w:tcPr>
            <w:tcW w:w="990" w:type="dxa"/>
            <w:tcBorders>
              <w:top w:val="single" w:sz="4" w:space="0" w:color="auto"/>
              <w:left w:val="nil"/>
              <w:bottom w:val="single" w:sz="4" w:space="0" w:color="auto"/>
              <w:right w:val="single" w:sz="4" w:space="0" w:color="auto"/>
            </w:tcBorders>
            <w:tcPrChange w:id="415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160" w:author="Nguyen" w:date="2017-11-22T10:15:00Z">
                <w:pPr>
                  <w:spacing w:before="40" w:after="40"/>
                  <w:ind w:left="113" w:right="113"/>
                  <w:jc w:val="both"/>
                </w:pPr>
              </w:pPrChange>
            </w:pPr>
          </w:p>
        </w:tc>
      </w:tr>
      <w:tr w:rsidR="00C44EFD" w:rsidRPr="007D4715" w:rsidTr="00BB4B7B">
        <w:trPr>
          <w:trHeight w:val="990"/>
          <w:jc w:val="center"/>
          <w:trPrChange w:id="416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16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16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16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165"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Effects of strip thinning on suspended sediment yields using paired-catchment analysis</w:t>
            </w:r>
          </w:p>
        </w:tc>
        <w:tc>
          <w:tcPr>
            <w:tcW w:w="2423" w:type="dxa"/>
            <w:tcBorders>
              <w:top w:val="single" w:sz="4" w:space="0" w:color="auto"/>
              <w:left w:val="nil"/>
              <w:bottom w:val="single" w:sz="4" w:space="0" w:color="auto"/>
              <w:right w:val="single" w:sz="4" w:space="0" w:color="auto"/>
            </w:tcBorders>
            <w:shd w:val="clear" w:color="auto" w:fill="auto"/>
            <w:vAlign w:val="center"/>
            <w:tcPrChange w:id="416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167"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168"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169"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General Meeting of Japan Society of Erosion Control Engineering</w:t>
            </w:r>
            <w:r w:rsidRPr="007D4715">
              <w:rPr>
                <w:rFonts w:asciiTheme="majorHAnsi" w:hAnsiTheme="majorHAnsi" w:cstheme="majorHAnsi"/>
                <w:color w:val="000000" w:themeColor="text1"/>
                <w:sz w:val="26"/>
                <w:szCs w:val="26"/>
              </w:rPr>
              <w:t>, Shizuoka, Japan 29-30 May, 2013.</w:t>
            </w:r>
          </w:p>
        </w:tc>
        <w:tc>
          <w:tcPr>
            <w:tcW w:w="990" w:type="dxa"/>
            <w:tcBorders>
              <w:top w:val="single" w:sz="4" w:space="0" w:color="auto"/>
              <w:left w:val="nil"/>
              <w:bottom w:val="single" w:sz="4" w:space="0" w:color="auto"/>
              <w:right w:val="single" w:sz="4" w:space="0" w:color="auto"/>
            </w:tcBorders>
            <w:tcPrChange w:id="417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171" w:author="Nguyen" w:date="2017-11-22T10:15:00Z">
                <w:pPr>
                  <w:spacing w:before="40" w:after="40"/>
                  <w:ind w:left="113" w:right="113"/>
                  <w:jc w:val="both"/>
                </w:pPr>
              </w:pPrChange>
            </w:pPr>
          </w:p>
        </w:tc>
      </w:tr>
      <w:tr w:rsidR="00C44EFD" w:rsidRPr="007D4715" w:rsidTr="00BB4B7B">
        <w:trPr>
          <w:trHeight w:val="990"/>
          <w:jc w:val="center"/>
          <w:trPrChange w:id="417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17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17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175"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176"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Forest thinning and scale effects on hydrological processes in forested headwater</w:t>
            </w:r>
          </w:p>
        </w:tc>
        <w:tc>
          <w:tcPr>
            <w:tcW w:w="2423" w:type="dxa"/>
            <w:tcBorders>
              <w:top w:val="single" w:sz="4" w:space="0" w:color="auto"/>
              <w:left w:val="nil"/>
              <w:bottom w:val="single" w:sz="4" w:space="0" w:color="auto"/>
              <w:right w:val="single" w:sz="4" w:space="0" w:color="auto"/>
            </w:tcBorders>
            <w:shd w:val="clear" w:color="auto" w:fill="auto"/>
            <w:vAlign w:val="center"/>
            <w:tcPrChange w:id="417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178"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17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lang w:val="vi-VN"/>
              </w:rPr>
              <w:pPrChange w:id="4180"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General Meeting of Japan Society of Erosion Control Engineering</w:t>
            </w:r>
            <w:r w:rsidRPr="007D4715">
              <w:rPr>
                <w:rFonts w:asciiTheme="majorHAnsi" w:hAnsiTheme="majorHAnsi" w:cstheme="majorHAnsi"/>
                <w:color w:val="000000" w:themeColor="text1"/>
                <w:sz w:val="26"/>
                <w:szCs w:val="26"/>
              </w:rPr>
              <w:t>, Shizuoka, Japan 29-31 May, 2013.</w:t>
            </w:r>
          </w:p>
        </w:tc>
        <w:tc>
          <w:tcPr>
            <w:tcW w:w="990" w:type="dxa"/>
            <w:tcBorders>
              <w:top w:val="single" w:sz="4" w:space="0" w:color="auto"/>
              <w:left w:val="nil"/>
              <w:bottom w:val="single" w:sz="4" w:space="0" w:color="auto"/>
              <w:right w:val="single" w:sz="4" w:space="0" w:color="auto"/>
            </w:tcBorders>
            <w:tcPrChange w:id="418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182" w:author="Nguyen" w:date="2017-11-22T10:15:00Z">
                <w:pPr>
                  <w:spacing w:before="40" w:after="40"/>
                  <w:ind w:left="113" w:right="113"/>
                  <w:jc w:val="both"/>
                </w:pPr>
              </w:pPrChange>
            </w:pPr>
          </w:p>
        </w:tc>
      </w:tr>
      <w:tr w:rsidR="00C44EFD" w:rsidRPr="007D4715" w:rsidTr="00BB4B7B">
        <w:trPr>
          <w:trHeight w:val="990"/>
          <w:jc w:val="center"/>
          <w:trPrChange w:id="418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18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18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18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187"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Examining the effects of forest thinning on hydrological processes at different catchment scales in forested headwater</w:t>
            </w:r>
          </w:p>
        </w:tc>
        <w:tc>
          <w:tcPr>
            <w:tcW w:w="2423" w:type="dxa"/>
            <w:tcBorders>
              <w:top w:val="single" w:sz="4" w:space="0" w:color="auto"/>
              <w:left w:val="nil"/>
              <w:bottom w:val="single" w:sz="4" w:space="0" w:color="auto"/>
              <w:right w:val="single" w:sz="4" w:space="0" w:color="auto"/>
            </w:tcBorders>
            <w:shd w:val="clear" w:color="auto" w:fill="auto"/>
            <w:vAlign w:val="center"/>
            <w:tcPrChange w:id="418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189"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190"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191"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European Geosciences Union General Assembly 2013</w:t>
            </w:r>
            <w:r w:rsidRPr="007D4715">
              <w:rPr>
                <w:rFonts w:asciiTheme="majorHAnsi" w:hAnsiTheme="majorHAnsi" w:cstheme="majorHAnsi"/>
                <w:color w:val="000000" w:themeColor="text1"/>
                <w:sz w:val="26"/>
                <w:szCs w:val="26"/>
              </w:rPr>
              <w:t>. Vienna, Austria, 7-12 April, 2013 (EGU2013-1624).</w:t>
            </w:r>
          </w:p>
        </w:tc>
        <w:tc>
          <w:tcPr>
            <w:tcW w:w="990" w:type="dxa"/>
            <w:tcBorders>
              <w:top w:val="single" w:sz="4" w:space="0" w:color="auto"/>
              <w:left w:val="nil"/>
              <w:bottom w:val="single" w:sz="4" w:space="0" w:color="auto"/>
              <w:right w:val="single" w:sz="4" w:space="0" w:color="auto"/>
            </w:tcBorders>
            <w:tcPrChange w:id="419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193" w:author="Nguyen" w:date="2017-11-22T10:15:00Z">
                <w:pPr>
                  <w:spacing w:before="40" w:after="40"/>
                  <w:ind w:left="113" w:right="113"/>
                  <w:jc w:val="both"/>
                </w:pPr>
              </w:pPrChange>
            </w:pPr>
          </w:p>
        </w:tc>
      </w:tr>
      <w:tr w:rsidR="00C44EFD" w:rsidRPr="007D4715" w:rsidTr="00BB4B7B">
        <w:trPr>
          <w:trHeight w:val="990"/>
          <w:jc w:val="center"/>
          <w:trPrChange w:id="419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19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19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197"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198"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Scaling effects on runoff responses after forest harvesting in headwater catchments</w:t>
            </w:r>
          </w:p>
        </w:tc>
        <w:tc>
          <w:tcPr>
            <w:tcW w:w="2423" w:type="dxa"/>
            <w:tcBorders>
              <w:top w:val="single" w:sz="4" w:space="0" w:color="auto"/>
              <w:left w:val="nil"/>
              <w:bottom w:val="single" w:sz="4" w:space="0" w:color="auto"/>
              <w:right w:val="single" w:sz="4" w:space="0" w:color="auto"/>
            </w:tcBorders>
            <w:shd w:val="clear" w:color="auto" w:fill="auto"/>
            <w:vAlign w:val="center"/>
            <w:tcPrChange w:id="419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200"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201"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02"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US-Japan Joint Seminar on Catchment Hydrology and Forest Biogeochemistry</w:t>
            </w:r>
            <w:r w:rsidRPr="007D4715">
              <w:rPr>
                <w:rFonts w:asciiTheme="majorHAnsi" w:hAnsiTheme="majorHAnsi" w:cstheme="majorHAnsi"/>
                <w:color w:val="000000" w:themeColor="text1"/>
                <w:sz w:val="26"/>
                <w:szCs w:val="26"/>
              </w:rPr>
              <w:t>. Hawaii Imin International Conference Center, East-West Center, US, March 4-7, 2013.</w:t>
            </w:r>
          </w:p>
        </w:tc>
        <w:tc>
          <w:tcPr>
            <w:tcW w:w="990" w:type="dxa"/>
            <w:tcBorders>
              <w:top w:val="single" w:sz="4" w:space="0" w:color="auto"/>
              <w:left w:val="nil"/>
              <w:bottom w:val="single" w:sz="4" w:space="0" w:color="auto"/>
              <w:right w:val="single" w:sz="4" w:space="0" w:color="auto"/>
            </w:tcBorders>
            <w:tcPrChange w:id="420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04" w:author="Nguyen" w:date="2017-11-22T10:15:00Z">
                <w:pPr>
                  <w:spacing w:before="40" w:after="40"/>
                  <w:ind w:left="113" w:right="113"/>
                  <w:jc w:val="both"/>
                </w:pPr>
              </w:pPrChange>
            </w:pPr>
          </w:p>
        </w:tc>
      </w:tr>
      <w:tr w:rsidR="00C44EFD" w:rsidRPr="007D4715" w:rsidTr="00BB4B7B">
        <w:trPr>
          <w:trHeight w:val="990"/>
          <w:jc w:val="center"/>
          <w:trPrChange w:id="420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20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20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208"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09"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Changing in hydrological processes after forest thinning in forested headwater catchments of Japan</w:t>
            </w:r>
          </w:p>
        </w:tc>
        <w:tc>
          <w:tcPr>
            <w:tcW w:w="2423" w:type="dxa"/>
            <w:tcBorders>
              <w:top w:val="single" w:sz="4" w:space="0" w:color="auto"/>
              <w:left w:val="nil"/>
              <w:bottom w:val="single" w:sz="4" w:space="0" w:color="auto"/>
              <w:right w:val="single" w:sz="4" w:space="0" w:color="auto"/>
            </w:tcBorders>
            <w:shd w:val="clear" w:color="auto" w:fill="auto"/>
            <w:vAlign w:val="center"/>
            <w:tcPrChange w:id="421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211"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212"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lang w:val="vi-VN"/>
              </w:rPr>
              <w:pPrChange w:id="4213"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Soil semina</w:t>
            </w:r>
            <w:r w:rsidRPr="007D4715">
              <w:rPr>
                <w:rFonts w:asciiTheme="majorHAnsi" w:hAnsiTheme="majorHAnsi" w:cstheme="majorHAnsi"/>
                <w:color w:val="000000" w:themeColor="text1"/>
                <w:sz w:val="26"/>
                <w:szCs w:val="26"/>
              </w:rPr>
              <w:t>r. Tokyo University of Agriculture and Technology, Japan 11</w:t>
            </w:r>
            <w:r w:rsidRPr="007D4715">
              <w:rPr>
                <w:rFonts w:asciiTheme="majorHAnsi" w:hAnsiTheme="majorHAnsi" w:cstheme="majorHAnsi"/>
                <w:color w:val="000000" w:themeColor="text1"/>
                <w:sz w:val="26"/>
                <w:szCs w:val="26"/>
                <w:vertAlign w:val="superscript"/>
              </w:rPr>
              <w:t>th</w:t>
            </w:r>
            <w:r w:rsidRPr="007D4715">
              <w:rPr>
                <w:rFonts w:asciiTheme="majorHAnsi" w:hAnsiTheme="majorHAnsi" w:cstheme="majorHAnsi"/>
                <w:color w:val="000000" w:themeColor="text1"/>
                <w:sz w:val="26"/>
                <w:szCs w:val="26"/>
              </w:rPr>
              <w:t xml:space="preserve"> December, 2012.</w:t>
            </w:r>
          </w:p>
        </w:tc>
        <w:tc>
          <w:tcPr>
            <w:tcW w:w="990" w:type="dxa"/>
            <w:tcBorders>
              <w:top w:val="single" w:sz="4" w:space="0" w:color="auto"/>
              <w:left w:val="nil"/>
              <w:bottom w:val="single" w:sz="4" w:space="0" w:color="auto"/>
              <w:right w:val="single" w:sz="4" w:space="0" w:color="auto"/>
            </w:tcBorders>
            <w:tcPrChange w:id="421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15" w:author="Nguyen" w:date="2017-11-22T10:15:00Z">
                <w:pPr>
                  <w:spacing w:before="40" w:after="40"/>
                  <w:ind w:left="113" w:right="113"/>
                  <w:jc w:val="both"/>
                </w:pPr>
              </w:pPrChange>
            </w:pPr>
          </w:p>
        </w:tc>
      </w:tr>
      <w:tr w:rsidR="00C44EFD" w:rsidRPr="007D4715" w:rsidTr="00BB4B7B">
        <w:trPr>
          <w:trHeight w:val="990"/>
          <w:jc w:val="center"/>
          <w:trPrChange w:id="421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21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21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219"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20"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Hydrological responses to strip and random thinning in headwater catchments draining Japanese cedar and cypress forests</w:t>
            </w:r>
          </w:p>
        </w:tc>
        <w:tc>
          <w:tcPr>
            <w:tcW w:w="2423" w:type="dxa"/>
            <w:tcBorders>
              <w:top w:val="single" w:sz="4" w:space="0" w:color="auto"/>
              <w:left w:val="nil"/>
              <w:bottom w:val="single" w:sz="4" w:space="0" w:color="auto"/>
              <w:right w:val="single" w:sz="4" w:space="0" w:color="auto"/>
            </w:tcBorders>
            <w:shd w:val="clear" w:color="auto" w:fill="auto"/>
            <w:vAlign w:val="center"/>
            <w:tcPrChange w:id="422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222"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223"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24"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The 4</w:t>
            </w:r>
            <w:r w:rsidRPr="007D4715">
              <w:rPr>
                <w:rFonts w:asciiTheme="majorHAnsi" w:hAnsiTheme="majorHAnsi" w:cstheme="majorHAnsi"/>
                <w:iCs/>
                <w:color w:val="000000" w:themeColor="text1"/>
                <w:sz w:val="26"/>
                <w:szCs w:val="26"/>
                <w:vertAlign w:val="superscript"/>
              </w:rPr>
              <w:t>th</w:t>
            </w:r>
            <w:r w:rsidRPr="007D4715">
              <w:rPr>
                <w:rFonts w:asciiTheme="majorHAnsi" w:hAnsiTheme="majorHAnsi" w:cstheme="majorHAnsi"/>
                <w:iCs/>
                <w:color w:val="000000" w:themeColor="text1"/>
                <w:sz w:val="26"/>
                <w:szCs w:val="26"/>
              </w:rPr>
              <w:t xml:space="preserve"> International Symposium of FOLENS</w:t>
            </w:r>
            <w:r w:rsidRPr="007D4715">
              <w:rPr>
                <w:rFonts w:asciiTheme="majorHAnsi" w:hAnsiTheme="majorHAnsi" w:cstheme="majorHAnsi"/>
                <w:color w:val="000000" w:themeColor="text1"/>
                <w:sz w:val="26"/>
                <w:szCs w:val="26"/>
              </w:rPr>
              <w:t xml:space="preserve"> (Education Program for Field-Oriented Leaders in Environmental Sectors in Asia and Africa). Tokyo University of Agriculture </w:t>
            </w:r>
            <w:r w:rsidRPr="007D4715">
              <w:rPr>
                <w:rFonts w:asciiTheme="majorHAnsi" w:hAnsiTheme="majorHAnsi" w:cstheme="majorHAnsi"/>
                <w:color w:val="000000" w:themeColor="text1"/>
                <w:sz w:val="26"/>
                <w:szCs w:val="26"/>
              </w:rPr>
              <w:lastRenderedPageBreak/>
              <w:t>and Technology, Japan 29</w:t>
            </w:r>
            <w:r w:rsidRPr="007D4715">
              <w:rPr>
                <w:rFonts w:asciiTheme="majorHAnsi" w:hAnsiTheme="majorHAnsi" w:cstheme="majorHAnsi"/>
                <w:color w:val="000000" w:themeColor="text1"/>
                <w:sz w:val="26"/>
                <w:szCs w:val="26"/>
                <w:vertAlign w:val="superscript"/>
              </w:rPr>
              <w:t>th</w:t>
            </w:r>
            <w:r w:rsidRPr="007D4715">
              <w:rPr>
                <w:rFonts w:asciiTheme="majorHAnsi" w:hAnsiTheme="majorHAnsi" w:cstheme="majorHAnsi"/>
                <w:color w:val="000000" w:themeColor="text1"/>
                <w:sz w:val="26"/>
                <w:szCs w:val="26"/>
              </w:rPr>
              <w:t xml:space="preserve"> November, 2012.</w:t>
            </w:r>
          </w:p>
        </w:tc>
        <w:tc>
          <w:tcPr>
            <w:tcW w:w="990" w:type="dxa"/>
            <w:tcBorders>
              <w:top w:val="single" w:sz="4" w:space="0" w:color="auto"/>
              <w:left w:val="nil"/>
              <w:bottom w:val="single" w:sz="4" w:space="0" w:color="auto"/>
              <w:right w:val="single" w:sz="4" w:space="0" w:color="auto"/>
            </w:tcBorders>
            <w:tcPrChange w:id="422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26" w:author="Nguyen" w:date="2017-11-22T10:15:00Z">
                <w:pPr>
                  <w:spacing w:before="40" w:after="40"/>
                  <w:ind w:left="113" w:right="113"/>
                  <w:jc w:val="both"/>
                </w:pPr>
              </w:pPrChange>
            </w:pPr>
          </w:p>
        </w:tc>
      </w:tr>
      <w:tr w:rsidR="00C44EFD" w:rsidRPr="007D4715" w:rsidTr="00BB4B7B">
        <w:trPr>
          <w:trHeight w:val="990"/>
          <w:jc w:val="center"/>
          <w:trPrChange w:id="422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22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22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230"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31"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Paired-catchment analysis for evaluating the effects of forest thinning on hydrological processes in Japanese headwaters</w:t>
            </w:r>
          </w:p>
        </w:tc>
        <w:tc>
          <w:tcPr>
            <w:tcW w:w="2423" w:type="dxa"/>
            <w:tcBorders>
              <w:top w:val="single" w:sz="4" w:space="0" w:color="auto"/>
              <w:left w:val="nil"/>
              <w:bottom w:val="single" w:sz="4" w:space="0" w:color="auto"/>
              <w:right w:val="single" w:sz="4" w:space="0" w:color="auto"/>
            </w:tcBorders>
            <w:shd w:val="clear" w:color="auto" w:fill="auto"/>
            <w:vAlign w:val="center"/>
            <w:tcPrChange w:id="423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233"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234"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35"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w:t>
            </w:r>
            <w:r w:rsidRPr="007D4715">
              <w:rPr>
                <w:rFonts w:asciiTheme="majorHAnsi" w:hAnsiTheme="majorHAnsi" w:cstheme="majorHAnsi"/>
                <w:iCs/>
                <w:color w:val="000000" w:themeColor="text1"/>
                <w:sz w:val="26"/>
                <w:szCs w:val="26"/>
              </w:rPr>
              <w:t>he 3rd International Conference on Forests and Water in a Changing environment</w:t>
            </w:r>
            <w:r w:rsidRPr="007D4715">
              <w:rPr>
                <w:rFonts w:asciiTheme="majorHAnsi" w:hAnsiTheme="majorHAnsi" w:cstheme="majorHAnsi"/>
                <w:color w:val="000000" w:themeColor="text1"/>
                <w:sz w:val="26"/>
                <w:szCs w:val="26"/>
              </w:rPr>
              <w:t>. Fukuoka, Japan,</w:t>
            </w:r>
            <w:r w:rsidRPr="007D4715">
              <w:rPr>
                <w:rFonts w:asciiTheme="majorHAnsi" w:hAnsiTheme="majorHAnsi" w:cstheme="majorHAnsi"/>
                <w:b/>
                <w:bCs/>
                <w:color w:val="000000" w:themeColor="text1"/>
                <w:sz w:val="26"/>
                <w:szCs w:val="26"/>
              </w:rPr>
              <w:t xml:space="preserve"> </w:t>
            </w:r>
            <w:r w:rsidRPr="007D4715">
              <w:rPr>
                <w:rFonts w:asciiTheme="majorHAnsi" w:hAnsiTheme="majorHAnsi" w:cstheme="majorHAnsi"/>
                <w:color w:val="000000" w:themeColor="text1"/>
                <w:sz w:val="26"/>
                <w:szCs w:val="26"/>
              </w:rPr>
              <w:t>18-20 September, 201</w:t>
            </w:r>
            <w:r w:rsidRPr="007D4715">
              <w:rPr>
                <w:rFonts w:asciiTheme="majorHAnsi" w:hAnsiTheme="majorHAnsi" w:cstheme="majorHAnsi"/>
                <w:bCs/>
                <w:color w:val="000000" w:themeColor="text1"/>
                <w:sz w:val="26"/>
                <w:szCs w:val="26"/>
              </w:rPr>
              <w:t>2</w:t>
            </w:r>
            <w:r w:rsidRPr="007D4715">
              <w:rPr>
                <w:rFonts w:asciiTheme="majorHAnsi" w:hAnsiTheme="majorHAnsi" w:cstheme="majorHAnsi"/>
                <w:b/>
                <w:bCs/>
                <w:color w:val="000000" w:themeColor="text1"/>
                <w:sz w:val="26"/>
                <w:szCs w:val="26"/>
              </w:rPr>
              <w:t xml:space="preserve"> (b-3</w:t>
            </w:r>
            <w:r w:rsidRPr="007D4715">
              <w:rPr>
                <w:rFonts w:asciiTheme="majorHAnsi" w:hAnsiTheme="majorHAnsi" w:cstheme="majorHAnsi"/>
                <w:color w:val="000000" w:themeColor="text1"/>
                <w:sz w:val="26"/>
                <w:szCs w:val="26"/>
              </w:rPr>
              <w:t>)</w:t>
            </w:r>
          </w:p>
        </w:tc>
        <w:tc>
          <w:tcPr>
            <w:tcW w:w="990" w:type="dxa"/>
            <w:tcBorders>
              <w:top w:val="single" w:sz="4" w:space="0" w:color="auto"/>
              <w:left w:val="nil"/>
              <w:bottom w:val="single" w:sz="4" w:space="0" w:color="auto"/>
              <w:right w:val="single" w:sz="4" w:space="0" w:color="auto"/>
            </w:tcBorders>
            <w:tcPrChange w:id="423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37" w:author="Nguyen" w:date="2017-11-22T10:15:00Z">
                <w:pPr>
                  <w:spacing w:before="40" w:after="40"/>
                  <w:ind w:left="113" w:right="113"/>
                  <w:jc w:val="both"/>
                </w:pPr>
              </w:pPrChange>
            </w:pPr>
          </w:p>
        </w:tc>
      </w:tr>
      <w:tr w:rsidR="00C44EFD" w:rsidRPr="007D4715" w:rsidTr="00BB4B7B">
        <w:trPr>
          <w:trHeight w:val="990"/>
          <w:jc w:val="center"/>
          <w:trPrChange w:id="423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23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24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241"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42"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Influence of Thinning on Nutrient Dynamics in Plantation Forested Watersheds</w:t>
            </w:r>
          </w:p>
        </w:tc>
        <w:tc>
          <w:tcPr>
            <w:tcW w:w="2423" w:type="dxa"/>
            <w:tcBorders>
              <w:top w:val="single" w:sz="4" w:space="0" w:color="auto"/>
              <w:left w:val="nil"/>
              <w:bottom w:val="single" w:sz="4" w:space="0" w:color="auto"/>
              <w:right w:val="single" w:sz="4" w:space="0" w:color="auto"/>
            </w:tcBorders>
            <w:shd w:val="clear" w:color="auto" w:fill="auto"/>
            <w:vAlign w:val="center"/>
            <w:tcPrChange w:id="424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244"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245"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46"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The 3rd International Conference on Forests and Water in a Changing environment</w:t>
            </w:r>
            <w:r w:rsidRPr="007D4715">
              <w:rPr>
                <w:rFonts w:asciiTheme="majorHAnsi" w:hAnsiTheme="majorHAnsi" w:cstheme="majorHAnsi"/>
                <w:color w:val="000000" w:themeColor="text1"/>
                <w:sz w:val="26"/>
                <w:szCs w:val="26"/>
              </w:rPr>
              <w:t xml:space="preserve">. Fukuoka, Japan, 18-20 September, 2012 </w:t>
            </w:r>
            <w:r w:rsidRPr="007D4715">
              <w:rPr>
                <w:rFonts w:asciiTheme="majorHAnsi" w:hAnsiTheme="majorHAnsi" w:cstheme="majorHAnsi"/>
                <w:b/>
                <w:bCs/>
                <w:color w:val="000000" w:themeColor="text1"/>
                <w:sz w:val="26"/>
                <w:szCs w:val="26"/>
              </w:rPr>
              <w:t>(a-11</w:t>
            </w:r>
            <w:r w:rsidRPr="007D4715">
              <w:rPr>
                <w:rFonts w:asciiTheme="majorHAnsi" w:hAnsiTheme="majorHAnsi" w:cstheme="majorHAnsi"/>
                <w:color w:val="000000" w:themeColor="text1"/>
                <w:sz w:val="26"/>
                <w:szCs w:val="26"/>
              </w:rPr>
              <w:t>).</w:t>
            </w:r>
          </w:p>
        </w:tc>
        <w:tc>
          <w:tcPr>
            <w:tcW w:w="990" w:type="dxa"/>
            <w:tcBorders>
              <w:top w:val="single" w:sz="4" w:space="0" w:color="auto"/>
              <w:left w:val="nil"/>
              <w:bottom w:val="single" w:sz="4" w:space="0" w:color="auto"/>
              <w:right w:val="single" w:sz="4" w:space="0" w:color="auto"/>
            </w:tcBorders>
            <w:tcPrChange w:id="424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48" w:author="Nguyen" w:date="2017-11-22T10:15:00Z">
                <w:pPr>
                  <w:spacing w:before="40" w:after="40"/>
                  <w:ind w:left="113" w:right="113"/>
                  <w:jc w:val="both"/>
                </w:pPr>
              </w:pPrChange>
            </w:pPr>
          </w:p>
        </w:tc>
      </w:tr>
      <w:tr w:rsidR="00C44EFD" w:rsidRPr="007D4715" w:rsidTr="00BB4B7B">
        <w:trPr>
          <w:trHeight w:val="990"/>
          <w:jc w:val="center"/>
          <w:trPrChange w:id="424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25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25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252"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53"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Changes in Suspended Sediment Yields due to forest thinning in the headwater catchments, central Japan: Analysis of hysteresis pattern and radionuclide fingerprinting approach</w:t>
            </w:r>
          </w:p>
        </w:tc>
        <w:tc>
          <w:tcPr>
            <w:tcW w:w="2423" w:type="dxa"/>
            <w:tcBorders>
              <w:top w:val="single" w:sz="4" w:space="0" w:color="auto"/>
              <w:left w:val="nil"/>
              <w:bottom w:val="single" w:sz="4" w:space="0" w:color="auto"/>
              <w:right w:val="single" w:sz="4" w:space="0" w:color="auto"/>
            </w:tcBorders>
            <w:shd w:val="clear" w:color="auto" w:fill="auto"/>
            <w:vAlign w:val="center"/>
            <w:tcPrChange w:id="425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255"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256"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57"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The 3rd International Conference on Forests and Water in a Changing environment</w:t>
            </w:r>
            <w:r w:rsidRPr="007D4715">
              <w:rPr>
                <w:rFonts w:asciiTheme="majorHAnsi" w:hAnsiTheme="majorHAnsi" w:cstheme="majorHAnsi"/>
                <w:color w:val="000000" w:themeColor="text1"/>
                <w:sz w:val="26"/>
                <w:szCs w:val="26"/>
              </w:rPr>
              <w:t>. Fukuoka, Japan</w:t>
            </w:r>
            <w:r w:rsidRPr="007D4715">
              <w:rPr>
                <w:rFonts w:asciiTheme="majorHAnsi" w:hAnsiTheme="majorHAnsi" w:cstheme="majorHAnsi"/>
                <w:b/>
                <w:bCs/>
                <w:color w:val="000000" w:themeColor="text1"/>
                <w:sz w:val="26"/>
                <w:szCs w:val="26"/>
              </w:rPr>
              <w:t xml:space="preserve">, </w:t>
            </w:r>
            <w:r w:rsidRPr="007D4715">
              <w:rPr>
                <w:rFonts w:asciiTheme="majorHAnsi" w:hAnsiTheme="majorHAnsi" w:cstheme="majorHAnsi"/>
                <w:color w:val="000000" w:themeColor="text1"/>
                <w:sz w:val="26"/>
                <w:szCs w:val="26"/>
              </w:rPr>
              <w:t>18-20 September, 2012 (</w:t>
            </w:r>
            <w:r w:rsidRPr="007D4715">
              <w:rPr>
                <w:rFonts w:asciiTheme="majorHAnsi" w:hAnsiTheme="majorHAnsi" w:cstheme="majorHAnsi"/>
                <w:b/>
                <w:bCs/>
                <w:color w:val="000000" w:themeColor="text1"/>
                <w:sz w:val="26"/>
                <w:szCs w:val="26"/>
              </w:rPr>
              <w:t>d-9</w:t>
            </w:r>
            <w:r w:rsidRPr="007D4715">
              <w:rPr>
                <w:rFonts w:asciiTheme="majorHAnsi" w:hAnsiTheme="majorHAnsi" w:cstheme="majorHAnsi"/>
                <w:color w:val="000000" w:themeColor="text1"/>
                <w:sz w:val="26"/>
                <w:szCs w:val="26"/>
              </w:rPr>
              <w:t xml:space="preserve">).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58" w:author="Nguyen" w:date="2017-11-22T10:15:00Z">
                <w:pPr>
                  <w:spacing w:before="40" w:after="40"/>
                  <w:ind w:left="113" w:right="113"/>
                  <w:jc w:val="both"/>
                </w:pPr>
              </w:pPrChange>
            </w:pPr>
          </w:p>
        </w:tc>
        <w:tc>
          <w:tcPr>
            <w:tcW w:w="990" w:type="dxa"/>
            <w:tcBorders>
              <w:top w:val="single" w:sz="4" w:space="0" w:color="auto"/>
              <w:left w:val="nil"/>
              <w:bottom w:val="single" w:sz="4" w:space="0" w:color="auto"/>
              <w:right w:val="single" w:sz="4" w:space="0" w:color="auto"/>
            </w:tcBorders>
            <w:tcPrChange w:id="425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60" w:author="Nguyen" w:date="2017-11-22T10:15:00Z">
                <w:pPr>
                  <w:spacing w:before="40" w:after="40"/>
                  <w:ind w:left="113" w:right="113"/>
                  <w:jc w:val="both"/>
                </w:pPr>
              </w:pPrChange>
            </w:pPr>
          </w:p>
        </w:tc>
      </w:tr>
      <w:tr w:rsidR="00C44EFD" w:rsidRPr="007D4715" w:rsidTr="00BB4B7B">
        <w:trPr>
          <w:trHeight w:val="990"/>
          <w:jc w:val="center"/>
          <w:trPrChange w:id="426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26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26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26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65"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How much understory vegetation matters for evaluating changes in annual runoff due to timber harvesting?.</w:t>
            </w:r>
          </w:p>
        </w:tc>
        <w:tc>
          <w:tcPr>
            <w:tcW w:w="2423" w:type="dxa"/>
            <w:tcBorders>
              <w:top w:val="single" w:sz="4" w:space="0" w:color="auto"/>
              <w:left w:val="nil"/>
              <w:bottom w:val="single" w:sz="4" w:space="0" w:color="auto"/>
              <w:right w:val="single" w:sz="4" w:space="0" w:color="auto"/>
            </w:tcBorders>
            <w:shd w:val="clear" w:color="auto" w:fill="auto"/>
            <w:vAlign w:val="center"/>
            <w:tcPrChange w:id="426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267"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268"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69"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The 3rd International Conference on Forests and Water in a Changing environment.</w:t>
            </w:r>
            <w:r w:rsidRPr="007D4715">
              <w:rPr>
                <w:rFonts w:asciiTheme="majorHAnsi" w:hAnsiTheme="majorHAnsi" w:cstheme="majorHAnsi"/>
                <w:b/>
                <w:bCs/>
                <w:color w:val="000000" w:themeColor="text1"/>
                <w:sz w:val="26"/>
                <w:szCs w:val="26"/>
              </w:rPr>
              <w:t xml:space="preserve"> </w:t>
            </w:r>
            <w:r w:rsidRPr="007D4715">
              <w:rPr>
                <w:rFonts w:asciiTheme="majorHAnsi" w:hAnsiTheme="majorHAnsi" w:cstheme="majorHAnsi"/>
                <w:color w:val="000000" w:themeColor="text1"/>
                <w:sz w:val="26"/>
                <w:szCs w:val="26"/>
              </w:rPr>
              <w:t>Fukuoka, Japan</w:t>
            </w:r>
            <w:r w:rsidRPr="007D4715">
              <w:rPr>
                <w:rFonts w:asciiTheme="majorHAnsi" w:hAnsiTheme="majorHAnsi" w:cstheme="majorHAnsi"/>
                <w:b/>
                <w:bCs/>
                <w:color w:val="000000" w:themeColor="text1"/>
                <w:sz w:val="26"/>
                <w:szCs w:val="26"/>
              </w:rPr>
              <w:t xml:space="preserve">, </w:t>
            </w:r>
            <w:r w:rsidRPr="007D4715">
              <w:rPr>
                <w:rFonts w:asciiTheme="majorHAnsi" w:hAnsiTheme="majorHAnsi" w:cstheme="majorHAnsi"/>
                <w:color w:val="000000" w:themeColor="text1"/>
                <w:sz w:val="26"/>
                <w:szCs w:val="26"/>
              </w:rPr>
              <w:t>18-20 September, 2012. (</w:t>
            </w:r>
            <w:r w:rsidRPr="007D4715">
              <w:rPr>
                <w:rFonts w:asciiTheme="majorHAnsi" w:hAnsiTheme="majorHAnsi" w:cstheme="majorHAnsi"/>
                <w:b/>
                <w:bCs/>
                <w:color w:val="000000" w:themeColor="text1"/>
                <w:sz w:val="26"/>
                <w:szCs w:val="26"/>
              </w:rPr>
              <w:t>F-4</w:t>
            </w:r>
            <w:r w:rsidRPr="007D4715">
              <w:rPr>
                <w:rFonts w:asciiTheme="majorHAnsi" w:hAnsiTheme="majorHAnsi" w:cstheme="majorHAnsi"/>
                <w:color w:val="000000" w:themeColor="text1"/>
                <w:sz w:val="26"/>
                <w:szCs w:val="26"/>
              </w:rPr>
              <w:t>).</w:t>
            </w:r>
          </w:p>
        </w:tc>
        <w:tc>
          <w:tcPr>
            <w:tcW w:w="990" w:type="dxa"/>
            <w:tcBorders>
              <w:top w:val="single" w:sz="4" w:space="0" w:color="auto"/>
              <w:left w:val="nil"/>
              <w:bottom w:val="single" w:sz="4" w:space="0" w:color="auto"/>
              <w:right w:val="single" w:sz="4" w:space="0" w:color="auto"/>
            </w:tcBorders>
            <w:tcPrChange w:id="427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71" w:author="Nguyen" w:date="2017-11-22T10:15:00Z">
                <w:pPr>
                  <w:spacing w:before="40" w:after="40"/>
                  <w:ind w:left="113" w:right="113"/>
                  <w:jc w:val="both"/>
                </w:pPr>
              </w:pPrChange>
            </w:pPr>
          </w:p>
        </w:tc>
      </w:tr>
      <w:tr w:rsidR="00C44EFD" w:rsidRPr="007D4715" w:rsidTr="00BB4B7B">
        <w:trPr>
          <w:trHeight w:val="990"/>
          <w:jc w:val="center"/>
          <w:trPrChange w:id="427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27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27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275"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76"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Field observation and modeling for the effects of forest thinning on runoff generation in headwater catchments</w:t>
            </w:r>
          </w:p>
        </w:tc>
        <w:tc>
          <w:tcPr>
            <w:tcW w:w="2423" w:type="dxa"/>
            <w:tcBorders>
              <w:top w:val="single" w:sz="4" w:space="0" w:color="auto"/>
              <w:left w:val="nil"/>
              <w:bottom w:val="single" w:sz="4" w:space="0" w:color="auto"/>
              <w:right w:val="single" w:sz="4" w:space="0" w:color="auto"/>
            </w:tcBorders>
            <w:shd w:val="clear" w:color="auto" w:fill="auto"/>
            <w:vAlign w:val="center"/>
            <w:tcPrChange w:id="427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278"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27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80"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The International Session in General Meeting of Japan Society of Erosion Control Engineering</w:t>
            </w:r>
            <w:r w:rsidRPr="007D4715">
              <w:rPr>
                <w:rFonts w:asciiTheme="majorHAnsi" w:hAnsiTheme="majorHAnsi" w:cstheme="majorHAnsi"/>
                <w:color w:val="000000" w:themeColor="text1"/>
                <w:sz w:val="26"/>
                <w:szCs w:val="26"/>
              </w:rPr>
              <w:t>, Kochi City, Japan 23-25 May, 2012.</w:t>
            </w:r>
          </w:p>
        </w:tc>
        <w:tc>
          <w:tcPr>
            <w:tcW w:w="990" w:type="dxa"/>
            <w:tcBorders>
              <w:top w:val="single" w:sz="4" w:space="0" w:color="auto"/>
              <w:left w:val="nil"/>
              <w:bottom w:val="single" w:sz="4" w:space="0" w:color="auto"/>
              <w:right w:val="single" w:sz="4" w:space="0" w:color="auto"/>
            </w:tcBorders>
            <w:tcPrChange w:id="428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82" w:author="Nguyen" w:date="2017-11-22T10:15:00Z">
                <w:pPr>
                  <w:spacing w:before="40" w:after="40"/>
                  <w:ind w:left="113" w:right="113"/>
                  <w:jc w:val="both"/>
                </w:pPr>
              </w:pPrChange>
            </w:pPr>
          </w:p>
        </w:tc>
      </w:tr>
      <w:tr w:rsidR="00C44EFD" w:rsidRPr="007D4715" w:rsidTr="00BB4B7B">
        <w:trPr>
          <w:trHeight w:val="990"/>
          <w:jc w:val="center"/>
          <w:trPrChange w:id="428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28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28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28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287"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Developing a monitoring station for runoff in northern catchment of Vietnam</w:t>
            </w:r>
          </w:p>
        </w:tc>
        <w:tc>
          <w:tcPr>
            <w:tcW w:w="2423" w:type="dxa"/>
            <w:tcBorders>
              <w:top w:val="single" w:sz="4" w:space="0" w:color="auto"/>
              <w:left w:val="nil"/>
              <w:bottom w:val="single" w:sz="4" w:space="0" w:color="auto"/>
              <w:right w:val="single" w:sz="4" w:space="0" w:color="auto"/>
            </w:tcBorders>
            <w:shd w:val="clear" w:color="auto" w:fill="auto"/>
            <w:vAlign w:val="center"/>
            <w:tcPrChange w:id="428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289"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290"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91"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Report of Overseas Field training, Folens program. Tokyo University of Agriculture and Technology, Japan; 2011</w:t>
            </w:r>
          </w:p>
        </w:tc>
        <w:tc>
          <w:tcPr>
            <w:tcW w:w="990" w:type="dxa"/>
            <w:tcBorders>
              <w:top w:val="single" w:sz="4" w:space="0" w:color="auto"/>
              <w:left w:val="nil"/>
              <w:bottom w:val="single" w:sz="4" w:space="0" w:color="auto"/>
              <w:right w:val="single" w:sz="4" w:space="0" w:color="auto"/>
            </w:tcBorders>
            <w:tcPrChange w:id="429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93" w:author="Nguyen" w:date="2017-11-22T10:15:00Z">
                <w:pPr>
                  <w:spacing w:before="40" w:after="40"/>
                  <w:ind w:left="113" w:right="113"/>
                  <w:jc w:val="both"/>
                </w:pPr>
              </w:pPrChange>
            </w:pPr>
          </w:p>
        </w:tc>
      </w:tr>
      <w:tr w:rsidR="00C44EFD" w:rsidRPr="007D4715" w:rsidTr="00BB4B7B">
        <w:trPr>
          <w:trHeight w:val="990"/>
          <w:jc w:val="center"/>
          <w:trPrChange w:id="429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29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29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297"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298"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Hydrologic responses to forest thinning in Japanese headwater catchment</w:t>
            </w:r>
          </w:p>
        </w:tc>
        <w:tc>
          <w:tcPr>
            <w:tcW w:w="2423" w:type="dxa"/>
            <w:tcBorders>
              <w:top w:val="single" w:sz="4" w:space="0" w:color="auto"/>
              <w:left w:val="nil"/>
              <w:bottom w:val="single" w:sz="4" w:space="0" w:color="auto"/>
              <w:right w:val="single" w:sz="4" w:space="0" w:color="auto"/>
            </w:tcBorders>
            <w:shd w:val="clear" w:color="auto" w:fill="auto"/>
            <w:vAlign w:val="center"/>
            <w:tcPrChange w:id="429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300"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301"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lang w:val="vi-VN"/>
              </w:rPr>
              <w:pPrChange w:id="4302"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 xml:space="preserve">American Geophysical Union, Fall Meeting 2011, San Francisco, </w:t>
            </w:r>
            <w:r w:rsidRPr="007D4715">
              <w:rPr>
                <w:rFonts w:asciiTheme="majorHAnsi" w:hAnsiTheme="majorHAnsi" w:cstheme="majorHAnsi"/>
                <w:iCs/>
                <w:color w:val="000000" w:themeColor="text1"/>
                <w:sz w:val="26"/>
                <w:szCs w:val="26"/>
              </w:rPr>
              <w:lastRenderedPageBreak/>
              <w:t xml:space="preserve">California, USA, 5-9 December </w:t>
            </w:r>
            <w:r w:rsidRPr="007D4715">
              <w:rPr>
                <w:rFonts w:asciiTheme="majorHAnsi" w:hAnsiTheme="majorHAnsi" w:cstheme="majorHAnsi"/>
                <w:color w:val="000000" w:themeColor="text1"/>
                <w:sz w:val="26"/>
                <w:szCs w:val="26"/>
              </w:rPr>
              <w:t>(H33D-1348).</w:t>
            </w:r>
          </w:p>
        </w:tc>
        <w:tc>
          <w:tcPr>
            <w:tcW w:w="990" w:type="dxa"/>
            <w:tcBorders>
              <w:top w:val="single" w:sz="4" w:space="0" w:color="auto"/>
              <w:left w:val="nil"/>
              <w:bottom w:val="single" w:sz="4" w:space="0" w:color="auto"/>
              <w:right w:val="single" w:sz="4" w:space="0" w:color="auto"/>
            </w:tcBorders>
            <w:tcPrChange w:id="430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304" w:author="Nguyen" w:date="2017-11-22T10:15:00Z">
                <w:pPr>
                  <w:spacing w:before="40" w:after="40"/>
                  <w:ind w:left="113" w:right="113"/>
                  <w:jc w:val="both"/>
                </w:pPr>
              </w:pPrChange>
            </w:pPr>
          </w:p>
        </w:tc>
      </w:tr>
      <w:tr w:rsidR="00C44EFD" w:rsidRPr="007D4715" w:rsidTr="00BB4B7B">
        <w:trPr>
          <w:trHeight w:val="990"/>
          <w:jc w:val="center"/>
          <w:trPrChange w:id="430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30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30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308"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309"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Effects of forest thinning on plot and catchment runoff responses in Japanese headwater basins</w:t>
            </w:r>
          </w:p>
        </w:tc>
        <w:tc>
          <w:tcPr>
            <w:tcW w:w="2423" w:type="dxa"/>
            <w:tcBorders>
              <w:top w:val="single" w:sz="4" w:space="0" w:color="auto"/>
              <w:left w:val="nil"/>
              <w:bottom w:val="single" w:sz="4" w:space="0" w:color="auto"/>
              <w:right w:val="single" w:sz="4" w:space="0" w:color="auto"/>
            </w:tcBorders>
            <w:shd w:val="clear" w:color="auto" w:fill="auto"/>
            <w:vAlign w:val="center"/>
            <w:tcPrChange w:id="431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311"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312"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lang w:val="vi-VN"/>
              </w:rPr>
              <w:pPrChange w:id="4313"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 xml:space="preserve"> International Exchange Meeting for Foreigner in JSRCE Meeting</w:t>
            </w:r>
            <w:r w:rsidRPr="007D4715">
              <w:rPr>
                <w:rFonts w:asciiTheme="majorHAnsi" w:hAnsiTheme="majorHAnsi" w:cstheme="majorHAnsi"/>
                <w:color w:val="000000" w:themeColor="text1"/>
                <w:sz w:val="26"/>
                <w:szCs w:val="26"/>
              </w:rPr>
              <w:t>. The Japan Society of Erosion Control Engineering, Kanagawa University, Yokohama, Japan 18-19</w:t>
            </w:r>
            <w:r w:rsidRPr="007D4715">
              <w:rPr>
                <w:rFonts w:asciiTheme="majorHAnsi" w:hAnsiTheme="majorHAnsi" w:cstheme="majorHAnsi"/>
                <w:color w:val="000000" w:themeColor="text1"/>
                <w:sz w:val="26"/>
                <w:szCs w:val="26"/>
                <w:vertAlign w:val="superscript"/>
              </w:rPr>
              <w:t>th</w:t>
            </w:r>
            <w:r w:rsidRPr="007D4715">
              <w:rPr>
                <w:rFonts w:asciiTheme="majorHAnsi" w:hAnsiTheme="majorHAnsi" w:cstheme="majorHAnsi"/>
                <w:color w:val="000000" w:themeColor="text1"/>
                <w:sz w:val="26"/>
                <w:szCs w:val="26"/>
              </w:rPr>
              <w:t xml:space="preserve"> May, 2011. </w:t>
            </w:r>
          </w:p>
        </w:tc>
        <w:tc>
          <w:tcPr>
            <w:tcW w:w="990" w:type="dxa"/>
            <w:tcBorders>
              <w:top w:val="single" w:sz="4" w:space="0" w:color="auto"/>
              <w:left w:val="nil"/>
              <w:bottom w:val="single" w:sz="4" w:space="0" w:color="auto"/>
              <w:right w:val="single" w:sz="4" w:space="0" w:color="auto"/>
            </w:tcBorders>
            <w:tcPrChange w:id="431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315" w:author="Nguyen" w:date="2017-11-22T10:15:00Z">
                <w:pPr>
                  <w:spacing w:before="40" w:after="40"/>
                  <w:ind w:left="113" w:right="113"/>
                  <w:jc w:val="both"/>
                </w:pPr>
              </w:pPrChange>
            </w:pPr>
          </w:p>
        </w:tc>
      </w:tr>
      <w:tr w:rsidR="00C44EFD" w:rsidRPr="007D4715" w:rsidTr="00BB4B7B">
        <w:trPr>
          <w:trHeight w:val="990"/>
          <w:jc w:val="center"/>
          <w:trPrChange w:id="431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31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31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319"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320"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Runoff responses to forest thinning from hillslope to catchment scale in a Japanese headwater.</w:t>
            </w:r>
          </w:p>
        </w:tc>
        <w:tc>
          <w:tcPr>
            <w:tcW w:w="2423" w:type="dxa"/>
            <w:tcBorders>
              <w:top w:val="single" w:sz="4" w:space="0" w:color="auto"/>
              <w:left w:val="nil"/>
              <w:bottom w:val="single" w:sz="4" w:space="0" w:color="auto"/>
              <w:right w:val="single" w:sz="4" w:space="0" w:color="auto"/>
            </w:tcBorders>
            <w:shd w:val="clear" w:color="auto" w:fill="auto"/>
            <w:vAlign w:val="center"/>
            <w:tcPrChange w:id="432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lang w:val="vi-VN"/>
              </w:rPr>
              <w:pPrChange w:id="4322"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323"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lang w:val="vi-VN"/>
              </w:rPr>
              <w:pPrChange w:id="4324"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The Second International Symposium of Education Program for Field-Oriented Leaders in Environmental Sectors in Asia and Africa (FOLENS)</w:t>
            </w:r>
            <w:r w:rsidRPr="007D4715">
              <w:rPr>
                <w:rFonts w:asciiTheme="majorHAnsi" w:hAnsiTheme="majorHAnsi" w:cstheme="majorHAnsi"/>
                <w:color w:val="000000" w:themeColor="text1"/>
                <w:sz w:val="26"/>
                <w:szCs w:val="26"/>
              </w:rPr>
              <w:t xml:space="preserve">, Tokyo University of Agriculture and Technology, </w:t>
            </w:r>
            <w:r w:rsidRPr="007D4715">
              <w:rPr>
                <w:rFonts w:asciiTheme="majorHAnsi" w:hAnsiTheme="majorHAnsi" w:cstheme="majorHAnsi"/>
                <w:color w:val="000000" w:themeColor="text1"/>
                <w:sz w:val="26"/>
                <w:szCs w:val="26"/>
              </w:rPr>
              <w:lastRenderedPageBreak/>
              <w:t>December 3</w:t>
            </w:r>
            <w:r w:rsidRPr="007D4715">
              <w:rPr>
                <w:rFonts w:asciiTheme="majorHAnsi" w:hAnsiTheme="majorHAnsi" w:cstheme="majorHAnsi"/>
                <w:color w:val="000000" w:themeColor="text1"/>
                <w:sz w:val="26"/>
                <w:szCs w:val="26"/>
                <w:vertAlign w:val="superscript"/>
              </w:rPr>
              <w:t>rd</w:t>
            </w:r>
            <w:r w:rsidRPr="007D4715">
              <w:rPr>
                <w:rFonts w:asciiTheme="majorHAnsi" w:hAnsiTheme="majorHAnsi" w:cstheme="majorHAnsi"/>
                <w:color w:val="000000" w:themeColor="text1"/>
                <w:sz w:val="26"/>
                <w:szCs w:val="26"/>
              </w:rPr>
              <w:t>, 2010.</w:t>
            </w:r>
          </w:p>
        </w:tc>
        <w:tc>
          <w:tcPr>
            <w:tcW w:w="990" w:type="dxa"/>
            <w:tcBorders>
              <w:top w:val="single" w:sz="4" w:space="0" w:color="auto"/>
              <w:left w:val="nil"/>
              <w:bottom w:val="single" w:sz="4" w:space="0" w:color="auto"/>
              <w:right w:val="single" w:sz="4" w:space="0" w:color="auto"/>
            </w:tcBorders>
            <w:tcPrChange w:id="432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326" w:author="Nguyen" w:date="2017-11-22T10:15:00Z">
                <w:pPr>
                  <w:spacing w:before="40" w:after="40"/>
                  <w:ind w:left="113" w:right="113"/>
                  <w:jc w:val="both"/>
                </w:pPr>
              </w:pPrChange>
            </w:pPr>
          </w:p>
        </w:tc>
      </w:tr>
      <w:tr w:rsidR="00C44EFD" w:rsidRPr="007D4715" w:rsidTr="00BB4B7B">
        <w:trPr>
          <w:trHeight w:val="990"/>
          <w:jc w:val="center"/>
          <w:trPrChange w:id="432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32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32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330"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331"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Runoff responses to forest thinning from hillslope to catchment scale in a Japanese headwater</w:t>
            </w:r>
          </w:p>
        </w:tc>
        <w:tc>
          <w:tcPr>
            <w:tcW w:w="2423" w:type="dxa"/>
            <w:tcBorders>
              <w:top w:val="single" w:sz="4" w:space="0" w:color="auto"/>
              <w:left w:val="nil"/>
              <w:bottom w:val="single" w:sz="4" w:space="0" w:color="auto"/>
              <w:right w:val="single" w:sz="4" w:space="0" w:color="auto"/>
            </w:tcBorders>
            <w:shd w:val="clear" w:color="auto" w:fill="auto"/>
            <w:vAlign w:val="center"/>
            <w:tcPrChange w:id="433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333" w:author="Nguyen" w:date="2017-11-22T10:15:00Z">
                <w:pPr>
                  <w:spacing w:before="40" w:after="40"/>
                  <w:jc w:val="center"/>
                </w:pPr>
              </w:pPrChange>
            </w:pPr>
            <w:r w:rsidRPr="007D4715">
              <w:rPr>
                <w:rFonts w:asciiTheme="majorHAnsi" w:hAnsiTheme="majorHAnsi" w:cstheme="majorHAnsi"/>
                <w:color w:val="000000" w:themeColor="text1"/>
                <w:sz w:val="26"/>
                <w:szCs w:val="26"/>
              </w:rPr>
              <w:t>TS Bùi Xuân Dũng</w:t>
            </w:r>
          </w:p>
        </w:tc>
        <w:tc>
          <w:tcPr>
            <w:tcW w:w="2340" w:type="dxa"/>
            <w:tcBorders>
              <w:top w:val="single" w:sz="4" w:space="0" w:color="auto"/>
              <w:left w:val="nil"/>
              <w:bottom w:val="single" w:sz="4" w:space="0" w:color="auto"/>
              <w:right w:val="single" w:sz="4" w:space="0" w:color="auto"/>
            </w:tcBorders>
            <w:shd w:val="clear" w:color="auto" w:fill="auto"/>
            <w:tcPrChange w:id="4334"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lang w:val="vi-VN"/>
              </w:rPr>
              <w:pPrChange w:id="4335"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Eos Transactions, American Geophysical Union, 91 (26), 2010</w:t>
            </w:r>
            <w:r w:rsidRPr="007D4715">
              <w:rPr>
                <w:rFonts w:asciiTheme="majorHAnsi" w:hAnsiTheme="majorHAnsi" w:cstheme="majorHAnsi"/>
                <w:color w:val="000000" w:themeColor="text1"/>
                <w:sz w:val="26"/>
                <w:szCs w:val="26"/>
              </w:rPr>
              <w:t xml:space="preserve"> Western Pacific Geophysics Meeting. Suppl. (H21A-153), Taipei International Convention Center, Taipei, Taiwan 22-25 June, 2010.</w:t>
            </w:r>
          </w:p>
        </w:tc>
        <w:tc>
          <w:tcPr>
            <w:tcW w:w="990" w:type="dxa"/>
            <w:tcBorders>
              <w:top w:val="single" w:sz="4" w:space="0" w:color="auto"/>
              <w:left w:val="nil"/>
              <w:bottom w:val="single" w:sz="4" w:space="0" w:color="auto"/>
              <w:right w:val="single" w:sz="4" w:space="0" w:color="auto"/>
            </w:tcBorders>
            <w:tcPrChange w:id="433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337" w:author="Nguyen" w:date="2017-11-22T10:15:00Z">
                <w:pPr>
                  <w:spacing w:before="40" w:after="40"/>
                  <w:ind w:left="113" w:right="113"/>
                  <w:jc w:val="both"/>
                </w:pPr>
              </w:pPrChange>
            </w:pPr>
          </w:p>
        </w:tc>
      </w:tr>
      <w:tr w:rsidR="00C44EFD" w:rsidRPr="007D4715" w:rsidTr="00BB4B7B">
        <w:trPr>
          <w:trHeight w:val="990"/>
          <w:jc w:val="center"/>
          <w:trPrChange w:id="433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33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34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341"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Del="00BB4B7B" w:rsidRDefault="00C44EFD">
            <w:pPr>
              <w:autoSpaceDE w:val="0"/>
              <w:autoSpaceDN w:val="0"/>
              <w:spacing w:line="360" w:lineRule="auto"/>
              <w:rPr>
                <w:del w:id="4342" w:author="Nguyen" w:date="2017-11-22T10:27:00Z"/>
                <w:rFonts w:asciiTheme="majorHAnsi" w:eastAsia="Calibri" w:hAnsiTheme="majorHAnsi" w:cstheme="majorHAnsi"/>
                <w:color w:val="000000" w:themeColor="text1"/>
                <w:sz w:val="26"/>
                <w:szCs w:val="26"/>
                <w:lang w:val="en-AU"/>
              </w:rPr>
              <w:pPrChange w:id="4343" w:author="Nguyen" w:date="2017-11-22T10:27:00Z">
                <w:pPr>
                  <w:autoSpaceDE w:val="0"/>
                  <w:autoSpaceDN w:val="0"/>
                  <w:spacing w:before="120" w:after="120" w:line="324" w:lineRule="auto"/>
                </w:pPr>
              </w:pPrChange>
            </w:pPr>
            <w:r w:rsidRPr="007D4715">
              <w:rPr>
                <w:rFonts w:asciiTheme="majorHAnsi" w:eastAsia="Calibri" w:hAnsiTheme="majorHAnsi" w:cstheme="majorHAnsi"/>
                <w:color w:val="000000" w:themeColor="text1"/>
                <w:sz w:val="26"/>
                <w:szCs w:val="26"/>
                <w:lang w:val="en-AU"/>
              </w:rPr>
              <w:t xml:space="preserve">The relation of coastal mangrove changes and adjacent land-use: A review in Southeast Asia and Kien Giang, Vietnam. </w:t>
            </w:r>
          </w:p>
          <w:p w:rsidR="00C44EFD" w:rsidRPr="007D4715" w:rsidRDefault="00C44EFD">
            <w:pPr>
              <w:autoSpaceDE w:val="0"/>
              <w:autoSpaceDN w:val="0"/>
              <w:spacing w:line="360" w:lineRule="auto"/>
              <w:rPr>
                <w:rFonts w:asciiTheme="majorHAnsi" w:hAnsiTheme="majorHAnsi" w:cstheme="majorHAnsi"/>
                <w:color w:val="000000" w:themeColor="text1"/>
                <w:sz w:val="26"/>
                <w:szCs w:val="26"/>
              </w:rPr>
              <w:pPrChange w:id="4344" w:author="Nguyen" w:date="2017-11-22T10:27: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34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346"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347"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348" w:author="Nguyen" w:date="2017-11-22T10:15:00Z">
                <w:pPr>
                  <w:spacing w:before="40" w:after="40"/>
                  <w:ind w:left="113" w:right="113"/>
                  <w:jc w:val="both"/>
                </w:pPr>
              </w:pPrChange>
            </w:pPr>
            <w:r w:rsidRPr="007D4715">
              <w:rPr>
                <w:rFonts w:asciiTheme="majorHAnsi" w:eastAsia="Calibri" w:hAnsiTheme="majorHAnsi" w:cstheme="majorHAnsi"/>
                <w:color w:val="000000" w:themeColor="text1"/>
                <w:sz w:val="26"/>
                <w:szCs w:val="26"/>
                <w:lang w:val="en-AU"/>
              </w:rPr>
              <w:t>Ocean and Coastal Management 90:1-10. 2014</w:t>
            </w:r>
          </w:p>
        </w:tc>
        <w:tc>
          <w:tcPr>
            <w:tcW w:w="990" w:type="dxa"/>
            <w:tcBorders>
              <w:top w:val="single" w:sz="4" w:space="0" w:color="auto"/>
              <w:left w:val="nil"/>
              <w:bottom w:val="single" w:sz="4" w:space="0" w:color="auto"/>
              <w:right w:val="single" w:sz="4" w:space="0" w:color="auto"/>
            </w:tcBorders>
            <w:tcPrChange w:id="434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Calibri" w:hAnsiTheme="majorHAnsi" w:cstheme="majorHAnsi"/>
                <w:color w:val="000000" w:themeColor="text1"/>
                <w:sz w:val="26"/>
                <w:szCs w:val="26"/>
                <w:lang w:val="en-AU"/>
              </w:rPr>
              <w:pPrChange w:id="4350" w:author="Nguyen" w:date="2017-11-22T10:15:00Z">
                <w:pPr>
                  <w:spacing w:before="40" w:after="40"/>
                  <w:ind w:left="113" w:right="113"/>
                  <w:jc w:val="both"/>
                </w:pPr>
              </w:pPrChange>
            </w:pPr>
          </w:p>
        </w:tc>
      </w:tr>
      <w:tr w:rsidR="00C44EFD" w:rsidRPr="007D4715" w:rsidTr="00BB4B7B">
        <w:trPr>
          <w:trHeight w:val="990"/>
          <w:jc w:val="center"/>
          <w:trPrChange w:id="435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35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35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35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Del="00BB4B7B" w:rsidRDefault="00C44EFD">
            <w:pPr>
              <w:autoSpaceDE w:val="0"/>
              <w:autoSpaceDN w:val="0"/>
              <w:spacing w:line="360" w:lineRule="auto"/>
              <w:rPr>
                <w:del w:id="4355" w:author="Nguyen" w:date="2017-11-22T10:27:00Z"/>
                <w:rFonts w:asciiTheme="majorHAnsi" w:eastAsia="Times New Roman" w:hAnsiTheme="majorHAnsi" w:cstheme="majorHAnsi"/>
                <w:color w:val="000000" w:themeColor="text1"/>
                <w:sz w:val="26"/>
                <w:szCs w:val="26"/>
                <w:lang w:val="en-GB" w:eastAsia="en-AU"/>
              </w:rPr>
              <w:pPrChange w:id="4356" w:author="Nguyen" w:date="2017-11-22T10:27:00Z">
                <w:pPr>
                  <w:autoSpaceDE w:val="0"/>
                  <w:autoSpaceDN w:val="0"/>
                  <w:spacing w:before="120" w:after="120" w:line="324" w:lineRule="auto"/>
                </w:pPr>
              </w:pPrChange>
            </w:pPr>
            <w:r w:rsidRPr="007D4715">
              <w:rPr>
                <w:rFonts w:asciiTheme="majorHAnsi" w:eastAsia="Times New Roman" w:hAnsiTheme="majorHAnsi" w:cstheme="majorHAnsi"/>
                <w:color w:val="000000" w:themeColor="text1"/>
                <w:sz w:val="26"/>
                <w:szCs w:val="26"/>
                <w:lang w:val="en-GB" w:eastAsia="en-AU"/>
              </w:rPr>
              <w:t xml:space="preserve">Drivers of coastal shoreline change: Case study of the Hon Dat coast, Kien Giang, Vietnam. </w:t>
            </w:r>
          </w:p>
          <w:p w:rsidR="00C44EFD" w:rsidRPr="007D4715" w:rsidRDefault="00C44EFD">
            <w:pPr>
              <w:autoSpaceDE w:val="0"/>
              <w:autoSpaceDN w:val="0"/>
              <w:spacing w:line="360" w:lineRule="auto"/>
              <w:rPr>
                <w:rFonts w:asciiTheme="majorHAnsi" w:hAnsiTheme="majorHAnsi" w:cstheme="majorHAnsi"/>
                <w:color w:val="000000" w:themeColor="text1"/>
                <w:sz w:val="26"/>
                <w:szCs w:val="26"/>
              </w:rPr>
              <w:pPrChange w:id="4357" w:author="Nguyen" w:date="2017-11-22T10:27: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35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359"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360"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361"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lang w:val="en-GB" w:eastAsia="en-AU"/>
              </w:rPr>
              <w:t>Environmental Management Journal 55: 1092-1108. 2015</w:t>
            </w:r>
          </w:p>
        </w:tc>
        <w:tc>
          <w:tcPr>
            <w:tcW w:w="990" w:type="dxa"/>
            <w:tcBorders>
              <w:top w:val="single" w:sz="4" w:space="0" w:color="auto"/>
              <w:left w:val="nil"/>
              <w:bottom w:val="single" w:sz="4" w:space="0" w:color="auto"/>
              <w:right w:val="single" w:sz="4" w:space="0" w:color="auto"/>
            </w:tcBorders>
            <w:tcPrChange w:id="436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lang w:val="en-GB" w:eastAsia="en-AU"/>
              </w:rPr>
              <w:pPrChange w:id="4363" w:author="Nguyen" w:date="2017-11-22T10:15:00Z">
                <w:pPr>
                  <w:spacing w:before="40" w:after="40"/>
                  <w:ind w:left="113" w:right="113"/>
                  <w:jc w:val="both"/>
                </w:pPr>
              </w:pPrChange>
            </w:pPr>
          </w:p>
        </w:tc>
      </w:tr>
      <w:tr w:rsidR="00C44EFD" w:rsidRPr="007D4715" w:rsidTr="00BB4B7B">
        <w:trPr>
          <w:trHeight w:val="990"/>
          <w:jc w:val="center"/>
          <w:trPrChange w:id="436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36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36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367"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368"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lang w:val="en-GB"/>
              </w:rPr>
              <w:t xml:space="preserve">Buffer zone co-management in Protected Areas of Vietnam: A case study in Ba Vi National Park. </w:t>
            </w:r>
          </w:p>
        </w:tc>
        <w:tc>
          <w:tcPr>
            <w:tcW w:w="2423" w:type="dxa"/>
            <w:tcBorders>
              <w:top w:val="single" w:sz="4" w:space="0" w:color="auto"/>
              <w:left w:val="nil"/>
              <w:bottom w:val="single" w:sz="4" w:space="0" w:color="auto"/>
              <w:right w:val="single" w:sz="4" w:space="0" w:color="auto"/>
            </w:tcBorders>
            <w:shd w:val="clear" w:color="auto" w:fill="auto"/>
            <w:vAlign w:val="center"/>
            <w:tcPrChange w:id="436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370"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371"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372"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lang w:val="en-GB"/>
              </w:rPr>
              <w:t>RECOFTC. 2006</w:t>
            </w:r>
          </w:p>
        </w:tc>
        <w:tc>
          <w:tcPr>
            <w:tcW w:w="990" w:type="dxa"/>
            <w:tcBorders>
              <w:top w:val="single" w:sz="4" w:space="0" w:color="auto"/>
              <w:left w:val="nil"/>
              <w:bottom w:val="single" w:sz="4" w:space="0" w:color="auto"/>
              <w:right w:val="single" w:sz="4" w:space="0" w:color="auto"/>
            </w:tcBorders>
            <w:tcPrChange w:id="437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lang w:val="en-GB"/>
              </w:rPr>
              <w:pPrChange w:id="4374" w:author="Nguyen" w:date="2017-11-22T10:15:00Z">
                <w:pPr>
                  <w:spacing w:before="40" w:after="40"/>
                  <w:ind w:left="113" w:right="113"/>
                  <w:jc w:val="both"/>
                </w:pPr>
              </w:pPrChange>
            </w:pPr>
          </w:p>
        </w:tc>
      </w:tr>
      <w:tr w:rsidR="00C44EFD" w:rsidRPr="007D4715" w:rsidTr="00BB4B7B">
        <w:trPr>
          <w:trHeight w:val="990"/>
          <w:jc w:val="center"/>
          <w:trPrChange w:id="437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37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37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378"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autoSpaceDE w:val="0"/>
              <w:autoSpaceDN w:val="0"/>
              <w:spacing w:line="360" w:lineRule="auto"/>
              <w:rPr>
                <w:rFonts w:asciiTheme="majorHAnsi" w:eastAsia="Calibri" w:hAnsiTheme="majorHAnsi" w:cstheme="majorHAnsi"/>
                <w:color w:val="000000" w:themeColor="text1"/>
                <w:sz w:val="26"/>
                <w:szCs w:val="26"/>
                <w:lang w:val="en-AU"/>
              </w:rPr>
              <w:pPrChange w:id="4379" w:author="Nguyen" w:date="2017-11-22T10:15:00Z">
                <w:pPr>
                  <w:autoSpaceDE w:val="0"/>
                  <w:autoSpaceDN w:val="0"/>
                  <w:spacing w:before="120" w:after="120" w:line="324" w:lineRule="auto"/>
                </w:pPr>
              </w:pPrChange>
            </w:pPr>
            <w:r w:rsidRPr="007D4715">
              <w:rPr>
                <w:rFonts w:asciiTheme="majorHAnsi" w:eastAsia="Calibri" w:hAnsiTheme="majorHAnsi" w:cstheme="majorHAnsi"/>
                <w:color w:val="000000" w:themeColor="text1"/>
                <w:sz w:val="26"/>
                <w:szCs w:val="26"/>
                <w:lang w:val="en-AU"/>
              </w:rPr>
              <w:t xml:space="preserve">Historic shoreline changes: An indicator of coastal vulnerability for human land-use and development in Kien Giang, Vietnam.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380"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38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382"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383"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384" w:author="Nguyen" w:date="2017-11-22T10:15:00Z">
                <w:pPr>
                  <w:spacing w:before="40" w:after="40"/>
                  <w:ind w:left="113" w:right="113"/>
                  <w:jc w:val="both"/>
                </w:pPr>
              </w:pPrChange>
            </w:pPr>
            <w:r w:rsidRPr="007D4715">
              <w:rPr>
                <w:rFonts w:asciiTheme="majorHAnsi" w:eastAsia="Calibri" w:hAnsiTheme="majorHAnsi" w:cstheme="majorHAnsi"/>
                <w:color w:val="000000" w:themeColor="text1"/>
                <w:sz w:val="26"/>
                <w:szCs w:val="26"/>
                <w:lang w:val="en-AU"/>
              </w:rPr>
              <w:t>Proceedings of Asian Association on Remote Sensing (ACRS), Ha Noi, Vietnam, 1-5 November 2010.</w:t>
            </w:r>
          </w:p>
        </w:tc>
        <w:tc>
          <w:tcPr>
            <w:tcW w:w="990" w:type="dxa"/>
            <w:tcBorders>
              <w:top w:val="single" w:sz="4" w:space="0" w:color="auto"/>
              <w:left w:val="nil"/>
              <w:bottom w:val="single" w:sz="4" w:space="0" w:color="auto"/>
              <w:right w:val="single" w:sz="4" w:space="0" w:color="auto"/>
            </w:tcBorders>
            <w:tcPrChange w:id="438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Calibri" w:hAnsiTheme="majorHAnsi" w:cstheme="majorHAnsi"/>
                <w:color w:val="000000" w:themeColor="text1"/>
                <w:sz w:val="26"/>
                <w:szCs w:val="26"/>
                <w:lang w:val="en-AU"/>
              </w:rPr>
              <w:pPrChange w:id="4386" w:author="Nguyen" w:date="2017-11-22T10:15:00Z">
                <w:pPr>
                  <w:spacing w:before="40" w:after="40"/>
                  <w:ind w:left="113" w:right="113"/>
                  <w:jc w:val="both"/>
                </w:pPr>
              </w:pPrChange>
            </w:pPr>
          </w:p>
        </w:tc>
      </w:tr>
      <w:tr w:rsidR="00C44EFD" w:rsidRPr="007D4715" w:rsidTr="00BB4B7B">
        <w:trPr>
          <w:trHeight w:val="990"/>
          <w:jc w:val="center"/>
          <w:trPrChange w:id="438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38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38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390"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Del="00BB4B7B" w:rsidRDefault="00C44EFD">
            <w:pPr>
              <w:autoSpaceDE w:val="0"/>
              <w:autoSpaceDN w:val="0"/>
              <w:spacing w:line="360" w:lineRule="auto"/>
              <w:rPr>
                <w:del w:id="4391" w:author="Nguyen" w:date="2017-11-22T10:26:00Z"/>
                <w:rFonts w:asciiTheme="majorHAnsi" w:eastAsia="Times New Roman" w:hAnsiTheme="majorHAnsi" w:cstheme="majorHAnsi"/>
                <w:color w:val="000000" w:themeColor="text1"/>
                <w:sz w:val="26"/>
                <w:szCs w:val="26"/>
                <w:lang w:val="en-AU" w:eastAsia="en-AU"/>
              </w:rPr>
              <w:pPrChange w:id="4392" w:author="Nguyen" w:date="2017-11-22T10:26:00Z">
                <w:pPr>
                  <w:autoSpaceDE w:val="0"/>
                  <w:autoSpaceDN w:val="0"/>
                  <w:spacing w:before="120" w:after="120" w:line="324" w:lineRule="auto"/>
                </w:pPr>
              </w:pPrChange>
            </w:pPr>
            <w:r w:rsidRPr="007D4715">
              <w:rPr>
                <w:rFonts w:asciiTheme="majorHAnsi" w:eastAsia="Times New Roman" w:hAnsiTheme="majorHAnsi" w:cstheme="majorHAnsi"/>
                <w:color w:val="000000" w:themeColor="text1"/>
                <w:sz w:val="26"/>
                <w:szCs w:val="26"/>
                <w:lang w:val="en-AU" w:eastAsia="en-AU"/>
              </w:rPr>
              <w:t xml:space="preserve">The relationship of spatial-temporal changes in fringe mangrove extent and adjacent land-use: case study of Kien Giang coast, Vietnam. </w:t>
            </w:r>
          </w:p>
          <w:p w:rsidR="00C44EFD" w:rsidRPr="007D4715" w:rsidRDefault="00C44EFD">
            <w:pPr>
              <w:autoSpaceDE w:val="0"/>
              <w:autoSpaceDN w:val="0"/>
              <w:spacing w:line="360" w:lineRule="auto"/>
              <w:rPr>
                <w:rFonts w:asciiTheme="majorHAnsi" w:hAnsiTheme="majorHAnsi" w:cstheme="majorHAnsi"/>
                <w:color w:val="000000" w:themeColor="text1"/>
                <w:sz w:val="26"/>
                <w:szCs w:val="26"/>
              </w:rPr>
              <w:pPrChange w:id="4393" w:author="Nguyen" w:date="2017-11-22T10:26: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39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395"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396"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397"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lang w:val="en-AU" w:eastAsia="en-AU"/>
              </w:rPr>
              <w:t>Ocean &amp; Coastal Management 76:12-22. 2013</w:t>
            </w:r>
          </w:p>
        </w:tc>
        <w:tc>
          <w:tcPr>
            <w:tcW w:w="990" w:type="dxa"/>
            <w:tcBorders>
              <w:top w:val="single" w:sz="4" w:space="0" w:color="auto"/>
              <w:left w:val="nil"/>
              <w:bottom w:val="single" w:sz="4" w:space="0" w:color="auto"/>
              <w:right w:val="single" w:sz="4" w:space="0" w:color="auto"/>
            </w:tcBorders>
            <w:tcPrChange w:id="439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lang w:val="en-AU" w:eastAsia="en-AU"/>
              </w:rPr>
              <w:pPrChange w:id="4399" w:author="Nguyen" w:date="2017-11-22T10:15:00Z">
                <w:pPr>
                  <w:spacing w:before="40" w:after="40"/>
                  <w:ind w:left="113" w:right="113"/>
                  <w:jc w:val="both"/>
                </w:pPr>
              </w:pPrChange>
            </w:pPr>
          </w:p>
        </w:tc>
      </w:tr>
      <w:tr w:rsidR="00C44EFD" w:rsidRPr="007D4715" w:rsidTr="00BB4B7B">
        <w:trPr>
          <w:trHeight w:val="990"/>
          <w:jc w:val="center"/>
          <w:trPrChange w:id="440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40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40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403"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404"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 xml:space="preserve">Đánh giá hiệu quả kinh tế, xã hội và môi trường của một số mô hình rừng trồng sản xuất tại huyện Thạch Hà, tỉnh Hà Tĩnh. </w:t>
            </w:r>
          </w:p>
        </w:tc>
        <w:tc>
          <w:tcPr>
            <w:tcW w:w="2423" w:type="dxa"/>
            <w:tcBorders>
              <w:top w:val="single" w:sz="4" w:space="0" w:color="auto"/>
              <w:left w:val="nil"/>
              <w:bottom w:val="single" w:sz="4" w:space="0" w:color="auto"/>
              <w:right w:val="single" w:sz="4" w:space="0" w:color="auto"/>
            </w:tcBorders>
            <w:shd w:val="clear" w:color="auto" w:fill="auto"/>
            <w:vAlign w:val="center"/>
            <w:tcPrChange w:id="440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406"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407"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408"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 xml:space="preserve">T/c Khoa học Lâm nghiệp, số 4/2015, tr. 4095-4109. ISSN: </w:t>
            </w:r>
            <w:r w:rsidRPr="007D4715">
              <w:rPr>
                <w:rFonts w:asciiTheme="majorHAnsi" w:eastAsia="Times New Roman" w:hAnsiTheme="majorHAnsi" w:cstheme="majorHAnsi"/>
                <w:b/>
                <w:color w:val="000000" w:themeColor="text1"/>
                <w:sz w:val="26"/>
                <w:szCs w:val="26"/>
              </w:rPr>
              <w:t>1859- 0373</w:t>
            </w:r>
          </w:p>
        </w:tc>
        <w:tc>
          <w:tcPr>
            <w:tcW w:w="990" w:type="dxa"/>
            <w:tcBorders>
              <w:top w:val="single" w:sz="4" w:space="0" w:color="auto"/>
              <w:left w:val="nil"/>
              <w:bottom w:val="single" w:sz="4" w:space="0" w:color="auto"/>
              <w:right w:val="single" w:sz="4" w:space="0" w:color="auto"/>
            </w:tcBorders>
            <w:tcPrChange w:id="440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rPr>
              <w:pPrChange w:id="4410" w:author="Nguyen" w:date="2017-11-22T10:15:00Z">
                <w:pPr>
                  <w:spacing w:before="40" w:after="40"/>
                  <w:ind w:left="113" w:right="113"/>
                  <w:jc w:val="both"/>
                </w:pPr>
              </w:pPrChange>
            </w:pPr>
          </w:p>
        </w:tc>
      </w:tr>
      <w:tr w:rsidR="00C44EFD" w:rsidRPr="007D4715" w:rsidTr="00BB4B7B">
        <w:trPr>
          <w:trHeight w:val="990"/>
          <w:jc w:val="center"/>
          <w:trPrChange w:id="441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41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41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41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Del="00BB4B7B" w:rsidRDefault="00C44EFD">
            <w:pPr>
              <w:autoSpaceDE w:val="0"/>
              <w:autoSpaceDN w:val="0"/>
              <w:spacing w:line="360" w:lineRule="auto"/>
              <w:rPr>
                <w:del w:id="4415" w:author="Nguyen" w:date="2017-11-22T10:26:00Z"/>
                <w:rFonts w:asciiTheme="majorHAnsi" w:eastAsia="Times New Roman" w:hAnsiTheme="majorHAnsi" w:cstheme="majorHAnsi"/>
                <w:color w:val="000000" w:themeColor="text1"/>
                <w:sz w:val="26"/>
                <w:szCs w:val="26"/>
                <w:lang w:val="en-AU" w:eastAsia="en-AU"/>
              </w:rPr>
              <w:pPrChange w:id="4416" w:author="Nguyen" w:date="2017-11-22T10:26:00Z">
                <w:pPr>
                  <w:autoSpaceDE w:val="0"/>
                  <w:autoSpaceDN w:val="0"/>
                  <w:spacing w:before="120" w:after="120" w:line="324" w:lineRule="auto"/>
                </w:pPr>
              </w:pPrChange>
            </w:pPr>
            <w:r w:rsidRPr="007D4715">
              <w:rPr>
                <w:rFonts w:asciiTheme="majorHAnsi" w:eastAsia="Times New Roman" w:hAnsiTheme="majorHAnsi" w:cstheme="majorHAnsi"/>
                <w:color w:val="000000" w:themeColor="text1"/>
                <w:sz w:val="26"/>
                <w:szCs w:val="26"/>
              </w:rPr>
              <w:t xml:space="preserve">Sử dụng chỉ số thực vật NDVI để phân loại và đánh giá biến động lớp phủ rừng ngập mặn tại huyện Tiên Lãng, Hải Phòng giai đoạn 2000- 2013. </w:t>
            </w:r>
          </w:p>
          <w:p w:rsidR="00C44EFD" w:rsidRPr="007D4715" w:rsidRDefault="00C44EFD">
            <w:pPr>
              <w:autoSpaceDE w:val="0"/>
              <w:autoSpaceDN w:val="0"/>
              <w:spacing w:line="360" w:lineRule="auto"/>
              <w:rPr>
                <w:rFonts w:asciiTheme="majorHAnsi" w:hAnsiTheme="majorHAnsi" w:cstheme="majorHAnsi"/>
                <w:color w:val="000000" w:themeColor="text1"/>
                <w:sz w:val="26"/>
                <w:szCs w:val="26"/>
              </w:rPr>
              <w:pPrChange w:id="4417" w:author="Nguyen" w:date="2017-11-22T10:26: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41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419"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420"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421"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 xml:space="preserve">T/c Khoa học và Công nghệ Lâm nghiệp, số 11/2015, tr. 65-74. ISSN: </w:t>
            </w:r>
            <w:r w:rsidRPr="007D4715">
              <w:rPr>
                <w:rFonts w:asciiTheme="majorHAnsi" w:eastAsia="Times New Roman" w:hAnsiTheme="majorHAnsi" w:cstheme="majorHAnsi"/>
                <w:b/>
                <w:color w:val="000000" w:themeColor="text1"/>
                <w:sz w:val="26"/>
                <w:szCs w:val="26"/>
              </w:rPr>
              <w:t>1859- 3828</w:t>
            </w:r>
            <w:r w:rsidRPr="007D4715">
              <w:rPr>
                <w:rFonts w:asciiTheme="majorHAnsi" w:eastAsia="Times New Roman" w:hAnsiTheme="majorHAnsi" w:cstheme="majorHAnsi"/>
                <w:color w:val="000000" w:themeColor="text1"/>
                <w:sz w:val="26"/>
                <w:szCs w:val="26"/>
              </w:rPr>
              <w:t>.</w:t>
            </w:r>
          </w:p>
        </w:tc>
        <w:tc>
          <w:tcPr>
            <w:tcW w:w="990" w:type="dxa"/>
            <w:tcBorders>
              <w:top w:val="single" w:sz="4" w:space="0" w:color="auto"/>
              <w:left w:val="nil"/>
              <w:bottom w:val="single" w:sz="4" w:space="0" w:color="auto"/>
              <w:right w:val="single" w:sz="4" w:space="0" w:color="auto"/>
            </w:tcBorders>
            <w:tcPrChange w:id="442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rPr>
              <w:pPrChange w:id="4423" w:author="Nguyen" w:date="2017-11-22T10:15:00Z">
                <w:pPr>
                  <w:spacing w:before="40" w:after="40"/>
                  <w:ind w:left="113" w:right="113"/>
                  <w:jc w:val="both"/>
                </w:pPr>
              </w:pPrChange>
            </w:pPr>
          </w:p>
        </w:tc>
      </w:tr>
      <w:tr w:rsidR="00C44EFD" w:rsidRPr="007D4715" w:rsidTr="00BB4B7B">
        <w:trPr>
          <w:trHeight w:val="990"/>
          <w:jc w:val="center"/>
          <w:trPrChange w:id="442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42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42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427"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rPr>
                <w:rFonts w:asciiTheme="majorHAnsi" w:eastAsia="Times New Roman" w:hAnsiTheme="majorHAnsi" w:cstheme="majorHAnsi"/>
                <w:color w:val="000000" w:themeColor="text1"/>
                <w:sz w:val="26"/>
                <w:szCs w:val="26"/>
              </w:rPr>
              <w:pPrChange w:id="4428" w:author="Nguyen" w:date="2017-11-22T10:15:00Z">
                <w:pPr>
                  <w:spacing w:before="120" w:after="120" w:line="324" w:lineRule="auto"/>
                </w:pPr>
              </w:pPrChange>
            </w:pPr>
            <w:r w:rsidRPr="007D4715">
              <w:rPr>
                <w:rFonts w:asciiTheme="majorHAnsi" w:eastAsia="Times New Roman" w:hAnsiTheme="majorHAnsi" w:cstheme="majorHAnsi"/>
                <w:color w:val="000000" w:themeColor="text1"/>
                <w:sz w:val="26"/>
                <w:szCs w:val="26"/>
              </w:rPr>
              <w:t xml:space="preserve">Phân tích sự thay đổi lớp phủ bề mặt ở qui mô lưu vực dựa vào chỉ số thực vật và ảnh vệ tinh Landsat đa thời gian.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429"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43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431"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432"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433"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 xml:space="preserve">T/c Khoa học và Công nghệ Lâm nghiệp, số 11/2015, tr. 83-98. ISSN: </w:t>
            </w:r>
            <w:r w:rsidRPr="007D4715">
              <w:rPr>
                <w:rFonts w:asciiTheme="majorHAnsi" w:eastAsia="Times New Roman" w:hAnsiTheme="majorHAnsi" w:cstheme="majorHAnsi"/>
                <w:b/>
                <w:color w:val="000000" w:themeColor="text1"/>
                <w:sz w:val="26"/>
                <w:szCs w:val="26"/>
              </w:rPr>
              <w:t>1859- 3828</w:t>
            </w:r>
            <w:r w:rsidRPr="007D4715">
              <w:rPr>
                <w:rFonts w:asciiTheme="majorHAnsi" w:eastAsia="Times New Roman" w:hAnsiTheme="majorHAnsi" w:cstheme="majorHAnsi"/>
                <w:color w:val="000000" w:themeColor="text1"/>
                <w:sz w:val="26"/>
                <w:szCs w:val="26"/>
              </w:rPr>
              <w:t>.</w:t>
            </w:r>
          </w:p>
        </w:tc>
        <w:tc>
          <w:tcPr>
            <w:tcW w:w="990" w:type="dxa"/>
            <w:tcBorders>
              <w:top w:val="single" w:sz="4" w:space="0" w:color="auto"/>
              <w:left w:val="nil"/>
              <w:bottom w:val="single" w:sz="4" w:space="0" w:color="auto"/>
              <w:right w:val="single" w:sz="4" w:space="0" w:color="auto"/>
            </w:tcBorders>
            <w:tcPrChange w:id="443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rPr>
              <w:pPrChange w:id="4435" w:author="Nguyen" w:date="2017-11-22T10:15:00Z">
                <w:pPr>
                  <w:spacing w:before="40" w:after="40"/>
                  <w:ind w:left="113" w:right="113"/>
                  <w:jc w:val="both"/>
                </w:pPr>
              </w:pPrChange>
            </w:pPr>
          </w:p>
        </w:tc>
      </w:tr>
      <w:tr w:rsidR="00C44EFD" w:rsidRPr="007D4715" w:rsidTr="00BB4B7B">
        <w:trPr>
          <w:trHeight w:val="990"/>
          <w:jc w:val="center"/>
          <w:trPrChange w:id="443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43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43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439"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Del="00BB4B7B" w:rsidRDefault="00C44EFD">
            <w:pPr>
              <w:spacing w:line="360" w:lineRule="auto"/>
              <w:rPr>
                <w:del w:id="4440" w:author="Nguyen" w:date="2017-11-22T10:26:00Z"/>
                <w:rFonts w:asciiTheme="majorHAnsi" w:eastAsia="Times New Roman" w:hAnsiTheme="majorHAnsi" w:cstheme="majorHAnsi"/>
                <w:color w:val="000000" w:themeColor="text1"/>
                <w:sz w:val="26"/>
                <w:szCs w:val="26"/>
              </w:rPr>
              <w:pPrChange w:id="4441" w:author="Nguyen" w:date="2017-11-22T10:26:00Z">
                <w:pPr>
                  <w:spacing w:before="120" w:after="120" w:line="324" w:lineRule="auto"/>
                </w:pPr>
              </w:pPrChange>
            </w:pPr>
            <w:r w:rsidRPr="007D4715">
              <w:rPr>
                <w:rFonts w:asciiTheme="majorHAnsi" w:eastAsia="Times New Roman" w:hAnsiTheme="majorHAnsi" w:cstheme="majorHAnsi"/>
                <w:color w:val="000000" w:themeColor="text1"/>
                <w:sz w:val="26"/>
                <w:szCs w:val="26"/>
              </w:rPr>
              <w:t xml:space="preserve">Ứng dụng ảnh viễn thám Landsat vâ công nghệ GIS trong xác định biến động rừng ngập mặn ven biển thành phố Hải Phòng giai đoạn 1990- 2014. </w:t>
            </w:r>
          </w:p>
          <w:p w:rsidR="00C44EFD" w:rsidRPr="007D4715" w:rsidRDefault="00C44EFD">
            <w:pPr>
              <w:spacing w:line="360" w:lineRule="auto"/>
              <w:rPr>
                <w:rFonts w:asciiTheme="majorHAnsi" w:hAnsiTheme="majorHAnsi" w:cstheme="majorHAnsi"/>
                <w:color w:val="000000" w:themeColor="text1"/>
                <w:sz w:val="26"/>
                <w:szCs w:val="26"/>
              </w:rPr>
              <w:pPrChange w:id="4442" w:author="Nguyen" w:date="2017-11-22T10:26: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44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444"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445"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446"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 xml:space="preserve">T/c Nông nghiệp và Phát triển Nông thôn, số 3+4/2016, tr. 239-246. ISSN: </w:t>
            </w:r>
            <w:r w:rsidRPr="007D4715">
              <w:rPr>
                <w:rFonts w:asciiTheme="majorHAnsi" w:eastAsia="Times New Roman" w:hAnsiTheme="majorHAnsi" w:cstheme="majorHAnsi"/>
                <w:b/>
                <w:color w:val="000000" w:themeColor="text1"/>
                <w:sz w:val="26"/>
                <w:szCs w:val="26"/>
              </w:rPr>
              <w:t>1859- 4581</w:t>
            </w:r>
          </w:p>
        </w:tc>
        <w:tc>
          <w:tcPr>
            <w:tcW w:w="990" w:type="dxa"/>
            <w:tcBorders>
              <w:top w:val="single" w:sz="4" w:space="0" w:color="auto"/>
              <w:left w:val="nil"/>
              <w:bottom w:val="single" w:sz="4" w:space="0" w:color="auto"/>
              <w:right w:val="single" w:sz="4" w:space="0" w:color="auto"/>
            </w:tcBorders>
            <w:tcPrChange w:id="444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rPr>
              <w:pPrChange w:id="4448" w:author="Nguyen" w:date="2017-11-22T10:15:00Z">
                <w:pPr>
                  <w:spacing w:before="40" w:after="40"/>
                  <w:ind w:left="113" w:right="113"/>
                  <w:jc w:val="both"/>
                </w:pPr>
              </w:pPrChange>
            </w:pPr>
          </w:p>
        </w:tc>
      </w:tr>
      <w:tr w:rsidR="00C44EFD" w:rsidRPr="007D4715" w:rsidTr="00BB4B7B">
        <w:trPr>
          <w:trHeight w:val="990"/>
          <w:jc w:val="center"/>
          <w:trPrChange w:id="444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45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45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452"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Del="00BB4B7B" w:rsidRDefault="00C44EFD">
            <w:pPr>
              <w:spacing w:line="360" w:lineRule="auto"/>
              <w:rPr>
                <w:del w:id="4453" w:author="Nguyen" w:date="2017-11-22T10:26:00Z"/>
                <w:rFonts w:asciiTheme="majorHAnsi" w:eastAsia="Times New Roman" w:hAnsiTheme="majorHAnsi" w:cstheme="majorHAnsi"/>
                <w:b/>
                <w:color w:val="000000" w:themeColor="text1"/>
                <w:sz w:val="26"/>
                <w:szCs w:val="26"/>
              </w:rPr>
              <w:pPrChange w:id="4454" w:author="Nguyen" w:date="2017-11-22T10:26:00Z">
                <w:pPr>
                  <w:spacing w:before="120" w:after="120" w:line="324" w:lineRule="auto"/>
                </w:pPr>
              </w:pPrChange>
            </w:pPr>
            <w:r w:rsidRPr="007D4715">
              <w:rPr>
                <w:rFonts w:asciiTheme="majorHAnsi" w:eastAsia="Times New Roman" w:hAnsiTheme="majorHAnsi" w:cstheme="majorHAnsi"/>
                <w:color w:val="000000" w:themeColor="text1"/>
                <w:sz w:val="26"/>
                <w:szCs w:val="26"/>
              </w:rPr>
              <w:t xml:space="preserve">Ứng dụng viễn thám Landsat đa thời gian và GIS đánh giá biến động diện tích rừng ngập mặn ven biển huyện Tiên Yên, tỉnh Quảng Ninh giai đoạn 1994- 2015. </w:t>
            </w:r>
          </w:p>
          <w:p w:rsidR="00C44EFD" w:rsidRPr="007D4715" w:rsidRDefault="00C44EFD">
            <w:pPr>
              <w:spacing w:line="360" w:lineRule="auto"/>
              <w:rPr>
                <w:rFonts w:asciiTheme="majorHAnsi" w:hAnsiTheme="majorHAnsi" w:cstheme="majorHAnsi"/>
                <w:color w:val="000000" w:themeColor="text1"/>
                <w:sz w:val="26"/>
                <w:szCs w:val="26"/>
              </w:rPr>
              <w:pPrChange w:id="4455" w:author="Nguyen" w:date="2017-11-22T10:26: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45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457"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458"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459"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 xml:space="preserve">T/c Khoa học Lâm nghiệp, số 1/2016, tr. 4208-4217. ISSN: </w:t>
            </w:r>
            <w:r w:rsidRPr="007D4715">
              <w:rPr>
                <w:rFonts w:asciiTheme="majorHAnsi" w:eastAsia="Times New Roman" w:hAnsiTheme="majorHAnsi" w:cstheme="majorHAnsi"/>
                <w:b/>
                <w:color w:val="000000" w:themeColor="text1"/>
                <w:sz w:val="26"/>
                <w:szCs w:val="26"/>
              </w:rPr>
              <w:t>1859- 0373</w:t>
            </w:r>
          </w:p>
        </w:tc>
        <w:tc>
          <w:tcPr>
            <w:tcW w:w="990" w:type="dxa"/>
            <w:tcBorders>
              <w:top w:val="single" w:sz="4" w:space="0" w:color="auto"/>
              <w:left w:val="nil"/>
              <w:bottom w:val="single" w:sz="4" w:space="0" w:color="auto"/>
              <w:right w:val="single" w:sz="4" w:space="0" w:color="auto"/>
            </w:tcBorders>
            <w:tcPrChange w:id="446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rPr>
              <w:pPrChange w:id="4461" w:author="Nguyen" w:date="2017-11-22T10:15:00Z">
                <w:pPr>
                  <w:spacing w:before="40" w:after="40"/>
                  <w:ind w:left="113" w:right="113"/>
                  <w:jc w:val="both"/>
                </w:pPr>
              </w:pPrChange>
            </w:pPr>
          </w:p>
        </w:tc>
      </w:tr>
      <w:tr w:rsidR="00C44EFD" w:rsidRPr="007D4715" w:rsidTr="00BB4B7B">
        <w:trPr>
          <w:trHeight w:val="990"/>
          <w:jc w:val="center"/>
          <w:trPrChange w:id="446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46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46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465"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466"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 xml:space="preserve">Đánh giá hiệu quả kinh tế, xã hội và môi trường rừng trồng Keo tai tượng (Acacia Mangium) dự án WB3 tại huyện Như Thanh, tỉnh Thanh Hóa. </w:t>
            </w:r>
          </w:p>
        </w:tc>
        <w:tc>
          <w:tcPr>
            <w:tcW w:w="2423" w:type="dxa"/>
            <w:tcBorders>
              <w:top w:val="single" w:sz="4" w:space="0" w:color="auto"/>
              <w:left w:val="nil"/>
              <w:bottom w:val="single" w:sz="4" w:space="0" w:color="auto"/>
              <w:right w:val="single" w:sz="4" w:space="0" w:color="auto"/>
            </w:tcBorders>
            <w:shd w:val="clear" w:color="auto" w:fill="auto"/>
            <w:vAlign w:val="center"/>
            <w:tcPrChange w:id="446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468"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46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470"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 xml:space="preserve">T/c Nông nghiệp và Phát triển Nông thôn, số 19/2016, tr. 35-44. ISSN: </w:t>
            </w:r>
            <w:r w:rsidRPr="007D4715">
              <w:rPr>
                <w:rFonts w:asciiTheme="majorHAnsi" w:eastAsia="Times New Roman" w:hAnsiTheme="majorHAnsi" w:cstheme="majorHAnsi"/>
                <w:b/>
                <w:color w:val="000000" w:themeColor="text1"/>
                <w:sz w:val="26"/>
                <w:szCs w:val="26"/>
              </w:rPr>
              <w:t>1859- 4581</w:t>
            </w:r>
          </w:p>
        </w:tc>
        <w:tc>
          <w:tcPr>
            <w:tcW w:w="990" w:type="dxa"/>
            <w:tcBorders>
              <w:top w:val="single" w:sz="4" w:space="0" w:color="auto"/>
              <w:left w:val="nil"/>
              <w:bottom w:val="single" w:sz="4" w:space="0" w:color="auto"/>
              <w:right w:val="single" w:sz="4" w:space="0" w:color="auto"/>
            </w:tcBorders>
            <w:tcPrChange w:id="447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rPr>
              <w:pPrChange w:id="4472" w:author="Nguyen" w:date="2017-11-22T10:15:00Z">
                <w:pPr>
                  <w:spacing w:before="40" w:after="40"/>
                  <w:ind w:left="113" w:right="113"/>
                  <w:jc w:val="both"/>
                </w:pPr>
              </w:pPrChange>
            </w:pPr>
          </w:p>
        </w:tc>
      </w:tr>
      <w:tr w:rsidR="00C44EFD" w:rsidRPr="007D4715" w:rsidTr="00BB4B7B">
        <w:trPr>
          <w:trHeight w:val="990"/>
          <w:jc w:val="center"/>
          <w:trPrChange w:id="447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47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47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47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Del="00BB4B7B" w:rsidRDefault="00C44EFD">
            <w:pPr>
              <w:spacing w:line="360" w:lineRule="auto"/>
              <w:rPr>
                <w:del w:id="4477" w:author="Nguyen" w:date="2017-11-22T10:26:00Z"/>
                <w:rFonts w:asciiTheme="majorHAnsi" w:eastAsia="Times New Roman" w:hAnsiTheme="majorHAnsi" w:cstheme="majorHAnsi"/>
                <w:b/>
                <w:color w:val="000000" w:themeColor="text1"/>
                <w:sz w:val="26"/>
                <w:szCs w:val="26"/>
              </w:rPr>
              <w:pPrChange w:id="4478" w:author="Nguyen" w:date="2017-11-22T10:26:00Z">
                <w:pPr>
                  <w:spacing w:before="120" w:after="120" w:line="324" w:lineRule="auto"/>
                </w:pPr>
              </w:pPrChange>
            </w:pPr>
            <w:r w:rsidRPr="007D4715">
              <w:rPr>
                <w:rFonts w:asciiTheme="majorHAnsi" w:eastAsia="Times New Roman" w:hAnsiTheme="majorHAnsi" w:cstheme="majorHAnsi"/>
                <w:color w:val="000000" w:themeColor="text1"/>
                <w:sz w:val="26"/>
                <w:szCs w:val="26"/>
              </w:rPr>
              <w:t xml:space="preserve">Đánh giá hiệu quả kinh tế, xã hội và môi trường một số mô hình trồng rừng sản xuất tại huyện Yên Lập, tinh Phú </w:t>
            </w:r>
          </w:p>
          <w:p w:rsidR="00C44EFD" w:rsidRPr="007D4715" w:rsidRDefault="00C44EFD">
            <w:pPr>
              <w:spacing w:line="360" w:lineRule="auto"/>
              <w:rPr>
                <w:rFonts w:asciiTheme="majorHAnsi" w:hAnsiTheme="majorHAnsi" w:cstheme="majorHAnsi"/>
                <w:color w:val="000000" w:themeColor="text1"/>
                <w:sz w:val="26"/>
                <w:szCs w:val="26"/>
              </w:rPr>
              <w:pPrChange w:id="4479" w:author="Nguyen" w:date="2017-11-22T10:26: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48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481"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482"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483"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 xml:space="preserve">Thọ. T/c Khoa học Lâm nghiệp, số 2/2016. ISSN: </w:t>
            </w:r>
            <w:r w:rsidRPr="007D4715">
              <w:rPr>
                <w:rFonts w:asciiTheme="majorHAnsi" w:eastAsia="Times New Roman" w:hAnsiTheme="majorHAnsi" w:cstheme="majorHAnsi"/>
                <w:b/>
                <w:color w:val="000000" w:themeColor="text1"/>
                <w:sz w:val="26"/>
                <w:szCs w:val="26"/>
              </w:rPr>
              <w:t>1859- 0373</w:t>
            </w:r>
          </w:p>
        </w:tc>
        <w:tc>
          <w:tcPr>
            <w:tcW w:w="990" w:type="dxa"/>
            <w:tcBorders>
              <w:top w:val="single" w:sz="4" w:space="0" w:color="auto"/>
              <w:left w:val="nil"/>
              <w:bottom w:val="single" w:sz="4" w:space="0" w:color="auto"/>
              <w:right w:val="single" w:sz="4" w:space="0" w:color="auto"/>
            </w:tcBorders>
            <w:tcPrChange w:id="448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rPr>
              <w:pPrChange w:id="4485" w:author="Nguyen" w:date="2017-11-22T10:15:00Z">
                <w:pPr>
                  <w:spacing w:before="40" w:after="40"/>
                  <w:ind w:left="113" w:right="113"/>
                  <w:jc w:val="both"/>
                </w:pPr>
              </w:pPrChange>
            </w:pPr>
          </w:p>
        </w:tc>
      </w:tr>
      <w:tr w:rsidR="00C44EFD" w:rsidRPr="007D4715" w:rsidTr="00BB4B7B">
        <w:trPr>
          <w:trHeight w:val="990"/>
          <w:jc w:val="center"/>
          <w:trPrChange w:id="448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48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48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489"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Del="00BB4B7B" w:rsidRDefault="00C44EFD">
            <w:pPr>
              <w:spacing w:line="360" w:lineRule="auto"/>
              <w:rPr>
                <w:del w:id="4490" w:author="Nguyen" w:date="2017-11-22T10:27:00Z"/>
                <w:rFonts w:asciiTheme="majorHAnsi" w:eastAsia="Times New Roman" w:hAnsiTheme="majorHAnsi" w:cstheme="majorHAnsi"/>
                <w:color w:val="000000" w:themeColor="text1"/>
                <w:sz w:val="26"/>
                <w:szCs w:val="26"/>
              </w:rPr>
              <w:pPrChange w:id="4491" w:author="Nguyen" w:date="2017-11-22T10:27:00Z">
                <w:pPr>
                  <w:spacing w:before="80"/>
                </w:pPr>
              </w:pPrChange>
            </w:pPr>
            <w:r w:rsidRPr="007D4715">
              <w:rPr>
                <w:rFonts w:asciiTheme="majorHAnsi" w:eastAsia="Times New Roman" w:hAnsiTheme="majorHAnsi" w:cstheme="majorHAnsi"/>
                <w:color w:val="000000" w:themeColor="text1"/>
                <w:sz w:val="26"/>
                <w:szCs w:val="26"/>
              </w:rPr>
              <w:t xml:space="preserve">Ứng dụng ảnh viễn thám Landsat 8 và GIS xây dựng bản đồ sinh khối và trữ lượng cacbon rừng trồng Keo lai (Acacia hydrid) tại huyện Yên Lập, tỉnh Phú Thọ. </w:t>
            </w:r>
          </w:p>
          <w:p w:rsidR="00C44EFD" w:rsidRPr="007D4715" w:rsidRDefault="00C44EFD">
            <w:pPr>
              <w:spacing w:line="360" w:lineRule="auto"/>
              <w:rPr>
                <w:rFonts w:asciiTheme="majorHAnsi" w:hAnsiTheme="majorHAnsi" w:cstheme="majorHAnsi"/>
                <w:color w:val="000000" w:themeColor="text1"/>
                <w:sz w:val="26"/>
                <w:szCs w:val="26"/>
              </w:rPr>
              <w:pPrChange w:id="4492" w:author="Nguyen" w:date="2017-11-22T10:27: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49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494"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495"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496"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 xml:space="preserve">T/c Khoa học và Công nghệ Lâm nghiệp, số 4/2016, tr. 70-78. ISSN: </w:t>
            </w:r>
            <w:r w:rsidRPr="007D4715">
              <w:rPr>
                <w:rFonts w:asciiTheme="majorHAnsi" w:eastAsia="Times New Roman" w:hAnsiTheme="majorHAnsi" w:cstheme="majorHAnsi"/>
                <w:b/>
                <w:color w:val="000000" w:themeColor="text1"/>
                <w:sz w:val="26"/>
                <w:szCs w:val="26"/>
              </w:rPr>
              <w:t>1859- 3828</w:t>
            </w:r>
            <w:r w:rsidRPr="007D4715">
              <w:rPr>
                <w:rFonts w:asciiTheme="majorHAnsi" w:eastAsia="Times New Roman" w:hAnsiTheme="majorHAnsi" w:cstheme="majorHAnsi"/>
                <w:color w:val="000000" w:themeColor="text1"/>
                <w:sz w:val="26"/>
                <w:szCs w:val="26"/>
              </w:rPr>
              <w:t>.</w:t>
            </w:r>
          </w:p>
        </w:tc>
        <w:tc>
          <w:tcPr>
            <w:tcW w:w="990" w:type="dxa"/>
            <w:tcBorders>
              <w:top w:val="single" w:sz="4" w:space="0" w:color="auto"/>
              <w:left w:val="nil"/>
              <w:bottom w:val="single" w:sz="4" w:space="0" w:color="auto"/>
              <w:right w:val="single" w:sz="4" w:space="0" w:color="auto"/>
            </w:tcBorders>
            <w:tcPrChange w:id="449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rPr>
              <w:pPrChange w:id="4498" w:author="Nguyen" w:date="2017-11-22T10:15:00Z">
                <w:pPr>
                  <w:spacing w:before="40" w:after="40"/>
                  <w:ind w:left="113" w:right="113"/>
                  <w:jc w:val="both"/>
                </w:pPr>
              </w:pPrChange>
            </w:pPr>
          </w:p>
        </w:tc>
      </w:tr>
      <w:tr w:rsidR="00C44EFD" w:rsidRPr="007D4715" w:rsidTr="00BB4B7B">
        <w:trPr>
          <w:trHeight w:val="990"/>
          <w:jc w:val="center"/>
          <w:trPrChange w:id="449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50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50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502"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rPr>
                <w:rFonts w:asciiTheme="majorHAnsi" w:eastAsia="Times New Roman" w:hAnsiTheme="majorHAnsi" w:cstheme="majorHAnsi"/>
                <w:b/>
                <w:color w:val="000000" w:themeColor="text1"/>
                <w:sz w:val="26"/>
                <w:szCs w:val="26"/>
              </w:rPr>
              <w:pPrChange w:id="4503" w:author="Nguyen" w:date="2017-11-22T10:15:00Z">
                <w:pPr>
                  <w:spacing w:before="80"/>
                </w:pPr>
              </w:pPrChange>
            </w:pPr>
            <w:r w:rsidRPr="007D4715">
              <w:rPr>
                <w:rFonts w:asciiTheme="majorHAnsi" w:eastAsia="Times New Roman" w:hAnsiTheme="majorHAnsi" w:cstheme="majorHAnsi"/>
                <w:color w:val="000000" w:themeColor="text1"/>
                <w:sz w:val="26"/>
                <w:szCs w:val="26"/>
              </w:rPr>
              <w:t xml:space="preserve">Ứng dụng GIS và ảnh Landsat đa thời gian xây dựng bản đồ biến động diện tích rừng tại xã vùng đệm Xuân Đài và Kim Thượng, VQG Xuân Sơn.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504"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50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506"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507"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508"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 xml:space="preserve">T/c Khoa học Lâm nghiệp, số 3/2016, tr. 4524-4537. ISSN: </w:t>
            </w:r>
            <w:r w:rsidRPr="007D4715">
              <w:rPr>
                <w:rFonts w:asciiTheme="majorHAnsi" w:eastAsia="Times New Roman" w:hAnsiTheme="majorHAnsi" w:cstheme="majorHAnsi"/>
                <w:b/>
                <w:color w:val="000000" w:themeColor="text1"/>
                <w:sz w:val="26"/>
                <w:szCs w:val="26"/>
              </w:rPr>
              <w:t>1859- 0373</w:t>
            </w:r>
          </w:p>
        </w:tc>
        <w:tc>
          <w:tcPr>
            <w:tcW w:w="990" w:type="dxa"/>
            <w:tcBorders>
              <w:top w:val="single" w:sz="4" w:space="0" w:color="auto"/>
              <w:left w:val="nil"/>
              <w:bottom w:val="single" w:sz="4" w:space="0" w:color="auto"/>
              <w:right w:val="single" w:sz="4" w:space="0" w:color="auto"/>
            </w:tcBorders>
            <w:tcPrChange w:id="450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rPr>
              <w:pPrChange w:id="4510" w:author="Nguyen" w:date="2017-11-22T10:15:00Z">
                <w:pPr>
                  <w:spacing w:before="40" w:after="40"/>
                  <w:ind w:left="113" w:right="113"/>
                  <w:jc w:val="both"/>
                </w:pPr>
              </w:pPrChange>
            </w:pPr>
          </w:p>
        </w:tc>
      </w:tr>
      <w:tr w:rsidR="00C44EFD" w:rsidRPr="007D4715" w:rsidTr="00BB4B7B">
        <w:trPr>
          <w:trHeight w:val="990"/>
          <w:jc w:val="center"/>
          <w:trPrChange w:id="451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51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51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51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rPr>
                <w:rFonts w:asciiTheme="majorHAnsi" w:eastAsia="Times New Roman" w:hAnsiTheme="majorHAnsi" w:cstheme="majorHAnsi"/>
                <w:color w:val="000000" w:themeColor="text1"/>
                <w:sz w:val="26"/>
                <w:szCs w:val="26"/>
              </w:rPr>
              <w:pPrChange w:id="4515" w:author="Nguyen" w:date="2017-11-22T10:15:00Z">
                <w:pPr>
                  <w:spacing w:before="80"/>
                </w:pPr>
              </w:pPrChange>
            </w:pPr>
            <w:r w:rsidRPr="007D4715">
              <w:rPr>
                <w:rFonts w:asciiTheme="majorHAnsi" w:eastAsia="Times New Roman" w:hAnsiTheme="majorHAnsi" w:cstheme="majorHAnsi"/>
                <w:color w:val="000000" w:themeColor="text1"/>
                <w:sz w:val="26"/>
                <w:szCs w:val="26"/>
              </w:rPr>
              <w:t xml:space="preserve">Đánh giá nguy cơ tổn thương vùng ven biển dưới tác động của biến đổi khí hậu tại huyện Thái Thụy, tỉnh Thái Bình bằng công nghệ GIS và viễn thám. </w:t>
            </w:r>
          </w:p>
          <w:p w:rsidR="00C44EFD" w:rsidRPr="007D4715" w:rsidRDefault="00C44EFD">
            <w:pPr>
              <w:spacing w:line="360" w:lineRule="auto"/>
              <w:rPr>
                <w:rFonts w:asciiTheme="majorHAnsi" w:hAnsiTheme="majorHAnsi" w:cstheme="majorHAnsi"/>
                <w:color w:val="000000" w:themeColor="text1"/>
                <w:sz w:val="26"/>
                <w:szCs w:val="26"/>
              </w:rPr>
              <w:pPrChange w:id="4516" w:author="Nguyen" w:date="2017-11-22T10:15:00Z">
                <w:pPr>
                  <w:spacing w:before="8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51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518"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51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520"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 xml:space="preserve">T/c T/c Khoa học Lâm nghiệp, số 4/2016, tr. 4710-472. ISSN: </w:t>
            </w:r>
            <w:r w:rsidRPr="007D4715">
              <w:rPr>
                <w:rFonts w:asciiTheme="majorHAnsi" w:eastAsia="Times New Roman" w:hAnsiTheme="majorHAnsi" w:cstheme="majorHAnsi"/>
                <w:b/>
                <w:color w:val="000000" w:themeColor="text1"/>
                <w:sz w:val="26"/>
                <w:szCs w:val="26"/>
              </w:rPr>
              <w:t>1859- 0373</w:t>
            </w:r>
          </w:p>
        </w:tc>
        <w:tc>
          <w:tcPr>
            <w:tcW w:w="990" w:type="dxa"/>
            <w:tcBorders>
              <w:top w:val="single" w:sz="4" w:space="0" w:color="auto"/>
              <w:left w:val="nil"/>
              <w:bottom w:val="single" w:sz="4" w:space="0" w:color="auto"/>
              <w:right w:val="single" w:sz="4" w:space="0" w:color="auto"/>
            </w:tcBorders>
            <w:tcPrChange w:id="452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rPr>
              <w:pPrChange w:id="4522" w:author="Nguyen" w:date="2017-11-22T10:15:00Z">
                <w:pPr>
                  <w:spacing w:before="40" w:after="40"/>
                  <w:ind w:left="113" w:right="113"/>
                  <w:jc w:val="both"/>
                </w:pPr>
              </w:pPrChange>
            </w:pPr>
          </w:p>
        </w:tc>
      </w:tr>
      <w:tr w:rsidR="00C44EFD" w:rsidRPr="007D4715" w:rsidTr="00BB4B7B">
        <w:trPr>
          <w:trHeight w:val="990"/>
          <w:jc w:val="center"/>
          <w:trPrChange w:id="452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52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52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52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527"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Sử dụng ảnh Landsat đánh giá biến động nhiệt độ bề mặt đất và đề xuất giải pháp giảm thiểu khu vực huyện Chương Mỹ, Hà Nội giai đoạn 2000- 2015.</w:t>
            </w:r>
          </w:p>
        </w:tc>
        <w:tc>
          <w:tcPr>
            <w:tcW w:w="2423" w:type="dxa"/>
            <w:tcBorders>
              <w:top w:val="single" w:sz="4" w:space="0" w:color="auto"/>
              <w:left w:val="nil"/>
              <w:bottom w:val="single" w:sz="4" w:space="0" w:color="auto"/>
              <w:right w:val="single" w:sz="4" w:space="0" w:color="auto"/>
            </w:tcBorders>
            <w:shd w:val="clear" w:color="auto" w:fill="auto"/>
            <w:vAlign w:val="center"/>
            <w:tcPrChange w:id="452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529"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530"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rPr>
                <w:rFonts w:asciiTheme="majorHAnsi" w:eastAsia="Times New Roman" w:hAnsiTheme="majorHAnsi" w:cstheme="majorHAnsi"/>
                <w:b/>
                <w:color w:val="000000" w:themeColor="text1"/>
                <w:sz w:val="26"/>
                <w:szCs w:val="26"/>
              </w:rPr>
              <w:pPrChange w:id="4531" w:author="Nguyen" w:date="2017-11-22T10:15:00Z">
                <w:pPr>
                  <w:spacing w:before="80"/>
                </w:pPr>
              </w:pPrChange>
            </w:pPr>
            <w:r w:rsidRPr="007D4715">
              <w:rPr>
                <w:rFonts w:asciiTheme="majorHAnsi" w:eastAsia="Times New Roman" w:hAnsiTheme="majorHAnsi" w:cstheme="majorHAnsi"/>
                <w:color w:val="000000" w:themeColor="text1"/>
                <w:sz w:val="26"/>
                <w:szCs w:val="26"/>
              </w:rPr>
              <w:t xml:space="preserve">T/c Nông nghiệp và Phát triển Nông thôn, số 2/2017, tr. 140-148. ISSN: </w:t>
            </w:r>
            <w:r w:rsidRPr="007D4715">
              <w:rPr>
                <w:rFonts w:asciiTheme="majorHAnsi" w:eastAsia="Times New Roman" w:hAnsiTheme="majorHAnsi" w:cstheme="majorHAnsi"/>
                <w:b/>
                <w:color w:val="000000" w:themeColor="text1"/>
                <w:sz w:val="26"/>
                <w:szCs w:val="26"/>
              </w:rPr>
              <w:t>1859- 4581</w:t>
            </w:r>
          </w:p>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532" w:author="Nguyen" w:date="2017-11-22T10:15:00Z">
                <w:pPr>
                  <w:spacing w:before="40" w:after="40"/>
                  <w:ind w:left="113" w:right="113"/>
                  <w:jc w:val="both"/>
                </w:pPr>
              </w:pPrChange>
            </w:pPr>
          </w:p>
        </w:tc>
        <w:tc>
          <w:tcPr>
            <w:tcW w:w="990" w:type="dxa"/>
            <w:tcBorders>
              <w:top w:val="single" w:sz="4" w:space="0" w:color="auto"/>
              <w:left w:val="nil"/>
              <w:bottom w:val="single" w:sz="4" w:space="0" w:color="auto"/>
              <w:right w:val="single" w:sz="4" w:space="0" w:color="auto"/>
            </w:tcBorders>
            <w:tcPrChange w:id="453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eastAsia="Times New Roman" w:hAnsiTheme="majorHAnsi" w:cstheme="majorHAnsi"/>
                <w:color w:val="000000" w:themeColor="text1"/>
                <w:sz w:val="26"/>
                <w:szCs w:val="26"/>
              </w:rPr>
              <w:pPrChange w:id="4534" w:author="Nguyen" w:date="2017-11-22T10:15:00Z">
                <w:pPr>
                  <w:spacing w:before="80"/>
                </w:pPr>
              </w:pPrChange>
            </w:pPr>
          </w:p>
        </w:tc>
      </w:tr>
      <w:tr w:rsidR="00C44EFD" w:rsidRPr="007D4715" w:rsidTr="00BB4B7B">
        <w:trPr>
          <w:trHeight w:val="990"/>
          <w:jc w:val="center"/>
          <w:trPrChange w:id="453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53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53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538"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539"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Kiến thức cơ bản bảo tồn tài nguyên thiên nhiên</w:t>
            </w:r>
          </w:p>
        </w:tc>
        <w:tc>
          <w:tcPr>
            <w:tcW w:w="2423" w:type="dxa"/>
            <w:tcBorders>
              <w:top w:val="single" w:sz="4" w:space="0" w:color="auto"/>
              <w:left w:val="nil"/>
              <w:bottom w:val="single" w:sz="4" w:space="0" w:color="auto"/>
              <w:right w:val="single" w:sz="4" w:space="0" w:color="auto"/>
            </w:tcBorders>
            <w:shd w:val="clear" w:color="auto" w:fill="auto"/>
            <w:vAlign w:val="center"/>
            <w:tcPrChange w:id="454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541"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542"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rPr>
                <w:rFonts w:asciiTheme="majorHAnsi" w:eastAsia="Times New Roman" w:hAnsiTheme="majorHAnsi" w:cstheme="majorHAnsi"/>
                <w:color w:val="000000" w:themeColor="text1"/>
                <w:sz w:val="26"/>
                <w:szCs w:val="26"/>
              </w:rPr>
              <w:pPrChange w:id="4543" w:author="Nguyen" w:date="2017-11-22T10:15:00Z">
                <w:pPr>
                  <w:spacing w:before="120" w:after="120" w:line="324" w:lineRule="auto"/>
                </w:pPr>
              </w:pPrChange>
            </w:pPr>
            <w:r w:rsidRPr="007D4715">
              <w:rPr>
                <w:rFonts w:asciiTheme="majorHAnsi" w:eastAsia="Times New Roman" w:hAnsiTheme="majorHAnsi" w:cstheme="majorHAnsi"/>
                <w:color w:val="000000" w:themeColor="text1"/>
                <w:sz w:val="26"/>
                <w:szCs w:val="26"/>
              </w:rPr>
              <w:t>NXB Nông nghiệp. 2016</w:t>
            </w:r>
          </w:p>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544" w:author="Nguyen" w:date="2017-11-22T10:15:00Z">
                <w:pPr>
                  <w:spacing w:before="40" w:after="40"/>
                  <w:ind w:left="113" w:right="113"/>
                  <w:jc w:val="both"/>
                </w:pPr>
              </w:pPrChange>
            </w:pPr>
          </w:p>
        </w:tc>
        <w:tc>
          <w:tcPr>
            <w:tcW w:w="990" w:type="dxa"/>
            <w:tcBorders>
              <w:top w:val="single" w:sz="4" w:space="0" w:color="auto"/>
              <w:left w:val="nil"/>
              <w:bottom w:val="single" w:sz="4" w:space="0" w:color="auto"/>
              <w:right w:val="single" w:sz="4" w:space="0" w:color="auto"/>
            </w:tcBorders>
            <w:tcPrChange w:id="454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eastAsia="Times New Roman" w:hAnsiTheme="majorHAnsi" w:cstheme="majorHAnsi"/>
                <w:color w:val="000000" w:themeColor="text1"/>
                <w:sz w:val="26"/>
                <w:szCs w:val="26"/>
              </w:rPr>
              <w:pPrChange w:id="4546" w:author="Nguyen" w:date="2017-11-22T10:15:00Z">
                <w:pPr>
                  <w:spacing w:before="120" w:after="120" w:line="324" w:lineRule="auto"/>
                </w:pPr>
              </w:pPrChange>
            </w:pPr>
          </w:p>
        </w:tc>
      </w:tr>
      <w:tr w:rsidR="00C44EFD" w:rsidRPr="007D4715" w:rsidTr="00BB4B7B">
        <w:trPr>
          <w:trHeight w:val="990"/>
          <w:jc w:val="center"/>
          <w:trPrChange w:id="454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54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54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550"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jc w:val="both"/>
              <w:rPr>
                <w:rFonts w:asciiTheme="majorHAnsi" w:eastAsia="Times New Roman" w:hAnsiTheme="majorHAnsi" w:cstheme="majorHAnsi"/>
                <w:color w:val="000000" w:themeColor="text1"/>
                <w:sz w:val="26"/>
                <w:szCs w:val="26"/>
              </w:rPr>
              <w:pPrChange w:id="4551" w:author="Nguyen" w:date="2017-11-22T10:15:00Z">
                <w:pPr>
                  <w:spacing w:before="80"/>
                  <w:jc w:val="both"/>
                </w:pPr>
              </w:pPrChange>
            </w:pPr>
            <w:r w:rsidRPr="007D4715">
              <w:rPr>
                <w:rFonts w:asciiTheme="majorHAnsi" w:eastAsia="Times New Roman" w:hAnsiTheme="majorHAnsi" w:cstheme="majorHAnsi"/>
                <w:color w:val="000000" w:themeColor="text1"/>
                <w:sz w:val="26"/>
                <w:szCs w:val="26"/>
              </w:rPr>
              <w:t xml:space="preserve">Toán ứng dụng trong khoa học môi trường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552"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55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554"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Hải Hòa</w:t>
            </w:r>
          </w:p>
        </w:tc>
        <w:tc>
          <w:tcPr>
            <w:tcW w:w="2340" w:type="dxa"/>
            <w:tcBorders>
              <w:top w:val="single" w:sz="4" w:space="0" w:color="auto"/>
              <w:left w:val="nil"/>
              <w:bottom w:val="single" w:sz="4" w:space="0" w:color="auto"/>
              <w:right w:val="single" w:sz="4" w:space="0" w:color="auto"/>
            </w:tcBorders>
            <w:shd w:val="clear" w:color="auto" w:fill="auto"/>
            <w:tcPrChange w:id="4555"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556" w:author="Nguyen" w:date="2017-11-22T10:15:00Z">
                <w:pPr>
                  <w:spacing w:before="40" w:after="40"/>
                  <w:ind w:left="113" w:right="113"/>
                  <w:jc w:val="both"/>
                </w:pPr>
              </w:pPrChange>
            </w:pPr>
            <w:r w:rsidRPr="007D4715">
              <w:rPr>
                <w:rFonts w:asciiTheme="majorHAnsi" w:eastAsia="Times New Roman" w:hAnsiTheme="majorHAnsi" w:cstheme="majorHAnsi"/>
                <w:color w:val="000000" w:themeColor="text1"/>
                <w:sz w:val="26"/>
                <w:szCs w:val="26"/>
              </w:rPr>
              <w:t>Giáo trình NXB Nông Nghiệp, tháng 12/2016.</w:t>
            </w:r>
          </w:p>
        </w:tc>
        <w:tc>
          <w:tcPr>
            <w:tcW w:w="990" w:type="dxa"/>
            <w:tcBorders>
              <w:top w:val="single" w:sz="4" w:space="0" w:color="auto"/>
              <w:left w:val="nil"/>
              <w:bottom w:val="single" w:sz="4" w:space="0" w:color="auto"/>
              <w:right w:val="single" w:sz="4" w:space="0" w:color="auto"/>
            </w:tcBorders>
            <w:tcPrChange w:id="455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Times New Roman" w:hAnsiTheme="majorHAnsi" w:cstheme="majorHAnsi"/>
                <w:color w:val="000000" w:themeColor="text1"/>
                <w:sz w:val="26"/>
                <w:szCs w:val="26"/>
              </w:rPr>
              <w:pPrChange w:id="4558" w:author="Nguyen" w:date="2017-11-22T10:15:00Z">
                <w:pPr>
                  <w:spacing w:before="40" w:after="40"/>
                  <w:ind w:left="113" w:right="113"/>
                  <w:jc w:val="both"/>
                </w:pPr>
              </w:pPrChange>
            </w:pPr>
          </w:p>
        </w:tc>
      </w:tr>
      <w:tr w:rsidR="00C44EFD" w:rsidRPr="007D4715" w:rsidTr="00BB4B7B">
        <w:trPr>
          <w:trHeight w:val="990"/>
          <w:jc w:val="center"/>
          <w:trPrChange w:id="455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56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56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562"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4563" w:author="Nguyen" w:date="2017-11-22T10:15:00Z">
                <w:pPr>
                  <w:spacing w:before="120" w:after="120" w:line="264" w:lineRule="auto"/>
                  <w:jc w:val="both"/>
                </w:pPr>
              </w:pPrChange>
            </w:pPr>
            <w:r w:rsidRPr="007D4715">
              <w:rPr>
                <w:rFonts w:asciiTheme="majorHAnsi" w:hAnsiTheme="majorHAnsi" w:cstheme="majorHAnsi"/>
                <w:color w:val="000000" w:themeColor="text1"/>
                <w:sz w:val="26"/>
                <w:szCs w:val="26"/>
              </w:rPr>
              <w:t xml:space="preserve">How do local institutions work? Village Forest Management Rules- Cases from Northwestern </w:t>
            </w:r>
            <w:r w:rsidRPr="007D4715">
              <w:rPr>
                <w:rFonts w:asciiTheme="majorHAnsi" w:hAnsiTheme="majorHAnsi" w:cstheme="majorHAnsi"/>
                <w:color w:val="000000" w:themeColor="text1"/>
                <w:sz w:val="26"/>
                <w:szCs w:val="26"/>
              </w:rPr>
              <w:lastRenderedPageBreak/>
              <w:t>Vietnam”, (Thể chế địa phương hoạt động như thế nào? Quy ước quản lý rừng thôn bản- Trường hợp Tây Bắc Việt Nam)</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564"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56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566"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567"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568"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Luận văn thạc sỹ bảo vệ tại Đại học Wageningen, Hà Lan, 2003</w:t>
            </w:r>
          </w:p>
        </w:tc>
        <w:tc>
          <w:tcPr>
            <w:tcW w:w="990" w:type="dxa"/>
            <w:tcBorders>
              <w:top w:val="single" w:sz="4" w:space="0" w:color="auto"/>
              <w:left w:val="nil"/>
              <w:bottom w:val="single" w:sz="4" w:space="0" w:color="auto"/>
              <w:right w:val="single" w:sz="4" w:space="0" w:color="auto"/>
            </w:tcBorders>
            <w:tcPrChange w:id="456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570" w:author="Nguyen" w:date="2017-11-22T10:15:00Z">
                <w:pPr>
                  <w:spacing w:before="40" w:after="40"/>
                  <w:ind w:left="113" w:right="113"/>
                  <w:jc w:val="both"/>
                </w:pPr>
              </w:pPrChange>
            </w:pPr>
          </w:p>
        </w:tc>
      </w:tr>
      <w:tr w:rsidR="00C44EFD" w:rsidRPr="007D4715" w:rsidTr="00BB4B7B">
        <w:trPr>
          <w:trHeight w:val="990"/>
          <w:jc w:val="center"/>
          <w:trPrChange w:id="457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57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57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57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575"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“Pollution control options for handicraft villages: the case of Duong Lieu village in the Red River Delta, Vietnam” </w:t>
            </w:r>
            <w:r w:rsidRPr="007D4715">
              <w:rPr>
                <w:rFonts w:asciiTheme="majorHAnsi" w:hAnsiTheme="majorHAnsi" w:cstheme="majorHAnsi"/>
                <w:color w:val="000000" w:themeColor="text1"/>
                <w:spacing w:val="-4"/>
                <w:sz w:val="26"/>
                <w:szCs w:val="26"/>
              </w:rPr>
              <w:t>(Các giải pháp kiểm soát ô nhiễm làng nghề: Trường hợp làng nghề Dương Liễu, đồng bằng sông Hồng, Việt Nam). Trong The Economics of Environmental Management in Vietnam (Kinh tế học quản lý môi trường ở Việt Nam)</w:t>
            </w:r>
          </w:p>
        </w:tc>
        <w:tc>
          <w:tcPr>
            <w:tcW w:w="2423" w:type="dxa"/>
            <w:tcBorders>
              <w:top w:val="single" w:sz="4" w:space="0" w:color="auto"/>
              <w:left w:val="nil"/>
              <w:bottom w:val="single" w:sz="4" w:space="0" w:color="auto"/>
              <w:right w:val="single" w:sz="4" w:space="0" w:color="auto"/>
            </w:tcBorders>
            <w:shd w:val="clear" w:color="auto" w:fill="auto"/>
            <w:vAlign w:val="center"/>
            <w:tcPrChange w:id="457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577"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578"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widowControl w:val="0"/>
              <w:spacing w:line="360" w:lineRule="auto"/>
              <w:jc w:val="both"/>
              <w:rPr>
                <w:rFonts w:asciiTheme="majorHAnsi" w:hAnsiTheme="majorHAnsi" w:cstheme="majorHAnsi"/>
                <w:color w:val="000000" w:themeColor="text1"/>
                <w:spacing w:val="-4"/>
                <w:sz w:val="26"/>
                <w:szCs w:val="26"/>
              </w:rPr>
              <w:pPrChange w:id="4579" w:author="Nguyen" w:date="2017-11-22T10:15:00Z">
                <w:pPr>
                  <w:widowControl w:val="0"/>
                  <w:spacing w:before="120" w:after="120" w:line="264" w:lineRule="auto"/>
                  <w:jc w:val="both"/>
                </w:pPr>
              </w:pPrChange>
            </w:pPr>
            <w:r w:rsidRPr="007D4715">
              <w:rPr>
                <w:rFonts w:asciiTheme="majorHAnsi" w:hAnsiTheme="majorHAnsi" w:cstheme="majorHAnsi"/>
                <w:color w:val="000000" w:themeColor="text1"/>
                <w:spacing w:val="-4"/>
                <w:sz w:val="26"/>
                <w:szCs w:val="26"/>
              </w:rPr>
              <w:t>Chương trình Kinh tế và Môi trường Đông Nam Á (EEPSEA). Số xuất bản (</w:t>
            </w:r>
            <w:r w:rsidRPr="007D4715">
              <w:rPr>
                <w:rFonts w:asciiTheme="majorHAnsi" w:hAnsiTheme="majorHAnsi" w:cstheme="majorHAnsi"/>
                <w:color w:val="000000" w:themeColor="text1"/>
                <w:sz w:val="26"/>
                <w:szCs w:val="26"/>
              </w:rPr>
              <w:t>ISBN): 978-981-08-3917-8. 2010</w:t>
            </w:r>
          </w:p>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580" w:author="Nguyen" w:date="2017-11-22T10:15:00Z">
                <w:pPr>
                  <w:spacing w:before="40" w:after="40"/>
                  <w:ind w:left="113" w:right="113"/>
                  <w:jc w:val="both"/>
                </w:pPr>
              </w:pPrChange>
            </w:pPr>
          </w:p>
        </w:tc>
        <w:tc>
          <w:tcPr>
            <w:tcW w:w="990" w:type="dxa"/>
            <w:tcBorders>
              <w:top w:val="single" w:sz="4" w:space="0" w:color="auto"/>
              <w:left w:val="nil"/>
              <w:bottom w:val="single" w:sz="4" w:space="0" w:color="auto"/>
              <w:right w:val="single" w:sz="4" w:space="0" w:color="auto"/>
            </w:tcBorders>
            <w:tcPrChange w:id="458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widowControl w:val="0"/>
              <w:spacing w:line="360" w:lineRule="auto"/>
              <w:jc w:val="both"/>
              <w:rPr>
                <w:rFonts w:asciiTheme="majorHAnsi" w:hAnsiTheme="majorHAnsi" w:cstheme="majorHAnsi"/>
                <w:color w:val="000000" w:themeColor="text1"/>
                <w:spacing w:val="-4"/>
                <w:sz w:val="26"/>
                <w:szCs w:val="26"/>
              </w:rPr>
              <w:pPrChange w:id="4582" w:author="Nguyen" w:date="2017-11-22T10:15:00Z">
                <w:pPr>
                  <w:widowControl w:val="0"/>
                  <w:spacing w:before="120" w:after="120" w:line="264" w:lineRule="auto"/>
                  <w:jc w:val="both"/>
                </w:pPr>
              </w:pPrChange>
            </w:pPr>
          </w:p>
        </w:tc>
      </w:tr>
      <w:tr w:rsidR="00C44EFD" w:rsidRPr="007D4715" w:rsidTr="00BB4B7B">
        <w:trPr>
          <w:trHeight w:val="990"/>
          <w:jc w:val="center"/>
          <w:trPrChange w:id="458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58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58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58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Del="00BB4B7B" w:rsidRDefault="00C44EFD">
            <w:pPr>
              <w:spacing w:line="360" w:lineRule="auto"/>
              <w:jc w:val="both"/>
              <w:rPr>
                <w:del w:id="4587" w:author="Nguyen" w:date="2017-11-22T10:27:00Z"/>
                <w:rFonts w:asciiTheme="majorHAnsi" w:hAnsiTheme="majorHAnsi" w:cstheme="majorHAnsi"/>
                <w:color w:val="000000" w:themeColor="text1"/>
                <w:sz w:val="26"/>
                <w:szCs w:val="26"/>
              </w:rPr>
              <w:pPrChange w:id="4588" w:author="Nguyen" w:date="2017-11-22T10:27:00Z">
                <w:pPr>
                  <w:spacing w:before="120" w:after="120" w:line="264" w:lineRule="auto"/>
                  <w:jc w:val="both"/>
                </w:pPr>
              </w:pPrChange>
            </w:pPr>
            <w:r w:rsidRPr="007D4715">
              <w:rPr>
                <w:rFonts w:asciiTheme="majorHAnsi" w:hAnsiTheme="majorHAnsi" w:cstheme="majorHAnsi"/>
                <w:color w:val="000000" w:themeColor="text1"/>
                <w:sz w:val="26"/>
                <w:szCs w:val="26"/>
              </w:rPr>
              <w:t xml:space="preserve">“The transformations of Vietnamese Shrimp Aquaculture Policy: Empirical Evidence from the Mekong Delta” (Sự dịch chuyển trong chính sách nuôi tôm ở Việt Nam- Dẫn chứng từ đồng bằng sông Cửu Long) </w:t>
            </w:r>
          </w:p>
          <w:p w:rsidR="00C44EFD" w:rsidRPr="007D4715" w:rsidRDefault="00C44EFD">
            <w:pPr>
              <w:spacing w:line="360" w:lineRule="auto"/>
              <w:jc w:val="both"/>
              <w:rPr>
                <w:rFonts w:asciiTheme="majorHAnsi" w:hAnsiTheme="majorHAnsi" w:cstheme="majorHAnsi"/>
                <w:color w:val="000000" w:themeColor="text1"/>
                <w:sz w:val="26"/>
                <w:szCs w:val="26"/>
              </w:rPr>
              <w:pPrChange w:id="4589" w:author="Nguyen" w:date="2017-11-22T10:27: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59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591"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592"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593"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Environment and Planning C: Government and Policy 28 (6), 1101-1119, 2010</w:t>
            </w:r>
          </w:p>
        </w:tc>
        <w:tc>
          <w:tcPr>
            <w:tcW w:w="990" w:type="dxa"/>
            <w:tcBorders>
              <w:top w:val="single" w:sz="4" w:space="0" w:color="auto"/>
              <w:left w:val="nil"/>
              <w:bottom w:val="single" w:sz="4" w:space="0" w:color="auto"/>
              <w:right w:val="single" w:sz="4" w:space="0" w:color="auto"/>
            </w:tcBorders>
            <w:tcPrChange w:id="459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595" w:author="Nguyen" w:date="2017-11-22T10:15:00Z">
                <w:pPr>
                  <w:spacing w:before="40" w:after="40"/>
                  <w:ind w:left="113" w:right="113"/>
                  <w:jc w:val="both"/>
                </w:pPr>
              </w:pPrChange>
            </w:pPr>
          </w:p>
        </w:tc>
      </w:tr>
      <w:tr w:rsidR="00C44EFD" w:rsidRPr="007D4715" w:rsidTr="00BB4B7B">
        <w:trPr>
          <w:trHeight w:val="990"/>
          <w:jc w:val="center"/>
          <w:trPrChange w:id="459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59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59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599"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4600" w:author="Nguyen" w:date="2017-11-22T10:15:00Z">
                <w:pPr>
                  <w:spacing w:before="120" w:after="120" w:line="264" w:lineRule="auto"/>
                  <w:jc w:val="both"/>
                </w:pPr>
              </w:pPrChange>
            </w:pPr>
            <w:r w:rsidRPr="007D4715">
              <w:rPr>
                <w:rFonts w:asciiTheme="majorHAnsi" w:hAnsiTheme="majorHAnsi" w:cstheme="majorHAnsi"/>
                <w:color w:val="000000" w:themeColor="text1"/>
                <w:sz w:val="26"/>
                <w:szCs w:val="26"/>
              </w:rPr>
              <w:t xml:space="preserve">“Organic coasts? Regulatory challenges of certifying integrated shrimp-mangrove production systems in Vietnam” (Bờ biển sinh thái? Các thách thức trong việc cấp chứng nhận cho hệ thống nuôi tôm- rừng kết hợp ở Việt Nam)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01"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60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603"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604"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605"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Journal of Rural Studies 28(4), 631-639, 2012</w:t>
            </w:r>
          </w:p>
        </w:tc>
        <w:tc>
          <w:tcPr>
            <w:tcW w:w="990" w:type="dxa"/>
            <w:tcBorders>
              <w:top w:val="single" w:sz="4" w:space="0" w:color="auto"/>
              <w:left w:val="nil"/>
              <w:bottom w:val="single" w:sz="4" w:space="0" w:color="auto"/>
              <w:right w:val="single" w:sz="4" w:space="0" w:color="auto"/>
            </w:tcBorders>
            <w:tcPrChange w:id="460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07" w:author="Nguyen" w:date="2017-11-22T10:15:00Z">
                <w:pPr>
                  <w:spacing w:before="40" w:after="40"/>
                  <w:ind w:left="113" w:right="113"/>
                  <w:jc w:val="both"/>
                </w:pPr>
              </w:pPrChange>
            </w:pPr>
          </w:p>
        </w:tc>
      </w:tr>
      <w:tr w:rsidR="00C44EFD" w:rsidRPr="007D4715" w:rsidTr="00BB4B7B">
        <w:trPr>
          <w:trHeight w:val="990"/>
          <w:jc w:val="center"/>
          <w:trPrChange w:id="460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60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61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611"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4612" w:author="Nguyen" w:date="2017-11-22T10:15:00Z">
                <w:pPr>
                  <w:spacing w:before="120" w:after="120" w:line="264" w:lineRule="auto"/>
                  <w:jc w:val="both"/>
                </w:pPr>
              </w:pPrChange>
            </w:pPr>
            <w:r w:rsidRPr="007D4715">
              <w:rPr>
                <w:rFonts w:asciiTheme="majorHAnsi" w:hAnsiTheme="majorHAnsi" w:cstheme="majorHAnsi"/>
                <w:color w:val="000000" w:themeColor="text1"/>
                <w:sz w:val="26"/>
                <w:szCs w:val="26"/>
              </w:rPr>
              <w:t xml:space="preserve">“Mangrove conservation or shrimp farmer’s livelihood? The devolution of forest management and benefit sharing in the Mekong Delta, Vietnam” (Bảo tồn rừng ngập mặn hay sinh kế của người dân nuôi tôm? Phân quyền trong quản lý lâm nghiệp và cơ chế phân chia lợi ích ở đồng bằng sông Cửu Long, Việt Nam),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13"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61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615"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616"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617"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Ocean and Coastal Management 69, 185-193, 2012</w:t>
            </w:r>
          </w:p>
        </w:tc>
        <w:tc>
          <w:tcPr>
            <w:tcW w:w="990" w:type="dxa"/>
            <w:tcBorders>
              <w:top w:val="single" w:sz="4" w:space="0" w:color="auto"/>
              <w:left w:val="nil"/>
              <w:bottom w:val="single" w:sz="4" w:space="0" w:color="auto"/>
              <w:right w:val="single" w:sz="4" w:space="0" w:color="auto"/>
            </w:tcBorders>
            <w:tcPrChange w:id="461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19" w:author="Nguyen" w:date="2017-11-22T10:15:00Z">
                <w:pPr>
                  <w:spacing w:before="40" w:after="40"/>
                  <w:ind w:left="113" w:right="113"/>
                  <w:jc w:val="both"/>
                </w:pPr>
              </w:pPrChange>
            </w:pPr>
          </w:p>
        </w:tc>
      </w:tr>
      <w:tr w:rsidR="00C44EFD" w:rsidRPr="007D4715" w:rsidTr="00BB4B7B">
        <w:trPr>
          <w:trHeight w:val="990"/>
          <w:jc w:val="center"/>
          <w:trPrChange w:id="462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62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62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623"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4624" w:author="Nguyen" w:date="2017-11-22T10:15:00Z">
                <w:pPr>
                  <w:spacing w:before="120" w:after="120" w:line="264" w:lineRule="auto"/>
                  <w:jc w:val="both"/>
                </w:pPr>
              </w:pPrChange>
            </w:pPr>
            <w:r w:rsidRPr="007D4715">
              <w:rPr>
                <w:rFonts w:asciiTheme="majorHAnsi" w:hAnsiTheme="majorHAnsi" w:cstheme="majorHAnsi"/>
                <w:color w:val="000000" w:themeColor="text1"/>
                <w:sz w:val="26"/>
                <w:szCs w:val="26"/>
              </w:rPr>
              <w:t xml:space="preserve">“Global and local governance of shrimp farming in the Mekong Delta, Vietnam” (Quản trị nuôi tôm cấp độ địa phương và toàn cầu ở </w:t>
            </w:r>
            <w:r w:rsidRPr="007D4715">
              <w:rPr>
                <w:rFonts w:asciiTheme="majorHAnsi" w:hAnsiTheme="majorHAnsi" w:cstheme="majorHAnsi"/>
                <w:color w:val="000000" w:themeColor="text1"/>
                <w:sz w:val="26"/>
                <w:szCs w:val="26"/>
              </w:rPr>
              <w:lastRenderedPageBreak/>
              <w:t xml:space="preserve">Đồng bằng sông Cửu Long, Việt Nam)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25"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62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627"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628"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629"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Luận văn tiến sỹ bảo vệ tại trường Đại học Wageningen, Hà Lan. Số xuất bản (ISBN) 978-94-</w:t>
            </w:r>
            <w:r w:rsidRPr="007D4715">
              <w:rPr>
                <w:rFonts w:asciiTheme="majorHAnsi" w:hAnsiTheme="majorHAnsi" w:cstheme="majorHAnsi"/>
                <w:color w:val="000000" w:themeColor="text1"/>
                <w:sz w:val="26"/>
                <w:szCs w:val="26"/>
              </w:rPr>
              <w:lastRenderedPageBreak/>
              <w:t>6173-376-4, 2012</w:t>
            </w:r>
          </w:p>
        </w:tc>
        <w:tc>
          <w:tcPr>
            <w:tcW w:w="990" w:type="dxa"/>
            <w:tcBorders>
              <w:top w:val="single" w:sz="4" w:space="0" w:color="auto"/>
              <w:left w:val="nil"/>
              <w:bottom w:val="single" w:sz="4" w:space="0" w:color="auto"/>
              <w:right w:val="single" w:sz="4" w:space="0" w:color="auto"/>
            </w:tcBorders>
            <w:tcPrChange w:id="463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31" w:author="Nguyen" w:date="2017-11-22T10:15:00Z">
                <w:pPr>
                  <w:spacing w:before="40" w:after="40"/>
                  <w:ind w:left="113" w:right="113"/>
                  <w:jc w:val="both"/>
                </w:pPr>
              </w:pPrChange>
            </w:pPr>
          </w:p>
        </w:tc>
      </w:tr>
      <w:tr w:rsidR="00C44EFD" w:rsidRPr="007D4715" w:rsidTr="00BB4B7B">
        <w:trPr>
          <w:trHeight w:val="990"/>
          <w:jc w:val="center"/>
          <w:trPrChange w:id="463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63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63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635"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tabs>
                <w:tab w:val="left" w:pos="720"/>
                <w:tab w:val="left" w:pos="5895"/>
              </w:tabs>
              <w:spacing w:line="360" w:lineRule="auto"/>
              <w:jc w:val="both"/>
              <w:rPr>
                <w:rFonts w:asciiTheme="majorHAnsi" w:hAnsiTheme="majorHAnsi" w:cstheme="majorHAnsi"/>
                <w:color w:val="000000" w:themeColor="text1"/>
                <w:sz w:val="26"/>
                <w:szCs w:val="26"/>
              </w:rPr>
              <w:pPrChange w:id="4636" w:author="Nguyen" w:date="2017-11-22T10:15:00Z">
                <w:pPr>
                  <w:tabs>
                    <w:tab w:val="left" w:pos="720"/>
                    <w:tab w:val="left" w:pos="5895"/>
                  </w:tabs>
                  <w:spacing w:before="120" w:after="120" w:line="264" w:lineRule="auto"/>
                  <w:jc w:val="both"/>
                </w:pPr>
              </w:pPrChange>
            </w:pPr>
            <w:r w:rsidRPr="007D4715">
              <w:rPr>
                <w:rFonts w:asciiTheme="majorHAnsi" w:hAnsiTheme="majorHAnsi" w:cstheme="majorHAnsi"/>
                <w:color w:val="000000" w:themeColor="text1"/>
                <w:sz w:val="26"/>
                <w:szCs w:val="26"/>
              </w:rPr>
              <w:t xml:space="preserve">“The cluster panacea?: Questioning the role of cooperative shrimp aquaculture in Vietnam” (Tổ hợp tác: Đánh giá vai trò của kinh tế hợp tác trong nuôi tôm ở Việt Nam),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37"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63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639"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640"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641"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Aquaculture 388-391, 89-98, 2013</w:t>
            </w:r>
          </w:p>
        </w:tc>
        <w:tc>
          <w:tcPr>
            <w:tcW w:w="990" w:type="dxa"/>
            <w:tcBorders>
              <w:top w:val="single" w:sz="4" w:space="0" w:color="auto"/>
              <w:left w:val="nil"/>
              <w:bottom w:val="single" w:sz="4" w:space="0" w:color="auto"/>
              <w:right w:val="single" w:sz="4" w:space="0" w:color="auto"/>
            </w:tcBorders>
            <w:tcPrChange w:id="464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43" w:author="Nguyen" w:date="2017-11-22T10:15:00Z">
                <w:pPr>
                  <w:spacing w:before="40" w:after="40"/>
                  <w:ind w:left="113" w:right="113"/>
                  <w:jc w:val="both"/>
                </w:pPr>
              </w:pPrChange>
            </w:pPr>
          </w:p>
        </w:tc>
      </w:tr>
      <w:tr w:rsidR="00C44EFD" w:rsidRPr="007D4715" w:rsidTr="00BB4B7B">
        <w:trPr>
          <w:trHeight w:val="990"/>
          <w:jc w:val="center"/>
          <w:trPrChange w:id="464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64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64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647"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48"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“Giao khoán rừng và đất lâm nghiệp tại tỉnh Bình Phước- Thực trạng và giải pháp”</w:t>
            </w:r>
          </w:p>
        </w:tc>
        <w:tc>
          <w:tcPr>
            <w:tcW w:w="2423" w:type="dxa"/>
            <w:tcBorders>
              <w:top w:val="single" w:sz="4" w:space="0" w:color="auto"/>
              <w:left w:val="nil"/>
              <w:bottom w:val="single" w:sz="4" w:space="0" w:color="auto"/>
              <w:right w:val="single" w:sz="4" w:space="0" w:color="auto"/>
            </w:tcBorders>
            <w:shd w:val="clear" w:color="auto" w:fill="auto"/>
            <w:vAlign w:val="center"/>
            <w:tcPrChange w:id="464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650"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651"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652"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Khoa học và Công nghệ Lâm nghiệp 1, 88-95, 2013</w:t>
            </w:r>
          </w:p>
        </w:tc>
        <w:tc>
          <w:tcPr>
            <w:tcW w:w="990" w:type="dxa"/>
            <w:tcBorders>
              <w:top w:val="single" w:sz="4" w:space="0" w:color="auto"/>
              <w:left w:val="nil"/>
              <w:bottom w:val="single" w:sz="4" w:space="0" w:color="auto"/>
              <w:right w:val="single" w:sz="4" w:space="0" w:color="auto"/>
            </w:tcBorders>
            <w:tcPrChange w:id="465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54" w:author="Nguyen" w:date="2017-11-22T10:15:00Z">
                <w:pPr>
                  <w:spacing w:before="40" w:after="40"/>
                  <w:ind w:left="113" w:right="113"/>
                  <w:jc w:val="both"/>
                </w:pPr>
              </w:pPrChange>
            </w:pPr>
          </w:p>
        </w:tc>
      </w:tr>
      <w:tr w:rsidR="00C44EFD" w:rsidRPr="007D4715" w:rsidTr="00BB4B7B">
        <w:trPr>
          <w:trHeight w:val="990"/>
          <w:jc w:val="center"/>
          <w:trPrChange w:id="465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65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65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658"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tabs>
                <w:tab w:val="left" w:pos="720"/>
                <w:tab w:val="left" w:pos="5895"/>
              </w:tabs>
              <w:spacing w:line="360" w:lineRule="auto"/>
              <w:jc w:val="both"/>
              <w:rPr>
                <w:rFonts w:asciiTheme="majorHAnsi" w:hAnsiTheme="majorHAnsi" w:cstheme="majorHAnsi"/>
                <w:color w:val="000000" w:themeColor="text1"/>
                <w:sz w:val="26"/>
                <w:szCs w:val="26"/>
              </w:rPr>
              <w:pPrChange w:id="4659" w:author="Nguyen" w:date="2017-11-22T10:15:00Z">
                <w:pPr>
                  <w:tabs>
                    <w:tab w:val="left" w:pos="720"/>
                    <w:tab w:val="left" w:pos="5895"/>
                  </w:tabs>
                  <w:spacing w:before="120" w:after="120" w:line="264" w:lineRule="auto"/>
                  <w:jc w:val="both"/>
                </w:pPr>
              </w:pPrChange>
            </w:pPr>
            <w:r w:rsidRPr="007D4715">
              <w:rPr>
                <w:rFonts w:asciiTheme="majorHAnsi" w:hAnsiTheme="majorHAnsi" w:cstheme="majorHAnsi"/>
                <w:color w:val="000000" w:themeColor="text1"/>
                <w:sz w:val="26"/>
                <w:szCs w:val="26"/>
              </w:rPr>
              <w:t xml:space="preserve">“Certify Sustainable Aquaculture?” (Chứng nhận nuôi trồng thuỷ sản bền vững?)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60"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66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662"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663"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664"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Science 341, 1067-1068. 2013</w:t>
            </w:r>
          </w:p>
        </w:tc>
        <w:tc>
          <w:tcPr>
            <w:tcW w:w="990" w:type="dxa"/>
            <w:tcBorders>
              <w:top w:val="single" w:sz="4" w:space="0" w:color="auto"/>
              <w:left w:val="nil"/>
              <w:bottom w:val="single" w:sz="4" w:space="0" w:color="auto"/>
              <w:right w:val="single" w:sz="4" w:space="0" w:color="auto"/>
            </w:tcBorders>
            <w:tcPrChange w:id="466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66" w:author="Nguyen" w:date="2017-11-22T10:15:00Z">
                <w:pPr>
                  <w:spacing w:before="40" w:after="40"/>
                  <w:ind w:left="113" w:right="113"/>
                  <w:jc w:val="both"/>
                </w:pPr>
              </w:pPrChange>
            </w:pPr>
          </w:p>
        </w:tc>
      </w:tr>
      <w:tr w:rsidR="00C44EFD" w:rsidRPr="007D4715" w:rsidTr="00BB4B7B">
        <w:trPr>
          <w:trHeight w:val="990"/>
          <w:jc w:val="center"/>
          <w:trPrChange w:id="466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66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66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670"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tabs>
                <w:tab w:val="left" w:pos="720"/>
                <w:tab w:val="left" w:pos="5895"/>
              </w:tabs>
              <w:spacing w:line="360" w:lineRule="auto"/>
              <w:jc w:val="both"/>
              <w:rPr>
                <w:rFonts w:asciiTheme="majorHAnsi" w:hAnsiTheme="majorHAnsi" w:cstheme="majorHAnsi"/>
                <w:color w:val="000000" w:themeColor="text1"/>
                <w:sz w:val="26"/>
                <w:szCs w:val="26"/>
              </w:rPr>
              <w:pPrChange w:id="4671" w:author="Nguyen" w:date="2017-11-22T10:15:00Z">
                <w:pPr>
                  <w:tabs>
                    <w:tab w:val="left" w:pos="720"/>
                    <w:tab w:val="left" w:pos="5895"/>
                  </w:tabs>
                  <w:spacing w:before="120" w:after="120" w:line="264" w:lineRule="auto"/>
                  <w:jc w:val="both"/>
                </w:pPr>
              </w:pPrChange>
            </w:pPr>
            <w:r w:rsidRPr="007D4715">
              <w:rPr>
                <w:rFonts w:asciiTheme="majorHAnsi" w:hAnsiTheme="majorHAnsi" w:cstheme="majorHAnsi"/>
                <w:color w:val="000000" w:themeColor="text1"/>
                <w:sz w:val="26"/>
                <w:szCs w:val="26"/>
              </w:rPr>
              <w:t>. “</w:t>
            </w:r>
            <w:r w:rsidRPr="007D4715">
              <w:rPr>
                <w:rFonts w:asciiTheme="majorHAnsi" w:hAnsiTheme="majorHAnsi" w:cstheme="majorHAnsi"/>
                <w:bCs/>
                <w:color w:val="000000" w:themeColor="text1"/>
                <w:sz w:val="26"/>
                <w:szCs w:val="26"/>
              </w:rPr>
              <w:t xml:space="preserve">Linking farms and landscapes in the governance of sustainable Vietnamese shrimp aquaculture” (Liên kết cấp độ trang trại và cảnh quan trong quản trị nuôi tôm bền vững ở Việt Nam)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72"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67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674"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675"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676" w:author="Nguyen" w:date="2017-11-22T10:15:00Z">
                <w:pPr>
                  <w:spacing w:before="40" w:after="40"/>
                  <w:ind w:left="113" w:right="113"/>
                  <w:jc w:val="both"/>
                </w:pPr>
              </w:pPrChange>
            </w:pPr>
            <w:r w:rsidRPr="007D4715">
              <w:rPr>
                <w:rFonts w:asciiTheme="majorHAnsi" w:hAnsiTheme="majorHAnsi" w:cstheme="majorHAnsi"/>
                <w:bCs/>
                <w:color w:val="000000" w:themeColor="text1"/>
                <w:sz w:val="26"/>
                <w:szCs w:val="26"/>
              </w:rPr>
              <w:t>Tạp chí Aquaculture Asia 19 (4), 24-27. 2014</w:t>
            </w:r>
          </w:p>
        </w:tc>
        <w:tc>
          <w:tcPr>
            <w:tcW w:w="990" w:type="dxa"/>
            <w:tcBorders>
              <w:top w:val="single" w:sz="4" w:space="0" w:color="auto"/>
              <w:left w:val="nil"/>
              <w:bottom w:val="single" w:sz="4" w:space="0" w:color="auto"/>
              <w:right w:val="single" w:sz="4" w:space="0" w:color="auto"/>
            </w:tcBorders>
            <w:tcPrChange w:id="467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bCs/>
                <w:color w:val="000000" w:themeColor="text1"/>
                <w:sz w:val="26"/>
                <w:szCs w:val="26"/>
              </w:rPr>
              <w:pPrChange w:id="4678" w:author="Nguyen" w:date="2017-11-22T10:15:00Z">
                <w:pPr>
                  <w:spacing w:before="40" w:after="40"/>
                  <w:ind w:left="113" w:right="113"/>
                  <w:jc w:val="both"/>
                </w:pPr>
              </w:pPrChange>
            </w:pPr>
          </w:p>
        </w:tc>
      </w:tr>
      <w:tr w:rsidR="00C44EFD" w:rsidRPr="007D4715" w:rsidTr="00BB4B7B">
        <w:trPr>
          <w:trHeight w:val="990"/>
          <w:jc w:val="center"/>
          <w:trPrChange w:id="467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68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68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682"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tabs>
                <w:tab w:val="left" w:pos="720"/>
                <w:tab w:val="left" w:pos="5895"/>
              </w:tabs>
              <w:spacing w:line="360" w:lineRule="auto"/>
              <w:jc w:val="both"/>
              <w:rPr>
                <w:rFonts w:asciiTheme="majorHAnsi" w:hAnsiTheme="majorHAnsi" w:cstheme="majorHAnsi"/>
                <w:color w:val="000000" w:themeColor="text1"/>
                <w:sz w:val="26"/>
                <w:szCs w:val="26"/>
              </w:rPr>
              <w:pPrChange w:id="4683" w:author="Nguyen" w:date="2017-11-22T10:15:00Z">
                <w:pPr>
                  <w:tabs>
                    <w:tab w:val="left" w:pos="720"/>
                    <w:tab w:val="left" w:pos="5895"/>
                  </w:tabs>
                  <w:spacing w:before="120" w:after="120" w:line="264" w:lineRule="auto"/>
                  <w:jc w:val="both"/>
                </w:pPr>
              </w:pPrChange>
            </w:pPr>
            <w:r w:rsidRPr="007D4715">
              <w:rPr>
                <w:rFonts w:asciiTheme="majorHAnsi" w:hAnsiTheme="majorHAnsi" w:cstheme="majorHAnsi"/>
                <w:color w:val="000000" w:themeColor="text1"/>
                <w:sz w:val="26"/>
                <w:szCs w:val="26"/>
              </w:rPr>
              <w:t xml:space="preserve"> “Thách thức trong thực hiện REDD+ và những vấn đề đặt ra đối với chính sách lâm nghiệp Việt Nam”</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84"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68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686"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687"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688"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Khoa học và Công nghệ Lâm nghiệp 1, 109-115. 2015</w:t>
            </w:r>
          </w:p>
        </w:tc>
        <w:tc>
          <w:tcPr>
            <w:tcW w:w="990" w:type="dxa"/>
            <w:tcBorders>
              <w:top w:val="single" w:sz="4" w:space="0" w:color="auto"/>
              <w:left w:val="nil"/>
              <w:bottom w:val="single" w:sz="4" w:space="0" w:color="auto"/>
              <w:right w:val="single" w:sz="4" w:space="0" w:color="auto"/>
            </w:tcBorders>
            <w:tcPrChange w:id="468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90" w:author="Nguyen" w:date="2017-11-22T10:15:00Z">
                <w:pPr>
                  <w:spacing w:before="40" w:after="40"/>
                  <w:ind w:left="113" w:right="113"/>
                  <w:jc w:val="both"/>
                </w:pPr>
              </w:pPrChange>
            </w:pPr>
          </w:p>
        </w:tc>
      </w:tr>
      <w:tr w:rsidR="00C44EFD" w:rsidRPr="007D4715" w:rsidTr="00BB4B7B">
        <w:trPr>
          <w:trHeight w:val="990"/>
          <w:jc w:val="center"/>
          <w:trPrChange w:id="469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69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69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69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tabs>
                <w:tab w:val="left" w:pos="720"/>
                <w:tab w:val="left" w:pos="5895"/>
              </w:tabs>
              <w:spacing w:line="360" w:lineRule="auto"/>
              <w:jc w:val="both"/>
              <w:rPr>
                <w:rFonts w:asciiTheme="majorHAnsi" w:hAnsiTheme="majorHAnsi" w:cstheme="majorHAnsi"/>
                <w:color w:val="000000" w:themeColor="text1"/>
                <w:sz w:val="26"/>
                <w:szCs w:val="26"/>
              </w:rPr>
              <w:pPrChange w:id="4695" w:author="Nguyen" w:date="2017-11-22T10:15:00Z">
                <w:pPr>
                  <w:tabs>
                    <w:tab w:val="left" w:pos="720"/>
                    <w:tab w:val="left" w:pos="5895"/>
                  </w:tabs>
                  <w:spacing w:before="120" w:after="120" w:line="264" w:lineRule="auto"/>
                  <w:jc w:val="both"/>
                </w:pPr>
              </w:pPrChange>
            </w:pPr>
            <w:r w:rsidRPr="007D4715">
              <w:rPr>
                <w:rFonts w:asciiTheme="majorHAnsi" w:hAnsiTheme="majorHAnsi" w:cstheme="majorHAnsi"/>
                <w:color w:val="000000" w:themeColor="text1"/>
                <w:sz w:val="26"/>
                <w:szCs w:val="26"/>
              </w:rPr>
              <w:t>“Chứng chỉ tôm sinh thái Naturland trong bảo vệ rừng ngập mặn ở Cà Mau- Triển vọng và thách thức”</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696"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69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698"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69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700"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Khoa học và Công nghệ Lâm nghiệp 3, 101-109. 2015</w:t>
            </w:r>
          </w:p>
        </w:tc>
        <w:tc>
          <w:tcPr>
            <w:tcW w:w="990" w:type="dxa"/>
            <w:tcBorders>
              <w:top w:val="single" w:sz="4" w:space="0" w:color="auto"/>
              <w:left w:val="nil"/>
              <w:bottom w:val="single" w:sz="4" w:space="0" w:color="auto"/>
              <w:right w:val="single" w:sz="4" w:space="0" w:color="auto"/>
            </w:tcBorders>
            <w:tcPrChange w:id="470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02" w:author="Nguyen" w:date="2017-11-22T10:15:00Z">
                <w:pPr>
                  <w:spacing w:before="40" w:after="40"/>
                  <w:ind w:left="113" w:right="113"/>
                  <w:jc w:val="both"/>
                </w:pPr>
              </w:pPrChange>
            </w:pPr>
          </w:p>
        </w:tc>
      </w:tr>
      <w:tr w:rsidR="00C44EFD" w:rsidRPr="007D4715" w:rsidTr="00BB4B7B">
        <w:trPr>
          <w:trHeight w:val="990"/>
          <w:jc w:val="center"/>
          <w:trPrChange w:id="470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70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70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70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tabs>
                <w:tab w:val="left" w:pos="720"/>
                <w:tab w:val="left" w:pos="5895"/>
              </w:tabs>
              <w:spacing w:line="360" w:lineRule="auto"/>
              <w:jc w:val="both"/>
              <w:rPr>
                <w:rFonts w:asciiTheme="majorHAnsi" w:hAnsiTheme="majorHAnsi" w:cstheme="majorHAnsi"/>
                <w:color w:val="000000" w:themeColor="text1"/>
                <w:sz w:val="26"/>
                <w:szCs w:val="26"/>
                <w:lang w:val="vi-VN"/>
              </w:rPr>
              <w:pPrChange w:id="4707" w:author="Nguyen" w:date="2017-11-22T10:15:00Z">
                <w:pPr>
                  <w:tabs>
                    <w:tab w:val="left" w:pos="720"/>
                    <w:tab w:val="left" w:pos="5895"/>
                  </w:tabs>
                  <w:spacing w:before="120" w:after="120" w:line="264" w:lineRule="auto"/>
                  <w:jc w:val="both"/>
                </w:pPr>
              </w:pPrChange>
            </w:pPr>
            <w:r w:rsidRPr="007D4715">
              <w:rPr>
                <w:rFonts w:asciiTheme="majorHAnsi" w:hAnsiTheme="majorHAnsi" w:cstheme="majorHAnsi"/>
                <w:color w:val="000000" w:themeColor="text1"/>
                <w:sz w:val="26"/>
                <w:szCs w:val="26"/>
                <w:lang w:val="vi-VN"/>
              </w:rPr>
              <w:t xml:space="preserve">“Nhận thức và thái độ công chúng về tình trạng ô nhiễm nước ở Việt Nam: Nghiên cứu điểm ở làng lụa Vạn Phúc, Hà Nội”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08"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70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710"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711"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712"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lang w:val="vi-VN"/>
              </w:rPr>
              <w:t>Kỷ yếu Hội thảo quốc tế lần thứ 5 về Quản lý nước xuyên biên giới: Từ chính sách đến thực tiễn. Hà Nội ngày 3-4 tháng 10 năm 2016</w:t>
            </w:r>
          </w:p>
        </w:tc>
        <w:tc>
          <w:tcPr>
            <w:tcW w:w="990" w:type="dxa"/>
            <w:tcBorders>
              <w:top w:val="single" w:sz="4" w:space="0" w:color="auto"/>
              <w:left w:val="nil"/>
              <w:bottom w:val="single" w:sz="4" w:space="0" w:color="auto"/>
              <w:right w:val="single" w:sz="4" w:space="0" w:color="auto"/>
            </w:tcBorders>
            <w:tcPrChange w:id="471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lang w:val="vi-VN"/>
              </w:rPr>
              <w:pPrChange w:id="4714" w:author="Nguyen" w:date="2017-11-22T10:15:00Z">
                <w:pPr>
                  <w:spacing w:before="40" w:after="40"/>
                  <w:ind w:left="113" w:right="113"/>
                  <w:jc w:val="both"/>
                </w:pPr>
              </w:pPrChange>
            </w:pPr>
          </w:p>
        </w:tc>
      </w:tr>
      <w:tr w:rsidR="00C44EFD" w:rsidRPr="007D4715" w:rsidTr="00BB4B7B">
        <w:trPr>
          <w:trHeight w:val="990"/>
          <w:jc w:val="center"/>
          <w:trPrChange w:id="471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71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71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718"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tabs>
                <w:tab w:val="left" w:pos="720"/>
                <w:tab w:val="left" w:pos="5895"/>
              </w:tabs>
              <w:spacing w:line="360" w:lineRule="auto"/>
              <w:jc w:val="both"/>
              <w:rPr>
                <w:rFonts w:asciiTheme="majorHAnsi" w:hAnsiTheme="majorHAnsi" w:cstheme="majorHAnsi"/>
                <w:color w:val="000000" w:themeColor="text1"/>
                <w:sz w:val="26"/>
                <w:szCs w:val="26"/>
                <w:lang w:val="vi-VN"/>
              </w:rPr>
              <w:pPrChange w:id="4719" w:author="Nguyen" w:date="2017-11-22T10:15:00Z">
                <w:pPr>
                  <w:tabs>
                    <w:tab w:val="left" w:pos="720"/>
                    <w:tab w:val="left" w:pos="5895"/>
                  </w:tabs>
                  <w:spacing w:before="120" w:after="120" w:line="264" w:lineRule="auto"/>
                  <w:jc w:val="both"/>
                </w:pPr>
              </w:pPrChange>
            </w:pPr>
            <w:r w:rsidRPr="007D4715">
              <w:rPr>
                <w:rFonts w:asciiTheme="majorHAnsi" w:hAnsiTheme="majorHAnsi" w:cstheme="majorHAnsi"/>
                <w:color w:val="000000" w:themeColor="text1"/>
                <w:sz w:val="26"/>
                <w:szCs w:val="26"/>
                <w:lang w:val="vi-VN"/>
              </w:rPr>
              <w:t xml:space="preserve">“Chất lượng đào tạo nghề cho lao động nông thôn trên địa bàn huyện Phú Giáo, tỉnh Bình Dương”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20"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72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722"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723"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724"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w:t>
            </w:r>
            <w:r w:rsidRPr="007D4715">
              <w:rPr>
                <w:rFonts w:asciiTheme="majorHAnsi" w:hAnsiTheme="majorHAnsi" w:cstheme="majorHAnsi"/>
                <w:color w:val="000000" w:themeColor="text1"/>
                <w:sz w:val="26"/>
                <w:szCs w:val="26"/>
                <w:lang w:val="vi-VN"/>
              </w:rPr>
              <w:t>ạp chí Khoa học và Công nghệ Lâm nghiệp 4, 125-131.</w:t>
            </w:r>
            <w:r w:rsidRPr="007D4715">
              <w:rPr>
                <w:rFonts w:asciiTheme="majorHAnsi" w:hAnsiTheme="majorHAnsi" w:cstheme="majorHAnsi"/>
                <w:color w:val="000000" w:themeColor="text1"/>
                <w:sz w:val="26"/>
                <w:szCs w:val="26"/>
              </w:rPr>
              <w:t xml:space="preserve"> 2016</w:t>
            </w:r>
          </w:p>
        </w:tc>
        <w:tc>
          <w:tcPr>
            <w:tcW w:w="990" w:type="dxa"/>
            <w:tcBorders>
              <w:top w:val="single" w:sz="4" w:space="0" w:color="auto"/>
              <w:left w:val="nil"/>
              <w:bottom w:val="single" w:sz="4" w:space="0" w:color="auto"/>
              <w:right w:val="single" w:sz="4" w:space="0" w:color="auto"/>
            </w:tcBorders>
            <w:tcPrChange w:id="472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26" w:author="Nguyen" w:date="2017-11-22T10:15:00Z">
                <w:pPr>
                  <w:spacing w:before="40" w:after="40"/>
                  <w:ind w:left="113" w:right="113"/>
                  <w:jc w:val="both"/>
                </w:pPr>
              </w:pPrChange>
            </w:pPr>
          </w:p>
        </w:tc>
      </w:tr>
      <w:tr w:rsidR="00C44EFD" w:rsidRPr="007D4715" w:rsidTr="00BB4B7B">
        <w:trPr>
          <w:trHeight w:val="990"/>
          <w:jc w:val="center"/>
          <w:trPrChange w:id="472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72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72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730"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tabs>
                <w:tab w:val="left" w:pos="720"/>
                <w:tab w:val="left" w:pos="5895"/>
              </w:tabs>
              <w:spacing w:line="360" w:lineRule="auto"/>
              <w:jc w:val="both"/>
              <w:rPr>
                <w:rFonts w:asciiTheme="majorHAnsi" w:hAnsiTheme="majorHAnsi" w:cstheme="majorHAnsi"/>
                <w:color w:val="000000" w:themeColor="text1"/>
                <w:sz w:val="26"/>
                <w:szCs w:val="26"/>
                <w:lang w:val="vi-VN"/>
              </w:rPr>
              <w:pPrChange w:id="4731" w:author="Nguyen" w:date="2017-11-22T10:15:00Z">
                <w:pPr>
                  <w:tabs>
                    <w:tab w:val="left" w:pos="720"/>
                    <w:tab w:val="left" w:pos="5895"/>
                  </w:tabs>
                  <w:spacing w:before="120" w:after="120" w:line="264" w:lineRule="auto"/>
                  <w:jc w:val="both"/>
                </w:pPr>
              </w:pPrChange>
            </w:pPr>
            <w:r w:rsidRPr="007D4715">
              <w:rPr>
                <w:rFonts w:asciiTheme="majorHAnsi" w:hAnsiTheme="majorHAnsi" w:cstheme="majorHAnsi"/>
                <w:color w:val="000000" w:themeColor="text1"/>
                <w:sz w:val="26"/>
                <w:szCs w:val="26"/>
                <w:lang w:val="vi-VN"/>
              </w:rPr>
              <w:t>“</w:t>
            </w:r>
            <w:r w:rsidRPr="007D4715">
              <w:rPr>
                <w:rFonts w:asciiTheme="majorHAnsi" w:eastAsia="MS Mincho" w:hAnsiTheme="majorHAnsi" w:cstheme="majorHAnsi"/>
                <w:color w:val="000000" w:themeColor="text1"/>
                <w:sz w:val="26"/>
                <w:szCs w:val="26"/>
                <w:lang w:eastAsia="ja-JP"/>
              </w:rPr>
              <w:t xml:space="preserve">The changing roles of the state in shrimp farming governance in the Mekong Delta, Vietnam” (Vai trò thay đổi của Nhà nước trong quả trị nuôi tôm ở </w:t>
            </w:r>
            <w:r w:rsidRPr="007D4715">
              <w:rPr>
                <w:rFonts w:asciiTheme="majorHAnsi" w:eastAsia="MS Mincho" w:hAnsiTheme="majorHAnsi" w:cstheme="majorHAnsi"/>
                <w:color w:val="000000" w:themeColor="text1"/>
                <w:sz w:val="26"/>
                <w:szCs w:val="26"/>
                <w:lang w:eastAsia="ja-JP"/>
              </w:rPr>
              <w:lastRenderedPageBreak/>
              <w:t xml:space="preserve">Đồng bằng sông Cửu Long, Việt Nam)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32"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73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734"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735"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736" w:author="Nguyen" w:date="2017-11-22T10:15:00Z">
                <w:pPr>
                  <w:spacing w:before="40" w:after="40"/>
                  <w:ind w:left="113" w:right="113"/>
                  <w:jc w:val="both"/>
                </w:pPr>
              </w:pPrChange>
            </w:pPr>
            <w:r w:rsidRPr="007D4715">
              <w:rPr>
                <w:rFonts w:asciiTheme="majorHAnsi" w:eastAsia="MS Mincho" w:hAnsiTheme="majorHAnsi" w:cstheme="majorHAnsi"/>
                <w:color w:val="000000" w:themeColor="text1"/>
                <w:sz w:val="26"/>
                <w:szCs w:val="26"/>
                <w:lang w:eastAsia="ja-JP"/>
              </w:rPr>
              <w:t>Tạp chí Khoa học và Công nghệ Lâm nghiệp 5, 142-148 (bản tiếng Anh), 2016</w:t>
            </w:r>
          </w:p>
        </w:tc>
        <w:tc>
          <w:tcPr>
            <w:tcW w:w="990" w:type="dxa"/>
            <w:tcBorders>
              <w:top w:val="single" w:sz="4" w:space="0" w:color="auto"/>
              <w:left w:val="nil"/>
              <w:bottom w:val="single" w:sz="4" w:space="0" w:color="auto"/>
              <w:right w:val="single" w:sz="4" w:space="0" w:color="auto"/>
            </w:tcBorders>
            <w:tcPrChange w:id="473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eastAsia="MS Mincho" w:hAnsiTheme="majorHAnsi" w:cstheme="majorHAnsi"/>
                <w:color w:val="000000" w:themeColor="text1"/>
                <w:sz w:val="26"/>
                <w:szCs w:val="26"/>
                <w:lang w:eastAsia="ja-JP"/>
              </w:rPr>
              <w:pPrChange w:id="4738" w:author="Nguyen" w:date="2017-11-22T10:15:00Z">
                <w:pPr>
                  <w:spacing w:before="40" w:after="40"/>
                  <w:ind w:left="113" w:right="113"/>
                  <w:jc w:val="both"/>
                </w:pPr>
              </w:pPrChange>
            </w:pPr>
          </w:p>
        </w:tc>
      </w:tr>
      <w:tr w:rsidR="00C44EFD" w:rsidRPr="007D4715" w:rsidTr="00BB4B7B">
        <w:trPr>
          <w:trHeight w:val="990"/>
          <w:jc w:val="center"/>
          <w:trPrChange w:id="473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74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74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742"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tabs>
                <w:tab w:val="left" w:pos="720"/>
                <w:tab w:val="left" w:pos="5895"/>
              </w:tabs>
              <w:spacing w:line="360" w:lineRule="auto"/>
              <w:jc w:val="both"/>
              <w:rPr>
                <w:rFonts w:asciiTheme="majorHAnsi" w:hAnsiTheme="majorHAnsi" w:cstheme="majorHAnsi"/>
                <w:color w:val="000000" w:themeColor="text1"/>
                <w:sz w:val="26"/>
                <w:szCs w:val="26"/>
                <w:lang w:val="vi-VN"/>
              </w:rPr>
              <w:pPrChange w:id="4743" w:author="Nguyen" w:date="2017-11-22T10:15:00Z">
                <w:pPr>
                  <w:tabs>
                    <w:tab w:val="left" w:pos="720"/>
                    <w:tab w:val="left" w:pos="5895"/>
                  </w:tabs>
                  <w:spacing w:before="120" w:after="120" w:line="264" w:lineRule="auto"/>
                  <w:jc w:val="both"/>
                </w:pPr>
              </w:pPrChange>
            </w:pPr>
            <w:r w:rsidRPr="007D4715">
              <w:rPr>
                <w:rFonts w:asciiTheme="majorHAnsi" w:hAnsiTheme="majorHAnsi" w:cstheme="majorHAnsi"/>
                <w:color w:val="000000" w:themeColor="text1"/>
                <w:sz w:val="26"/>
                <w:szCs w:val="26"/>
                <w:lang w:val="vi-VN"/>
              </w:rPr>
              <w:t xml:space="preserve">“Liên kết REDD+/FLEGT và hiệu quả của hoạt động quản lý rừng tại xã Bảo Thuận, huyện Di Linh, tỉnh Lâm Đồng”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44"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74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746" w:author="Nguyen" w:date="2017-11-22T10:15:00Z">
                <w:pPr>
                  <w:spacing w:before="40" w:after="40"/>
                  <w:jc w:val="center"/>
                </w:pPr>
              </w:pPrChange>
            </w:pPr>
            <w:r w:rsidRPr="007D4715">
              <w:rPr>
                <w:rFonts w:asciiTheme="majorHAnsi" w:hAnsiTheme="majorHAnsi" w:cstheme="majorHAnsi"/>
                <w:color w:val="000000" w:themeColor="text1"/>
                <w:sz w:val="26"/>
                <w:szCs w:val="26"/>
              </w:rPr>
              <w:t>TS Trần Thị Thu Hà</w:t>
            </w:r>
          </w:p>
        </w:tc>
        <w:tc>
          <w:tcPr>
            <w:tcW w:w="2340" w:type="dxa"/>
            <w:tcBorders>
              <w:top w:val="single" w:sz="4" w:space="0" w:color="auto"/>
              <w:left w:val="nil"/>
              <w:bottom w:val="single" w:sz="4" w:space="0" w:color="auto"/>
              <w:right w:val="single" w:sz="4" w:space="0" w:color="auto"/>
            </w:tcBorders>
            <w:shd w:val="clear" w:color="auto" w:fill="auto"/>
            <w:tcPrChange w:id="4747"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748"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lang w:val="vi-VN"/>
              </w:rPr>
              <w:t>tạp chí Nông nghiệp và phát triển nông thôn 1, 130-137.</w:t>
            </w:r>
            <w:r w:rsidRPr="007D4715">
              <w:rPr>
                <w:rFonts w:asciiTheme="majorHAnsi" w:hAnsiTheme="majorHAnsi" w:cstheme="majorHAnsi"/>
                <w:color w:val="000000" w:themeColor="text1"/>
                <w:sz w:val="26"/>
                <w:szCs w:val="26"/>
              </w:rPr>
              <w:t xml:space="preserve"> 2017</w:t>
            </w:r>
          </w:p>
        </w:tc>
        <w:tc>
          <w:tcPr>
            <w:tcW w:w="990" w:type="dxa"/>
            <w:tcBorders>
              <w:top w:val="single" w:sz="4" w:space="0" w:color="auto"/>
              <w:left w:val="nil"/>
              <w:bottom w:val="single" w:sz="4" w:space="0" w:color="auto"/>
              <w:right w:val="single" w:sz="4" w:space="0" w:color="auto"/>
            </w:tcBorders>
            <w:tcPrChange w:id="474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lang w:val="vi-VN"/>
              </w:rPr>
              <w:pPrChange w:id="4750" w:author="Nguyen" w:date="2017-11-22T10:15:00Z">
                <w:pPr>
                  <w:spacing w:before="40" w:after="40"/>
                  <w:ind w:left="113" w:right="113"/>
                  <w:jc w:val="both"/>
                </w:pPr>
              </w:pPrChange>
            </w:pPr>
          </w:p>
        </w:tc>
      </w:tr>
      <w:tr w:rsidR="00C44EFD" w:rsidRPr="007D4715" w:rsidTr="00BB4B7B">
        <w:trPr>
          <w:trHeight w:val="990"/>
          <w:jc w:val="center"/>
          <w:trPrChange w:id="475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75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75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75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4755"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Plant families of South-east Asia. Syllabus for master students in Leiden University.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56"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75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758"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75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760"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Bài giảng dành cho học viên cao học tại Đại học tổng hợp Leiden, Hà Lan, 2009</w:t>
            </w:r>
          </w:p>
        </w:tc>
        <w:tc>
          <w:tcPr>
            <w:tcW w:w="990" w:type="dxa"/>
            <w:tcBorders>
              <w:top w:val="single" w:sz="4" w:space="0" w:color="auto"/>
              <w:left w:val="nil"/>
              <w:bottom w:val="single" w:sz="4" w:space="0" w:color="auto"/>
              <w:right w:val="single" w:sz="4" w:space="0" w:color="auto"/>
            </w:tcBorders>
            <w:tcPrChange w:id="476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62" w:author="Nguyen" w:date="2017-11-22T10:15:00Z">
                <w:pPr>
                  <w:spacing w:before="40" w:after="40"/>
                  <w:ind w:left="113" w:right="113"/>
                  <w:jc w:val="both"/>
                </w:pPr>
              </w:pPrChange>
            </w:pPr>
          </w:p>
        </w:tc>
      </w:tr>
      <w:tr w:rsidR="00C44EFD" w:rsidRPr="007D4715" w:rsidTr="00BB4B7B">
        <w:trPr>
          <w:trHeight w:val="990"/>
          <w:jc w:val="center"/>
          <w:trPrChange w:id="476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76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76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76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4767"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Uses and conservation of plant diversity in Ben En National Park, Vietnam. </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4768"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76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770"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771"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772"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National herbarium of the Netherlands, the Netherlands, 2009</w:t>
            </w:r>
          </w:p>
        </w:tc>
        <w:tc>
          <w:tcPr>
            <w:tcW w:w="990" w:type="dxa"/>
            <w:tcBorders>
              <w:top w:val="single" w:sz="4" w:space="0" w:color="auto"/>
              <w:left w:val="nil"/>
              <w:bottom w:val="single" w:sz="4" w:space="0" w:color="auto"/>
              <w:right w:val="single" w:sz="4" w:space="0" w:color="auto"/>
            </w:tcBorders>
            <w:tcPrChange w:id="477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74" w:author="Nguyen" w:date="2017-11-22T10:15:00Z">
                <w:pPr>
                  <w:spacing w:before="40" w:after="40"/>
                  <w:ind w:left="113" w:right="113"/>
                  <w:jc w:val="both"/>
                </w:pPr>
              </w:pPrChange>
            </w:pPr>
          </w:p>
        </w:tc>
      </w:tr>
      <w:tr w:rsidR="00C44EFD" w:rsidRPr="007D4715" w:rsidTr="00BB4B7B">
        <w:trPr>
          <w:trHeight w:val="990"/>
          <w:jc w:val="center"/>
          <w:trPrChange w:id="477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77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77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778"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79"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Plant Biodiversity in Ben En National Park, Vietnam. </w:t>
            </w:r>
          </w:p>
        </w:tc>
        <w:tc>
          <w:tcPr>
            <w:tcW w:w="2423" w:type="dxa"/>
            <w:tcBorders>
              <w:top w:val="single" w:sz="4" w:space="0" w:color="auto"/>
              <w:left w:val="nil"/>
              <w:bottom w:val="single" w:sz="4" w:space="0" w:color="auto"/>
              <w:right w:val="single" w:sz="4" w:space="0" w:color="auto"/>
            </w:tcBorders>
            <w:shd w:val="clear" w:color="auto" w:fill="auto"/>
            <w:vAlign w:val="center"/>
            <w:tcPrChange w:id="478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781"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782"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783"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Agricultural Publishing House, Hanoi, Vietnam, 2008</w:t>
            </w:r>
          </w:p>
        </w:tc>
        <w:tc>
          <w:tcPr>
            <w:tcW w:w="990" w:type="dxa"/>
            <w:tcBorders>
              <w:top w:val="single" w:sz="4" w:space="0" w:color="auto"/>
              <w:left w:val="nil"/>
              <w:bottom w:val="single" w:sz="4" w:space="0" w:color="auto"/>
              <w:right w:val="single" w:sz="4" w:space="0" w:color="auto"/>
            </w:tcBorders>
            <w:tcPrChange w:id="478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85" w:author="Nguyen" w:date="2017-11-22T10:15:00Z">
                <w:pPr>
                  <w:spacing w:before="40" w:after="40"/>
                  <w:ind w:left="113" w:right="113"/>
                  <w:jc w:val="both"/>
                </w:pPr>
              </w:pPrChange>
            </w:pPr>
          </w:p>
        </w:tc>
      </w:tr>
      <w:tr w:rsidR="00C44EFD" w:rsidRPr="007D4715" w:rsidTr="00BB4B7B">
        <w:trPr>
          <w:trHeight w:val="990"/>
          <w:jc w:val="center"/>
          <w:trPrChange w:id="478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78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78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789"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4790"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Trees of Vietnam and Lao, Field guide for 100 economically and ecologically important species.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91"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79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793"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794"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795"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Leiden University. The Netherlands, 2004</w:t>
            </w:r>
          </w:p>
        </w:tc>
        <w:tc>
          <w:tcPr>
            <w:tcW w:w="990" w:type="dxa"/>
            <w:tcBorders>
              <w:top w:val="single" w:sz="4" w:space="0" w:color="auto"/>
              <w:left w:val="nil"/>
              <w:bottom w:val="single" w:sz="4" w:space="0" w:color="auto"/>
              <w:right w:val="single" w:sz="4" w:space="0" w:color="auto"/>
            </w:tcBorders>
            <w:tcPrChange w:id="479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797" w:author="Nguyen" w:date="2017-11-22T10:15:00Z">
                <w:pPr>
                  <w:spacing w:before="40" w:after="40"/>
                  <w:ind w:left="113" w:right="113"/>
                  <w:jc w:val="both"/>
                </w:pPr>
              </w:pPrChange>
            </w:pPr>
          </w:p>
        </w:tc>
      </w:tr>
      <w:tr w:rsidR="00C44EFD" w:rsidRPr="007D4715" w:rsidTr="00BB4B7B">
        <w:trPr>
          <w:trHeight w:val="990"/>
          <w:jc w:val="center"/>
          <w:trPrChange w:id="479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79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80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801"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4802"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Kỹ thuật trồng một số loài rau rừng có giá trị cao tại </w:t>
            </w:r>
            <w:r w:rsidRPr="007D4715">
              <w:rPr>
                <w:rFonts w:asciiTheme="majorHAnsi" w:hAnsiTheme="majorHAnsi" w:cstheme="majorHAnsi"/>
                <w:color w:val="000000" w:themeColor="text1"/>
                <w:sz w:val="26"/>
                <w:szCs w:val="26"/>
                <w:lang w:val="en-US"/>
              </w:rPr>
              <w:lastRenderedPageBreak/>
              <w:t xml:space="preserve">Lào Cai và Điện Biên. </w:t>
            </w:r>
          </w:p>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803" w:author="Nguyen" w:date="2017-11-22T10:15:00Z">
                <w:pPr>
                  <w:spacing w:before="40" w:after="40"/>
                  <w:ind w:left="113"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80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805"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806"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807"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Trong Triệu Văn Hùng (chủ biên) </w:t>
            </w:r>
            <w:r w:rsidRPr="007D4715">
              <w:rPr>
                <w:rFonts w:asciiTheme="majorHAnsi" w:hAnsiTheme="majorHAnsi" w:cstheme="majorHAnsi"/>
                <w:color w:val="000000" w:themeColor="text1"/>
                <w:sz w:val="26"/>
                <w:szCs w:val="26"/>
              </w:rPr>
              <w:lastRenderedPageBreak/>
              <w:t>Sinh kế vùng cao- Một số phương pháp tiếp cận mới. Nhà Xuất bản nông nghiệp. 2013</w:t>
            </w:r>
          </w:p>
        </w:tc>
        <w:tc>
          <w:tcPr>
            <w:tcW w:w="990" w:type="dxa"/>
            <w:tcBorders>
              <w:top w:val="single" w:sz="4" w:space="0" w:color="auto"/>
              <w:left w:val="nil"/>
              <w:bottom w:val="single" w:sz="4" w:space="0" w:color="auto"/>
              <w:right w:val="single" w:sz="4" w:space="0" w:color="auto"/>
            </w:tcBorders>
            <w:tcPrChange w:id="480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809" w:author="Nguyen" w:date="2017-11-22T10:15:00Z">
                <w:pPr>
                  <w:spacing w:before="40" w:after="40"/>
                  <w:ind w:left="113" w:right="113"/>
                  <w:jc w:val="both"/>
                </w:pPr>
              </w:pPrChange>
            </w:pPr>
          </w:p>
        </w:tc>
      </w:tr>
      <w:tr w:rsidR="00C44EFD" w:rsidRPr="007D4715" w:rsidTr="00BB4B7B">
        <w:trPr>
          <w:trHeight w:val="990"/>
          <w:jc w:val="center"/>
          <w:trPrChange w:id="481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81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81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813"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4814"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Kiến thức cơ bản Bảo tồn tài nguyên thiên nhiên. </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4815"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81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817"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818"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819"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Nhà xuất bản Nông nghiệp. 2016</w:t>
            </w:r>
          </w:p>
        </w:tc>
        <w:tc>
          <w:tcPr>
            <w:tcW w:w="990" w:type="dxa"/>
            <w:tcBorders>
              <w:top w:val="single" w:sz="4" w:space="0" w:color="auto"/>
              <w:left w:val="nil"/>
              <w:bottom w:val="single" w:sz="4" w:space="0" w:color="auto"/>
              <w:right w:val="single" w:sz="4" w:space="0" w:color="auto"/>
            </w:tcBorders>
            <w:tcPrChange w:id="482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821" w:author="Nguyen" w:date="2017-11-22T10:15:00Z">
                <w:pPr>
                  <w:spacing w:before="40" w:after="40"/>
                  <w:ind w:left="113" w:right="113"/>
                  <w:jc w:val="both"/>
                </w:pPr>
              </w:pPrChange>
            </w:pPr>
          </w:p>
        </w:tc>
      </w:tr>
      <w:tr w:rsidR="00C44EFD" w:rsidRPr="007D4715" w:rsidTr="00BB4B7B">
        <w:trPr>
          <w:trHeight w:val="990"/>
          <w:jc w:val="center"/>
          <w:trPrChange w:id="482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82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7D4715" w:rsidRDefault="00C44EFD">
            <w:pPr>
              <w:spacing w:line="360" w:lineRule="auto"/>
              <w:ind w:left="427"/>
              <w:jc w:val="center"/>
              <w:rPr>
                <w:rFonts w:asciiTheme="majorHAnsi" w:eastAsia="Times New Roman" w:hAnsiTheme="majorHAnsi" w:cstheme="majorHAnsi"/>
                <w:color w:val="000000" w:themeColor="text1"/>
                <w:sz w:val="26"/>
                <w:szCs w:val="26"/>
              </w:rPr>
              <w:pPrChange w:id="4824" w:author="Nguyen" w:date="2017-11-22T10:15:00Z">
                <w:pPr>
                  <w:ind w:left="427"/>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825"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4826"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vi-VN"/>
              </w:rPr>
              <w:t xml:space="preserve">Đa dạng thực vật rừng quốc gia Yên Tử. </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4827"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82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829"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830"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831"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Nhà xuất bản Nông nghiệp. 2016</w:t>
            </w:r>
          </w:p>
        </w:tc>
        <w:tc>
          <w:tcPr>
            <w:tcW w:w="990" w:type="dxa"/>
            <w:tcBorders>
              <w:top w:val="single" w:sz="4" w:space="0" w:color="auto"/>
              <w:left w:val="nil"/>
              <w:bottom w:val="single" w:sz="4" w:space="0" w:color="auto"/>
              <w:right w:val="single" w:sz="4" w:space="0" w:color="auto"/>
            </w:tcBorders>
            <w:tcPrChange w:id="483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833" w:author="Nguyen" w:date="2017-11-22T10:15:00Z">
                <w:pPr>
                  <w:spacing w:before="40" w:after="40"/>
                  <w:ind w:left="113" w:right="113"/>
                  <w:jc w:val="both"/>
                </w:pPr>
              </w:pPrChange>
            </w:pPr>
          </w:p>
        </w:tc>
      </w:tr>
      <w:tr w:rsidR="00C44EFD" w:rsidRPr="007D4715" w:rsidTr="00BB4B7B">
        <w:trPr>
          <w:trHeight w:val="990"/>
          <w:jc w:val="center"/>
          <w:trPrChange w:id="483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83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83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837"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autoSpaceDE w:val="0"/>
              <w:autoSpaceDN w:val="0"/>
              <w:adjustRightInd w:val="0"/>
              <w:spacing w:line="360" w:lineRule="auto"/>
              <w:ind w:left="-97"/>
              <w:rPr>
                <w:rFonts w:asciiTheme="majorHAnsi" w:hAnsiTheme="majorHAnsi" w:cstheme="majorHAnsi"/>
                <w:color w:val="000000" w:themeColor="text1"/>
                <w:sz w:val="26"/>
                <w:szCs w:val="26"/>
                <w:lang w:eastAsia="ar-SA"/>
              </w:rPr>
              <w:pPrChange w:id="4838" w:author="Nguyen" w:date="2017-11-22T10:15:00Z">
                <w:pPr>
                  <w:autoSpaceDE w:val="0"/>
                  <w:autoSpaceDN w:val="0"/>
                  <w:adjustRightInd w:val="0"/>
                  <w:ind w:left="-97"/>
                </w:pPr>
              </w:pPrChange>
            </w:pPr>
            <w:r w:rsidRPr="007D4715">
              <w:rPr>
                <w:rFonts w:asciiTheme="majorHAnsi" w:hAnsiTheme="majorHAnsi" w:cstheme="majorHAnsi"/>
                <w:color w:val="000000" w:themeColor="text1"/>
                <w:sz w:val="26"/>
                <w:szCs w:val="26"/>
                <w:lang w:eastAsia="ar-SA"/>
              </w:rPr>
              <w:t xml:space="preserve">Taxonomy and conservation of parashorea (Dipterocarpaceae) in Vietnam. </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4839"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84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841"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842"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843"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lang w:eastAsia="ar-SA"/>
              </w:rPr>
              <w:t>Global Journal of Wood Science, Forestry and Wildlife. Vol. 3 (2), 043-048, 2015</w:t>
            </w:r>
          </w:p>
        </w:tc>
        <w:tc>
          <w:tcPr>
            <w:tcW w:w="990" w:type="dxa"/>
            <w:tcBorders>
              <w:top w:val="single" w:sz="4" w:space="0" w:color="auto"/>
              <w:left w:val="nil"/>
              <w:bottom w:val="single" w:sz="4" w:space="0" w:color="auto"/>
              <w:right w:val="single" w:sz="4" w:space="0" w:color="auto"/>
            </w:tcBorders>
            <w:tcPrChange w:id="484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lang w:eastAsia="ar-SA"/>
              </w:rPr>
              <w:pPrChange w:id="4845" w:author="Nguyen" w:date="2017-11-22T10:15:00Z">
                <w:pPr>
                  <w:spacing w:before="40" w:after="40"/>
                  <w:ind w:left="113" w:right="113"/>
                  <w:jc w:val="both"/>
                </w:pPr>
              </w:pPrChange>
            </w:pPr>
          </w:p>
        </w:tc>
      </w:tr>
      <w:tr w:rsidR="00C44EFD" w:rsidRPr="007D4715" w:rsidTr="00BB4B7B">
        <w:trPr>
          <w:trHeight w:val="990"/>
          <w:jc w:val="center"/>
          <w:trPrChange w:id="484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84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84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849"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4850" w:author="Nguyen" w:date="2017-11-22T10:15:00Z">
                <w:pPr>
                  <w:spacing w:before="40" w:after="40"/>
                  <w:ind w:left="-97" w:right="113"/>
                  <w:jc w:val="both"/>
                </w:pPr>
              </w:pPrChange>
            </w:pPr>
            <w:r w:rsidRPr="007D4715">
              <w:rPr>
                <w:rFonts w:asciiTheme="majorHAnsi" w:hAnsiTheme="majorHAnsi" w:cstheme="majorHAnsi"/>
                <w:color w:val="000000" w:themeColor="text1"/>
                <w:sz w:val="26"/>
                <w:szCs w:val="26"/>
                <w:lang w:eastAsia="ar-SA"/>
              </w:rPr>
              <w:t xml:space="preserve">A New species of Hopea (Dipterocarpaceae) from Vietnam.  </w:t>
            </w:r>
          </w:p>
        </w:tc>
        <w:tc>
          <w:tcPr>
            <w:tcW w:w="2423" w:type="dxa"/>
            <w:tcBorders>
              <w:top w:val="single" w:sz="4" w:space="0" w:color="auto"/>
              <w:left w:val="nil"/>
              <w:bottom w:val="single" w:sz="4" w:space="0" w:color="auto"/>
              <w:right w:val="single" w:sz="4" w:space="0" w:color="auto"/>
            </w:tcBorders>
            <w:shd w:val="clear" w:color="auto" w:fill="auto"/>
            <w:vAlign w:val="center"/>
            <w:tcPrChange w:id="485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852"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853"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854"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lang w:eastAsia="ar-SA"/>
              </w:rPr>
              <w:t>Global journal of Botanical science. 1.29-32. 2013</w:t>
            </w:r>
          </w:p>
        </w:tc>
        <w:tc>
          <w:tcPr>
            <w:tcW w:w="990" w:type="dxa"/>
            <w:tcBorders>
              <w:top w:val="single" w:sz="4" w:space="0" w:color="auto"/>
              <w:left w:val="nil"/>
              <w:bottom w:val="single" w:sz="4" w:space="0" w:color="auto"/>
              <w:right w:val="single" w:sz="4" w:space="0" w:color="auto"/>
            </w:tcBorders>
            <w:tcPrChange w:id="485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lang w:eastAsia="ar-SA"/>
              </w:rPr>
              <w:pPrChange w:id="4856" w:author="Nguyen" w:date="2017-11-22T10:15:00Z">
                <w:pPr>
                  <w:spacing w:before="40" w:after="40"/>
                  <w:ind w:left="113" w:right="113"/>
                  <w:jc w:val="both"/>
                </w:pPr>
              </w:pPrChange>
            </w:pPr>
          </w:p>
        </w:tc>
      </w:tr>
      <w:tr w:rsidR="00C44EFD" w:rsidRPr="007D4715" w:rsidTr="00BB4B7B">
        <w:trPr>
          <w:trHeight w:val="990"/>
          <w:jc w:val="center"/>
          <w:trPrChange w:id="485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85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85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860"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numPr>
                <w:ilvl w:val="0"/>
                <w:numId w:val="6"/>
              </w:numPr>
              <w:autoSpaceDE w:val="0"/>
              <w:autoSpaceDN w:val="0"/>
              <w:adjustRightInd w:val="0"/>
              <w:spacing w:line="360" w:lineRule="auto"/>
              <w:ind w:left="-97"/>
              <w:rPr>
                <w:rFonts w:asciiTheme="majorHAnsi" w:hAnsiTheme="majorHAnsi" w:cstheme="majorHAnsi"/>
                <w:color w:val="000000" w:themeColor="text1"/>
                <w:sz w:val="26"/>
                <w:szCs w:val="26"/>
                <w:lang w:eastAsia="ar-SA"/>
              </w:rPr>
              <w:pPrChange w:id="4861" w:author="Nguyen" w:date="2017-11-22T10:15:00Z">
                <w:pPr>
                  <w:numPr>
                    <w:numId w:val="6"/>
                  </w:numPr>
                  <w:autoSpaceDE w:val="0"/>
                  <w:autoSpaceDN w:val="0"/>
                  <w:adjustRightInd w:val="0"/>
                  <w:ind w:left="-97" w:hanging="360"/>
                </w:pPr>
              </w:pPrChange>
            </w:pPr>
            <w:r w:rsidRPr="007D4715">
              <w:rPr>
                <w:rFonts w:asciiTheme="majorHAnsi" w:hAnsiTheme="majorHAnsi" w:cstheme="majorHAnsi"/>
                <w:color w:val="000000" w:themeColor="text1"/>
                <w:sz w:val="26"/>
                <w:szCs w:val="26"/>
                <w:lang w:eastAsia="ar-SA"/>
              </w:rPr>
              <w:t xml:space="preserve">Human and environmental influences on plant diversity and composition in Ben En National Park, Vietnam. </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4862"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86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864"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865"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866"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lang w:eastAsia="ar-SA"/>
              </w:rPr>
              <w:t>Journal of Tropical Forest Science 23(3): 328–337, 2011</w:t>
            </w:r>
          </w:p>
        </w:tc>
        <w:tc>
          <w:tcPr>
            <w:tcW w:w="990" w:type="dxa"/>
            <w:tcBorders>
              <w:top w:val="single" w:sz="4" w:space="0" w:color="auto"/>
              <w:left w:val="nil"/>
              <w:bottom w:val="single" w:sz="4" w:space="0" w:color="auto"/>
              <w:right w:val="single" w:sz="4" w:space="0" w:color="auto"/>
            </w:tcBorders>
            <w:tcPrChange w:id="486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lang w:eastAsia="ar-SA"/>
              </w:rPr>
              <w:pPrChange w:id="4868" w:author="Nguyen" w:date="2017-11-22T10:15:00Z">
                <w:pPr>
                  <w:spacing w:before="40" w:after="40"/>
                  <w:ind w:left="113" w:right="113"/>
                  <w:jc w:val="both"/>
                </w:pPr>
              </w:pPrChange>
            </w:pPr>
          </w:p>
        </w:tc>
      </w:tr>
      <w:tr w:rsidR="00C44EFD" w:rsidRPr="007D4715" w:rsidTr="00BB4B7B">
        <w:trPr>
          <w:trHeight w:val="990"/>
          <w:jc w:val="center"/>
          <w:trPrChange w:id="486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87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87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872"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4873"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Traditional medicinal plants in Ben En National Park, Vietnam. </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4874"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87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876"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877"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878"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Blumea 53: 569 - 601, 2008</w:t>
            </w:r>
          </w:p>
        </w:tc>
        <w:tc>
          <w:tcPr>
            <w:tcW w:w="990" w:type="dxa"/>
            <w:tcBorders>
              <w:top w:val="single" w:sz="4" w:space="0" w:color="auto"/>
              <w:left w:val="nil"/>
              <w:bottom w:val="single" w:sz="4" w:space="0" w:color="auto"/>
              <w:right w:val="single" w:sz="4" w:space="0" w:color="auto"/>
            </w:tcBorders>
            <w:tcPrChange w:id="487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880" w:author="Nguyen" w:date="2017-11-22T10:15:00Z">
                <w:pPr>
                  <w:spacing w:before="40" w:after="40"/>
                  <w:ind w:left="113" w:right="113"/>
                  <w:jc w:val="both"/>
                </w:pPr>
              </w:pPrChange>
            </w:pPr>
          </w:p>
        </w:tc>
      </w:tr>
      <w:tr w:rsidR="00C44EFD" w:rsidRPr="007D4715" w:rsidTr="00BB4B7B">
        <w:trPr>
          <w:trHeight w:val="990"/>
          <w:jc w:val="center"/>
          <w:trPrChange w:id="488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88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88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88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885"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Uses and conservation of plant species in a National Park - a case study of Ben En, Vietnam. </w:t>
            </w:r>
          </w:p>
        </w:tc>
        <w:tc>
          <w:tcPr>
            <w:tcW w:w="2423" w:type="dxa"/>
            <w:tcBorders>
              <w:top w:val="single" w:sz="4" w:space="0" w:color="auto"/>
              <w:left w:val="nil"/>
              <w:bottom w:val="single" w:sz="4" w:space="0" w:color="auto"/>
              <w:right w:val="single" w:sz="4" w:space="0" w:color="auto"/>
            </w:tcBorders>
            <w:shd w:val="clear" w:color="auto" w:fill="auto"/>
            <w:vAlign w:val="center"/>
            <w:tcPrChange w:id="488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887"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888"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889"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Economic Botany 62: 574 – 593, 2008</w:t>
            </w:r>
          </w:p>
        </w:tc>
        <w:tc>
          <w:tcPr>
            <w:tcW w:w="990" w:type="dxa"/>
            <w:tcBorders>
              <w:top w:val="single" w:sz="4" w:space="0" w:color="auto"/>
              <w:left w:val="nil"/>
              <w:bottom w:val="single" w:sz="4" w:space="0" w:color="auto"/>
              <w:right w:val="single" w:sz="4" w:space="0" w:color="auto"/>
            </w:tcBorders>
            <w:tcPrChange w:id="489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891" w:author="Nguyen" w:date="2017-11-22T10:15:00Z">
                <w:pPr>
                  <w:spacing w:before="40" w:after="40"/>
                  <w:ind w:left="113" w:right="113"/>
                  <w:jc w:val="both"/>
                </w:pPr>
              </w:pPrChange>
            </w:pPr>
          </w:p>
        </w:tc>
      </w:tr>
      <w:tr w:rsidR="00C44EFD" w:rsidRPr="007D4715" w:rsidTr="00BB4B7B">
        <w:trPr>
          <w:trHeight w:val="990"/>
          <w:jc w:val="center"/>
          <w:trPrChange w:id="489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89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89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895"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896"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Ailanthus vietnamensis (Simaroubaceae). A new species from Vietnam. </w:t>
            </w:r>
          </w:p>
        </w:tc>
        <w:tc>
          <w:tcPr>
            <w:tcW w:w="2423" w:type="dxa"/>
            <w:tcBorders>
              <w:top w:val="single" w:sz="4" w:space="0" w:color="auto"/>
              <w:left w:val="nil"/>
              <w:bottom w:val="single" w:sz="4" w:space="0" w:color="auto"/>
              <w:right w:val="single" w:sz="4" w:space="0" w:color="auto"/>
            </w:tcBorders>
            <w:shd w:val="clear" w:color="auto" w:fill="auto"/>
            <w:vAlign w:val="center"/>
            <w:tcPrChange w:id="489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898"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89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900"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Blumea 52: 555 - 558. 2007</w:t>
            </w:r>
          </w:p>
        </w:tc>
        <w:tc>
          <w:tcPr>
            <w:tcW w:w="990" w:type="dxa"/>
            <w:tcBorders>
              <w:top w:val="single" w:sz="4" w:space="0" w:color="auto"/>
              <w:left w:val="nil"/>
              <w:bottom w:val="single" w:sz="4" w:space="0" w:color="auto"/>
              <w:right w:val="single" w:sz="4" w:space="0" w:color="auto"/>
            </w:tcBorders>
            <w:tcPrChange w:id="490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902" w:author="Nguyen" w:date="2017-11-22T10:15:00Z">
                <w:pPr>
                  <w:spacing w:before="40" w:after="40"/>
                  <w:ind w:left="113" w:right="113"/>
                  <w:jc w:val="both"/>
                </w:pPr>
              </w:pPrChange>
            </w:pPr>
          </w:p>
        </w:tc>
      </w:tr>
      <w:tr w:rsidR="00C44EFD" w:rsidRPr="007D4715" w:rsidTr="00BB4B7B">
        <w:trPr>
          <w:trHeight w:val="990"/>
          <w:jc w:val="center"/>
          <w:trPrChange w:id="490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90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90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90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4907"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Flora of Thailand 8, 1: 254 - 255. </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4908"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90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910"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911"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912"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Forest Herbarium, Bangkok, Thailand. 2005</w:t>
            </w:r>
          </w:p>
        </w:tc>
        <w:tc>
          <w:tcPr>
            <w:tcW w:w="990" w:type="dxa"/>
            <w:tcBorders>
              <w:top w:val="single" w:sz="4" w:space="0" w:color="auto"/>
              <w:left w:val="nil"/>
              <w:bottom w:val="single" w:sz="4" w:space="0" w:color="auto"/>
              <w:right w:val="single" w:sz="4" w:space="0" w:color="auto"/>
            </w:tcBorders>
            <w:tcPrChange w:id="491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914" w:author="Nguyen" w:date="2017-11-22T10:15:00Z">
                <w:pPr>
                  <w:spacing w:before="40" w:after="40"/>
                  <w:ind w:left="113" w:right="113"/>
                  <w:jc w:val="both"/>
                </w:pPr>
              </w:pPrChange>
            </w:pPr>
          </w:p>
        </w:tc>
      </w:tr>
      <w:tr w:rsidR="00C44EFD" w:rsidRPr="007D4715" w:rsidTr="00BB4B7B">
        <w:trPr>
          <w:trHeight w:val="990"/>
          <w:jc w:val="center"/>
          <w:trPrChange w:id="491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91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91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918"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4919"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Revision of Annesijoa in Malesia in Euphorbiaceae of Malesia .</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4920"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92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922"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923"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924"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Blumea 49: 425-440, 2005</w:t>
            </w:r>
          </w:p>
        </w:tc>
        <w:tc>
          <w:tcPr>
            <w:tcW w:w="990" w:type="dxa"/>
            <w:tcBorders>
              <w:top w:val="single" w:sz="4" w:space="0" w:color="auto"/>
              <w:left w:val="nil"/>
              <w:bottom w:val="single" w:sz="4" w:space="0" w:color="auto"/>
              <w:right w:val="single" w:sz="4" w:space="0" w:color="auto"/>
            </w:tcBorders>
            <w:tcPrChange w:id="492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926" w:author="Nguyen" w:date="2017-11-22T10:15:00Z">
                <w:pPr>
                  <w:spacing w:before="40" w:after="40"/>
                  <w:ind w:left="113" w:right="113"/>
                  <w:jc w:val="both"/>
                </w:pPr>
              </w:pPrChange>
            </w:pPr>
          </w:p>
        </w:tc>
      </w:tr>
      <w:tr w:rsidR="00C44EFD" w:rsidRPr="007D4715" w:rsidTr="00BB4B7B">
        <w:trPr>
          <w:trHeight w:val="990"/>
          <w:jc w:val="center"/>
          <w:trPrChange w:id="492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92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92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930"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4931"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Revision of Elateriospermum in Malesia in Euphorbiaceae of Malesia.</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4932"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93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934"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935"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936"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Blumea 49: 425-440, 2005</w:t>
            </w:r>
          </w:p>
        </w:tc>
        <w:tc>
          <w:tcPr>
            <w:tcW w:w="990" w:type="dxa"/>
            <w:tcBorders>
              <w:top w:val="single" w:sz="4" w:space="0" w:color="auto"/>
              <w:left w:val="nil"/>
              <w:bottom w:val="single" w:sz="4" w:space="0" w:color="auto"/>
              <w:right w:val="single" w:sz="4" w:space="0" w:color="auto"/>
            </w:tcBorders>
            <w:tcPrChange w:id="493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938" w:author="Nguyen" w:date="2017-11-22T10:15:00Z">
                <w:pPr>
                  <w:spacing w:before="40" w:after="40"/>
                  <w:ind w:left="113" w:right="113"/>
                  <w:jc w:val="both"/>
                </w:pPr>
              </w:pPrChange>
            </w:pPr>
          </w:p>
        </w:tc>
      </w:tr>
      <w:tr w:rsidR="00C44EFD" w:rsidRPr="007D4715" w:rsidTr="00BB4B7B">
        <w:trPr>
          <w:trHeight w:val="990"/>
          <w:jc w:val="center"/>
          <w:trPrChange w:id="493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94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94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942"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4943"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Revision of Hevea in Malesia in Euphorbiaceae of Malesia.</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4944"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94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946"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947"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948" w:author="Nguyen" w:date="2017-11-22T10:15:00Z">
                <w:pPr>
                  <w:spacing w:before="40" w:after="40"/>
                  <w:ind w:left="113" w:right="113"/>
                  <w:jc w:val="both"/>
                </w:pPr>
              </w:pPrChange>
            </w:pPr>
            <w:r w:rsidRPr="007D4715">
              <w:rPr>
                <w:rFonts w:asciiTheme="majorHAnsi" w:hAnsiTheme="majorHAnsi" w:cstheme="majorHAnsi"/>
                <w:iCs/>
                <w:color w:val="000000" w:themeColor="text1"/>
                <w:sz w:val="26"/>
                <w:szCs w:val="26"/>
              </w:rPr>
              <w:t>Blumea 49: 425-440, 2005</w:t>
            </w:r>
          </w:p>
        </w:tc>
        <w:tc>
          <w:tcPr>
            <w:tcW w:w="990" w:type="dxa"/>
            <w:tcBorders>
              <w:top w:val="single" w:sz="4" w:space="0" w:color="auto"/>
              <w:left w:val="nil"/>
              <w:bottom w:val="single" w:sz="4" w:space="0" w:color="auto"/>
              <w:right w:val="single" w:sz="4" w:space="0" w:color="auto"/>
            </w:tcBorders>
            <w:tcPrChange w:id="494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950" w:author="Nguyen" w:date="2017-11-22T10:15:00Z">
                <w:pPr>
                  <w:spacing w:before="40" w:after="40"/>
                  <w:ind w:left="113" w:right="113"/>
                  <w:jc w:val="both"/>
                </w:pPr>
              </w:pPrChange>
            </w:pPr>
          </w:p>
        </w:tc>
      </w:tr>
      <w:tr w:rsidR="00C44EFD" w:rsidRPr="007D4715" w:rsidTr="00BB4B7B">
        <w:trPr>
          <w:trHeight w:val="990"/>
          <w:jc w:val="center"/>
          <w:trPrChange w:id="495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95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95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95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955"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Trees of Vietnam and Lao, Field guide for 100 economically and ecologically important species. </w:t>
            </w:r>
          </w:p>
        </w:tc>
        <w:tc>
          <w:tcPr>
            <w:tcW w:w="2423" w:type="dxa"/>
            <w:tcBorders>
              <w:top w:val="single" w:sz="4" w:space="0" w:color="auto"/>
              <w:left w:val="nil"/>
              <w:bottom w:val="single" w:sz="4" w:space="0" w:color="auto"/>
              <w:right w:val="single" w:sz="4" w:space="0" w:color="auto"/>
            </w:tcBorders>
            <w:shd w:val="clear" w:color="auto" w:fill="auto"/>
            <w:vAlign w:val="center"/>
            <w:tcPrChange w:id="495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957"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958"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959"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Blumea 49:201-349. 2005</w:t>
            </w:r>
          </w:p>
        </w:tc>
        <w:tc>
          <w:tcPr>
            <w:tcW w:w="990" w:type="dxa"/>
            <w:tcBorders>
              <w:top w:val="single" w:sz="4" w:space="0" w:color="auto"/>
              <w:left w:val="nil"/>
              <w:bottom w:val="single" w:sz="4" w:space="0" w:color="auto"/>
              <w:right w:val="single" w:sz="4" w:space="0" w:color="auto"/>
            </w:tcBorders>
            <w:tcPrChange w:id="496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961" w:author="Nguyen" w:date="2017-11-22T10:15:00Z">
                <w:pPr>
                  <w:spacing w:before="40" w:after="40"/>
                  <w:ind w:left="113" w:right="113"/>
                  <w:jc w:val="both"/>
                </w:pPr>
              </w:pPrChange>
            </w:pPr>
          </w:p>
        </w:tc>
      </w:tr>
      <w:tr w:rsidR="00C44EFD" w:rsidRPr="007D4715" w:rsidTr="00BB4B7B">
        <w:trPr>
          <w:trHeight w:val="990"/>
          <w:jc w:val="center"/>
          <w:trPrChange w:id="496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96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96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965"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966"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Revision of Annesijoa, Elateriospermum and the introduced species of Hevea in Malesia (Euphorbiaceae) </w:t>
            </w:r>
          </w:p>
        </w:tc>
        <w:tc>
          <w:tcPr>
            <w:tcW w:w="2423" w:type="dxa"/>
            <w:tcBorders>
              <w:top w:val="single" w:sz="4" w:space="0" w:color="auto"/>
              <w:left w:val="nil"/>
              <w:bottom w:val="single" w:sz="4" w:space="0" w:color="auto"/>
              <w:right w:val="single" w:sz="4" w:space="0" w:color="auto"/>
            </w:tcBorders>
            <w:shd w:val="clear" w:color="auto" w:fill="auto"/>
            <w:vAlign w:val="center"/>
            <w:tcPrChange w:id="496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968"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96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970"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Blumea  49: 425 -  440. 2005</w:t>
            </w:r>
          </w:p>
        </w:tc>
        <w:tc>
          <w:tcPr>
            <w:tcW w:w="990" w:type="dxa"/>
            <w:tcBorders>
              <w:top w:val="single" w:sz="4" w:space="0" w:color="auto"/>
              <w:left w:val="nil"/>
              <w:bottom w:val="single" w:sz="4" w:space="0" w:color="auto"/>
              <w:right w:val="single" w:sz="4" w:space="0" w:color="auto"/>
            </w:tcBorders>
            <w:tcPrChange w:id="497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972" w:author="Nguyen" w:date="2017-11-22T10:15:00Z">
                <w:pPr>
                  <w:spacing w:before="40" w:after="40"/>
                  <w:ind w:left="113" w:right="113"/>
                  <w:jc w:val="both"/>
                </w:pPr>
              </w:pPrChange>
            </w:pPr>
          </w:p>
        </w:tc>
      </w:tr>
      <w:tr w:rsidR="00C44EFD" w:rsidRPr="007D4715" w:rsidTr="00BB4B7B">
        <w:trPr>
          <w:trHeight w:val="990"/>
          <w:jc w:val="center"/>
          <w:trPrChange w:id="497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97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97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97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977"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Nghiên cứu định lượng một số chỉ số đa dạng sinh học thực vật tại rừng quốc gia Yên Tử, Quảng Ninh.</w:t>
            </w:r>
            <w:r w:rsidRPr="007D4715">
              <w:rPr>
                <w:rFonts w:asciiTheme="majorHAnsi" w:hAnsiTheme="majorHAnsi" w:cstheme="majorHAnsi"/>
                <w:color w:val="000000" w:themeColor="text1"/>
                <w:sz w:val="26"/>
                <w:szCs w:val="26"/>
                <w:lang w:val="vi-VN"/>
              </w:rPr>
              <w:t xml:space="preserve"> </w:t>
            </w:r>
          </w:p>
        </w:tc>
        <w:tc>
          <w:tcPr>
            <w:tcW w:w="2423" w:type="dxa"/>
            <w:tcBorders>
              <w:top w:val="single" w:sz="4" w:space="0" w:color="auto"/>
              <w:left w:val="nil"/>
              <w:bottom w:val="single" w:sz="4" w:space="0" w:color="auto"/>
              <w:right w:val="single" w:sz="4" w:space="0" w:color="auto"/>
            </w:tcBorders>
            <w:shd w:val="clear" w:color="auto" w:fill="auto"/>
            <w:vAlign w:val="center"/>
            <w:tcPrChange w:id="497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979"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980"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981"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w:t>
            </w:r>
            <w:r w:rsidRPr="007D4715">
              <w:rPr>
                <w:rFonts w:asciiTheme="majorHAnsi" w:hAnsiTheme="majorHAnsi" w:cstheme="majorHAnsi"/>
                <w:color w:val="000000" w:themeColor="text1"/>
                <w:sz w:val="26"/>
                <w:szCs w:val="26"/>
                <w:lang w:val="vi-VN"/>
              </w:rPr>
              <w:t xml:space="preserve"> Số 3+4.</w:t>
            </w:r>
            <w:r w:rsidRPr="007D4715">
              <w:rPr>
                <w:rFonts w:asciiTheme="majorHAnsi" w:hAnsiTheme="majorHAnsi" w:cstheme="majorHAnsi"/>
                <w:color w:val="000000" w:themeColor="text1"/>
                <w:sz w:val="26"/>
                <w:szCs w:val="26"/>
              </w:rPr>
              <w:t xml:space="preserve"> 201</w:t>
            </w:r>
            <w:r w:rsidRPr="007D4715">
              <w:rPr>
                <w:rFonts w:asciiTheme="majorHAnsi" w:hAnsiTheme="majorHAnsi" w:cstheme="majorHAnsi"/>
                <w:color w:val="000000" w:themeColor="text1"/>
                <w:sz w:val="26"/>
                <w:szCs w:val="26"/>
                <w:lang w:val="vi-VN"/>
              </w:rPr>
              <w:t>7</w:t>
            </w:r>
            <w:r w:rsidRPr="007D4715">
              <w:rPr>
                <w:rFonts w:asciiTheme="majorHAnsi" w:hAnsiTheme="majorHAnsi" w:cstheme="majorHAnsi"/>
                <w:color w:val="000000" w:themeColor="text1"/>
                <w:sz w:val="26"/>
                <w:szCs w:val="26"/>
              </w:rPr>
              <w:t>.</w:t>
            </w:r>
          </w:p>
        </w:tc>
        <w:tc>
          <w:tcPr>
            <w:tcW w:w="990" w:type="dxa"/>
            <w:tcBorders>
              <w:top w:val="single" w:sz="4" w:space="0" w:color="auto"/>
              <w:left w:val="nil"/>
              <w:bottom w:val="single" w:sz="4" w:space="0" w:color="auto"/>
              <w:right w:val="single" w:sz="4" w:space="0" w:color="auto"/>
            </w:tcBorders>
            <w:tcPrChange w:id="498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983" w:author="Nguyen" w:date="2017-11-22T10:15:00Z">
                <w:pPr>
                  <w:spacing w:before="40" w:after="40"/>
                  <w:ind w:left="113" w:right="113"/>
                  <w:jc w:val="both"/>
                </w:pPr>
              </w:pPrChange>
            </w:pPr>
          </w:p>
        </w:tc>
      </w:tr>
      <w:tr w:rsidR="00C44EFD" w:rsidRPr="007D4715" w:rsidTr="00BB4B7B">
        <w:trPr>
          <w:trHeight w:val="990"/>
          <w:jc w:val="center"/>
          <w:trPrChange w:id="498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98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98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987"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446BA2">
            <w:pPr>
              <w:pStyle w:val="BodyB"/>
              <w:spacing w:before="0" w:after="0" w:line="360" w:lineRule="auto"/>
              <w:ind w:left="-97" w:firstLine="0"/>
              <w:rPr>
                <w:rFonts w:asciiTheme="majorHAnsi" w:hAnsiTheme="majorHAnsi" w:cstheme="majorHAnsi"/>
                <w:color w:val="000000" w:themeColor="text1"/>
                <w:sz w:val="26"/>
                <w:szCs w:val="26"/>
              </w:rPr>
              <w:pPrChange w:id="4988" w:author="Nguyen" w:date="2017-11-22T10:15:00Z">
                <w:pPr>
                  <w:pStyle w:val="BodyB"/>
                  <w:spacing w:line="240" w:lineRule="auto"/>
                  <w:ind w:left="-97" w:firstLine="0"/>
                </w:pPr>
              </w:pPrChange>
            </w:pPr>
            <w:r>
              <w:fldChar w:fldCharType="begin"/>
            </w:r>
            <w:r>
              <w:instrText xml:space="preserve"> HYPERLINK "http://vnuf.edu.vn/documents/454250/1808434/10.pdf" </w:instrText>
            </w:r>
            <w:r>
              <w:fldChar w:fldCharType="separate"/>
            </w:r>
            <w:r w:rsidR="00C44EFD" w:rsidRPr="007D4715">
              <w:rPr>
                <w:rFonts w:asciiTheme="majorHAnsi" w:hAnsiTheme="majorHAnsi" w:cstheme="majorHAnsi"/>
                <w:color w:val="000000" w:themeColor="text1"/>
                <w:sz w:val="26"/>
                <w:szCs w:val="26"/>
              </w:rPr>
              <w:t>Conservation of gymnosperm species in Yen Tu National Forest, Quang Ninh province</w:t>
            </w:r>
            <w:r>
              <w:rPr>
                <w:rFonts w:asciiTheme="majorHAnsi" w:hAnsiTheme="majorHAnsi" w:cstheme="majorHAnsi"/>
                <w:color w:val="000000" w:themeColor="text1"/>
                <w:sz w:val="26"/>
                <w:szCs w:val="26"/>
              </w:rPr>
              <w:fldChar w:fldCharType="end"/>
            </w:r>
            <w:r w:rsidR="00C44EFD" w:rsidRPr="007D4715">
              <w:rPr>
                <w:rFonts w:asciiTheme="majorHAnsi" w:hAnsiTheme="majorHAnsi" w:cstheme="majorHAnsi"/>
                <w:color w:val="000000" w:themeColor="text1"/>
                <w:sz w:val="26"/>
                <w:szCs w:val="26"/>
                <w:lang w:val="vi-VN"/>
              </w:rPr>
              <w:t xml:space="preserve">. </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4989"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499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4991"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4992"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4993"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Journal of Forestry science and Technology. </w:t>
            </w:r>
            <w:r w:rsidRPr="007D4715">
              <w:rPr>
                <w:rFonts w:asciiTheme="majorHAnsi" w:hAnsiTheme="majorHAnsi" w:cstheme="majorHAnsi"/>
                <w:color w:val="000000" w:themeColor="text1"/>
                <w:sz w:val="26"/>
                <w:szCs w:val="26"/>
                <w:lang w:val="vi-VN"/>
              </w:rPr>
              <w:t>Vol. 5. 76-81.</w:t>
            </w:r>
            <w:r w:rsidRPr="007D4715">
              <w:rPr>
                <w:rFonts w:asciiTheme="majorHAnsi" w:hAnsiTheme="majorHAnsi" w:cstheme="majorHAnsi"/>
                <w:color w:val="000000" w:themeColor="text1"/>
                <w:sz w:val="26"/>
                <w:szCs w:val="26"/>
              </w:rPr>
              <w:t xml:space="preserve"> 2016</w:t>
            </w:r>
          </w:p>
        </w:tc>
        <w:tc>
          <w:tcPr>
            <w:tcW w:w="990" w:type="dxa"/>
            <w:tcBorders>
              <w:top w:val="single" w:sz="4" w:space="0" w:color="auto"/>
              <w:left w:val="nil"/>
              <w:bottom w:val="single" w:sz="4" w:space="0" w:color="auto"/>
              <w:right w:val="single" w:sz="4" w:space="0" w:color="auto"/>
            </w:tcBorders>
            <w:tcPrChange w:id="499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4995" w:author="Nguyen" w:date="2017-11-22T10:15:00Z">
                <w:pPr>
                  <w:spacing w:before="40" w:after="40"/>
                  <w:ind w:left="113" w:right="113"/>
                  <w:jc w:val="both"/>
                </w:pPr>
              </w:pPrChange>
            </w:pPr>
          </w:p>
        </w:tc>
      </w:tr>
      <w:tr w:rsidR="00C44EFD" w:rsidRPr="007D4715" w:rsidTr="00BB4B7B">
        <w:trPr>
          <w:trHeight w:val="990"/>
          <w:jc w:val="center"/>
          <w:trPrChange w:id="499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499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499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4999"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00"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vi-VN"/>
              </w:rPr>
              <w:t xml:space="preserve">Nghiên cứu đặc điểm phân bố và kiểm định hạt giống Thông xuân nha tại Sơn La. </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5001"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00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003"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004"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5005"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Tạp chí Khoa học và công nghệ lâm ngiệp, </w:t>
            </w:r>
            <w:r w:rsidRPr="007D4715">
              <w:rPr>
                <w:rFonts w:asciiTheme="majorHAnsi" w:hAnsiTheme="majorHAnsi" w:cstheme="majorHAnsi"/>
                <w:color w:val="000000" w:themeColor="text1"/>
                <w:sz w:val="26"/>
                <w:szCs w:val="26"/>
                <w:lang w:val="vi-VN"/>
              </w:rPr>
              <w:t>6</w:t>
            </w:r>
            <w:r w:rsidRPr="007D4715">
              <w:rPr>
                <w:rFonts w:asciiTheme="majorHAnsi" w:hAnsiTheme="majorHAnsi" w:cstheme="majorHAnsi"/>
                <w:color w:val="000000" w:themeColor="text1"/>
                <w:sz w:val="26"/>
                <w:szCs w:val="26"/>
              </w:rPr>
              <w:t xml:space="preserve">/2016, Trang </w:t>
            </w:r>
            <w:r w:rsidRPr="007D4715">
              <w:rPr>
                <w:rFonts w:asciiTheme="majorHAnsi" w:hAnsiTheme="majorHAnsi" w:cstheme="majorHAnsi"/>
                <w:color w:val="000000" w:themeColor="text1"/>
                <w:sz w:val="26"/>
                <w:szCs w:val="26"/>
                <w:lang w:val="vi-VN"/>
              </w:rPr>
              <w:t>136</w:t>
            </w:r>
            <w:r w:rsidRPr="007D4715">
              <w:rPr>
                <w:rFonts w:asciiTheme="majorHAnsi" w:hAnsiTheme="majorHAnsi" w:cstheme="majorHAnsi"/>
                <w:color w:val="000000" w:themeColor="text1"/>
                <w:sz w:val="26"/>
                <w:szCs w:val="26"/>
              </w:rPr>
              <w:t>-</w:t>
            </w:r>
            <w:r w:rsidRPr="007D4715">
              <w:rPr>
                <w:rFonts w:asciiTheme="majorHAnsi" w:hAnsiTheme="majorHAnsi" w:cstheme="majorHAnsi"/>
                <w:color w:val="000000" w:themeColor="text1"/>
                <w:sz w:val="26"/>
                <w:szCs w:val="26"/>
                <w:lang w:val="vi-VN"/>
              </w:rPr>
              <w:t>143</w:t>
            </w:r>
            <w:r w:rsidRPr="007D4715">
              <w:rPr>
                <w:rFonts w:asciiTheme="majorHAnsi" w:hAnsiTheme="majorHAnsi" w:cstheme="majorHAnsi"/>
                <w:color w:val="000000" w:themeColor="text1"/>
                <w:sz w:val="26"/>
                <w:szCs w:val="26"/>
              </w:rPr>
              <w:t>.</w:t>
            </w:r>
          </w:p>
        </w:tc>
        <w:tc>
          <w:tcPr>
            <w:tcW w:w="990" w:type="dxa"/>
            <w:tcBorders>
              <w:top w:val="single" w:sz="4" w:space="0" w:color="auto"/>
              <w:left w:val="nil"/>
              <w:bottom w:val="single" w:sz="4" w:space="0" w:color="auto"/>
              <w:right w:val="single" w:sz="4" w:space="0" w:color="auto"/>
            </w:tcBorders>
            <w:tcPrChange w:id="500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07" w:author="Nguyen" w:date="2017-11-22T10:15:00Z">
                <w:pPr>
                  <w:spacing w:before="40" w:after="40"/>
                  <w:ind w:left="113" w:right="113"/>
                  <w:jc w:val="both"/>
                </w:pPr>
              </w:pPrChange>
            </w:pPr>
          </w:p>
        </w:tc>
      </w:tr>
      <w:tr w:rsidR="00C44EFD" w:rsidRPr="007D4715" w:rsidTr="00BB4B7B">
        <w:trPr>
          <w:trHeight w:val="990"/>
          <w:jc w:val="center"/>
          <w:trPrChange w:id="500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00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01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011"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5012" w:author="Nguyen" w:date="2017-11-22T10:15:00Z">
                <w:pPr>
                  <w:spacing w:before="40" w:after="40"/>
                  <w:ind w:left="-97" w:right="113"/>
                  <w:jc w:val="both"/>
                </w:pPr>
              </w:pPrChange>
            </w:pPr>
            <w:r w:rsidRPr="007D4715">
              <w:rPr>
                <w:rFonts w:asciiTheme="majorHAnsi" w:hAnsiTheme="majorHAnsi" w:cstheme="majorHAnsi"/>
                <w:color w:val="000000" w:themeColor="text1"/>
                <w:sz w:val="26"/>
                <w:szCs w:val="26"/>
              </w:rPr>
              <w:t xml:space="preserve">Bổ xung loài Việt quất yên tử -Vaccinium craspedotum Sleumer (Họ Đỗ quyên) cho hệ thực vật Việt Nam. </w:t>
            </w:r>
          </w:p>
        </w:tc>
        <w:tc>
          <w:tcPr>
            <w:tcW w:w="2423" w:type="dxa"/>
            <w:tcBorders>
              <w:top w:val="single" w:sz="4" w:space="0" w:color="auto"/>
              <w:left w:val="nil"/>
              <w:bottom w:val="single" w:sz="4" w:space="0" w:color="auto"/>
              <w:right w:val="single" w:sz="4" w:space="0" w:color="auto"/>
            </w:tcBorders>
            <w:shd w:val="clear" w:color="auto" w:fill="auto"/>
            <w:vAlign w:val="center"/>
            <w:tcPrChange w:id="501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014"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015"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5016"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Tạp chí Khoa học và công nghệ lâm ngiệp, </w:t>
            </w:r>
            <w:r w:rsidRPr="007D4715">
              <w:rPr>
                <w:rFonts w:asciiTheme="majorHAnsi" w:hAnsiTheme="majorHAnsi" w:cstheme="majorHAnsi"/>
                <w:color w:val="000000" w:themeColor="text1"/>
                <w:sz w:val="26"/>
                <w:szCs w:val="26"/>
                <w:lang w:val="vi-VN"/>
              </w:rPr>
              <w:t>6</w:t>
            </w:r>
            <w:r w:rsidRPr="007D4715">
              <w:rPr>
                <w:rFonts w:asciiTheme="majorHAnsi" w:hAnsiTheme="majorHAnsi" w:cstheme="majorHAnsi"/>
                <w:color w:val="000000" w:themeColor="text1"/>
                <w:sz w:val="26"/>
                <w:szCs w:val="26"/>
              </w:rPr>
              <w:t xml:space="preserve">/2016, Trang </w:t>
            </w:r>
            <w:r w:rsidRPr="007D4715">
              <w:rPr>
                <w:rFonts w:asciiTheme="majorHAnsi" w:hAnsiTheme="majorHAnsi" w:cstheme="majorHAnsi"/>
                <w:color w:val="000000" w:themeColor="text1"/>
                <w:sz w:val="26"/>
                <w:szCs w:val="26"/>
                <w:lang w:val="vi-VN"/>
              </w:rPr>
              <w:t>152</w:t>
            </w:r>
            <w:r w:rsidRPr="007D4715">
              <w:rPr>
                <w:rFonts w:asciiTheme="majorHAnsi" w:hAnsiTheme="majorHAnsi" w:cstheme="majorHAnsi"/>
                <w:color w:val="000000" w:themeColor="text1"/>
                <w:sz w:val="26"/>
                <w:szCs w:val="26"/>
              </w:rPr>
              <w:t>-</w:t>
            </w:r>
            <w:r w:rsidRPr="007D4715">
              <w:rPr>
                <w:rFonts w:asciiTheme="majorHAnsi" w:hAnsiTheme="majorHAnsi" w:cstheme="majorHAnsi"/>
                <w:color w:val="000000" w:themeColor="text1"/>
                <w:sz w:val="26"/>
                <w:szCs w:val="26"/>
                <w:lang w:val="vi-VN"/>
              </w:rPr>
              <w:t>155</w:t>
            </w:r>
            <w:r w:rsidRPr="007D4715">
              <w:rPr>
                <w:rFonts w:asciiTheme="majorHAnsi" w:hAnsiTheme="majorHAnsi" w:cstheme="majorHAnsi"/>
                <w:color w:val="000000" w:themeColor="text1"/>
                <w:sz w:val="26"/>
                <w:szCs w:val="26"/>
              </w:rPr>
              <w:t>.</w:t>
            </w:r>
          </w:p>
        </w:tc>
        <w:tc>
          <w:tcPr>
            <w:tcW w:w="990" w:type="dxa"/>
            <w:tcBorders>
              <w:top w:val="single" w:sz="4" w:space="0" w:color="auto"/>
              <w:left w:val="nil"/>
              <w:bottom w:val="single" w:sz="4" w:space="0" w:color="auto"/>
              <w:right w:val="single" w:sz="4" w:space="0" w:color="auto"/>
            </w:tcBorders>
            <w:tcPrChange w:id="501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18" w:author="Nguyen" w:date="2017-11-22T10:15:00Z">
                <w:pPr>
                  <w:spacing w:before="40" w:after="40"/>
                  <w:ind w:left="113" w:right="113"/>
                  <w:jc w:val="both"/>
                </w:pPr>
              </w:pPrChange>
            </w:pPr>
          </w:p>
        </w:tc>
      </w:tr>
      <w:tr w:rsidR="00C44EFD" w:rsidRPr="007D4715" w:rsidTr="00BB4B7B">
        <w:trPr>
          <w:trHeight w:val="990"/>
          <w:jc w:val="center"/>
          <w:trPrChange w:id="501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02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02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022"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23"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rPr>
              <w:t xml:space="preserve">Đa dạng thực vật quý hiếm tại Khu bảo tồn thiên nhiên Xuân Nha, tỉnh Sơn La”, </w:t>
            </w:r>
          </w:p>
          <w:p w:rsidR="00C44EFD" w:rsidRPr="007D4715" w:rsidRDefault="00C44EFD">
            <w:pPr>
              <w:spacing w:line="360" w:lineRule="auto"/>
              <w:ind w:left="-97" w:right="113"/>
              <w:jc w:val="both"/>
              <w:rPr>
                <w:rFonts w:asciiTheme="majorHAnsi" w:hAnsiTheme="majorHAnsi" w:cstheme="majorHAnsi"/>
                <w:color w:val="000000" w:themeColor="text1"/>
                <w:sz w:val="26"/>
                <w:szCs w:val="26"/>
              </w:rPr>
              <w:pPrChange w:id="5024" w:author="Nguyen" w:date="2017-11-22T10:15:00Z">
                <w:pPr>
                  <w:spacing w:before="40" w:after="40"/>
                  <w:ind w:left="-97" w:right="113"/>
                  <w:jc w:val="both"/>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02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026"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027"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iCs/>
                <w:color w:val="000000" w:themeColor="text1"/>
                <w:sz w:val="26"/>
                <w:szCs w:val="26"/>
              </w:rPr>
              <w:pPrChange w:id="5028"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 2/2016 (281), Trang 124-130.</w:t>
            </w:r>
          </w:p>
        </w:tc>
        <w:tc>
          <w:tcPr>
            <w:tcW w:w="990" w:type="dxa"/>
            <w:tcBorders>
              <w:top w:val="single" w:sz="4" w:space="0" w:color="auto"/>
              <w:left w:val="nil"/>
              <w:bottom w:val="single" w:sz="4" w:space="0" w:color="auto"/>
              <w:right w:val="single" w:sz="4" w:space="0" w:color="auto"/>
            </w:tcBorders>
            <w:tcPrChange w:id="502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30" w:author="Nguyen" w:date="2017-11-22T10:15:00Z">
                <w:pPr>
                  <w:spacing w:before="40" w:after="40"/>
                  <w:ind w:left="113" w:right="113"/>
                  <w:jc w:val="both"/>
                </w:pPr>
              </w:pPrChange>
            </w:pPr>
          </w:p>
        </w:tc>
      </w:tr>
      <w:tr w:rsidR="00C44EFD" w:rsidRPr="007D4715" w:rsidTr="00BB4B7B">
        <w:trPr>
          <w:trHeight w:val="990"/>
          <w:jc w:val="center"/>
          <w:trPrChange w:id="503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03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03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03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35"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rPr>
              <w:t xml:space="preserve">Đặc điểm hệ thực vật ở Khu bảo tồn thiên nhiên Xuân </w:t>
            </w:r>
            <w:r w:rsidRPr="007D4715">
              <w:rPr>
                <w:rFonts w:asciiTheme="majorHAnsi" w:hAnsiTheme="majorHAnsi" w:cstheme="majorHAnsi"/>
                <w:color w:val="000000" w:themeColor="text1"/>
                <w:sz w:val="26"/>
                <w:szCs w:val="26"/>
              </w:rPr>
              <w:lastRenderedPageBreak/>
              <w:t xml:space="preserve">Nha, tỉnh Sơn La”,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36"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03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038"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03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40"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Tạp chí Khoa học và công nghệ lâm </w:t>
            </w:r>
            <w:r w:rsidRPr="007D4715">
              <w:rPr>
                <w:rFonts w:asciiTheme="majorHAnsi" w:hAnsiTheme="majorHAnsi" w:cstheme="majorHAnsi"/>
                <w:color w:val="000000" w:themeColor="text1"/>
                <w:sz w:val="26"/>
                <w:szCs w:val="26"/>
              </w:rPr>
              <w:lastRenderedPageBreak/>
              <w:t>ngiệp, 2/2016 (16), Trang 66-71.</w:t>
            </w:r>
          </w:p>
        </w:tc>
        <w:tc>
          <w:tcPr>
            <w:tcW w:w="990" w:type="dxa"/>
            <w:tcBorders>
              <w:top w:val="single" w:sz="4" w:space="0" w:color="auto"/>
              <w:left w:val="nil"/>
              <w:bottom w:val="single" w:sz="4" w:space="0" w:color="auto"/>
              <w:right w:val="single" w:sz="4" w:space="0" w:color="auto"/>
            </w:tcBorders>
            <w:tcPrChange w:id="504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42" w:author="Nguyen" w:date="2017-11-22T10:15:00Z">
                <w:pPr>
                  <w:spacing w:before="40" w:after="40"/>
                  <w:ind w:left="113" w:right="113"/>
                  <w:jc w:val="both"/>
                </w:pPr>
              </w:pPrChange>
            </w:pPr>
          </w:p>
        </w:tc>
      </w:tr>
      <w:tr w:rsidR="00C44EFD" w:rsidRPr="007D4715" w:rsidTr="00BB4B7B">
        <w:trPr>
          <w:trHeight w:val="990"/>
          <w:jc w:val="center"/>
          <w:trPrChange w:id="504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04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04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04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47"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rPr>
              <w:t>Đặc điểm hệ thực vật rừng quốc gia Yên Tử, Tỉnh Quảng Ninh”,.</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48"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04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050"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051"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52"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 (9), tr. 126-131</w:t>
            </w:r>
          </w:p>
        </w:tc>
        <w:tc>
          <w:tcPr>
            <w:tcW w:w="990" w:type="dxa"/>
            <w:tcBorders>
              <w:top w:val="single" w:sz="4" w:space="0" w:color="auto"/>
              <w:left w:val="nil"/>
              <w:bottom w:val="single" w:sz="4" w:space="0" w:color="auto"/>
              <w:right w:val="single" w:sz="4" w:space="0" w:color="auto"/>
            </w:tcBorders>
            <w:tcPrChange w:id="505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54" w:author="Nguyen" w:date="2017-11-22T10:15:00Z">
                <w:pPr>
                  <w:spacing w:before="40" w:after="40"/>
                  <w:ind w:left="113" w:right="113"/>
                  <w:jc w:val="both"/>
                </w:pPr>
              </w:pPrChange>
            </w:pPr>
          </w:p>
        </w:tc>
      </w:tr>
      <w:tr w:rsidR="00C44EFD" w:rsidRPr="007D4715" w:rsidTr="00BB4B7B">
        <w:trPr>
          <w:trHeight w:val="990"/>
          <w:jc w:val="center"/>
          <w:trPrChange w:id="505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05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05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058"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59"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rPr>
              <w:t xml:space="preserve">“Đa dạng thực vật quý hiếm rừng quốc gia Yên Tử, Tỉnh Quảng Ninh”,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60"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06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062"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063"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64"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Khoa học và công nghệ Lâm nghiệp, (2), tr. 79-89.</w:t>
            </w:r>
          </w:p>
        </w:tc>
        <w:tc>
          <w:tcPr>
            <w:tcW w:w="990" w:type="dxa"/>
            <w:tcBorders>
              <w:top w:val="single" w:sz="4" w:space="0" w:color="auto"/>
              <w:left w:val="nil"/>
              <w:bottom w:val="single" w:sz="4" w:space="0" w:color="auto"/>
              <w:right w:val="single" w:sz="4" w:space="0" w:color="auto"/>
            </w:tcBorders>
            <w:tcPrChange w:id="506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66" w:author="Nguyen" w:date="2017-11-22T10:15:00Z">
                <w:pPr>
                  <w:spacing w:before="40" w:after="40"/>
                  <w:ind w:left="113" w:right="113"/>
                  <w:jc w:val="both"/>
                </w:pPr>
              </w:pPrChange>
            </w:pPr>
          </w:p>
        </w:tc>
      </w:tr>
      <w:tr w:rsidR="00C44EFD" w:rsidRPr="007D4715" w:rsidTr="00BB4B7B">
        <w:trPr>
          <w:trHeight w:val="990"/>
          <w:jc w:val="center"/>
          <w:trPrChange w:id="506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06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06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070"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71"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rPr>
              <w:t xml:space="preserve">Đa dạng thảm thực vật rừng quốc gia Yên Tử, Tỉnh Quảng Ninh”,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72"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07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074"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075"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76"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Khoa học và công nghệ Lâm nghiệp.</w:t>
            </w:r>
          </w:p>
        </w:tc>
        <w:tc>
          <w:tcPr>
            <w:tcW w:w="990" w:type="dxa"/>
            <w:tcBorders>
              <w:top w:val="single" w:sz="4" w:space="0" w:color="auto"/>
              <w:left w:val="nil"/>
              <w:bottom w:val="single" w:sz="4" w:space="0" w:color="auto"/>
              <w:right w:val="single" w:sz="4" w:space="0" w:color="auto"/>
            </w:tcBorders>
            <w:tcPrChange w:id="507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78" w:author="Nguyen" w:date="2017-11-22T10:15:00Z">
                <w:pPr>
                  <w:spacing w:before="40" w:after="40"/>
                  <w:ind w:left="113" w:right="113"/>
                  <w:jc w:val="both"/>
                </w:pPr>
              </w:pPrChange>
            </w:pPr>
          </w:p>
        </w:tc>
      </w:tr>
      <w:tr w:rsidR="00C44EFD" w:rsidRPr="007D4715" w:rsidTr="00BB4B7B">
        <w:trPr>
          <w:trHeight w:val="990"/>
          <w:jc w:val="center"/>
          <w:trPrChange w:id="507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08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08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082"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83"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rPr>
              <w:t xml:space="preserve">Effect of elevation on plant diversity at Ba Vi Natinal Park. </w:t>
            </w:r>
          </w:p>
        </w:tc>
        <w:tc>
          <w:tcPr>
            <w:tcW w:w="2423" w:type="dxa"/>
            <w:tcBorders>
              <w:top w:val="single" w:sz="4" w:space="0" w:color="auto"/>
              <w:left w:val="nil"/>
              <w:bottom w:val="single" w:sz="4" w:space="0" w:color="auto"/>
              <w:right w:val="single" w:sz="4" w:space="0" w:color="auto"/>
            </w:tcBorders>
            <w:shd w:val="clear" w:color="auto" w:fill="auto"/>
            <w:vAlign w:val="center"/>
            <w:tcPrChange w:id="508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085"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086"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87"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Journal of Forestry science and Technology. </w:t>
            </w:r>
            <w:r w:rsidRPr="007D4715">
              <w:rPr>
                <w:rFonts w:asciiTheme="majorHAnsi" w:hAnsiTheme="majorHAnsi" w:cstheme="majorHAnsi"/>
                <w:color w:val="000000" w:themeColor="text1"/>
                <w:sz w:val="26"/>
                <w:szCs w:val="26"/>
                <w:lang w:val="vi-VN"/>
              </w:rPr>
              <w:t>Vol. 3. 111-117</w:t>
            </w:r>
            <w:r w:rsidRPr="007D4715">
              <w:rPr>
                <w:rFonts w:asciiTheme="majorHAnsi" w:hAnsiTheme="majorHAnsi" w:cstheme="majorHAnsi"/>
                <w:color w:val="000000" w:themeColor="text1"/>
                <w:sz w:val="26"/>
                <w:szCs w:val="26"/>
              </w:rPr>
              <w:t>, 2016</w:t>
            </w:r>
          </w:p>
        </w:tc>
        <w:tc>
          <w:tcPr>
            <w:tcW w:w="990" w:type="dxa"/>
            <w:tcBorders>
              <w:top w:val="single" w:sz="4" w:space="0" w:color="auto"/>
              <w:left w:val="nil"/>
              <w:bottom w:val="single" w:sz="4" w:space="0" w:color="auto"/>
              <w:right w:val="single" w:sz="4" w:space="0" w:color="auto"/>
            </w:tcBorders>
            <w:tcPrChange w:id="508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89" w:author="Nguyen" w:date="2017-11-22T10:15:00Z">
                <w:pPr>
                  <w:spacing w:before="40" w:after="40"/>
                  <w:ind w:left="113" w:right="113"/>
                  <w:jc w:val="both"/>
                </w:pPr>
              </w:pPrChange>
            </w:pPr>
          </w:p>
        </w:tc>
      </w:tr>
      <w:tr w:rsidR="00C44EFD" w:rsidRPr="007D4715" w:rsidTr="00BB4B7B">
        <w:trPr>
          <w:trHeight w:val="990"/>
          <w:jc w:val="center"/>
          <w:trPrChange w:id="509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09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09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093"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94"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rPr>
              <w:t xml:space="preserve">Conservation of threatened plant speciesin Dong Van Karst Plateau Geopark, Ha Giang province.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095"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09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097"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098"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099"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Journal of Forestry science and Technology. </w:t>
            </w:r>
            <w:r w:rsidRPr="007D4715">
              <w:rPr>
                <w:rFonts w:asciiTheme="majorHAnsi" w:hAnsiTheme="majorHAnsi" w:cstheme="majorHAnsi"/>
                <w:color w:val="000000" w:themeColor="text1"/>
                <w:sz w:val="26"/>
                <w:szCs w:val="26"/>
                <w:lang w:val="vi-VN"/>
              </w:rPr>
              <w:t>Vol. 3. 118-125</w:t>
            </w:r>
            <w:r w:rsidRPr="007D4715">
              <w:rPr>
                <w:rFonts w:asciiTheme="majorHAnsi" w:hAnsiTheme="majorHAnsi" w:cstheme="majorHAnsi"/>
                <w:color w:val="000000" w:themeColor="text1"/>
                <w:sz w:val="26"/>
                <w:szCs w:val="26"/>
              </w:rPr>
              <w:t>, 2016</w:t>
            </w:r>
          </w:p>
        </w:tc>
        <w:tc>
          <w:tcPr>
            <w:tcW w:w="990" w:type="dxa"/>
            <w:tcBorders>
              <w:top w:val="single" w:sz="4" w:space="0" w:color="auto"/>
              <w:left w:val="nil"/>
              <w:bottom w:val="single" w:sz="4" w:space="0" w:color="auto"/>
              <w:right w:val="single" w:sz="4" w:space="0" w:color="auto"/>
            </w:tcBorders>
            <w:tcPrChange w:id="510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01" w:author="Nguyen" w:date="2017-11-22T10:15:00Z">
                <w:pPr>
                  <w:spacing w:before="40" w:after="40"/>
                  <w:ind w:left="113" w:right="113"/>
                  <w:jc w:val="both"/>
                </w:pPr>
              </w:pPrChange>
            </w:pPr>
          </w:p>
        </w:tc>
      </w:tr>
      <w:tr w:rsidR="00C44EFD" w:rsidRPr="007D4715" w:rsidTr="00BB4B7B">
        <w:trPr>
          <w:trHeight w:val="990"/>
          <w:jc w:val="center"/>
          <w:trPrChange w:id="510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10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10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105"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106"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rPr>
              <w:t xml:space="preserve">Đánh giá khả năng thích ứng và sinh trưởng của một số loài cây bản địa được trồng tại rừng quốc gia Đền Hùng. </w:t>
            </w:r>
          </w:p>
        </w:tc>
        <w:tc>
          <w:tcPr>
            <w:tcW w:w="2423" w:type="dxa"/>
            <w:tcBorders>
              <w:top w:val="single" w:sz="4" w:space="0" w:color="auto"/>
              <w:left w:val="nil"/>
              <w:bottom w:val="single" w:sz="4" w:space="0" w:color="auto"/>
              <w:right w:val="single" w:sz="4" w:space="0" w:color="auto"/>
            </w:tcBorders>
            <w:shd w:val="clear" w:color="auto" w:fill="auto"/>
            <w:vAlign w:val="center"/>
            <w:tcPrChange w:id="510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108"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10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10"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Khoa học và công nghệ Lâm nghiệp</w:t>
            </w:r>
            <w:r w:rsidRPr="007D4715">
              <w:rPr>
                <w:rFonts w:asciiTheme="majorHAnsi" w:hAnsiTheme="majorHAnsi" w:cstheme="majorHAnsi"/>
                <w:color w:val="000000" w:themeColor="text1"/>
                <w:sz w:val="26"/>
                <w:szCs w:val="26"/>
                <w:lang w:val="vi-VN"/>
              </w:rPr>
              <w:t>. Số 5</w:t>
            </w:r>
            <w:r w:rsidRPr="007D4715">
              <w:rPr>
                <w:rFonts w:asciiTheme="majorHAnsi" w:hAnsiTheme="majorHAnsi" w:cstheme="majorHAnsi"/>
                <w:color w:val="000000" w:themeColor="text1"/>
                <w:sz w:val="26"/>
                <w:szCs w:val="26"/>
              </w:rPr>
              <w:t>/2015</w:t>
            </w:r>
          </w:p>
        </w:tc>
        <w:tc>
          <w:tcPr>
            <w:tcW w:w="990" w:type="dxa"/>
            <w:tcBorders>
              <w:top w:val="single" w:sz="4" w:space="0" w:color="auto"/>
              <w:left w:val="nil"/>
              <w:bottom w:val="single" w:sz="4" w:space="0" w:color="auto"/>
              <w:right w:val="single" w:sz="4" w:space="0" w:color="auto"/>
            </w:tcBorders>
            <w:tcPrChange w:id="511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12" w:author="Nguyen" w:date="2017-11-22T10:15:00Z">
                <w:pPr>
                  <w:spacing w:before="40" w:after="40"/>
                  <w:ind w:left="113" w:right="113"/>
                  <w:jc w:val="both"/>
                </w:pPr>
              </w:pPrChange>
            </w:pPr>
          </w:p>
        </w:tc>
      </w:tr>
      <w:tr w:rsidR="00C44EFD" w:rsidRPr="007D4715" w:rsidTr="00BB4B7B">
        <w:trPr>
          <w:trHeight w:val="990"/>
          <w:jc w:val="center"/>
          <w:trPrChange w:id="511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11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11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11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Del="00BB4B7B" w:rsidRDefault="00C44EFD">
            <w:pPr>
              <w:pStyle w:val="BodyB"/>
              <w:spacing w:before="0" w:after="0" w:line="360" w:lineRule="auto"/>
              <w:ind w:left="-97" w:firstLine="0"/>
              <w:rPr>
                <w:del w:id="5117" w:author="Nguyen" w:date="2017-11-22T10:27:00Z"/>
                <w:rFonts w:asciiTheme="majorHAnsi" w:hAnsiTheme="majorHAnsi" w:cstheme="majorHAnsi"/>
                <w:color w:val="000000" w:themeColor="text1"/>
                <w:sz w:val="26"/>
                <w:szCs w:val="26"/>
                <w:lang w:val="en-US"/>
              </w:rPr>
              <w:pPrChange w:id="5118" w:author="Nguyen" w:date="2017-11-22T10:27:00Z">
                <w:pPr>
                  <w:pStyle w:val="BodyB"/>
                  <w:spacing w:line="240" w:lineRule="auto"/>
                  <w:ind w:left="-97" w:firstLine="0"/>
                </w:pPr>
              </w:pPrChange>
            </w:pPr>
            <w:r w:rsidRPr="007D4715">
              <w:rPr>
                <w:rFonts w:asciiTheme="majorHAnsi" w:hAnsiTheme="majorHAnsi" w:cstheme="majorHAnsi"/>
                <w:color w:val="000000" w:themeColor="text1"/>
                <w:sz w:val="26"/>
                <w:szCs w:val="26"/>
              </w:rPr>
              <w:t xml:space="preserve">Tính đa dạng và hiện trạng bảo tồn các loài ngành thực vật trần (Gymnosperm) tại khu bảo tồn thiên nhiên  Xuân Nha, Sơn La.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119" w:author="Nguyen" w:date="2017-11-22T10:27: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12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121"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122"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23"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 Số 15/2014. 109-115</w:t>
            </w:r>
          </w:p>
        </w:tc>
        <w:tc>
          <w:tcPr>
            <w:tcW w:w="990" w:type="dxa"/>
            <w:tcBorders>
              <w:top w:val="single" w:sz="4" w:space="0" w:color="auto"/>
              <w:left w:val="nil"/>
              <w:bottom w:val="single" w:sz="4" w:space="0" w:color="auto"/>
              <w:right w:val="single" w:sz="4" w:space="0" w:color="auto"/>
            </w:tcBorders>
            <w:tcPrChange w:id="512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25" w:author="Nguyen" w:date="2017-11-22T10:15:00Z">
                <w:pPr>
                  <w:spacing w:before="40" w:after="40"/>
                  <w:ind w:left="113" w:right="113"/>
                  <w:jc w:val="both"/>
                </w:pPr>
              </w:pPrChange>
            </w:pPr>
          </w:p>
        </w:tc>
      </w:tr>
      <w:tr w:rsidR="00C44EFD" w:rsidRPr="007D4715" w:rsidTr="00BB4B7B">
        <w:trPr>
          <w:trHeight w:val="990"/>
          <w:jc w:val="center"/>
          <w:trPrChange w:id="512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12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12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129"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130"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Thiết kế khu vườn trồng thử nghiệm tập đoàn cây bản địa đặc trưng của các vùng miền trong cả nước tại rừng quốc gia Đền Hùng. </w:t>
            </w:r>
          </w:p>
        </w:tc>
        <w:tc>
          <w:tcPr>
            <w:tcW w:w="2423" w:type="dxa"/>
            <w:tcBorders>
              <w:top w:val="single" w:sz="4" w:space="0" w:color="auto"/>
              <w:left w:val="nil"/>
              <w:bottom w:val="single" w:sz="4" w:space="0" w:color="auto"/>
              <w:right w:val="single" w:sz="4" w:space="0" w:color="auto"/>
            </w:tcBorders>
            <w:shd w:val="clear" w:color="auto" w:fill="auto"/>
            <w:vAlign w:val="center"/>
            <w:tcPrChange w:id="513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132"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133"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34"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khoa học và công nghệ lâm nghiệp Số 3. 2014</w:t>
            </w:r>
          </w:p>
        </w:tc>
        <w:tc>
          <w:tcPr>
            <w:tcW w:w="990" w:type="dxa"/>
            <w:tcBorders>
              <w:top w:val="single" w:sz="4" w:space="0" w:color="auto"/>
              <w:left w:val="nil"/>
              <w:bottom w:val="single" w:sz="4" w:space="0" w:color="auto"/>
              <w:right w:val="single" w:sz="4" w:space="0" w:color="auto"/>
            </w:tcBorders>
            <w:tcPrChange w:id="513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36" w:author="Nguyen" w:date="2017-11-22T10:15:00Z">
                <w:pPr>
                  <w:spacing w:before="40" w:after="40"/>
                  <w:ind w:left="113" w:right="113"/>
                  <w:jc w:val="both"/>
                </w:pPr>
              </w:pPrChange>
            </w:pPr>
          </w:p>
        </w:tc>
      </w:tr>
      <w:tr w:rsidR="00C44EFD" w:rsidRPr="007D4715" w:rsidTr="00BB4B7B">
        <w:trPr>
          <w:trHeight w:val="990"/>
          <w:jc w:val="center"/>
          <w:trPrChange w:id="513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13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13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140"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141"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rPr>
              <w:t xml:space="preserve">Nghiên cứu bổ xung một loài sao mới – Sao đá Phong Nha (Hopea exalata W.T.Lin, Y.Y. Yang &amp; Q.S. Hsue) họ Dầu – Diptercarpaceae cho hệ thực vật Việt Nam. </w:t>
            </w:r>
          </w:p>
        </w:tc>
        <w:tc>
          <w:tcPr>
            <w:tcW w:w="2423" w:type="dxa"/>
            <w:tcBorders>
              <w:top w:val="single" w:sz="4" w:space="0" w:color="auto"/>
              <w:left w:val="nil"/>
              <w:bottom w:val="single" w:sz="4" w:space="0" w:color="auto"/>
              <w:right w:val="single" w:sz="4" w:space="0" w:color="auto"/>
            </w:tcBorders>
            <w:shd w:val="clear" w:color="auto" w:fill="auto"/>
            <w:vAlign w:val="center"/>
            <w:tcPrChange w:id="514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143"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144"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45"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 Số 10. 94-98, 2013</w:t>
            </w:r>
          </w:p>
        </w:tc>
        <w:tc>
          <w:tcPr>
            <w:tcW w:w="990" w:type="dxa"/>
            <w:tcBorders>
              <w:top w:val="single" w:sz="4" w:space="0" w:color="auto"/>
              <w:left w:val="nil"/>
              <w:bottom w:val="single" w:sz="4" w:space="0" w:color="auto"/>
              <w:right w:val="single" w:sz="4" w:space="0" w:color="auto"/>
            </w:tcBorders>
            <w:tcPrChange w:id="514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47" w:author="Nguyen" w:date="2017-11-22T10:15:00Z">
                <w:pPr>
                  <w:spacing w:before="40" w:after="40"/>
                  <w:ind w:left="113" w:right="113"/>
                  <w:jc w:val="both"/>
                </w:pPr>
              </w:pPrChange>
            </w:pPr>
          </w:p>
        </w:tc>
      </w:tr>
      <w:tr w:rsidR="00C44EFD" w:rsidRPr="007D4715" w:rsidTr="00BB4B7B">
        <w:trPr>
          <w:trHeight w:val="990"/>
          <w:jc w:val="center"/>
          <w:trPrChange w:id="514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14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15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151"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152"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rPr>
              <w:t>Hệ thực vật thân gỗ bản địa rừng quốc gia Đền Hùng.</w:t>
            </w:r>
            <w:r w:rsidRPr="007D4715">
              <w:rPr>
                <w:rFonts w:asciiTheme="majorHAnsi" w:hAnsiTheme="majorHAnsi" w:cstheme="majorHAnsi"/>
                <w:color w:val="000000" w:themeColor="text1"/>
                <w:sz w:val="26"/>
                <w:szCs w:val="26"/>
                <w:lang w:val="en-US"/>
              </w:rPr>
              <w:t xml:space="preserve"> </w:t>
            </w:r>
          </w:p>
        </w:tc>
        <w:tc>
          <w:tcPr>
            <w:tcW w:w="2423" w:type="dxa"/>
            <w:tcBorders>
              <w:top w:val="single" w:sz="4" w:space="0" w:color="auto"/>
              <w:left w:val="nil"/>
              <w:bottom w:val="single" w:sz="4" w:space="0" w:color="auto"/>
              <w:right w:val="single" w:sz="4" w:space="0" w:color="auto"/>
            </w:tcBorders>
            <w:shd w:val="clear" w:color="auto" w:fill="auto"/>
            <w:vAlign w:val="center"/>
            <w:tcPrChange w:id="515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154"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155"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56"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 Số 1. 96-100, 2013</w:t>
            </w:r>
          </w:p>
        </w:tc>
        <w:tc>
          <w:tcPr>
            <w:tcW w:w="990" w:type="dxa"/>
            <w:tcBorders>
              <w:top w:val="single" w:sz="4" w:space="0" w:color="auto"/>
              <w:left w:val="nil"/>
              <w:bottom w:val="single" w:sz="4" w:space="0" w:color="auto"/>
              <w:right w:val="single" w:sz="4" w:space="0" w:color="auto"/>
            </w:tcBorders>
            <w:tcPrChange w:id="515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58" w:author="Nguyen" w:date="2017-11-22T10:15:00Z">
                <w:pPr>
                  <w:spacing w:before="40" w:after="40"/>
                  <w:ind w:left="113" w:right="113"/>
                  <w:jc w:val="both"/>
                </w:pPr>
              </w:pPrChange>
            </w:pPr>
          </w:p>
        </w:tc>
      </w:tr>
      <w:tr w:rsidR="00C44EFD" w:rsidRPr="007D4715" w:rsidTr="00BB4B7B">
        <w:trPr>
          <w:trHeight w:val="990"/>
          <w:jc w:val="center"/>
          <w:trPrChange w:id="515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16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16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162"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163"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rPr>
              <w:t xml:space="preserve">Tính đa dạng và hiện trạng bảo tồn các loài ngành thực vật trần (Gymnosperm) tại khu bảo tồn thiên nhiên Pù Luông, Nghệ An. </w:t>
            </w:r>
          </w:p>
        </w:tc>
        <w:tc>
          <w:tcPr>
            <w:tcW w:w="2423" w:type="dxa"/>
            <w:tcBorders>
              <w:top w:val="single" w:sz="4" w:space="0" w:color="auto"/>
              <w:left w:val="nil"/>
              <w:bottom w:val="single" w:sz="4" w:space="0" w:color="auto"/>
              <w:right w:val="single" w:sz="4" w:space="0" w:color="auto"/>
            </w:tcBorders>
            <w:shd w:val="clear" w:color="auto" w:fill="auto"/>
            <w:vAlign w:val="center"/>
            <w:tcPrChange w:id="516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165"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166"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67"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khoa học và công nghệ lâm nghiệp Số 1. 40-47, 2013</w:t>
            </w:r>
          </w:p>
        </w:tc>
        <w:tc>
          <w:tcPr>
            <w:tcW w:w="990" w:type="dxa"/>
            <w:tcBorders>
              <w:top w:val="single" w:sz="4" w:space="0" w:color="auto"/>
              <w:left w:val="nil"/>
              <w:bottom w:val="single" w:sz="4" w:space="0" w:color="auto"/>
              <w:right w:val="single" w:sz="4" w:space="0" w:color="auto"/>
            </w:tcBorders>
            <w:tcPrChange w:id="516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69" w:author="Nguyen" w:date="2017-11-22T10:15:00Z">
                <w:pPr>
                  <w:spacing w:before="40" w:after="40"/>
                  <w:ind w:left="113" w:right="113"/>
                  <w:jc w:val="both"/>
                </w:pPr>
              </w:pPrChange>
            </w:pPr>
          </w:p>
        </w:tc>
      </w:tr>
      <w:tr w:rsidR="00C44EFD" w:rsidRPr="007D4715" w:rsidTr="00BB4B7B">
        <w:trPr>
          <w:trHeight w:val="990"/>
          <w:jc w:val="center"/>
          <w:trPrChange w:id="517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17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17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173"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Del="00BB4B7B" w:rsidRDefault="00C44EFD">
            <w:pPr>
              <w:pStyle w:val="BodyB"/>
              <w:spacing w:before="0" w:after="0" w:line="360" w:lineRule="auto"/>
              <w:ind w:left="-97" w:firstLine="0"/>
              <w:rPr>
                <w:del w:id="5174" w:author="Nguyen" w:date="2017-11-22T10:27:00Z"/>
                <w:rFonts w:asciiTheme="majorHAnsi" w:hAnsiTheme="majorHAnsi" w:cstheme="majorHAnsi"/>
                <w:color w:val="000000" w:themeColor="text1"/>
                <w:sz w:val="26"/>
                <w:szCs w:val="26"/>
                <w:lang w:val="en-US"/>
              </w:rPr>
              <w:pPrChange w:id="5175" w:author="Nguyen" w:date="2017-11-22T10:27:00Z">
                <w:pPr>
                  <w:pStyle w:val="BodyB"/>
                  <w:spacing w:line="240" w:lineRule="auto"/>
                  <w:ind w:left="-97" w:firstLine="0"/>
                </w:pPr>
              </w:pPrChange>
            </w:pPr>
            <w:r w:rsidRPr="007D4715">
              <w:rPr>
                <w:rFonts w:asciiTheme="majorHAnsi" w:hAnsiTheme="majorHAnsi" w:cstheme="majorHAnsi"/>
                <w:color w:val="000000" w:themeColor="text1"/>
                <w:sz w:val="26"/>
                <w:szCs w:val="26"/>
              </w:rPr>
              <w:t xml:space="preserve">Thành phần loài và hiện trạng bảo tồn các loài thực vật Hạt trần rừng Pha Phanh, tỉnh Thanh Hóa.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176" w:author="Nguyen" w:date="2017-11-22T10:27: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17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178"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17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80"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 Số 5. 88-93, 2013</w:t>
            </w:r>
          </w:p>
        </w:tc>
        <w:tc>
          <w:tcPr>
            <w:tcW w:w="990" w:type="dxa"/>
            <w:tcBorders>
              <w:top w:val="single" w:sz="4" w:space="0" w:color="auto"/>
              <w:left w:val="nil"/>
              <w:bottom w:val="single" w:sz="4" w:space="0" w:color="auto"/>
              <w:right w:val="single" w:sz="4" w:space="0" w:color="auto"/>
            </w:tcBorders>
            <w:tcPrChange w:id="518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82" w:author="Nguyen" w:date="2017-11-22T10:15:00Z">
                <w:pPr>
                  <w:spacing w:before="40" w:after="40"/>
                  <w:ind w:left="113" w:right="113"/>
                  <w:jc w:val="both"/>
                </w:pPr>
              </w:pPrChange>
            </w:pPr>
          </w:p>
        </w:tc>
      </w:tr>
      <w:tr w:rsidR="00C44EFD" w:rsidRPr="007D4715" w:rsidTr="00BB4B7B">
        <w:trPr>
          <w:trHeight w:val="990"/>
          <w:jc w:val="center"/>
          <w:trPrChange w:id="518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18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18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18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ListParagraph"/>
              <w:spacing w:after="0" w:line="360" w:lineRule="auto"/>
              <w:ind w:left="-97"/>
              <w:jc w:val="both"/>
              <w:rPr>
                <w:rFonts w:asciiTheme="majorHAnsi" w:eastAsia="Times New Roman" w:hAnsiTheme="majorHAnsi" w:cstheme="majorHAnsi"/>
                <w:color w:val="000000" w:themeColor="text1"/>
                <w:sz w:val="26"/>
                <w:szCs w:val="26"/>
                <w:lang w:val="nl-NL" w:eastAsia="ar-SA"/>
              </w:rPr>
              <w:pPrChange w:id="5187" w:author="Nguyen" w:date="2017-11-22T10:15:00Z">
                <w:pPr>
                  <w:pStyle w:val="ListParagraph"/>
                  <w:spacing w:before="80" w:after="80" w:line="264" w:lineRule="auto"/>
                  <w:ind w:left="-97"/>
                  <w:jc w:val="both"/>
                </w:pPr>
              </w:pPrChange>
            </w:pPr>
            <w:r w:rsidRPr="007D4715">
              <w:rPr>
                <w:rFonts w:asciiTheme="majorHAnsi" w:eastAsia="Times New Roman" w:hAnsiTheme="majorHAnsi" w:cstheme="majorHAnsi"/>
                <w:color w:val="000000" w:themeColor="text1"/>
                <w:sz w:val="26"/>
                <w:szCs w:val="26"/>
                <w:lang w:val="nl-NL" w:eastAsia="ar-SA"/>
              </w:rPr>
              <w:t>Hệ thực vật khu bảo tồn Phong Quang, tỉnh Hà Giang.</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188"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18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190"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191"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92"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khoa học và công nghệ lâm nghiệp, Số 1. 58-64, 2012</w:t>
            </w:r>
          </w:p>
        </w:tc>
        <w:tc>
          <w:tcPr>
            <w:tcW w:w="990" w:type="dxa"/>
            <w:tcBorders>
              <w:top w:val="single" w:sz="4" w:space="0" w:color="auto"/>
              <w:left w:val="nil"/>
              <w:bottom w:val="single" w:sz="4" w:space="0" w:color="auto"/>
              <w:right w:val="single" w:sz="4" w:space="0" w:color="auto"/>
            </w:tcBorders>
            <w:tcPrChange w:id="519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194" w:author="Nguyen" w:date="2017-11-22T10:15:00Z">
                <w:pPr>
                  <w:spacing w:before="40" w:after="40"/>
                  <w:ind w:left="113" w:right="113"/>
                  <w:jc w:val="both"/>
                </w:pPr>
              </w:pPrChange>
            </w:pPr>
          </w:p>
        </w:tc>
      </w:tr>
      <w:tr w:rsidR="00C44EFD" w:rsidRPr="007D4715" w:rsidTr="00BB4B7B">
        <w:trPr>
          <w:trHeight w:val="990"/>
          <w:jc w:val="center"/>
          <w:trPrChange w:id="519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19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19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198"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199"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Traiditional knowledge of Muong and Dao ethnic minority groups on medicinal plants in Ba Vi National Park. Vietnam.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200"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20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202"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203"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04"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Journal of Biology. Vol. 32. 87-90, 2012</w:t>
            </w:r>
          </w:p>
        </w:tc>
        <w:tc>
          <w:tcPr>
            <w:tcW w:w="990" w:type="dxa"/>
            <w:tcBorders>
              <w:top w:val="single" w:sz="4" w:space="0" w:color="auto"/>
              <w:left w:val="nil"/>
              <w:bottom w:val="single" w:sz="4" w:space="0" w:color="auto"/>
              <w:right w:val="single" w:sz="4" w:space="0" w:color="auto"/>
            </w:tcBorders>
            <w:tcPrChange w:id="520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06" w:author="Nguyen" w:date="2017-11-22T10:15:00Z">
                <w:pPr>
                  <w:spacing w:before="40" w:after="40"/>
                  <w:ind w:left="113" w:right="113"/>
                  <w:jc w:val="both"/>
                </w:pPr>
              </w:pPrChange>
            </w:pPr>
          </w:p>
        </w:tc>
      </w:tr>
      <w:tr w:rsidR="00C44EFD" w:rsidRPr="007D4715" w:rsidTr="00BB4B7B">
        <w:trPr>
          <w:trHeight w:val="990"/>
          <w:jc w:val="center"/>
          <w:trPrChange w:id="520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20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20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210"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211" w:author="Nguyen" w:date="2017-11-22T10:15:00Z">
                <w:pPr>
                  <w:pStyle w:val="BodyB"/>
                  <w:spacing w:before="0" w:after="0" w:line="320" w:lineRule="exact"/>
                  <w:ind w:left="-97" w:firstLine="0"/>
                </w:pPr>
              </w:pPrChange>
            </w:pPr>
            <w:r w:rsidRPr="007D4715">
              <w:rPr>
                <w:rFonts w:asciiTheme="majorHAnsi" w:hAnsiTheme="majorHAnsi" w:cstheme="majorHAnsi"/>
                <w:color w:val="000000" w:themeColor="text1"/>
                <w:sz w:val="26"/>
                <w:szCs w:val="26"/>
              </w:rPr>
              <w:t xml:space="preserve">Đặc điểm hệ thực vật khu bảo tồn thiên nhiên Bình Châu – Phước Bửu, tỉnh Bà Rịa Vũng Tàu.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212"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21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214"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215"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16"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 Số 8: 85-89, 2012</w:t>
            </w:r>
          </w:p>
        </w:tc>
        <w:tc>
          <w:tcPr>
            <w:tcW w:w="990" w:type="dxa"/>
            <w:tcBorders>
              <w:top w:val="single" w:sz="4" w:space="0" w:color="auto"/>
              <w:left w:val="nil"/>
              <w:bottom w:val="single" w:sz="4" w:space="0" w:color="auto"/>
              <w:right w:val="single" w:sz="4" w:space="0" w:color="auto"/>
            </w:tcBorders>
            <w:tcPrChange w:id="521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18" w:author="Nguyen" w:date="2017-11-22T10:15:00Z">
                <w:pPr>
                  <w:spacing w:before="40" w:after="40"/>
                  <w:ind w:left="113" w:right="113"/>
                  <w:jc w:val="both"/>
                </w:pPr>
              </w:pPrChange>
            </w:pPr>
          </w:p>
        </w:tc>
      </w:tr>
      <w:tr w:rsidR="00C44EFD" w:rsidRPr="007D4715" w:rsidTr="00BB4B7B">
        <w:trPr>
          <w:trHeight w:val="990"/>
          <w:jc w:val="center"/>
          <w:trPrChange w:id="521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22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22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222"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223" w:author="Nguyen" w:date="2017-11-22T10:15:00Z">
                <w:pPr>
                  <w:pStyle w:val="BodyB"/>
                  <w:spacing w:before="0" w:after="0" w:line="320" w:lineRule="exact"/>
                  <w:ind w:left="-97" w:firstLine="0"/>
                </w:pPr>
              </w:pPrChange>
            </w:pPr>
            <w:r w:rsidRPr="007D4715">
              <w:rPr>
                <w:rFonts w:asciiTheme="majorHAnsi" w:hAnsiTheme="majorHAnsi" w:cstheme="majorHAnsi"/>
                <w:color w:val="000000" w:themeColor="text1"/>
                <w:sz w:val="26"/>
                <w:szCs w:val="26"/>
              </w:rPr>
              <w:t xml:space="preserve">Đặc điểm hình thái và phân loại các loài của chi Miên mộc (Kmeria) thuộc học Mộc Lan (Magnoliaceae).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224"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22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226"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227"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28"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 Số 12: 89-95, 2012</w:t>
            </w:r>
          </w:p>
        </w:tc>
        <w:tc>
          <w:tcPr>
            <w:tcW w:w="990" w:type="dxa"/>
            <w:tcBorders>
              <w:top w:val="single" w:sz="4" w:space="0" w:color="auto"/>
              <w:left w:val="nil"/>
              <w:bottom w:val="single" w:sz="4" w:space="0" w:color="auto"/>
              <w:right w:val="single" w:sz="4" w:space="0" w:color="auto"/>
            </w:tcBorders>
            <w:tcPrChange w:id="522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30" w:author="Nguyen" w:date="2017-11-22T10:15:00Z">
                <w:pPr>
                  <w:spacing w:before="40" w:after="40"/>
                  <w:ind w:left="113" w:right="113"/>
                  <w:jc w:val="both"/>
                </w:pPr>
              </w:pPrChange>
            </w:pPr>
          </w:p>
        </w:tc>
      </w:tr>
      <w:tr w:rsidR="00C44EFD" w:rsidRPr="007D4715" w:rsidTr="00BB4B7B">
        <w:trPr>
          <w:trHeight w:val="990"/>
          <w:jc w:val="center"/>
          <w:trPrChange w:id="523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23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23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23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235"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rPr>
              <w:t>Nghiên cứu phân loại và bảo tồn loài Vân sam Phansipăng (</w:t>
            </w:r>
            <w:r w:rsidRPr="007D4715">
              <w:rPr>
                <w:rFonts w:asciiTheme="majorHAnsi" w:hAnsiTheme="majorHAnsi" w:cstheme="majorHAnsi"/>
                <w:iCs/>
                <w:color w:val="000000" w:themeColor="text1"/>
                <w:sz w:val="26"/>
                <w:szCs w:val="26"/>
              </w:rPr>
              <w:t>Abies</w:t>
            </w:r>
            <w:r w:rsidRPr="007D4715">
              <w:rPr>
                <w:rFonts w:asciiTheme="majorHAnsi" w:hAnsiTheme="majorHAnsi" w:cstheme="majorHAnsi"/>
                <w:color w:val="000000" w:themeColor="text1"/>
                <w:sz w:val="26"/>
                <w:szCs w:val="26"/>
              </w:rPr>
              <w:t xml:space="preserve"> </w:t>
            </w:r>
            <w:r w:rsidRPr="007D4715">
              <w:rPr>
                <w:rFonts w:asciiTheme="majorHAnsi" w:hAnsiTheme="majorHAnsi" w:cstheme="majorHAnsi"/>
                <w:iCs/>
                <w:color w:val="000000" w:themeColor="text1"/>
                <w:sz w:val="26"/>
                <w:szCs w:val="26"/>
              </w:rPr>
              <w:t>delavayi</w:t>
            </w:r>
            <w:r w:rsidRPr="007D4715">
              <w:rPr>
                <w:rFonts w:asciiTheme="majorHAnsi" w:hAnsiTheme="majorHAnsi" w:cstheme="majorHAnsi"/>
                <w:color w:val="000000" w:themeColor="text1"/>
                <w:sz w:val="26"/>
                <w:szCs w:val="26"/>
              </w:rPr>
              <w:t xml:space="preserve"> Franch. subsp. </w:t>
            </w:r>
            <w:r w:rsidRPr="007D4715">
              <w:rPr>
                <w:rFonts w:asciiTheme="majorHAnsi" w:hAnsiTheme="majorHAnsi" w:cstheme="majorHAnsi"/>
                <w:iCs/>
                <w:color w:val="000000" w:themeColor="text1"/>
                <w:sz w:val="26"/>
                <w:szCs w:val="26"/>
              </w:rPr>
              <w:t>fansipanensis</w:t>
            </w:r>
            <w:r w:rsidRPr="007D4715">
              <w:rPr>
                <w:rFonts w:asciiTheme="majorHAnsi" w:hAnsiTheme="majorHAnsi" w:cstheme="majorHAnsi"/>
                <w:color w:val="000000" w:themeColor="text1"/>
                <w:sz w:val="26"/>
                <w:szCs w:val="26"/>
              </w:rPr>
              <w:t xml:space="preserve"> (Q.P.Xiang, L.K.Fu &amp; Nan Li) Rushforth). </w:t>
            </w:r>
          </w:p>
        </w:tc>
        <w:tc>
          <w:tcPr>
            <w:tcW w:w="2423" w:type="dxa"/>
            <w:tcBorders>
              <w:top w:val="single" w:sz="4" w:space="0" w:color="auto"/>
              <w:left w:val="nil"/>
              <w:bottom w:val="single" w:sz="4" w:space="0" w:color="auto"/>
              <w:right w:val="single" w:sz="4" w:space="0" w:color="auto"/>
            </w:tcBorders>
            <w:shd w:val="clear" w:color="auto" w:fill="auto"/>
            <w:vAlign w:val="center"/>
            <w:tcPrChange w:id="523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237"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238"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39"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Kinh tế sinh thái. Số 42+43. 3-6, 2012</w:t>
            </w:r>
          </w:p>
        </w:tc>
        <w:tc>
          <w:tcPr>
            <w:tcW w:w="990" w:type="dxa"/>
            <w:tcBorders>
              <w:top w:val="single" w:sz="4" w:space="0" w:color="auto"/>
              <w:left w:val="nil"/>
              <w:bottom w:val="single" w:sz="4" w:space="0" w:color="auto"/>
              <w:right w:val="single" w:sz="4" w:space="0" w:color="auto"/>
            </w:tcBorders>
            <w:tcPrChange w:id="524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41" w:author="Nguyen" w:date="2017-11-22T10:15:00Z">
                <w:pPr>
                  <w:spacing w:before="40" w:after="40"/>
                  <w:ind w:left="113" w:right="113"/>
                  <w:jc w:val="both"/>
                </w:pPr>
              </w:pPrChange>
            </w:pPr>
          </w:p>
        </w:tc>
      </w:tr>
      <w:tr w:rsidR="00C44EFD" w:rsidRPr="007D4715" w:rsidTr="00BB4B7B">
        <w:trPr>
          <w:trHeight w:val="990"/>
          <w:jc w:val="center"/>
          <w:trPrChange w:id="524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24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24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245"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Del="00BB4B7B" w:rsidRDefault="00C44EFD">
            <w:pPr>
              <w:pStyle w:val="BodyB"/>
              <w:spacing w:before="0" w:after="0" w:line="360" w:lineRule="auto"/>
              <w:ind w:left="-97" w:firstLine="0"/>
              <w:rPr>
                <w:del w:id="5246" w:author="Nguyen" w:date="2017-11-22T10:27:00Z"/>
                <w:rFonts w:asciiTheme="majorHAnsi" w:hAnsiTheme="majorHAnsi" w:cstheme="majorHAnsi"/>
                <w:color w:val="000000" w:themeColor="text1"/>
                <w:sz w:val="26"/>
                <w:szCs w:val="26"/>
                <w:lang w:val="en-US"/>
              </w:rPr>
              <w:pPrChange w:id="5247" w:author="Nguyen" w:date="2017-11-22T10:27: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Nghiên cứu tính đa dạng thực vật tại khu bảo tồn thiên nhiên Nà Hẩu, tỉnh Yên Bái.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248" w:author="Nguyen" w:date="2017-11-22T10:27: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24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250"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251"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52"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 Số 2: 91-95, 2012</w:t>
            </w:r>
          </w:p>
        </w:tc>
        <w:tc>
          <w:tcPr>
            <w:tcW w:w="990" w:type="dxa"/>
            <w:tcBorders>
              <w:top w:val="single" w:sz="4" w:space="0" w:color="auto"/>
              <w:left w:val="nil"/>
              <w:bottom w:val="single" w:sz="4" w:space="0" w:color="auto"/>
              <w:right w:val="single" w:sz="4" w:space="0" w:color="auto"/>
            </w:tcBorders>
            <w:tcPrChange w:id="525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54" w:author="Nguyen" w:date="2017-11-22T10:15:00Z">
                <w:pPr>
                  <w:spacing w:before="40" w:after="40"/>
                  <w:ind w:left="113" w:right="113"/>
                  <w:jc w:val="both"/>
                </w:pPr>
              </w:pPrChange>
            </w:pPr>
          </w:p>
        </w:tc>
      </w:tr>
      <w:tr w:rsidR="00C44EFD" w:rsidRPr="007D4715" w:rsidTr="00BB4B7B">
        <w:trPr>
          <w:trHeight w:val="990"/>
          <w:jc w:val="center"/>
          <w:trPrChange w:id="525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25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25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258"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259"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Nghiên cứu tính đa dạng tập đoàn cây gỗ bản địa tại rừng thực nghiệm trường Đại học Lâm nghiệp. </w:t>
            </w:r>
          </w:p>
        </w:tc>
        <w:tc>
          <w:tcPr>
            <w:tcW w:w="2423" w:type="dxa"/>
            <w:tcBorders>
              <w:top w:val="single" w:sz="4" w:space="0" w:color="auto"/>
              <w:left w:val="nil"/>
              <w:bottom w:val="single" w:sz="4" w:space="0" w:color="auto"/>
              <w:right w:val="single" w:sz="4" w:space="0" w:color="auto"/>
            </w:tcBorders>
            <w:shd w:val="clear" w:color="auto" w:fill="auto"/>
            <w:vAlign w:val="center"/>
            <w:tcPrChange w:id="526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261"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262"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63"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Kinh tế sinh thái. Số 14. 100-103, 2011</w:t>
            </w:r>
          </w:p>
        </w:tc>
        <w:tc>
          <w:tcPr>
            <w:tcW w:w="990" w:type="dxa"/>
            <w:tcBorders>
              <w:top w:val="single" w:sz="4" w:space="0" w:color="auto"/>
              <w:left w:val="nil"/>
              <w:bottom w:val="single" w:sz="4" w:space="0" w:color="auto"/>
              <w:right w:val="single" w:sz="4" w:space="0" w:color="auto"/>
            </w:tcBorders>
            <w:tcPrChange w:id="526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65" w:author="Nguyen" w:date="2017-11-22T10:15:00Z">
                <w:pPr>
                  <w:spacing w:before="40" w:after="40"/>
                  <w:ind w:left="113" w:right="113"/>
                  <w:jc w:val="both"/>
                </w:pPr>
              </w:pPrChange>
            </w:pPr>
          </w:p>
        </w:tc>
      </w:tr>
      <w:tr w:rsidR="00C44EFD" w:rsidRPr="007D4715" w:rsidTr="00BB4B7B">
        <w:trPr>
          <w:trHeight w:val="990"/>
          <w:jc w:val="center"/>
          <w:trPrChange w:id="526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26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26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269"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270"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Nghiên cứu xây dựng khóa tra các chi thuộc Họ Dầu – Dipterocarpaceae tại Việt Nam..</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271"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27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273"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274"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75"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 Số 11: 111-114, 2011</w:t>
            </w:r>
          </w:p>
        </w:tc>
        <w:tc>
          <w:tcPr>
            <w:tcW w:w="990" w:type="dxa"/>
            <w:tcBorders>
              <w:top w:val="single" w:sz="4" w:space="0" w:color="auto"/>
              <w:left w:val="nil"/>
              <w:bottom w:val="single" w:sz="4" w:space="0" w:color="auto"/>
              <w:right w:val="single" w:sz="4" w:space="0" w:color="auto"/>
            </w:tcBorders>
            <w:tcPrChange w:id="527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77" w:author="Nguyen" w:date="2017-11-22T10:15:00Z">
                <w:pPr>
                  <w:spacing w:before="40" w:after="40"/>
                  <w:ind w:left="113" w:right="113"/>
                  <w:jc w:val="both"/>
                </w:pPr>
              </w:pPrChange>
            </w:pPr>
          </w:p>
        </w:tc>
      </w:tr>
      <w:tr w:rsidR="00C44EFD" w:rsidRPr="007D4715" w:rsidTr="00BB4B7B">
        <w:trPr>
          <w:trHeight w:val="990"/>
          <w:jc w:val="center"/>
          <w:trPrChange w:id="527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27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28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281"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282"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Nghiên cứu kiến thức bản địa của người dân trong sử dụng rau rừng tại hai tỉnh Lào Cai và Điện Biên.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283"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28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285"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286"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87"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 Số 14: 96-100, 2011</w:t>
            </w:r>
          </w:p>
        </w:tc>
        <w:tc>
          <w:tcPr>
            <w:tcW w:w="990" w:type="dxa"/>
            <w:tcBorders>
              <w:top w:val="single" w:sz="4" w:space="0" w:color="auto"/>
              <w:left w:val="nil"/>
              <w:bottom w:val="single" w:sz="4" w:space="0" w:color="auto"/>
              <w:right w:val="single" w:sz="4" w:space="0" w:color="auto"/>
            </w:tcBorders>
            <w:tcPrChange w:id="528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89" w:author="Nguyen" w:date="2017-11-22T10:15:00Z">
                <w:pPr>
                  <w:spacing w:before="40" w:after="40"/>
                  <w:ind w:left="113" w:right="113"/>
                  <w:jc w:val="both"/>
                </w:pPr>
              </w:pPrChange>
            </w:pPr>
          </w:p>
        </w:tc>
      </w:tr>
      <w:tr w:rsidR="00C44EFD" w:rsidRPr="007D4715" w:rsidTr="00BB4B7B">
        <w:trPr>
          <w:trHeight w:val="990"/>
          <w:jc w:val="center"/>
          <w:trPrChange w:id="529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29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29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293"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294"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Nghiên cứu tính đa dạng thực vật tại khu bảo tồn thiên nhiên Pù Hu, tỉnh Thanh Hóa.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295"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29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297"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298"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299"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Kỷ yếu Hội thảo quốc gia về Sinh thái và Tài nguyên sinh vật. 860-864, 2011</w:t>
            </w:r>
          </w:p>
        </w:tc>
        <w:tc>
          <w:tcPr>
            <w:tcW w:w="990" w:type="dxa"/>
            <w:tcBorders>
              <w:top w:val="single" w:sz="4" w:space="0" w:color="auto"/>
              <w:left w:val="nil"/>
              <w:bottom w:val="single" w:sz="4" w:space="0" w:color="auto"/>
              <w:right w:val="single" w:sz="4" w:space="0" w:color="auto"/>
            </w:tcBorders>
            <w:tcPrChange w:id="530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01" w:author="Nguyen" w:date="2017-11-22T10:15:00Z">
                <w:pPr>
                  <w:spacing w:before="40" w:after="40"/>
                  <w:ind w:left="113" w:right="113"/>
                  <w:jc w:val="both"/>
                </w:pPr>
              </w:pPrChange>
            </w:pPr>
          </w:p>
        </w:tc>
      </w:tr>
      <w:tr w:rsidR="00C44EFD" w:rsidRPr="007D4715" w:rsidTr="00BB4B7B">
        <w:trPr>
          <w:trHeight w:val="990"/>
          <w:jc w:val="center"/>
          <w:trPrChange w:id="530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30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30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305"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306"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Nghiên cứu kiến thức bản địa của người dân địa phương trong sử dụng rau rừng tại huyện Sa Pa, tỉnh Lào Cai. </w:t>
            </w:r>
          </w:p>
        </w:tc>
        <w:tc>
          <w:tcPr>
            <w:tcW w:w="2423" w:type="dxa"/>
            <w:tcBorders>
              <w:top w:val="single" w:sz="4" w:space="0" w:color="auto"/>
              <w:left w:val="nil"/>
              <w:bottom w:val="single" w:sz="4" w:space="0" w:color="auto"/>
              <w:right w:val="single" w:sz="4" w:space="0" w:color="auto"/>
            </w:tcBorders>
            <w:shd w:val="clear" w:color="auto" w:fill="auto"/>
            <w:vAlign w:val="center"/>
            <w:tcPrChange w:id="530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308"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30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10"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Kỷ yếu Hội thảo quốc gia về Sinh thái và Tài nguyên sinh vật. 1276-1280, 2011</w:t>
            </w:r>
          </w:p>
        </w:tc>
        <w:tc>
          <w:tcPr>
            <w:tcW w:w="990" w:type="dxa"/>
            <w:tcBorders>
              <w:top w:val="single" w:sz="4" w:space="0" w:color="auto"/>
              <w:left w:val="nil"/>
              <w:bottom w:val="single" w:sz="4" w:space="0" w:color="auto"/>
              <w:right w:val="single" w:sz="4" w:space="0" w:color="auto"/>
            </w:tcBorders>
            <w:tcPrChange w:id="531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12" w:author="Nguyen" w:date="2017-11-22T10:15:00Z">
                <w:pPr>
                  <w:spacing w:before="40" w:after="40"/>
                  <w:ind w:left="113" w:right="113"/>
                  <w:jc w:val="both"/>
                </w:pPr>
              </w:pPrChange>
            </w:pPr>
          </w:p>
        </w:tc>
      </w:tr>
      <w:tr w:rsidR="00C44EFD" w:rsidRPr="007D4715" w:rsidTr="00BB4B7B">
        <w:trPr>
          <w:trHeight w:val="990"/>
          <w:jc w:val="center"/>
          <w:trPrChange w:id="531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31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31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31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317"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Bổ xung loài Michelia macclurei Dandy (Họ Mộc Lan – Magnoliaceae) cho hệ thực vật Việt Nam.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rPr>
              <w:pPrChange w:id="5318"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31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320"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321"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22"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Kỷ yếu Hội thảo quốc gia về Sinh thái và Tài nguyên sinh vật. 220-222, 2011</w:t>
            </w:r>
          </w:p>
        </w:tc>
        <w:tc>
          <w:tcPr>
            <w:tcW w:w="990" w:type="dxa"/>
            <w:tcBorders>
              <w:top w:val="single" w:sz="4" w:space="0" w:color="auto"/>
              <w:left w:val="nil"/>
              <w:bottom w:val="single" w:sz="4" w:space="0" w:color="auto"/>
              <w:right w:val="single" w:sz="4" w:space="0" w:color="auto"/>
            </w:tcBorders>
            <w:tcPrChange w:id="532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24" w:author="Nguyen" w:date="2017-11-22T10:15:00Z">
                <w:pPr>
                  <w:spacing w:before="40" w:after="40"/>
                  <w:ind w:left="113" w:right="113"/>
                  <w:jc w:val="both"/>
                </w:pPr>
              </w:pPrChange>
            </w:pPr>
          </w:p>
        </w:tc>
      </w:tr>
      <w:tr w:rsidR="00C44EFD" w:rsidRPr="007D4715" w:rsidTr="00BB4B7B">
        <w:trPr>
          <w:trHeight w:val="990"/>
          <w:jc w:val="center"/>
          <w:trPrChange w:id="532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32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32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328"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329"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The taxonomy and  conservation status of </w:t>
            </w:r>
            <w:r w:rsidRPr="007D4715">
              <w:rPr>
                <w:rFonts w:asciiTheme="majorHAnsi" w:hAnsiTheme="majorHAnsi" w:cstheme="majorHAnsi"/>
                <w:color w:val="000000" w:themeColor="text1"/>
                <w:sz w:val="26"/>
                <w:szCs w:val="26"/>
                <w:lang w:val="en-US"/>
              </w:rPr>
              <w:lastRenderedPageBreak/>
              <w:t xml:space="preserve">Michelia balansae (Aug. DC.) Dandy (Magnoliaceae)  in Vietnam.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330"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33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332"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333"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34"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 xml:space="preserve">Kỷ yếu Hội thảo quốc gia về Sinh </w:t>
            </w:r>
            <w:r w:rsidRPr="007D4715">
              <w:rPr>
                <w:rFonts w:asciiTheme="majorHAnsi" w:hAnsiTheme="majorHAnsi" w:cstheme="majorHAnsi"/>
                <w:color w:val="000000" w:themeColor="text1"/>
                <w:sz w:val="26"/>
                <w:szCs w:val="26"/>
              </w:rPr>
              <w:lastRenderedPageBreak/>
              <w:t>thái và Tài nguyên sinh vật. 757-762, 2011</w:t>
            </w:r>
          </w:p>
        </w:tc>
        <w:tc>
          <w:tcPr>
            <w:tcW w:w="990" w:type="dxa"/>
            <w:tcBorders>
              <w:top w:val="single" w:sz="4" w:space="0" w:color="auto"/>
              <w:left w:val="nil"/>
              <w:bottom w:val="single" w:sz="4" w:space="0" w:color="auto"/>
              <w:right w:val="single" w:sz="4" w:space="0" w:color="auto"/>
            </w:tcBorders>
            <w:tcPrChange w:id="533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36" w:author="Nguyen" w:date="2017-11-22T10:15:00Z">
                <w:pPr>
                  <w:spacing w:before="40" w:after="40"/>
                  <w:ind w:left="113" w:right="113"/>
                  <w:jc w:val="both"/>
                </w:pPr>
              </w:pPrChange>
            </w:pPr>
          </w:p>
        </w:tc>
      </w:tr>
      <w:tr w:rsidR="00C44EFD" w:rsidRPr="007D4715" w:rsidTr="00BB4B7B">
        <w:trPr>
          <w:trHeight w:val="990"/>
          <w:jc w:val="center"/>
          <w:trPrChange w:id="533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33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33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340"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341"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Nghiên cứu sự khác nhau trong quan điểm phân loại giữa APG III với các hệ thống phân loại của ArmenTakhtajan. </w:t>
            </w:r>
          </w:p>
        </w:tc>
        <w:tc>
          <w:tcPr>
            <w:tcW w:w="2423" w:type="dxa"/>
            <w:tcBorders>
              <w:top w:val="single" w:sz="4" w:space="0" w:color="auto"/>
              <w:left w:val="nil"/>
              <w:bottom w:val="single" w:sz="4" w:space="0" w:color="auto"/>
              <w:right w:val="single" w:sz="4" w:space="0" w:color="auto"/>
            </w:tcBorders>
            <w:shd w:val="clear" w:color="auto" w:fill="auto"/>
            <w:vAlign w:val="center"/>
            <w:tcPrChange w:id="534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343"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344"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45"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Thông tin khoa học Lâm nghiệp. Trường Đại học Lâm Nghiệp. Số 1: 64-66, 2010</w:t>
            </w:r>
          </w:p>
        </w:tc>
        <w:tc>
          <w:tcPr>
            <w:tcW w:w="990" w:type="dxa"/>
            <w:tcBorders>
              <w:top w:val="single" w:sz="4" w:space="0" w:color="auto"/>
              <w:left w:val="nil"/>
              <w:bottom w:val="single" w:sz="4" w:space="0" w:color="auto"/>
              <w:right w:val="single" w:sz="4" w:space="0" w:color="auto"/>
            </w:tcBorders>
            <w:tcPrChange w:id="534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47" w:author="Nguyen" w:date="2017-11-22T10:15:00Z">
                <w:pPr>
                  <w:spacing w:before="40" w:after="40"/>
                  <w:ind w:left="113" w:right="113"/>
                  <w:jc w:val="both"/>
                </w:pPr>
              </w:pPrChange>
            </w:pPr>
          </w:p>
        </w:tc>
      </w:tr>
      <w:tr w:rsidR="00C44EFD" w:rsidRPr="007D4715" w:rsidTr="00BB4B7B">
        <w:trPr>
          <w:trHeight w:val="990"/>
          <w:jc w:val="center"/>
          <w:trPrChange w:id="534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34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35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351"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352"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Bổ xung một loài Đén mới- Đén Bến En Timonius arborea Elmer (Rubiaceae - Họ Cà Phê) cho hệ Thực vật Việt Nam.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353"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35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355"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356"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57"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Nông nghiệp và phát triển Nông thôn. Số 11: 23-33. 2009</w:t>
            </w:r>
          </w:p>
        </w:tc>
        <w:tc>
          <w:tcPr>
            <w:tcW w:w="990" w:type="dxa"/>
            <w:tcBorders>
              <w:top w:val="single" w:sz="4" w:space="0" w:color="auto"/>
              <w:left w:val="nil"/>
              <w:bottom w:val="single" w:sz="4" w:space="0" w:color="auto"/>
              <w:right w:val="single" w:sz="4" w:space="0" w:color="auto"/>
            </w:tcBorders>
            <w:tcPrChange w:id="535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59" w:author="Nguyen" w:date="2017-11-22T10:15:00Z">
                <w:pPr>
                  <w:spacing w:before="40" w:after="40"/>
                  <w:ind w:left="113" w:right="113"/>
                  <w:jc w:val="both"/>
                </w:pPr>
              </w:pPrChange>
            </w:pPr>
          </w:p>
        </w:tc>
      </w:tr>
      <w:tr w:rsidR="00C44EFD" w:rsidRPr="007D4715" w:rsidTr="00BB4B7B">
        <w:trPr>
          <w:trHeight w:val="990"/>
          <w:jc w:val="center"/>
          <w:trPrChange w:id="536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36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36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363"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364"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Lịch sử và xu hướng phân loại học Thực vật thế giới. </w:t>
            </w:r>
          </w:p>
        </w:tc>
        <w:tc>
          <w:tcPr>
            <w:tcW w:w="2423" w:type="dxa"/>
            <w:tcBorders>
              <w:top w:val="single" w:sz="4" w:space="0" w:color="auto"/>
              <w:left w:val="nil"/>
              <w:bottom w:val="single" w:sz="4" w:space="0" w:color="auto"/>
              <w:right w:val="single" w:sz="4" w:space="0" w:color="auto"/>
            </w:tcBorders>
            <w:shd w:val="clear" w:color="auto" w:fill="auto"/>
            <w:vAlign w:val="center"/>
            <w:tcPrChange w:id="536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366"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367"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68"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Thông tin khoa học Lâm nghiệp. Trường Đại học Lâm Nghiệp. Số 2: 51-54, 2009</w:t>
            </w:r>
          </w:p>
        </w:tc>
        <w:tc>
          <w:tcPr>
            <w:tcW w:w="990" w:type="dxa"/>
            <w:tcBorders>
              <w:top w:val="single" w:sz="4" w:space="0" w:color="auto"/>
              <w:left w:val="nil"/>
              <w:bottom w:val="single" w:sz="4" w:space="0" w:color="auto"/>
              <w:right w:val="single" w:sz="4" w:space="0" w:color="auto"/>
            </w:tcBorders>
            <w:tcPrChange w:id="536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70" w:author="Nguyen" w:date="2017-11-22T10:15:00Z">
                <w:pPr>
                  <w:spacing w:before="40" w:after="40"/>
                  <w:ind w:left="113" w:right="113"/>
                  <w:jc w:val="both"/>
                </w:pPr>
              </w:pPrChange>
            </w:pPr>
          </w:p>
        </w:tc>
      </w:tr>
      <w:tr w:rsidR="00C44EFD" w:rsidRPr="007D4715" w:rsidTr="00BB4B7B">
        <w:trPr>
          <w:trHeight w:val="990"/>
          <w:jc w:val="center"/>
          <w:trPrChange w:id="537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37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37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374"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375"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Nghiên cứu bổ xung một loài Xâm Cánh mới- Xâm cánh Bến En Glyptopetalum sclerocarpum (Kurz) M.A Lawson (Celastraceae- Họ Dây Gối) cho hệ Thực vật Việt Nam.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376"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37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378"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379"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80"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Khoa học Lâm nghiệp Việt Nam. Số 1: 526 - 529, 2008</w:t>
            </w:r>
          </w:p>
        </w:tc>
        <w:tc>
          <w:tcPr>
            <w:tcW w:w="990" w:type="dxa"/>
            <w:tcBorders>
              <w:top w:val="single" w:sz="4" w:space="0" w:color="auto"/>
              <w:left w:val="nil"/>
              <w:bottom w:val="single" w:sz="4" w:space="0" w:color="auto"/>
              <w:right w:val="single" w:sz="4" w:space="0" w:color="auto"/>
            </w:tcBorders>
            <w:tcPrChange w:id="538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82" w:author="Nguyen" w:date="2017-11-22T10:15:00Z">
                <w:pPr>
                  <w:spacing w:before="40" w:after="40"/>
                  <w:ind w:left="113" w:right="113"/>
                  <w:jc w:val="both"/>
                </w:pPr>
              </w:pPrChange>
            </w:pPr>
          </w:p>
        </w:tc>
      </w:tr>
      <w:tr w:rsidR="00C44EFD" w:rsidRPr="007D4715" w:rsidTr="00BB4B7B">
        <w:trPr>
          <w:trHeight w:val="990"/>
          <w:jc w:val="center"/>
          <w:trPrChange w:id="538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38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38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tcPrChange w:id="5386" w:author="Nguyen" w:date="2017-11-22T10:26:00Z">
              <w:tcPr>
                <w:tcW w:w="3067" w:type="dxa"/>
                <w:gridSpan w:val="2"/>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387" w:author="Nguyen" w:date="2017-11-22T10:15:00Z">
                <w:pPr>
                  <w:pStyle w:val="BodyB"/>
                  <w:spacing w:line="240" w:lineRule="auto"/>
                  <w:ind w:left="-97" w:firstLine="0"/>
                </w:pPr>
              </w:pPrChange>
            </w:pPr>
            <w:r w:rsidRPr="007D4715">
              <w:rPr>
                <w:rFonts w:asciiTheme="majorHAnsi" w:hAnsiTheme="majorHAnsi" w:cstheme="majorHAnsi"/>
                <w:color w:val="000000" w:themeColor="text1"/>
                <w:sz w:val="26"/>
                <w:szCs w:val="26"/>
                <w:lang w:val="en-US"/>
              </w:rPr>
              <w:t xml:space="preserve">Nghiên cứu bổ xung một loài trong chi Đậu khấu – Myristica  cho hệ Thực vật Việt Nam. </w:t>
            </w:r>
          </w:p>
          <w:p w:rsidR="00C44EFD" w:rsidRPr="007D4715" w:rsidRDefault="00C44EFD">
            <w:pPr>
              <w:pStyle w:val="BodyB"/>
              <w:spacing w:before="0" w:after="0" w:line="360" w:lineRule="auto"/>
              <w:ind w:left="-97" w:firstLine="0"/>
              <w:rPr>
                <w:rFonts w:asciiTheme="majorHAnsi" w:hAnsiTheme="majorHAnsi" w:cstheme="majorHAnsi"/>
                <w:color w:val="000000" w:themeColor="text1"/>
                <w:sz w:val="26"/>
                <w:szCs w:val="26"/>
                <w:lang w:val="en-US"/>
              </w:rPr>
              <w:pPrChange w:id="5388" w:author="Nguyen" w:date="2017-11-22T10:15:00Z">
                <w:pPr>
                  <w:pStyle w:val="BodyB"/>
                  <w:spacing w:line="240" w:lineRule="auto"/>
                  <w:ind w:left="-97" w:firstLine="0"/>
                </w:pPr>
              </w:pPrChange>
            </w:pPr>
          </w:p>
        </w:tc>
        <w:tc>
          <w:tcPr>
            <w:tcW w:w="2423" w:type="dxa"/>
            <w:tcBorders>
              <w:top w:val="single" w:sz="4" w:space="0" w:color="auto"/>
              <w:left w:val="nil"/>
              <w:bottom w:val="single" w:sz="4" w:space="0" w:color="auto"/>
              <w:right w:val="single" w:sz="4" w:space="0" w:color="auto"/>
            </w:tcBorders>
            <w:shd w:val="clear" w:color="auto" w:fill="auto"/>
            <w:vAlign w:val="center"/>
            <w:tcPrChange w:id="538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390" w:author="Nguyen" w:date="2017-11-22T10:15:00Z">
                <w:pPr>
                  <w:spacing w:before="40" w:after="40"/>
                  <w:jc w:val="center"/>
                </w:pPr>
              </w:pPrChange>
            </w:pPr>
            <w:r w:rsidRPr="007D4715">
              <w:rPr>
                <w:rFonts w:asciiTheme="majorHAnsi" w:hAnsiTheme="majorHAnsi" w:cstheme="majorHAnsi"/>
                <w:color w:val="000000" w:themeColor="text1"/>
                <w:sz w:val="26"/>
                <w:szCs w:val="26"/>
              </w:rPr>
              <w:t>PGS. TS Hoàng Văn Sâm</w:t>
            </w:r>
          </w:p>
        </w:tc>
        <w:tc>
          <w:tcPr>
            <w:tcW w:w="2340" w:type="dxa"/>
            <w:tcBorders>
              <w:top w:val="single" w:sz="4" w:space="0" w:color="auto"/>
              <w:left w:val="nil"/>
              <w:bottom w:val="single" w:sz="4" w:space="0" w:color="auto"/>
              <w:right w:val="single" w:sz="4" w:space="0" w:color="auto"/>
            </w:tcBorders>
            <w:shd w:val="clear" w:color="auto" w:fill="auto"/>
            <w:tcPrChange w:id="5391" w:author="Nguyen" w:date="2017-11-22T10:26:00Z">
              <w:tcPr>
                <w:tcW w:w="2340" w:type="dxa"/>
                <w:tcBorders>
                  <w:top w:val="single" w:sz="4" w:space="0" w:color="auto"/>
                  <w:left w:val="nil"/>
                  <w:bottom w:val="single" w:sz="4" w:space="0" w:color="auto"/>
                  <w:right w:val="single" w:sz="4" w:space="0" w:color="auto"/>
                </w:tcBorders>
                <w:shd w:val="clear" w:color="auto" w:fill="auto"/>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92" w:author="Nguyen" w:date="2017-11-22T10:15:00Z">
                <w:pPr>
                  <w:spacing w:before="40" w:after="40"/>
                  <w:ind w:left="113" w:right="113"/>
                  <w:jc w:val="both"/>
                </w:pPr>
              </w:pPrChange>
            </w:pPr>
            <w:r w:rsidRPr="007D4715">
              <w:rPr>
                <w:rFonts w:asciiTheme="majorHAnsi" w:hAnsiTheme="majorHAnsi" w:cstheme="majorHAnsi"/>
                <w:color w:val="000000" w:themeColor="text1"/>
                <w:sz w:val="26"/>
                <w:szCs w:val="26"/>
              </w:rPr>
              <w:t>Tạp chí Khoa học Lâm nghiệp Việt Nam. Số 3: 683 - 686. 2008</w:t>
            </w:r>
          </w:p>
        </w:tc>
        <w:tc>
          <w:tcPr>
            <w:tcW w:w="990" w:type="dxa"/>
            <w:tcBorders>
              <w:top w:val="single" w:sz="4" w:space="0" w:color="auto"/>
              <w:left w:val="nil"/>
              <w:bottom w:val="single" w:sz="4" w:space="0" w:color="auto"/>
              <w:right w:val="single" w:sz="4" w:space="0" w:color="auto"/>
            </w:tcBorders>
            <w:tcPrChange w:id="539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ind w:left="113" w:right="113"/>
              <w:jc w:val="both"/>
              <w:rPr>
                <w:rFonts w:asciiTheme="majorHAnsi" w:hAnsiTheme="majorHAnsi" w:cstheme="majorHAnsi"/>
                <w:color w:val="000000" w:themeColor="text1"/>
                <w:sz w:val="26"/>
                <w:szCs w:val="26"/>
              </w:rPr>
              <w:pPrChange w:id="5394" w:author="Nguyen" w:date="2017-11-22T10:15:00Z">
                <w:pPr>
                  <w:spacing w:before="40" w:after="40"/>
                  <w:ind w:left="113" w:right="113"/>
                  <w:jc w:val="both"/>
                </w:pPr>
              </w:pPrChange>
            </w:pPr>
          </w:p>
        </w:tc>
      </w:tr>
      <w:tr w:rsidR="00C44EFD" w:rsidRPr="007D4715" w:rsidTr="00BB4B7B">
        <w:trPr>
          <w:trHeight w:val="990"/>
          <w:jc w:val="center"/>
          <w:trPrChange w:id="539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39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39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398"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399" w:author="Nguyen" w:date="2017-11-22T10:15:00Z">
                <w:pPr>
                  <w:spacing w:before="60" w:after="60"/>
                  <w:jc w:val="both"/>
                </w:pPr>
              </w:pPrChange>
            </w:pPr>
            <w:r w:rsidRPr="007D4715">
              <w:rPr>
                <w:rFonts w:asciiTheme="majorHAnsi" w:hAnsiTheme="majorHAnsi" w:cstheme="majorHAnsi"/>
                <w:color w:val="000000" w:themeColor="text1"/>
                <w:sz w:val="26"/>
                <w:szCs w:val="26"/>
              </w:rPr>
              <w:t>Nghiên cứu về hình thái và phân bố lâm phần Vầu đắng trồng từ hom thân ngầm</w:t>
            </w:r>
          </w:p>
        </w:tc>
        <w:tc>
          <w:tcPr>
            <w:tcW w:w="2423" w:type="dxa"/>
            <w:tcBorders>
              <w:top w:val="single" w:sz="4" w:space="0" w:color="auto"/>
              <w:left w:val="nil"/>
              <w:bottom w:val="single" w:sz="4" w:space="0" w:color="auto"/>
              <w:right w:val="single" w:sz="4" w:space="0" w:color="auto"/>
            </w:tcBorders>
            <w:shd w:val="clear" w:color="auto" w:fill="auto"/>
            <w:vAlign w:val="center"/>
            <w:tcPrChange w:id="540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401"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402"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403"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Lâm nghiệp,1999</w:t>
            </w:r>
          </w:p>
        </w:tc>
        <w:tc>
          <w:tcPr>
            <w:tcW w:w="990" w:type="dxa"/>
            <w:tcBorders>
              <w:top w:val="single" w:sz="4" w:space="0" w:color="auto"/>
              <w:left w:val="nil"/>
              <w:bottom w:val="single" w:sz="4" w:space="0" w:color="auto"/>
              <w:right w:val="single" w:sz="4" w:space="0" w:color="auto"/>
            </w:tcBorders>
            <w:tcPrChange w:id="540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405" w:author="Nguyen" w:date="2017-11-22T10:15:00Z">
                <w:pPr>
                  <w:spacing w:before="120" w:after="120" w:line="240" w:lineRule="atLeast"/>
                </w:pPr>
              </w:pPrChange>
            </w:pPr>
          </w:p>
        </w:tc>
      </w:tr>
      <w:tr w:rsidR="00C44EFD" w:rsidRPr="007D4715" w:rsidTr="00BB4B7B">
        <w:trPr>
          <w:trHeight w:val="990"/>
          <w:jc w:val="center"/>
          <w:trPrChange w:id="540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40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40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409"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410" w:author="Nguyen" w:date="2017-11-22T10:15:00Z">
                <w:pPr>
                  <w:spacing w:before="60" w:after="60"/>
                  <w:jc w:val="both"/>
                </w:pPr>
              </w:pPrChange>
            </w:pPr>
            <w:r w:rsidRPr="007D4715">
              <w:rPr>
                <w:rFonts w:asciiTheme="majorHAnsi" w:hAnsiTheme="majorHAnsi" w:cstheme="majorHAnsi"/>
                <w:color w:val="000000" w:themeColor="text1"/>
                <w:sz w:val="26"/>
                <w:szCs w:val="26"/>
              </w:rPr>
              <w:t>Măng Vầu đắng một loại thực phẩm có giá trị</w:t>
            </w:r>
          </w:p>
        </w:tc>
        <w:tc>
          <w:tcPr>
            <w:tcW w:w="2423" w:type="dxa"/>
            <w:tcBorders>
              <w:top w:val="single" w:sz="4" w:space="0" w:color="auto"/>
              <w:left w:val="nil"/>
              <w:bottom w:val="single" w:sz="4" w:space="0" w:color="auto"/>
              <w:right w:val="single" w:sz="4" w:space="0" w:color="auto"/>
            </w:tcBorders>
            <w:shd w:val="clear" w:color="auto" w:fill="auto"/>
            <w:vAlign w:val="center"/>
            <w:tcPrChange w:id="541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412"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413"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414"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 2000</w:t>
            </w:r>
          </w:p>
        </w:tc>
        <w:tc>
          <w:tcPr>
            <w:tcW w:w="990" w:type="dxa"/>
            <w:tcBorders>
              <w:top w:val="single" w:sz="4" w:space="0" w:color="auto"/>
              <w:left w:val="nil"/>
              <w:bottom w:val="single" w:sz="4" w:space="0" w:color="auto"/>
              <w:right w:val="single" w:sz="4" w:space="0" w:color="auto"/>
            </w:tcBorders>
            <w:tcPrChange w:id="541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416" w:author="Nguyen" w:date="2017-11-22T10:15:00Z">
                <w:pPr>
                  <w:spacing w:before="120" w:after="120" w:line="240" w:lineRule="atLeast"/>
                </w:pPr>
              </w:pPrChange>
            </w:pPr>
          </w:p>
        </w:tc>
      </w:tr>
      <w:tr w:rsidR="00C44EFD" w:rsidRPr="007D4715" w:rsidTr="00BB4B7B">
        <w:trPr>
          <w:trHeight w:val="990"/>
          <w:jc w:val="center"/>
          <w:trPrChange w:id="541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41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41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420"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421" w:author="Nguyen" w:date="2017-11-22T10:15:00Z">
                <w:pPr>
                  <w:spacing w:before="60" w:after="60"/>
                  <w:jc w:val="both"/>
                </w:pPr>
              </w:pPrChange>
            </w:pPr>
            <w:r w:rsidRPr="007D4715">
              <w:rPr>
                <w:rFonts w:asciiTheme="majorHAnsi" w:hAnsiTheme="majorHAnsi" w:cstheme="majorHAnsi"/>
                <w:color w:val="000000" w:themeColor="text1"/>
                <w:sz w:val="26"/>
                <w:szCs w:val="26"/>
              </w:rPr>
              <w:t>Một số loài tre lấy măng hiện nay ở Việt Nam</w:t>
            </w:r>
          </w:p>
        </w:tc>
        <w:tc>
          <w:tcPr>
            <w:tcW w:w="2423" w:type="dxa"/>
            <w:tcBorders>
              <w:top w:val="single" w:sz="4" w:space="0" w:color="auto"/>
              <w:left w:val="nil"/>
              <w:bottom w:val="single" w:sz="4" w:space="0" w:color="auto"/>
              <w:right w:val="single" w:sz="4" w:space="0" w:color="auto"/>
            </w:tcBorders>
            <w:shd w:val="clear" w:color="auto" w:fill="auto"/>
            <w:vAlign w:val="center"/>
            <w:tcPrChange w:id="542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423"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424"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425"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Thông tin khoa học Lâm nghiệp, 2001</w:t>
            </w:r>
          </w:p>
        </w:tc>
        <w:tc>
          <w:tcPr>
            <w:tcW w:w="990" w:type="dxa"/>
            <w:tcBorders>
              <w:top w:val="single" w:sz="4" w:space="0" w:color="auto"/>
              <w:left w:val="nil"/>
              <w:bottom w:val="single" w:sz="4" w:space="0" w:color="auto"/>
              <w:right w:val="single" w:sz="4" w:space="0" w:color="auto"/>
            </w:tcBorders>
            <w:tcPrChange w:id="542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427" w:author="Nguyen" w:date="2017-11-22T10:15:00Z">
                <w:pPr>
                  <w:spacing w:before="120" w:after="120" w:line="240" w:lineRule="atLeast"/>
                </w:pPr>
              </w:pPrChange>
            </w:pPr>
          </w:p>
        </w:tc>
      </w:tr>
      <w:tr w:rsidR="00C44EFD" w:rsidRPr="007D4715" w:rsidTr="00BB4B7B">
        <w:trPr>
          <w:trHeight w:val="990"/>
          <w:jc w:val="center"/>
          <w:trPrChange w:id="542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42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43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431"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432" w:author="Nguyen" w:date="2017-11-22T10:15:00Z">
                <w:pPr>
                  <w:spacing w:before="60" w:after="60"/>
                  <w:jc w:val="both"/>
                </w:pPr>
              </w:pPrChange>
            </w:pPr>
            <w:r w:rsidRPr="007D4715">
              <w:rPr>
                <w:rFonts w:asciiTheme="majorHAnsi" w:hAnsiTheme="majorHAnsi" w:cstheme="majorHAnsi"/>
                <w:color w:val="000000" w:themeColor="text1"/>
                <w:sz w:val="26"/>
                <w:szCs w:val="26"/>
              </w:rPr>
              <w:t>Quản lý lâm sản ngoài gỗ dựa trên cơ sở cộng đồng tại Hòa Bình và Hà Tây.</w:t>
            </w:r>
          </w:p>
        </w:tc>
        <w:tc>
          <w:tcPr>
            <w:tcW w:w="2423" w:type="dxa"/>
            <w:tcBorders>
              <w:top w:val="single" w:sz="4" w:space="0" w:color="auto"/>
              <w:left w:val="nil"/>
              <w:bottom w:val="single" w:sz="4" w:space="0" w:color="auto"/>
              <w:right w:val="single" w:sz="4" w:space="0" w:color="auto"/>
            </w:tcBorders>
            <w:shd w:val="clear" w:color="auto" w:fill="auto"/>
            <w:vAlign w:val="center"/>
            <w:tcPrChange w:id="543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434"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435"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436"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 2001</w:t>
            </w:r>
          </w:p>
        </w:tc>
        <w:tc>
          <w:tcPr>
            <w:tcW w:w="990" w:type="dxa"/>
            <w:tcBorders>
              <w:top w:val="single" w:sz="4" w:space="0" w:color="auto"/>
              <w:left w:val="nil"/>
              <w:bottom w:val="single" w:sz="4" w:space="0" w:color="auto"/>
              <w:right w:val="single" w:sz="4" w:space="0" w:color="auto"/>
            </w:tcBorders>
            <w:tcPrChange w:id="543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438" w:author="Nguyen" w:date="2017-11-22T10:15:00Z">
                <w:pPr>
                  <w:spacing w:before="120" w:after="120" w:line="240" w:lineRule="atLeast"/>
                </w:pPr>
              </w:pPrChange>
            </w:pPr>
          </w:p>
        </w:tc>
      </w:tr>
      <w:tr w:rsidR="00C44EFD" w:rsidRPr="007D4715" w:rsidTr="00BB4B7B">
        <w:trPr>
          <w:trHeight w:val="990"/>
          <w:jc w:val="center"/>
          <w:trPrChange w:id="543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44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44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442"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443" w:author="Nguyen" w:date="2017-11-22T10:15:00Z">
                <w:pPr>
                  <w:spacing w:before="60" w:after="60"/>
                  <w:jc w:val="both"/>
                </w:pPr>
              </w:pPrChange>
            </w:pPr>
            <w:r w:rsidRPr="007D4715">
              <w:rPr>
                <w:rFonts w:asciiTheme="majorHAnsi" w:hAnsiTheme="majorHAnsi" w:cstheme="majorHAnsi"/>
                <w:color w:val="000000" w:themeColor="text1"/>
                <w:sz w:val="26"/>
                <w:szCs w:val="26"/>
              </w:rPr>
              <w:t xml:space="preserve">Đánh giá vai trò kinh tế của LSNG là cơ sở phát triển bền vững tài nguyên </w:t>
            </w:r>
          </w:p>
        </w:tc>
        <w:tc>
          <w:tcPr>
            <w:tcW w:w="2423" w:type="dxa"/>
            <w:tcBorders>
              <w:top w:val="single" w:sz="4" w:space="0" w:color="auto"/>
              <w:left w:val="nil"/>
              <w:bottom w:val="single" w:sz="4" w:space="0" w:color="auto"/>
              <w:right w:val="single" w:sz="4" w:space="0" w:color="auto"/>
            </w:tcBorders>
            <w:shd w:val="clear" w:color="auto" w:fill="auto"/>
            <w:vAlign w:val="center"/>
            <w:tcPrChange w:id="544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445"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446"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447"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Thông tin khoa học Lâm nghiệp</w:t>
            </w:r>
          </w:p>
        </w:tc>
        <w:tc>
          <w:tcPr>
            <w:tcW w:w="990" w:type="dxa"/>
            <w:tcBorders>
              <w:top w:val="single" w:sz="4" w:space="0" w:color="auto"/>
              <w:left w:val="nil"/>
              <w:bottom w:val="single" w:sz="4" w:space="0" w:color="auto"/>
              <w:right w:val="single" w:sz="4" w:space="0" w:color="auto"/>
            </w:tcBorders>
            <w:tcPrChange w:id="544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449" w:author="Nguyen" w:date="2017-11-22T10:15:00Z">
                <w:pPr>
                  <w:spacing w:before="120" w:after="120" w:line="240" w:lineRule="atLeast"/>
                </w:pPr>
              </w:pPrChange>
            </w:pPr>
          </w:p>
        </w:tc>
      </w:tr>
      <w:tr w:rsidR="00C44EFD" w:rsidRPr="007D4715" w:rsidTr="00BB4B7B">
        <w:trPr>
          <w:trHeight w:val="990"/>
          <w:jc w:val="center"/>
          <w:trPrChange w:id="545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45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45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453"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454" w:author="Nguyen" w:date="2017-11-22T10:15:00Z">
                <w:pPr>
                  <w:spacing w:before="60" w:after="60"/>
                  <w:jc w:val="both"/>
                </w:pPr>
              </w:pPrChange>
            </w:pPr>
            <w:r w:rsidRPr="007D4715">
              <w:rPr>
                <w:rFonts w:asciiTheme="majorHAnsi" w:hAnsiTheme="majorHAnsi" w:cstheme="majorHAnsi"/>
                <w:color w:val="000000" w:themeColor="text1"/>
                <w:sz w:val="26"/>
                <w:szCs w:val="26"/>
              </w:rPr>
              <w:t>Sự xâm hại của cây Mai dương ở vùng bán ngập mặn vườn quốc gia Bến En và lòng hồ Sông Đà</w:t>
            </w:r>
          </w:p>
        </w:tc>
        <w:tc>
          <w:tcPr>
            <w:tcW w:w="2423" w:type="dxa"/>
            <w:tcBorders>
              <w:top w:val="single" w:sz="4" w:space="0" w:color="auto"/>
              <w:left w:val="nil"/>
              <w:bottom w:val="single" w:sz="4" w:space="0" w:color="auto"/>
              <w:right w:val="single" w:sz="4" w:space="0" w:color="auto"/>
            </w:tcBorders>
            <w:shd w:val="clear" w:color="auto" w:fill="auto"/>
            <w:vAlign w:val="center"/>
            <w:tcPrChange w:id="545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456"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457"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458"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45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460" w:author="Nguyen" w:date="2017-11-22T10:15:00Z">
                <w:pPr>
                  <w:spacing w:before="120" w:after="120" w:line="240" w:lineRule="atLeast"/>
                </w:pPr>
              </w:pPrChange>
            </w:pPr>
          </w:p>
        </w:tc>
      </w:tr>
      <w:tr w:rsidR="00C44EFD" w:rsidRPr="007D4715" w:rsidTr="00BB4B7B">
        <w:trPr>
          <w:trHeight w:val="990"/>
          <w:jc w:val="center"/>
          <w:trPrChange w:id="546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46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46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464"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465"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Một số biện pháp kỹ thuật áp dụng cho nhóm tre mọc tản.</w:t>
            </w:r>
          </w:p>
        </w:tc>
        <w:tc>
          <w:tcPr>
            <w:tcW w:w="2423" w:type="dxa"/>
            <w:tcBorders>
              <w:top w:val="single" w:sz="4" w:space="0" w:color="auto"/>
              <w:left w:val="nil"/>
              <w:bottom w:val="single" w:sz="4" w:space="0" w:color="auto"/>
              <w:right w:val="single" w:sz="4" w:space="0" w:color="auto"/>
            </w:tcBorders>
            <w:shd w:val="clear" w:color="auto" w:fill="auto"/>
            <w:vAlign w:val="center"/>
            <w:tcPrChange w:id="546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467"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468"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469"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47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471" w:author="Nguyen" w:date="2017-11-22T10:15:00Z">
                <w:pPr>
                  <w:spacing w:before="120" w:after="120" w:line="240" w:lineRule="atLeast"/>
                </w:pPr>
              </w:pPrChange>
            </w:pPr>
          </w:p>
        </w:tc>
      </w:tr>
      <w:tr w:rsidR="00C44EFD" w:rsidRPr="007D4715" w:rsidTr="00BB4B7B">
        <w:trPr>
          <w:trHeight w:val="990"/>
          <w:jc w:val="center"/>
          <w:trPrChange w:id="547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47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47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475"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476"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Kỹ thuật khai thác một số loài lâm sản ngoài gỗ</w:t>
            </w:r>
          </w:p>
        </w:tc>
        <w:tc>
          <w:tcPr>
            <w:tcW w:w="2423" w:type="dxa"/>
            <w:tcBorders>
              <w:top w:val="single" w:sz="4" w:space="0" w:color="auto"/>
              <w:left w:val="nil"/>
              <w:bottom w:val="single" w:sz="4" w:space="0" w:color="auto"/>
              <w:right w:val="single" w:sz="4" w:space="0" w:color="auto"/>
            </w:tcBorders>
            <w:shd w:val="clear" w:color="auto" w:fill="auto"/>
            <w:vAlign w:val="center"/>
            <w:tcPrChange w:id="547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478"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479"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480"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Thông tin khoa học Lâm nghiệp</w:t>
            </w:r>
          </w:p>
        </w:tc>
        <w:tc>
          <w:tcPr>
            <w:tcW w:w="990" w:type="dxa"/>
            <w:tcBorders>
              <w:top w:val="single" w:sz="4" w:space="0" w:color="auto"/>
              <w:left w:val="nil"/>
              <w:bottom w:val="single" w:sz="4" w:space="0" w:color="auto"/>
              <w:right w:val="single" w:sz="4" w:space="0" w:color="auto"/>
            </w:tcBorders>
            <w:tcPrChange w:id="548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482" w:author="Nguyen" w:date="2017-11-22T10:15:00Z">
                <w:pPr>
                  <w:spacing w:before="120" w:after="120" w:line="240" w:lineRule="atLeast"/>
                </w:pPr>
              </w:pPrChange>
            </w:pPr>
          </w:p>
        </w:tc>
      </w:tr>
      <w:tr w:rsidR="00C44EFD" w:rsidRPr="007D4715" w:rsidTr="00BB4B7B">
        <w:trPr>
          <w:trHeight w:val="990"/>
          <w:jc w:val="center"/>
          <w:trPrChange w:id="548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48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48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486"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487"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Nghiên cứu phát triển các loài tre có giá trị kinh tế cao ở vùng cao Đồng Bảng, Mai Châu, Hòa Bình</w:t>
            </w:r>
          </w:p>
        </w:tc>
        <w:tc>
          <w:tcPr>
            <w:tcW w:w="2423" w:type="dxa"/>
            <w:tcBorders>
              <w:top w:val="single" w:sz="4" w:space="0" w:color="auto"/>
              <w:left w:val="nil"/>
              <w:bottom w:val="single" w:sz="4" w:space="0" w:color="auto"/>
              <w:right w:val="single" w:sz="4" w:space="0" w:color="auto"/>
            </w:tcBorders>
            <w:shd w:val="clear" w:color="auto" w:fill="auto"/>
            <w:vAlign w:val="center"/>
            <w:tcPrChange w:id="548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489"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490"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491"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Thông tin khoa học Lâm nghiệp</w:t>
            </w:r>
          </w:p>
        </w:tc>
        <w:tc>
          <w:tcPr>
            <w:tcW w:w="990" w:type="dxa"/>
            <w:tcBorders>
              <w:top w:val="single" w:sz="4" w:space="0" w:color="auto"/>
              <w:left w:val="nil"/>
              <w:bottom w:val="single" w:sz="4" w:space="0" w:color="auto"/>
              <w:right w:val="single" w:sz="4" w:space="0" w:color="auto"/>
            </w:tcBorders>
            <w:tcPrChange w:id="549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493" w:author="Nguyen" w:date="2017-11-22T10:15:00Z">
                <w:pPr>
                  <w:spacing w:before="120" w:after="120" w:line="240" w:lineRule="atLeast"/>
                </w:pPr>
              </w:pPrChange>
            </w:pPr>
          </w:p>
        </w:tc>
      </w:tr>
      <w:tr w:rsidR="00C44EFD" w:rsidRPr="007D4715" w:rsidTr="00BB4B7B">
        <w:trPr>
          <w:trHeight w:val="990"/>
          <w:jc w:val="center"/>
          <w:trPrChange w:id="549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49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49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497"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498"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Kết quả ban đầu về bảo tồn nguồn gen thực vật rừng khu vực lòng hồ Thủy điện Sơn La</w:t>
            </w:r>
          </w:p>
        </w:tc>
        <w:tc>
          <w:tcPr>
            <w:tcW w:w="2423" w:type="dxa"/>
            <w:tcBorders>
              <w:top w:val="single" w:sz="4" w:space="0" w:color="auto"/>
              <w:left w:val="nil"/>
              <w:bottom w:val="single" w:sz="4" w:space="0" w:color="auto"/>
              <w:right w:val="single" w:sz="4" w:space="0" w:color="auto"/>
            </w:tcBorders>
            <w:shd w:val="clear" w:color="auto" w:fill="auto"/>
            <w:vAlign w:val="center"/>
            <w:tcPrChange w:id="549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500"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501"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502"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Thông tin khoa học Lâm nghiệp</w:t>
            </w:r>
          </w:p>
        </w:tc>
        <w:tc>
          <w:tcPr>
            <w:tcW w:w="990" w:type="dxa"/>
            <w:tcBorders>
              <w:top w:val="single" w:sz="4" w:space="0" w:color="auto"/>
              <w:left w:val="nil"/>
              <w:bottom w:val="single" w:sz="4" w:space="0" w:color="auto"/>
              <w:right w:val="single" w:sz="4" w:space="0" w:color="auto"/>
            </w:tcBorders>
            <w:tcPrChange w:id="550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504" w:author="Nguyen" w:date="2017-11-22T10:15:00Z">
                <w:pPr>
                  <w:spacing w:before="120" w:after="120" w:line="240" w:lineRule="atLeast"/>
                </w:pPr>
              </w:pPrChange>
            </w:pPr>
          </w:p>
        </w:tc>
      </w:tr>
      <w:tr w:rsidR="00C44EFD" w:rsidRPr="007D4715" w:rsidTr="00BB4B7B">
        <w:trPr>
          <w:trHeight w:val="990"/>
          <w:jc w:val="center"/>
          <w:trPrChange w:id="550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50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50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508"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509"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Đào tạo gắn liền với thực tiễn trong công tác bảo vệ và phát triển rừng</w:t>
            </w:r>
          </w:p>
        </w:tc>
        <w:tc>
          <w:tcPr>
            <w:tcW w:w="2423" w:type="dxa"/>
            <w:tcBorders>
              <w:top w:val="single" w:sz="4" w:space="0" w:color="auto"/>
              <w:left w:val="nil"/>
              <w:bottom w:val="single" w:sz="4" w:space="0" w:color="auto"/>
              <w:right w:val="single" w:sz="4" w:space="0" w:color="auto"/>
            </w:tcBorders>
            <w:shd w:val="clear" w:color="auto" w:fill="auto"/>
            <w:vAlign w:val="center"/>
            <w:tcPrChange w:id="551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511"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512"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513"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Thông tin khoa học Lâm nghiệp</w:t>
            </w:r>
          </w:p>
        </w:tc>
        <w:tc>
          <w:tcPr>
            <w:tcW w:w="990" w:type="dxa"/>
            <w:tcBorders>
              <w:top w:val="single" w:sz="4" w:space="0" w:color="auto"/>
              <w:left w:val="nil"/>
              <w:bottom w:val="single" w:sz="4" w:space="0" w:color="auto"/>
              <w:right w:val="single" w:sz="4" w:space="0" w:color="auto"/>
            </w:tcBorders>
            <w:tcPrChange w:id="551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515" w:author="Nguyen" w:date="2017-11-22T10:15:00Z">
                <w:pPr>
                  <w:spacing w:before="120" w:after="120" w:line="240" w:lineRule="atLeast"/>
                </w:pPr>
              </w:pPrChange>
            </w:pPr>
          </w:p>
        </w:tc>
      </w:tr>
      <w:tr w:rsidR="00C44EFD" w:rsidRPr="007D4715" w:rsidTr="00BB4B7B">
        <w:trPr>
          <w:trHeight w:val="990"/>
          <w:jc w:val="center"/>
          <w:trPrChange w:id="551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51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51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519"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520"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Đặc điểm thân ngầm của loài Vầu đắng</w:t>
            </w:r>
          </w:p>
        </w:tc>
        <w:tc>
          <w:tcPr>
            <w:tcW w:w="2423" w:type="dxa"/>
            <w:tcBorders>
              <w:top w:val="single" w:sz="4" w:space="0" w:color="auto"/>
              <w:left w:val="nil"/>
              <w:bottom w:val="single" w:sz="4" w:space="0" w:color="auto"/>
              <w:right w:val="single" w:sz="4" w:space="0" w:color="auto"/>
            </w:tcBorders>
            <w:shd w:val="clear" w:color="auto" w:fill="auto"/>
            <w:vAlign w:val="center"/>
            <w:tcPrChange w:id="552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522"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523"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524"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52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526" w:author="Nguyen" w:date="2017-11-22T10:15:00Z">
                <w:pPr>
                  <w:spacing w:before="120" w:after="120" w:line="240" w:lineRule="atLeast"/>
                </w:pPr>
              </w:pPrChange>
            </w:pPr>
          </w:p>
        </w:tc>
      </w:tr>
      <w:tr w:rsidR="00C44EFD" w:rsidRPr="007D4715" w:rsidTr="00BB4B7B">
        <w:trPr>
          <w:trHeight w:val="990"/>
          <w:jc w:val="center"/>
          <w:trPrChange w:id="552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52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52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530"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531"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Đặc điểm lá Vầu đắng.</w:t>
            </w:r>
          </w:p>
        </w:tc>
        <w:tc>
          <w:tcPr>
            <w:tcW w:w="2423" w:type="dxa"/>
            <w:tcBorders>
              <w:top w:val="single" w:sz="4" w:space="0" w:color="auto"/>
              <w:left w:val="nil"/>
              <w:bottom w:val="single" w:sz="4" w:space="0" w:color="auto"/>
              <w:right w:val="single" w:sz="4" w:space="0" w:color="auto"/>
            </w:tcBorders>
            <w:shd w:val="clear" w:color="auto" w:fill="auto"/>
            <w:vAlign w:val="center"/>
            <w:tcPrChange w:id="553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533"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534"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535"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53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537" w:author="Nguyen" w:date="2017-11-22T10:15:00Z">
                <w:pPr>
                  <w:spacing w:before="120" w:after="120" w:line="240" w:lineRule="atLeast"/>
                </w:pPr>
              </w:pPrChange>
            </w:pPr>
          </w:p>
        </w:tc>
      </w:tr>
      <w:tr w:rsidR="00C44EFD" w:rsidRPr="007D4715" w:rsidTr="00BB4B7B">
        <w:trPr>
          <w:trHeight w:val="990"/>
          <w:jc w:val="center"/>
          <w:trPrChange w:id="553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53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54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541"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542"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Tình hình sinh trưởng của 1 số loài cây sưu tập bảo tồn khu vực lòng hồ thủy điện Sơn La.</w:t>
            </w:r>
          </w:p>
        </w:tc>
        <w:tc>
          <w:tcPr>
            <w:tcW w:w="2423" w:type="dxa"/>
            <w:tcBorders>
              <w:top w:val="single" w:sz="4" w:space="0" w:color="auto"/>
              <w:left w:val="nil"/>
              <w:bottom w:val="single" w:sz="4" w:space="0" w:color="auto"/>
              <w:right w:val="single" w:sz="4" w:space="0" w:color="auto"/>
            </w:tcBorders>
            <w:shd w:val="clear" w:color="auto" w:fill="auto"/>
            <w:vAlign w:val="center"/>
            <w:tcPrChange w:id="554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544"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545"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546"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Thông tin Khoa học Lâm nghiệp: Quản lý tài nguyên rừng và môi trường</w:t>
            </w:r>
          </w:p>
        </w:tc>
        <w:tc>
          <w:tcPr>
            <w:tcW w:w="990" w:type="dxa"/>
            <w:tcBorders>
              <w:top w:val="single" w:sz="4" w:space="0" w:color="auto"/>
              <w:left w:val="nil"/>
              <w:bottom w:val="single" w:sz="4" w:space="0" w:color="auto"/>
              <w:right w:val="single" w:sz="4" w:space="0" w:color="auto"/>
            </w:tcBorders>
            <w:tcPrChange w:id="554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548" w:author="Nguyen" w:date="2017-11-22T10:15:00Z">
                <w:pPr>
                  <w:spacing w:before="120" w:after="120" w:line="240" w:lineRule="atLeast"/>
                </w:pPr>
              </w:pPrChange>
            </w:pPr>
          </w:p>
        </w:tc>
      </w:tr>
      <w:tr w:rsidR="00C44EFD" w:rsidRPr="007D4715" w:rsidTr="00BB4B7B">
        <w:trPr>
          <w:trHeight w:val="990"/>
          <w:jc w:val="center"/>
          <w:trPrChange w:id="554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55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55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552"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553"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Nghiên cứu một số đặc điểm của rừng Vầu đắng (Indosasa angustata Mc. Clure) và khả năng chống sạt lở đất ở Đôn Phong, Bạch Thông, Bắc Kạn</w:t>
            </w:r>
          </w:p>
        </w:tc>
        <w:tc>
          <w:tcPr>
            <w:tcW w:w="2423" w:type="dxa"/>
            <w:tcBorders>
              <w:top w:val="single" w:sz="4" w:space="0" w:color="auto"/>
              <w:left w:val="nil"/>
              <w:bottom w:val="single" w:sz="4" w:space="0" w:color="auto"/>
              <w:right w:val="single" w:sz="4" w:space="0" w:color="auto"/>
            </w:tcBorders>
            <w:shd w:val="clear" w:color="auto" w:fill="auto"/>
            <w:vAlign w:val="center"/>
            <w:tcPrChange w:id="555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555"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556"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557"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Báo cáo khoa học về sinh thái và tài nguyên sinh vật-Hội nghị khoa học toàn quốc lần thứ ba</w:t>
            </w:r>
          </w:p>
        </w:tc>
        <w:tc>
          <w:tcPr>
            <w:tcW w:w="990" w:type="dxa"/>
            <w:tcBorders>
              <w:top w:val="single" w:sz="4" w:space="0" w:color="auto"/>
              <w:left w:val="nil"/>
              <w:bottom w:val="single" w:sz="4" w:space="0" w:color="auto"/>
              <w:right w:val="single" w:sz="4" w:space="0" w:color="auto"/>
            </w:tcBorders>
            <w:tcPrChange w:id="555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559" w:author="Nguyen" w:date="2017-11-22T10:15:00Z">
                <w:pPr>
                  <w:spacing w:before="120" w:after="120" w:line="240" w:lineRule="atLeast"/>
                </w:pPr>
              </w:pPrChange>
            </w:pPr>
          </w:p>
        </w:tc>
      </w:tr>
      <w:tr w:rsidR="00C44EFD" w:rsidRPr="007D4715" w:rsidTr="00BB4B7B">
        <w:trPr>
          <w:trHeight w:val="990"/>
          <w:jc w:val="center"/>
          <w:trPrChange w:id="556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56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56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563"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564"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 xml:space="preserve">Nghiên cứu một số đặc điểm rừng Vầu đắng và khả năng chống sạt lở đất ở Đôn Phong, Bạch </w:t>
            </w:r>
            <w:r w:rsidRPr="007D4715">
              <w:rPr>
                <w:rFonts w:asciiTheme="majorHAnsi" w:hAnsiTheme="majorHAnsi" w:cstheme="majorHAnsi"/>
                <w:color w:val="000000" w:themeColor="text1"/>
                <w:sz w:val="26"/>
                <w:szCs w:val="26"/>
              </w:rPr>
              <w:lastRenderedPageBreak/>
              <w:t>Thông, Bắc Kạn.</w:t>
            </w:r>
          </w:p>
        </w:tc>
        <w:tc>
          <w:tcPr>
            <w:tcW w:w="2423" w:type="dxa"/>
            <w:tcBorders>
              <w:top w:val="single" w:sz="4" w:space="0" w:color="auto"/>
              <w:left w:val="nil"/>
              <w:bottom w:val="single" w:sz="4" w:space="0" w:color="auto"/>
              <w:right w:val="single" w:sz="4" w:space="0" w:color="auto"/>
            </w:tcBorders>
            <w:shd w:val="clear" w:color="auto" w:fill="auto"/>
            <w:vAlign w:val="center"/>
            <w:tcPrChange w:id="556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566"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567"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568"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Hội nghị Khoa học toàn quốc lần thứ 3 về sinh thái và tài nguyên sinh vật</w:t>
            </w:r>
          </w:p>
        </w:tc>
        <w:tc>
          <w:tcPr>
            <w:tcW w:w="990" w:type="dxa"/>
            <w:tcBorders>
              <w:top w:val="single" w:sz="4" w:space="0" w:color="auto"/>
              <w:left w:val="nil"/>
              <w:bottom w:val="single" w:sz="4" w:space="0" w:color="auto"/>
              <w:right w:val="single" w:sz="4" w:space="0" w:color="auto"/>
            </w:tcBorders>
            <w:tcPrChange w:id="556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570" w:author="Nguyen" w:date="2017-11-22T10:15:00Z">
                <w:pPr>
                  <w:spacing w:before="120" w:after="120" w:line="240" w:lineRule="atLeast"/>
                </w:pPr>
              </w:pPrChange>
            </w:pPr>
          </w:p>
        </w:tc>
      </w:tr>
      <w:tr w:rsidR="00C44EFD" w:rsidRPr="007D4715" w:rsidTr="00BB4B7B">
        <w:trPr>
          <w:trHeight w:val="990"/>
          <w:jc w:val="center"/>
          <w:trPrChange w:id="557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57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57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574"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575"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Đặc điểm một số nhân tố khí hậu nơi có Vầu đắng phân bố.</w:t>
            </w:r>
          </w:p>
        </w:tc>
        <w:tc>
          <w:tcPr>
            <w:tcW w:w="2423" w:type="dxa"/>
            <w:tcBorders>
              <w:top w:val="single" w:sz="4" w:space="0" w:color="auto"/>
              <w:left w:val="nil"/>
              <w:bottom w:val="single" w:sz="4" w:space="0" w:color="auto"/>
              <w:right w:val="single" w:sz="4" w:space="0" w:color="auto"/>
            </w:tcBorders>
            <w:shd w:val="clear" w:color="auto" w:fill="auto"/>
            <w:vAlign w:val="center"/>
            <w:tcPrChange w:id="557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577"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578"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579"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Thông tin khoa học Lâm nghiệp</w:t>
            </w:r>
          </w:p>
        </w:tc>
        <w:tc>
          <w:tcPr>
            <w:tcW w:w="990" w:type="dxa"/>
            <w:tcBorders>
              <w:top w:val="single" w:sz="4" w:space="0" w:color="auto"/>
              <w:left w:val="nil"/>
              <w:bottom w:val="single" w:sz="4" w:space="0" w:color="auto"/>
              <w:right w:val="single" w:sz="4" w:space="0" w:color="auto"/>
            </w:tcBorders>
            <w:tcPrChange w:id="558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581" w:author="Nguyen" w:date="2017-11-22T10:15:00Z">
                <w:pPr>
                  <w:spacing w:before="120" w:after="120" w:line="240" w:lineRule="atLeast"/>
                </w:pPr>
              </w:pPrChange>
            </w:pPr>
          </w:p>
        </w:tc>
      </w:tr>
      <w:tr w:rsidR="00C44EFD" w:rsidRPr="007D4715" w:rsidTr="00BB4B7B">
        <w:trPr>
          <w:trHeight w:val="990"/>
          <w:jc w:val="center"/>
          <w:trPrChange w:id="558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58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58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585"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586"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Nghiên cứu đặc điểm hình thái và giải phẫu loài Du Sam đá vôi (Kateleeria Davidiana (Bertrand) Beissn)</w:t>
            </w:r>
          </w:p>
        </w:tc>
        <w:tc>
          <w:tcPr>
            <w:tcW w:w="2423" w:type="dxa"/>
            <w:tcBorders>
              <w:top w:val="single" w:sz="4" w:space="0" w:color="auto"/>
              <w:left w:val="nil"/>
              <w:bottom w:val="single" w:sz="4" w:space="0" w:color="auto"/>
              <w:right w:val="single" w:sz="4" w:space="0" w:color="auto"/>
            </w:tcBorders>
            <w:shd w:val="clear" w:color="auto" w:fill="auto"/>
            <w:vAlign w:val="center"/>
            <w:tcPrChange w:id="558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588"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589"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590"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Thông tin khoa học Lâm nghiệp</w:t>
            </w:r>
          </w:p>
        </w:tc>
        <w:tc>
          <w:tcPr>
            <w:tcW w:w="990" w:type="dxa"/>
            <w:tcBorders>
              <w:top w:val="single" w:sz="4" w:space="0" w:color="auto"/>
              <w:left w:val="nil"/>
              <w:bottom w:val="single" w:sz="4" w:space="0" w:color="auto"/>
              <w:right w:val="single" w:sz="4" w:space="0" w:color="auto"/>
            </w:tcBorders>
            <w:tcPrChange w:id="559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592" w:author="Nguyen" w:date="2017-11-22T10:15:00Z">
                <w:pPr>
                  <w:spacing w:before="120" w:after="120" w:line="240" w:lineRule="atLeast"/>
                </w:pPr>
              </w:pPrChange>
            </w:pPr>
          </w:p>
        </w:tc>
      </w:tr>
      <w:tr w:rsidR="00C44EFD" w:rsidRPr="007D4715" w:rsidTr="00BB4B7B">
        <w:trPr>
          <w:trHeight w:val="990"/>
          <w:jc w:val="center"/>
          <w:trPrChange w:id="559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59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59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596"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b/>
                <w:color w:val="000000" w:themeColor="text1"/>
                <w:sz w:val="26"/>
                <w:szCs w:val="26"/>
              </w:rPr>
              <w:pPrChange w:id="5597" w:author="Nguyen" w:date="2017-11-22T10:15:00Z">
                <w:pPr>
                  <w:spacing w:before="60" w:after="60"/>
                  <w:jc w:val="both"/>
                </w:pPr>
              </w:pPrChange>
            </w:pPr>
            <w:r w:rsidRPr="007D4715">
              <w:rPr>
                <w:rFonts w:asciiTheme="majorHAnsi" w:hAnsiTheme="majorHAnsi" w:cstheme="majorHAnsi"/>
                <w:color w:val="000000" w:themeColor="text1"/>
                <w:sz w:val="26"/>
                <w:szCs w:val="26"/>
              </w:rPr>
              <w:t>Đặc điểm sinh vật học của loài Du sam đá vôi (Keteleeria davidiana Beissn.) ở khu Bảo tồn thiên nhiên Kim Hỷ, tỉnh Bắc Kạn</w:t>
            </w:r>
          </w:p>
        </w:tc>
        <w:tc>
          <w:tcPr>
            <w:tcW w:w="2423" w:type="dxa"/>
            <w:tcBorders>
              <w:top w:val="single" w:sz="4" w:space="0" w:color="auto"/>
              <w:left w:val="nil"/>
              <w:bottom w:val="single" w:sz="4" w:space="0" w:color="auto"/>
              <w:right w:val="single" w:sz="4" w:space="0" w:color="auto"/>
            </w:tcBorders>
            <w:shd w:val="clear" w:color="auto" w:fill="auto"/>
            <w:vAlign w:val="center"/>
            <w:tcPrChange w:id="559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599"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600"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601" w:author="Nguyen" w:date="2017-11-22T10:15:00Z">
                <w:pPr>
                  <w:spacing w:before="60" w:after="60"/>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60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603" w:author="Nguyen" w:date="2017-11-22T10:15:00Z">
                <w:pPr>
                  <w:spacing w:before="60" w:after="60"/>
                </w:pPr>
              </w:pPrChange>
            </w:pPr>
          </w:p>
        </w:tc>
      </w:tr>
      <w:tr w:rsidR="00C44EFD" w:rsidRPr="007D4715" w:rsidTr="00BB4B7B">
        <w:trPr>
          <w:trHeight w:val="990"/>
          <w:jc w:val="center"/>
          <w:trPrChange w:id="560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60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60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607"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608"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Đặc điểm giải phẫu và hàm lượng sắc tố trong lá Vầu đắng.</w:t>
            </w:r>
          </w:p>
        </w:tc>
        <w:tc>
          <w:tcPr>
            <w:tcW w:w="2423" w:type="dxa"/>
            <w:tcBorders>
              <w:top w:val="single" w:sz="4" w:space="0" w:color="auto"/>
              <w:left w:val="nil"/>
              <w:bottom w:val="single" w:sz="4" w:space="0" w:color="auto"/>
              <w:right w:val="single" w:sz="4" w:space="0" w:color="auto"/>
            </w:tcBorders>
            <w:shd w:val="clear" w:color="auto" w:fill="auto"/>
            <w:vAlign w:val="center"/>
            <w:tcPrChange w:id="560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610"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611"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612"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61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614" w:author="Nguyen" w:date="2017-11-22T10:15:00Z">
                <w:pPr>
                  <w:spacing w:before="120" w:after="120" w:line="240" w:lineRule="atLeast"/>
                </w:pPr>
              </w:pPrChange>
            </w:pPr>
          </w:p>
        </w:tc>
      </w:tr>
      <w:tr w:rsidR="00C44EFD" w:rsidRPr="007D4715" w:rsidTr="00BB4B7B">
        <w:trPr>
          <w:trHeight w:val="990"/>
          <w:jc w:val="center"/>
          <w:trPrChange w:id="561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61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61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618"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619"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Kỹ thuật gây trồng một số lài cây LSNG.</w:t>
            </w:r>
          </w:p>
        </w:tc>
        <w:tc>
          <w:tcPr>
            <w:tcW w:w="2423" w:type="dxa"/>
            <w:tcBorders>
              <w:top w:val="single" w:sz="4" w:space="0" w:color="auto"/>
              <w:left w:val="nil"/>
              <w:bottom w:val="single" w:sz="4" w:space="0" w:color="auto"/>
              <w:right w:val="single" w:sz="4" w:space="0" w:color="auto"/>
            </w:tcBorders>
            <w:shd w:val="clear" w:color="auto" w:fill="auto"/>
            <w:vAlign w:val="center"/>
            <w:tcPrChange w:id="562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621"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622"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623"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Diễn đàn quốc gia về Sử dụng bền vững tà nguyên Lâm sản ngoài gỗ</w:t>
            </w:r>
          </w:p>
        </w:tc>
        <w:tc>
          <w:tcPr>
            <w:tcW w:w="990" w:type="dxa"/>
            <w:tcBorders>
              <w:top w:val="single" w:sz="4" w:space="0" w:color="auto"/>
              <w:left w:val="nil"/>
              <w:bottom w:val="single" w:sz="4" w:space="0" w:color="auto"/>
              <w:right w:val="single" w:sz="4" w:space="0" w:color="auto"/>
            </w:tcBorders>
            <w:tcPrChange w:id="562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625" w:author="Nguyen" w:date="2017-11-22T10:15:00Z">
                <w:pPr>
                  <w:spacing w:before="120" w:after="120" w:line="240" w:lineRule="atLeast"/>
                </w:pPr>
              </w:pPrChange>
            </w:pPr>
          </w:p>
        </w:tc>
      </w:tr>
      <w:tr w:rsidR="00C44EFD" w:rsidRPr="007D4715" w:rsidTr="00BB4B7B">
        <w:trPr>
          <w:trHeight w:val="990"/>
          <w:jc w:val="center"/>
          <w:trPrChange w:id="562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62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62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629"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630"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Nghiên cứu nhân giống để bảo tồn loài Du sam đá vôi  tại khu bảo tồn thiên nhiên Kim Hỷ, huyện Na Rì, tỉnh Bắc Kạn</w:t>
            </w:r>
          </w:p>
        </w:tc>
        <w:tc>
          <w:tcPr>
            <w:tcW w:w="2423" w:type="dxa"/>
            <w:tcBorders>
              <w:top w:val="single" w:sz="4" w:space="0" w:color="auto"/>
              <w:left w:val="nil"/>
              <w:bottom w:val="single" w:sz="4" w:space="0" w:color="auto"/>
              <w:right w:val="single" w:sz="4" w:space="0" w:color="auto"/>
            </w:tcBorders>
            <w:shd w:val="clear" w:color="auto" w:fill="auto"/>
            <w:vAlign w:val="center"/>
            <w:tcPrChange w:id="563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632"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633"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634"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Báo cáo khoa học hội nghị toàn quốc lần thứ nhất, Hệ thống Bảo tàng Thiên nhiên Việt Nam</w:t>
            </w:r>
          </w:p>
        </w:tc>
        <w:tc>
          <w:tcPr>
            <w:tcW w:w="990" w:type="dxa"/>
            <w:tcBorders>
              <w:top w:val="single" w:sz="4" w:space="0" w:color="auto"/>
              <w:left w:val="nil"/>
              <w:bottom w:val="single" w:sz="4" w:space="0" w:color="auto"/>
              <w:right w:val="single" w:sz="4" w:space="0" w:color="auto"/>
            </w:tcBorders>
            <w:tcPrChange w:id="563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636" w:author="Nguyen" w:date="2017-11-22T10:15:00Z">
                <w:pPr>
                  <w:spacing w:before="120" w:after="120" w:line="240" w:lineRule="atLeast"/>
                </w:pPr>
              </w:pPrChange>
            </w:pPr>
          </w:p>
        </w:tc>
      </w:tr>
      <w:tr w:rsidR="00C44EFD" w:rsidRPr="007D4715" w:rsidTr="00BB4B7B">
        <w:trPr>
          <w:trHeight w:val="990"/>
          <w:jc w:val="center"/>
          <w:trPrChange w:id="563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63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63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640"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641"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 xml:space="preserve">Xác định hàm lượng tinh dầu trên thân cây Dó bầu </w:t>
            </w:r>
            <w:r w:rsidRPr="007D4715">
              <w:rPr>
                <w:rFonts w:asciiTheme="majorHAnsi" w:hAnsiTheme="majorHAnsi" w:cstheme="majorHAnsi"/>
                <w:color w:val="000000" w:themeColor="text1"/>
                <w:sz w:val="26"/>
                <w:szCs w:val="26"/>
              </w:rPr>
              <w:lastRenderedPageBreak/>
              <w:t>(Aquilaria crassna Pierre ex Lecomte) có dấu hiệu cho trầm trồng tại núi Luốt, Trường Đại học Lâm nghiệp Xuân Mai - Chương Mỹ - Hà Nội</w:t>
            </w:r>
          </w:p>
        </w:tc>
        <w:tc>
          <w:tcPr>
            <w:tcW w:w="2423" w:type="dxa"/>
            <w:tcBorders>
              <w:top w:val="single" w:sz="4" w:space="0" w:color="auto"/>
              <w:left w:val="nil"/>
              <w:bottom w:val="single" w:sz="4" w:space="0" w:color="auto"/>
              <w:right w:val="single" w:sz="4" w:space="0" w:color="auto"/>
            </w:tcBorders>
            <w:shd w:val="clear" w:color="auto" w:fill="auto"/>
            <w:vAlign w:val="center"/>
            <w:tcPrChange w:id="564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643"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644"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645"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Thông tin lâm nghiệp</w:t>
            </w:r>
          </w:p>
        </w:tc>
        <w:tc>
          <w:tcPr>
            <w:tcW w:w="990" w:type="dxa"/>
            <w:tcBorders>
              <w:top w:val="single" w:sz="4" w:space="0" w:color="auto"/>
              <w:left w:val="nil"/>
              <w:bottom w:val="single" w:sz="4" w:space="0" w:color="auto"/>
              <w:right w:val="single" w:sz="4" w:space="0" w:color="auto"/>
            </w:tcBorders>
            <w:tcPrChange w:id="564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647" w:author="Nguyen" w:date="2017-11-22T10:15:00Z">
                <w:pPr>
                  <w:spacing w:before="120" w:after="120" w:line="240" w:lineRule="atLeast"/>
                </w:pPr>
              </w:pPrChange>
            </w:pPr>
          </w:p>
        </w:tc>
      </w:tr>
      <w:tr w:rsidR="00C44EFD" w:rsidRPr="007D4715" w:rsidTr="00BB4B7B">
        <w:trPr>
          <w:trHeight w:val="990"/>
          <w:jc w:val="center"/>
          <w:trPrChange w:id="564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64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65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651"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652"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Bảo tồn nguồn gen loài Du sam đá vôi.</w:t>
            </w:r>
          </w:p>
        </w:tc>
        <w:tc>
          <w:tcPr>
            <w:tcW w:w="2423" w:type="dxa"/>
            <w:tcBorders>
              <w:top w:val="single" w:sz="4" w:space="0" w:color="auto"/>
              <w:left w:val="nil"/>
              <w:bottom w:val="single" w:sz="4" w:space="0" w:color="auto"/>
              <w:right w:val="single" w:sz="4" w:space="0" w:color="auto"/>
            </w:tcBorders>
            <w:shd w:val="clear" w:color="auto" w:fill="auto"/>
            <w:vAlign w:val="center"/>
            <w:tcPrChange w:id="565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654"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655"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656"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Kỷ yếu Bộ KHCN về công tác bảo tồn nguồn gen</w:t>
            </w:r>
          </w:p>
        </w:tc>
        <w:tc>
          <w:tcPr>
            <w:tcW w:w="990" w:type="dxa"/>
            <w:tcBorders>
              <w:top w:val="single" w:sz="4" w:space="0" w:color="auto"/>
              <w:left w:val="nil"/>
              <w:bottom w:val="single" w:sz="4" w:space="0" w:color="auto"/>
              <w:right w:val="single" w:sz="4" w:space="0" w:color="auto"/>
            </w:tcBorders>
            <w:tcPrChange w:id="565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658" w:author="Nguyen" w:date="2017-11-22T10:15:00Z">
                <w:pPr>
                  <w:spacing w:before="120" w:after="120" w:line="240" w:lineRule="atLeast"/>
                </w:pPr>
              </w:pPrChange>
            </w:pPr>
          </w:p>
        </w:tc>
      </w:tr>
      <w:tr w:rsidR="00C44EFD" w:rsidRPr="007D4715" w:rsidTr="00BB4B7B">
        <w:trPr>
          <w:trHeight w:val="990"/>
          <w:jc w:val="center"/>
          <w:trPrChange w:id="565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66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66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662"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663"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Đánh giá mức độ đa dạng di truyền loài Du sam đá vôi (Keteleeria davidiana (Bertrand) Beissn) bằng kỹ thuật RAPD : Quản lý rừng &amp; Môi trường</w:t>
            </w:r>
          </w:p>
        </w:tc>
        <w:tc>
          <w:tcPr>
            <w:tcW w:w="2423" w:type="dxa"/>
            <w:tcBorders>
              <w:top w:val="single" w:sz="4" w:space="0" w:color="auto"/>
              <w:left w:val="nil"/>
              <w:bottom w:val="single" w:sz="4" w:space="0" w:color="auto"/>
              <w:right w:val="single" w:sz="4" w:space="0" w:color="auto"/>
            </w:tcBorders>
            <w:shd w:val="clear" w:color="auto" w:fill="auto"/>
            <w:vAlign w:val="center"/>
            <w:tcPrChange w:id="566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665"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666"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667"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Khoa học và Công nghệ Lâm nghiệp</w:t>
            </w:r>
          </w:p>
        </w:tc>
        <w:tc>
          <w:tcPr>
            <w:tcW w:w="990" w:type="dxa"/>
            <w:tcBorders>
              <w:top w:val="single" w:sz="4" w:space="0" w:color="auto"/>
              <w:left w:val="nil"/>
              <w:bottom w:val="single" w:sz="4" w:space="0" w:color="auto"/>
              <w:right w:val="single" w:sz="4" w:space="0" w:color="auto"/>
            </w:tcBorders>
            <w:tcPrChange w:id="566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669" w:author="Nguyen" w:date="2017-11-22T10:15:00Z">
                <w:pPr>
                  <w:spacing w:before="120" w:after="120" w:line="240" w:lineRule="atLeast"/>
                </w:pPr>
              </w:pPrChange>
            </w:pPr>
          </w:p>
        </w:tc>
      </w:tr>
      <w:tr w:rsidR="00C44EFD" w:rsidRPr="007D4715" w:rsidTr="00BB4B7B">
        <w:trPr>
          <w:trHeight w:val="990"/>
          <w:jc w:val="center"/>
          <w:trPrChange w:id="567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67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67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673"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674"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Nghiên cứu kỹ thuật giâm hom loài Hải đường vàng (Camellia tienii Ninh, Tr.)</w:t>
            </w:r>
          </w:p>
        </w:tc>
        <w:tc>
          <w:tcPr>
            <w:tcW w:w="2423" w:type="dxa"/>
            <w:tcBorders>
              <w:top w:val="single" w:sz="4" w:space="0" w:color="auto"/>
              <w:left w:val="nil"/>
              <w:bottom w:val="single" w:sz="4" w:space="0" w:color="auto"/>
              <w:right w:val="single" w:sz="4" w:space="0" w:color="auto"/>
            </w:tcBorders>
            <w:shd w:val="clear" w:color="auto" w:fill="auto"/>
            <w:vAlign w:val="center"/>
            <w:tcPrChange w:id="567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676"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677"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678"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67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680" w:author="Nguyen" w:date="2017-11-22T10:15:00Z">
                <w:pPr>
                  <w:spacing w:before="120" w:after="120" w:line="240" w:lineRule="atLeast"/>
                </w:pPr>
              </w:pPrChange>
            </w:pPr>
          </w:p>
        </w:tc>
      </w:tr>
      <w:tr w:rsidR="00C44EFD" w:rsidRPr="007D4715" w:rsidTr="00BB4B7B">
        <w:trPr>
          <w:trHeight w:val="990"/>
          <w:jc w:val="center"/>
          <w:trPrChange w:id="568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68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68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684"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685"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Một số đặc điểm sinh vật học loài Hải đường vàng (Camellia Henii Ninh.tr.)</w:t>
            </w:r>
          </w:p>
        </w:tc>
        <w:tc>
          <w:tcPr>
            <w:tcW w:w="2423" w:type="dxa"/>
            <w:tcBorders>
              <w:top w:val="single" w:sz="4" w:space="0" w:color="auto"/>
              <w:left w:val="nil"/>
              <w:bottom w:val="single" w:sz="4" w:space="0" w:color="auto"/>
              <w:right w:val="single" w:sz="4" w:space="0" w:color="auto"/>
            </w:tcBorders>
            <w:shd w:val="clear" w:color="auto" w:fill="auto"/>
            <w:vAlign w:val="center"/>
            <w:tcPrChange w:id="568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687"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688"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689"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69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691" w:author="Nguyen" w:date="2017-11-22T10:15:00Z">
                <w:pPr>
                  <w:spacing w:before="120" w:after="120" w:line="240" w:lineRule="atLeast"/>
                </w:pPr>
              </w:pPrChange>
            </w:pPr>
          </w:p>
        </w:tc>
      </w:tr>
      <w:tr w:rsidR="00C44EFD" w:rsidRPr="007D4715" w:rsidTr="00BB4B7B">
        <w:trPr>
          <w:trHeight w:val="990"/>
          <w:jc w:val="center"/>
          <w:trPrChange w:id="569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69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69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695"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696" w:author="Nguyen" w:date="2017-11-22T10:15:00Z">
                <w:pPr>
                  <w:spacing w:before="120" w:after="120"/>
                  <w:jc w:val="both"/>
                </w:pPr>
              </w:pPrChange>
            </w:pPr>
            <w:r w:rsidRPr="007D4715">
              <w:rPr>
                <w:rFonts w:asciiTheme="majorHAnsi" w:hAnsiTheme="majorHAnsi" w:cstheme="majorHAnsi"/>
                <w:color w:val="000000" w:themeColor="text1"/>
                <w:sz w:val="26"/>
                <w:szCs w:val="26"/>
              </w:rPr>
              <w:t>Nghiên cứu hệ thực vật rừng núi đá vôi thuộc VQG Pù Mát , Nghệ An</w:t>
            </w:r>
          </w:p>
        </w:tc>
        <w:tc>
          <w:tcPr>
            <w:tcW w:w="2423" w:type="dxa"/>
            <w:tcBorders>
              <w:top w:val="single" w:sz="4" w:space="0" w:color="auto"/>
              <w:left w:val="nil"/>
              <w:bottom w:val="single" w:sz="4" w:space="0" w:color="auto"/>
              <w:right w:val="single" w:sz="4" w:space="0" w:color="auto"/>
            </w:tcBorders>
            <w:shd w:val="clear" w:color="auto" w:fill="auto"/>
            <w:vAlign w:val="center"/>
            <w:tcPrChange w:id="569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698"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699"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700"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70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702" w:author="Nguyen" w:date="2017-11-22T10:15:00Z">
                <w:pPr>
                  <w:spacing w:before="120" w:after="120" w:line="240" w:lineRule="atLeast"/>
                </w:pPr>
              </w:pPrChange>
            </w:pPr>
          </w:p>
        </w:tc>
      </w:tr>
      <w:tr w:rsidR="00C44EFD" w:rsidRPr="007D4715" w:rsidTr="00BB4B7B">
        <w:trPr>
          <w:trHeight w:val="990"/>
          <w:jc w:val="center"/>
          <w:trPrChange w:id="570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70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70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706"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707"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Bảo tồn loài quý hiếm du sam đá vôi (Keteleeria Davidiana (Bertr.) Beissn) ở Việt Nam</w:t>
            </w:r>
          </w:p>
        </w:tc>
        <w:tc>
          <w:tcPr>
            <w:tcW w:w="2423" w:type="dxa"/>
            <w:tcBorders>
              <w:top w:val="single" w:sz="4" w:space="0" w:color="auto"/>
              <w:left w:val="nil"/>
              <w:bottom w:val="single" w:sz="4" w:space="0" w:color="auto"/>
              <w:right w:val="single" w:sz="4" w:space="0" w:color="auto"/>
            </w:tcBorders>
            <w:shd w:val="clear" w:color="auto" w:fill="auto"/>
            <w:vAlign w:val="center"/>
            <w:tcPrChange w:id="570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709"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710"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711"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71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713" w:author="Nguyen" w:date="2017-11-22T10:15:00Z">
                <w:pPr>
                  <w:spacing w:before="120" w:after="120" w:line="240" w:lineRule="atLeast"/>
                </w:pPr>
              </w:pPrChange>
            </w:pPr>
          </w:p>
        </w:tc>
      </w:tr>
      <w:tr w:rsidR="00C44EFD" w:rsidRPr="007D4715" w:rsidTr="00BB4B7B">
        <w:trPr>
          <w:trHeight w:val="990"/>
          <w:jc w:val="center"/>
          <w:trPrChange w:id="571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71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71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717"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718"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Sustainable havest and deverlopment of forest flora resources in Vietnam</w:t>
            </w:r>
          </w:p>
        </w:tc>
        <w:tc>
          <w:tcPr>
            <w:tcW w:w="2423" w:type="dxa"/>
            <w:tcBorders>
              <w:top w:val="single" w:sz="4" w:space="0" w:color="auto"/>
              <w:left w:val="nil"/>
              <w:bottom w:val="single" w:sz="4" w:space="0" w:color="auto"/>
              <w:right w:val="single" w:sz="4" w:space="0" w:color="auto"/>
            </w:tcBorders>
            <w:shd w:val="clear" w:color="auto" w:fill="auto"/>
            <w:vAlign w:val="center"/>
            <w:tcPrChange w:id="571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720"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721"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722"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Workshop proceedings</w:t>
            </w:r>
          </w:p>
        </w:tc>
        <w:tc>
          <w:tcPr>
            <w:tcW w:w="990" w:type="dxa"/>
            <w:tcBorders>
              <w:top w:val="single" w:sz="4" w:space="0" w:color="auto"/>
              <w:left w:val="nil"/>
              <w:bottom w:val="single" w:sz="4" w:space="0" w:color="auto"/>
              <w:right w:val="single" w:sz="4" w:space="0" w:color="auto"/>
            </w:tcBorders>
            <w:tcPrChange w:id="572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724" w:author="Nguyen" w:date="2017-11-22T10:15:00Z">
                <w:pPr>
                  <w:spacing w:before="120" w:after="120" w:line="240" w:lineRule="atLeast"/>
                </w:pPr>
              </w:pPrChange>
            </w:pPr>
          </w:p>
        </w:tc>
      </w:tr>
      <w:tr w:rsidR="00C44EFD" w:rsidRPr="007D4715" w:rsidTr="00BB4B7B">
        <w:trPr>
          <w:trHeight w:val="990"/>
          <w:jc w:val="center"/>
          <w:trPrChange w:id="572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72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72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728"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729"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Bảo tồn loài Du sam đá vôi tại khu bảo tồn thiên nhiên Kim Hỷ, tỉnh Bắc Kạn</w:t>
            </w:r>
          </w:p>
        </w:tc>
        <w:tc>
          <w:tcPr>
            <w:tcW w:w="2423" w:type="dxa"/>
            <w:tcBorders>
              <w:top w:val="single" w:sz="4" w:space="0" w:color="auto"/>
              <w:left w:val="nil"/>
              <w:bottom w:val="single" w:sz="4" w:space="0" w:color="auto"/>
              <w:right w:val="single" w:sz="4" w:space="0" w:color="auto"/>
            </w:tcBorders>
            <w:shd w:val="clear" w:color="auto" w:fill="auto"/>
            <w:vAlign w:val="center"/>
            <w:tcPrChange w:id="573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731"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732"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733"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Kết quả NC KH-CN giai đoạn 2005-2014 ĐH Lâm Nghiệp</w:t>
            </w:r>
          </w:p>
        </w:tc>
        <w:tc>
          <w:tcPr>
            <w:tcW w:w="990" w:type="dxa"/>
            <w:tcBorders>
              <w:top w:val="single" w:sz="4" w:space="0" w:color="auto"/>
              <w:left w:val="nil"/>
              <w:bottom w:val="single" w:sz="4" w:space="0" w:color="auto"/>
              <w:right w:val="single" w:sz="4" w:space="0" w:color="auto"/>
            </w:tcBorders>
            <w:tcPrChange w:id="573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735" w:author="Nguyen" w:date="2017-11-22T10:15:00Z">
                <w:pPr>
                  <w:spacing w:before="120" w:after="120" w:line="240" w:lineRule="atLeast"/>
                </w:pPr>
              </w:pPrChange>
            </w:pPr>
          </w:p>
        </w:tc>
      </w:tr>
      <w:tr w:rsidR="00C44EFD" w:rsidRPr="007D4715" w:rsidTr="00BB4B7B">
        <w:trPr>
          <w:trHeight w:val="990"/>
          <w:jc w:val="center"/>
          <w:trPrChange w:id="573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73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73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739"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740"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Nghiên cứu bảo tồn và phát triển một số loài cây nguy cấp quý hiếm vùng Tây Bắc</w:t>
            </w:r>
          </w:p>
        </w:tc>
        <w:tc>
          <w:tcPr>
            <w:tcW w:w="2423" w:type="dxa"/>
            <w:tcBorders>
              <w:top w:val="single" w:sz="4" w:space="0" w:color="auto"/>
              <w:left w:val="nil"/>
              <w:bottom w:val="single" w:sz="4" w:space="0" w:color="auto"/>
              <w:right w:val="single" w:sz="4" w:space="0" w:color="auto"/>
            </w:tcBorders>
            <w:shd w:val="clear" w:color="auto" w:fill="auto"/>
            <w:vAlign w:val="center"/>
            <w:tcPrChange w:id="574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742"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743"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744"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Kết quả NC KH-CN giai đoạn 2005-2014 ĐH Lâm Nghiệp</w:t>
            </w:r>
          </w:p>
        </w:tc>
        <w:tc>
          <w:tcPr>
            <w:tcW w:w="990" w:type="dxa"/>
            <w:tcBorders>
              <w:top w:val="single" w:sz="4" w:space="0" w:color="auto"/>
              <w:left w:val="nil"/>
              <w:bottom w:val="single" w:sz="4" w:space="0" w:color="auto"/>
              <w:right w:val="single" w:sz="4" w:space="0" w:color="auto"/>
            </w:tcBorders>
            <w:tcPrChange w:id="574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746" w:author="Nguyen" w:date="2017-11-22T10:15:00Z">
                <w:pPr>
                  <w:spacing w:before="120" w:after="120" w:line="240" w:lineRule="atLeast"/>
                </w:pPr>
              </w:pPrChange>
            </w:pPr>
          </w:p>
        </w:tc>
      </w:tr>
      <w:tr w:rsidR="00C44EFD" w:rsidRPr="007D4715" w:rsidTr="00BB4B7B">
        <w:trPr>
          <w:trHeight w:val="990"/>
          <w:jc w:val="center"/>
          <w:trPrChange w:id="574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74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74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750"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751"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Một số đặc điểm sinh vật học loài Lùng (Bambusa longissima)</w:t>
            </w:r>
          </w:p>
        </w:tc>
        <w:tc>
          <w:tcPr>
            <w:tcW w:w="2423" w:type="dxa"/>
            <w:tcBorders>
              <w:top w:val="single" w:sz="4" w:space="0" w:color="auto"/>
              <w:left w:val="nil"/>
              <w:bottom w:val="single" w:sz="4" w:space="0" w:color="auto"/>
              <w:right w:val="single" w:sz="4" w:space="0" w:color="auto"/>
            </w:tcBorders>
            <w:shd w:val="clear" w:color="auto" w:fill="auto"/>
            <w:vAlign w:val="center"/>
            <w:tcPrChange w:id="575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753"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754"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755"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75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757" w:author="Nguyen" w:date="2017-11-22T10:15:00Z">
                <w:pPr>
                  <w:spacing w:before="120" w:after="120" w:line="240" w:lineRule="atLeast"/>
                </w:pPr>
              </w:pPrChange>
            </w:pPr>
          </w:p>
        </w:tc>
      </w:tr>
      <w:tr w:rsidR="00C44EFD" w:rsidRPr="007D4715" w:rsidTr="00BB4B7B">
        <w:trPr>
          <w:trHeight w:val="990"/>
          <w:jc w:val="center"/>
          <w:trPrChange w:id="575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75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76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761"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762"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Nghiên cứu hệ thực vật thân gỗ ở khu bảo tồn thiên nhiên Tây Yên Tử, tỉnh Bắc Giang</w:t>
            </w:r>
          </w:p>
        </w:tc>
        <w:tc>
          <w:tcPr>
            <w:tcW w:w="2423" w:type="dxa"/>
            <w:tcBorders>
              <w:top w:val="single" w:sz="4" w:space="0" w:color="auto"/>
              <w:left w:val="nil"/>
              <w:bottom w:val="single" w:sz="4" w:space="0" w:color="auto"/>
              <w:right w:val="single" w:sz="4" w:space="0" w:color="auto"/>
            </w:tcBorders>
            <w:shd w:val="clear" w:color="auto" w:fill="auto"/>
            <w:vAlign w:val="center"/>
            <w:tcPrChange w:id="576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764"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765"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766"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76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768" w:author="Nguyen" w:date="2017-11-22T10:15:00Z">
                <w:pPr>
                  <w:spacing w:before="120" w:after="120" w:line="240" w:lineRule="atLeast"/>
                </w:pPr>
              </w:pPrChange>
            </w:pPr>
          </w:p>
        </w:tc>
      </w:tr>
      <w:tr w:rsidR="00C44EFD" w:rsidRPr="007D4715" w:rsidTr="00BB4B7B">
        <w:trPr>
          <w:trHeight w:val="990"/>
          <w:jc w:val="center"/>
          <w:trPrChange w:id="576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77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77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772"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773"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Đặc điểm giải phẫu và sinh lý loài Củ dòm / Trần Ngọc Hải</w:t>
            </w:r>
          </w:p>
        </w:tc>
        <w:tc>
          <w:tcPr>
            <w:tcW w:w="2423" w:type="dxa"/>
            <w:tcBorders>
              <w:top w:val="single" w:sz="4" w:space="0" w:color="auto"/>
              <w:left w:val="nil"/>
              <w:bottom w:val="single" w:sz="4" w:space="0" w:color="auto"/>
              <w:right w:val="single" w:sz="4" w:space="0" w:color="auto"/>
            </w:tcBorders>
            <w:shd w:val="clear" w:color="auto" w:fill="auto"/>
            <w:vAlign w:val="center"/>
            <w:tcPrChange w:id="577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775"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776"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777"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77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779" w:author="Nguyen" w:date="2017-11-22T10:15:00Z">
                <w:pPr>
                  <w:spacing w:before="120" w:after="120" w:line="240" w:lineRule="atLeast"/>
                </w:pPr>
              </w:pPrChange>
            </w:pPr>
          </w:p>
        </w:tc>
      </w:tr>
      <w:tr w:rsidR="00C44EFD" w:rsidRPr="007D4715" w:rsidTr="00BB4B7B">
        <w:trPr>
          <w:trHeight w:val="990"/>
          <w:jc w:val="center"/>
          <w:trPrChange w:id="578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78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78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783"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784"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Đặc điểm giải phẫu và sinh lý loài Hoàng tinh hoa trắng (Disporopsis longifolia Craib)</w:t>
            </w:r>
          </w:p>
        </w:tc>
        <w:tc>
          <w:tcPr>
            <w:tcW w:w="2423" w:type="dxa"/>
            <w:tcBorders>
              <w:top w:val="single" w:sz="4" w:space="0" w:color="auto"/>
              <w:left w:val="nil"/>
              <w:bottom w:val="single" w:sz="4" w:space="0" w:color="auto"/>
              <w:right w:val="single" w:sz="4" w:space="0" w:color="auto"/>
            </w:tcBorders>
            <w:shd w:val="clear" w:color="auto" w:fill="auto"/>
            <w:vAlign w:val="center"/>
            <w:tcPrChange w:id="578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786"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787"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788"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78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790" w:author="Nguyen" w:date="2017-11-22T10:15:00Z">
                <w:pPr>
                  <w:spacing w:before="120" w:after="120" w:line="240" w:lineRule="atLeast"/>
                </w:pPr>
              </w:pPrChange>
            </w:pPr>
          </w:p>
        </w:tc>
      </w:tr>
      <w:tr w:rsidR="00C44EFD" w:rsidRPr="007D4715" w:rsidTr="00BB4B7B">
        <w:trPr>
          <w:trHeight w:val="990"/>
          <w:jc w:val="center"/>
          <w:trPrChange w:id="579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79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79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794"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795"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Nghiên cứu đặc điểm giải phẫu và sinh lý loài Bương mốc</w:t>
            </w:r>
          </w:p>
        </w:tc>
        <w:tc>
          <w:tcPr>
            <w:tcW w:w="2423" w:type="dxa"/>
            <w:tcBorders>
              <w:top w:val="single" w:sz="4" w:space="0" w:color="auto"/>
              <w:left w:val="nil"/>
              <w:bottom w:val="single" w:sz="4" w:space="0" w:color="auto"/>
              <w:right w:val="single" w:sz="4" w:space="0" w:color="auto"/>
            </w:tcBorders>
            <w:shd w:val="clear" w:color="auto" w:fill="auto"/>
            <w:vAlign w:val="center"/>
            <w:tcPrChange w:id="579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797"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798"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799"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Khoa học &amp; công nghệ Lâm nghiệp</w:t>
            </w:r>
          </w:p>
        </w:tc>
        <w:tc>
          <w:tcPr>
            <w:tcW w:w="990" w:type="dxa"/>
            <w:tcBorders>
              <w:top w:val="single" w:sz="4" w:space="0" w:color="auto"/>
              <w:left w:val="nil"/>
              <w:bottom w:val="single" w:sz="4" w:space="0" w:color="auto"/>
              <w:right w:val="single" w:sz="4" w:space="0" w:color="auto"/>
            </w:tcBorders>
            <w:tcPrChange w:id="580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801" w:author="Nguyen" w:date="2017-11-22T10:15:00Z">
                <w:pPr>
                  <w:spacing w:before="120" w:after="120" w:line="240" w:lineRule="atLeast"/>
                </w:pPr>
              </w:pPrChange>
            </w:pPr>
          </w:p>
        </w:tc>
      </w:tr>
      <w:tr w:rsidR="00C44EFD" w:rsidRPr="007D4715" w:rsidTr="00BB4B7B">
        <w:trPr>
          <w:trHeight w:val="990"/>
          <w:jc w:val="center"/>
          <w:trPrChange w:id="580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80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80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805"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806"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Nghiên cứu thực trạng và giải pháp cho vườn Tre khu vực lăng Chủ tịch Hồ Chí Minh</w:t>
            </w:r>
          </w:p>
        </w:tc>
        <w:tc>
          <w:tcPr>
            <w:tcW w:w="2423" w:type="dxa"/>
            <w:tcBorders>
              <w:top w:val="single" w:sz="4" w:space="0" w:color="auto"/>
              <w:left w:val="nil"/>
              <w:bottom w:val="single" w:sz="4" w:space="0" w:color="auto"/>
              <w:right w:val="single" w:sz="4" w:space="0" w:color="auto"/>
            </w:tcBorders>
            <w:shd w:val="clear" w:color="auto" w:fill="auto"/>
            <w:vAlign w:val="center"/>
            <w:tcPrChange w:id="580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808"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809"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810"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Khoa học &amp; công nghệ Lâm nghiệp</w:t>
            </w:r>
          </w:p>
        </w:tc>
        <w:tc>
          <w:tcPr>
            <w:tcW w:w="990" w:type="dxa"/>
            <w:tcBorders>
              <w:top w:val="single" w:sz="4" w:space="0" w:color="auto"/>
              <w:left w:val="nil"/>
              <w:bottom w:val="single" w:sz="4" w:space="0" w:color="auto"/>
              <w:right w:val="single" w:sz="4" w:space="0" w:color="auto"/>
            </w:tcBorders>
            <w:tcPrChange w:id="581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812" w:author="Nguyen" w:date="2017-11-22T10:15:00Z">
                <w:pPr>
                  <w:spacing w:before="120" w:after="120" w:line="240" w:lineRule="atLeast"/>
                </w:pPr>
              </w:pPrChange>
            </w:pPr>
          </w:p>
        </w:tc>
      </w:tr>
      <w:tr w:rsidR="00C44EFD" w:rsidRPr="007D4715" w:rsidTr="00BB4B7B">
        <w:trPr>
          <w:trHeight w:val="990"/>
          <w:jc w:val="center"/>
          <w:trPrChange w:id="581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81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81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816"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817"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 xml:space="preserve">Thành phần loài và phân bố của nhóm Phong lan tại </w:t>
            </w:r>
            <w:r w:rsidRPr="007D4715">
              <w:rPr>
                <w:rFonts w:asciiTheme="majorHAnsi" w:hAnsiTheme="majorHAnsi" w:cstheme="majorHAnsi"/>
                <w:color w:val="000000" w:themeColor="text1"/>
                <w:sz w:val="26"/>
                <w:szCs w:val="26"/>
              </w:rPr>
              <w:lastRenderedPageBreak/>
              <w:t>xã An Lạc, huyện Sơn Động, tỉnh Bắc Giang</w:t>
            </w:r>
          </w:p>
        </w:tc>
        <w:tc>
          <w:tcPr>
            <w:tcW w:w="2423" w:type="dxa"/>
            <w:tcBorders>
              <w:top w:val="single" w:sz="4" w:space="0" w:color="auto"/>
              <w:left w:val="nil"/>
              <w:bottom w:val="single" w:sz="4" w:space="0" w:color="auto"/>
              <w:right w:val="single" w:sz="4" w:space="0" w:color="auto"/>
            </w:tcBorders>
            <w:shd w:val="clear" w:color="auto" w:fill="auto"/>
            <w:vAlign w:val="center"/>
            <w:tcPrChange w:id="581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819"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820"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821"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 xml:space="preserve">Tạp chí Khoa học &amp; công nghệ Lâm </w:t>
            </w:r>
            <w:r w:rsidRPr="007D4715">
              <w:rPr>
                <w:rFonts w:asciiTheme="majorHAnsi" w:hAnsiTheme="majorHAnsi" w:cstheme="majorHAnsi"/>
                <w:color w:val="000000" w:themeColor="text1"/>
                <w:sz w:val="26"/>
                <w:szCs w:val="26"/>
              </w:rPr>
              <w:lastRenderedPageBreak/>
              <w:t>nghiệp</w:t>
            </w:r>
          </w:p>
        </w:tc>
        <w:tc>
          <w:tcPr>
            <w:tcW w:w="990" w:type="dxa"/>
            <w:tcBorders>
              <w:top w:val="single" w:sz="4" w:space="0" w:color="auto"/>
              <w:left w:val="nil"/>
              <w:bottom w:val="single" w:sz="4" w:space="0" w:color="auto"/>
              <w:right w:val="single" w:sz="4" w:space="0" w:color="auto"/>
            </w:tcBorders>
            <w:tcPrChange w:id="5822"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823" w:author="Nguyen" w:date="2017-11-22T10:15:00Z">
                <w:pPr>
                  <w:spacing w:before="120" w:after="120" w:line="240" w:lineRule="atLeast"/>
                </w:pPr>
              </w:pPrChange>
            </w:pPr>
          </w:p>
        </w:tc>
      </w:tr>
      <w:tr w:rsidR="00C44EFD" w:rsidRPr="007D4715" w:rsidTr="00BB4B7B">
        <w:trPr>
          <w:trHeight w:val="990"/>
          <w:jc w:val="center"/>
          <w:trPrChange w:id="5824"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825"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826"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827"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828"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Đa dạng thành phần loài họ Ô rô tại Vườn Quốc gia Pù Mát, tỉnh Nghệ An.</w:t>
            </w:r>
          </w:p>
        </w:tc>
        <w:tc>
          <w:tcPr>
            <w:tcW w:w="2423" w:type="dxa"/>
            <w:tcBorders>
              <w:top w:val="single" w:sz="4" w:space="0" w:color="auto"/>
              <w:left w:val="nil"/>
              <w:bottom w:val="single" w:sz="4" w:space="0" w:color="auto"/>
              <w:right w:val="single" w:sz="4" w:space="0" w:color="auto"/>
            </w:tcBorders>
            <w:shd w:val="clear" w:color="auto" w:fill="auto"/>
            <w:vAlign w:val="center"/>
            <w:tcPrChange w:id="5829"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830"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831"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832"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Khoa học &amp; công nghệ Lâm nghiệp</w:t>
            </w:r>
          </w:p>
        </w:tc>
        <w:tc>
          <w:tcPr>
            <w:tcW w:w="990" w:type="dxa"/>
            <w:tcBorders>
              <w:top w:val="single" w:sz="4" w:space="0" w:color="auto"/>
              <w:left w:val="nil"/>
              <w:bottom w:val="single" w:sz="4" w:space="0" w:color="auto"/>
              <w:right w:val="single" w:sz="4" w:space="0" w:color="auto"/>
            </w:tcBorders>
            <w:tcPrChange w:id="583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834" w:author="Nguyen" w:date="2017-11-22T10:15:00Z">
                <w:pPr>
                  <w:spacing w:before="120" w:after="120" w:line="240" w:lineRule="atLeast"/>
                </w:pPr>
              </w:pPrChange>
            </w:pPr>
          </w:p>
        </w:tc>
      </w:tr>
      <w:tr w:rsidR="00C44EFD" w:rsidRPr="007D4715" w:rsidTr="00BB4B7B">
        <w:trPr>
          <w:trHeight w:val="990"/>
          <w:jc w:val="center"/>
          <w:trPrChange w:id="583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83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83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838"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839"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Phát triển bền vững cây dược liệu ở Việt Nam và tỉnh Hải Dương</w:t>
            </w:r>
          </w:p>
        </w:tc>
        <w:tc>
          <w:tcPr>
            <w:tcW w:w="2423" w:type="dxa"/>
            <w:tcBorders>
              <w:top w:val="single" w:sz="4" w:space="0" w:color="auto"/>
              <w:left w:val="nil"/>
              <w:bottom w:val="single" w:sz="4" w:space="0" w:color="auto"/>
              <w:right w:val="single" w:sz="4" w:space="0" w:color="auto"/>
            </w:tcBorders>
            <w:shd w:val="clear" w:color="auto" w:fill="auto"/>
            <w:vAlign w:val="center"/>
            <w:tcPrChange w:id="584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841"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842"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843"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Kỷ yếu HT CLB KH-CN các trường ĐH kỹ thuật lần 46</w:t>
            </w:r>
          </w:p>
        </w:tc>
        <w:tc>
          <w:tcPr>
            <w:tcW w:w="990" w:type="dxa"/>
            <w:tcBorders>
              <w:top w:val="single" w:sz="4" w:space="0" w:color="auto"/>
              <w:left w:val="nil"/>
              <w:bottom w:val="single" w:sz="4" w:space="0" w:color="auto"/>
              <w:right w:val="single" w:sz="4" w:space="0" w:color="auto"/>
            </w:tcBorders>
            <w:tcPrChange w:id="584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845" w:author="Nguyen" w:date="2017-11-22T10:15:00Z">
                <w:pPr>
                  <w:spacing w:before="120" w:after="120" w:line="240" w:lineRule="atLeast"/>
                </w:pPr>
              </w:pPrChange>
            </w:pPr>
          </w:p>
        </w:tc>
      </w:tr>
      <w:tr w:rsidR="00C44EFD" w:rsidRPr="007D4715" w:rsidTr="00BB4B7B">
        <w:trPr>
          <w:trHeight w:val="990"/>
          <w:jc w:val="center"/>
          <w:trPrChange w:id="584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84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84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849"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850"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Thực vật rừng nguy cấp, quý, hiếm ở vườn quốc gia Bến En</w:t>
            </w:r>
          </w:p>
        </w:tc>
        <w:tc>
          <w:tcPr>
            <w:tcW w:w="2423" w:type="dxa"/>
            <w:tcBorders>
              <w:top w:val="single" w:sz="4" w:space="0" w:color="auto"/>
              <w:left w:val="nil"/>
              <w:bottom w:val="single" w:sz="4" w:space="0" w:color="auto"/>
              <w:right w:val="single" w:sz="4" w:space="0" w:color="auto"/>
            </w:tcBorders>
            <w:shd w:val="clear" w:color="auto" w:fill="auto"/>
            <w:vAlign w:val="center"/>
            <w:tcPrChange w:id="585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852"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853"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854"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855"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856" w:author="Nguyen" w:date="2017-11-22T10:15:00Z">
                <w:pPr>
                  <w:spacing w:before="120" w:after="120" w:line="240" w:lineRule="atLeast"/>
                </w:pPr>
              </w:pPrChange>
            </w:pPr>
          </w:p>
        </w:tc>
      </w:tr>
      <w:tr w:rsidR="00C44EFD" w:rsidRPr="007D4715" w:rsidTr="00BB4B7B">
        <w:trPr>
          <w:trHeight w:val="990"/>
          <w:jc w:val="center"/>
          <w:trPrChange w:id="5857"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858"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859"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860"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861" w:author="Nguyen" w:date="2017-11-22T10:15:00Z">
                <w:pPr>
                  <w:spacing w:before="120" w:after="120" w:line="240" w:lineRule="atLeast"/>
                  <w:jc w:val="both"/>
                </w:pPr>
              </w:pPrChange>
            </w:pPr>
            <w:r w:rsidRPr="007D4715">
              <w:rPr>
                <w:rFonts w:asciiTheme="majorHAnsi" w:hAnsiTheme="majorHAnsi" w:cstheme="majorHAnsi"/>
                <w:color w:val="000000" w:themeColor="text1"/>
                <w:sz w:val="26"/>
                <w:szCs w:val="26"/>
              </w:rPr>
              <w:t>Đặc điểm phân bố loài Lim xanh ở VQG Bến En - tỉnh Thanh Hóa</w:t>
            </w:r>
          </w:p>
        </w:tc>
        <w:tc>
          <w:tcPr>
            <w:tcW w:w="2423" w:type="dxa"/>
            <w:tcBorders>
              <w:top w:val="single" w:sz="4" w:space="0" w:color="auto"/>
              <w:left w:val="nil"/>
              <w:bottom w:val="single" w:sz="4" w:space="0" w:color="auto"/>
              <w:right w:val="single" w:sz="4" w:space="0" w:color="auto"/>
            </w:tcBorders>
            <w:shd w:val="clear" w:color="auto" w:fill="auto"/>
            <w:vAlign w:val="center"/>
            <w:tcPrChange w:id="5862"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863" w:author="Nguyen" w:date="2017-11-22T10:15:00Z">
                <w:pPr>
                  <w:spacing w:before="40" w:after="40"/>
                  <w:jc w:val="center"/>
                </w:pPr>
              </w:pPrChange>
            </w:pPr>
            <w:r w:rsidRPr="007D4715">
              <w:rPr>
                <w:rFonts w:asciiTheme="majorHAnsi" w:hAnsiTheme="majorHAnsi" w:cstheme="majorHAnsi"/>
                <w:color w:val="000000" w:themeColor="text1"/>
                <w:sz w:val="26"/>
                <w:szCs w:val="26"/>
              </w:rPr>
              <w:t>PGS. TS. Trần Ngọc Hải</w:t>
            </w:r>
          </w:p>
        </w:tc>
        <w:tc>
          <w:tcPr>
            <w:tcW w:w="2340" w:type="dxa"/>
            <w:tcBorders>
              <w:top w:val="single" w:sz="4" w:space="0" w:color="auto"/>
              <w:left w:val="nil"/>
              <w:bottom w:val="single" w:sz="4" w:space="0" w:color="auto"/>
              <w:right w:val="single" w:sz="4" w:space="0" w:color="auto"/>
            </w:tcBorders>
            <w:shd w:val="clear" w:color="auto" w:fill="auto"/>
            <w:vAlign w:val="center"/>
            <w:tcPrChange w:id="5864"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rPr>
                <w:rFonts w:asciiTheme="majorHAnsi" w:hAnsiTheme="majorHAnsi" w:cstheme="majorHAnsi"/>
                <w:color w:val="000000" w:themeColor="text1"/>
                <w:sz w:val="26"/>
                <w:szCs w:val="26"/>
              </w:rPr>
              <w:pPrChange w:id="5865" w:author="Nguyen" w:date="2017-11-22T10:15:00Z">
                <w:pPr>
                  <w:spacing w:before="120" w:after="120" w:line="240" w:lineRule="atLeast"/>
                </w:pPr>
              </w:pPrChange>
            </w:pPr>
            <w:r w:rsidRPr="007D4715">
              <w:rPr>
                <w:rFonts w:asciiTheme="majorHAnsi" w:hAnsiTheme="majorHAnsi" w:cstheme="majorHAnsi"/>
                <w:color w:val="000000" w:themeColor="text1"/>
                <w:sz w:val="26"/>
                <w:szCs w:val="26"/>
              </w:rPr>
              <w:t>Tạp chí Nông nghiệp và phát triển nông thôn</w:t>
            </w:r>
          </w:p>
        </w:tc>
        <w:tc>
          <w:tcPr>
            <w:tcW w:w="990" w:type="dxa"/>
            <w:tcBorders>
              <w:top w:val="single" w:sz="4" w:space="0" w:color="auto"/>
              <w:left w:val="nil"/>
              <w:bottom w:val="single" w:sz="4" w:space="0" w:color="auto"/>
              <w:right w:val="single" w:sz="4" w:space="0" w:color="auto"/>
            </w:tcBorders>
            <w:tcPrChange w:id="586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rPr>
                <w:rFonts w:asciiTheme="majorHAnsi" w:hAnsiTheme="majorHAnsi" w:cstheme="majorHAnsi"/>
                <w:color w:val="000000" w:themeColor="text1"/>
                <w:sz w:val="26"/>
                <w:szCs w:val="26"/>
              </w:rPr>
              <w:pPrChange w:id="5867" w:author="Nguyen" w:date="2017-11-22T10:15:00Z">
                <w:pPr>
                  <w:spacing w:before="120" w:after="120" w:line="240" w:lineRule="atLeast"/>
                </w:pPr>
              </w:pPrChange>
            </w:pPr>
          </w:p>
        </w:tc>
      </w:tr>
      <w:tr w:rsidR="00C44EFD" w:rsidRPr="007D4715" w:rsidTr="00BB4B7B">
        <w:trPr>
          <w:trHeight w:val="990"/>
          <w:jc w:val="center"/>
          <w:trPrChange w:id="586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86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87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871"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widowControl w:val="0"/>
              <w:spacing w:line="360" w:lineRule="auto"/>
              <w:jc w:val="both"/>
              <w:rPr>
                <w:rFonts w:asciiTheme="majorHAnsi" w:hAnsiTheme="majorHAnsi" w:cstheme="majorHAnsi"/>
                <w:b/>
                <w:color w:val="000000" w:themeColor="text1"/>
                <w:sz w:val="26"/>
                <w:szCs w:val="26"/>
              </w:rPr>
              <w:pPrChange w:id="5872" w:author="Nguyen" w:date="2017-11-22T10:15:00Z">
                <w:pPr>
                  <w:widowControl w:val="0"/>
                  <w:spacing w:before="240"/>
                  <w:jc w:val="both"/>
                </w:pPr>
              </w:pPrChange>
            </w:pPr>
            <w:r w:rsidRPr="007D4715">
              <w:rPr>
                <w:rFonts w:asciiTheme="majorHAnsi" w:hAnsiTheme="majorHAnsi" w:cstheme="majorHAnsi"/>
                <w:color w:val="000000" w:themeColor="text1"/>
                <w:sz w:val="26"/>
                <w:szCs w:val="26"/>
              </w:rPr>
              <w:t xml:space="preserve">Kết quả chuyển dịch cơ cấu sản xuất nông nghiệp giai đoạn 2008-2013 và hiệu quả sử dụng đất nông nghiệp tại huyện Tiên Lãng, thành phố Hải Phòng, </w:t>
            </w:r>
          </w:p>
        </w:tc>
        <w:tc>
          <w:tcPr>
            <w:tcW w:w="2423" w:type="dxa"/>
            <w:tcBorders>
              <w:top w:val="single" w:sz="4" w:space="0" w:color="auto"/>
              <w:left w:val="nil"/>
              <w:bottom w:val="single" w:sz="4" w:space="0" w:color="auto"/>
              <w:right w:val="single" w:sz="4" w:space="0" w:color="auto"/>
            </w:tcBorders>
            <w:shd w:val="clear" w:color="auto" w:fill="auto"/>
            <w:vAlign w:val="center"/>
            <w:tcPrChange w:id="587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874"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Bá Long</w:t>
            </w:r>
          </w:p>
        </w:tc>
        <w:tc>
          <w:tcPr>
            <w:tcW w:w="2340" w:type="dxa"/>
            <w:tcBorders>
              <w:top w:val="single" w:sz="4" w:space="0" w:color="auto"/>
              <w:left w:val="nil"/>
              <w:bottom w:val="single" w:sz="4" w:space="0" w:color="auto"/>
              <w:right w:val="single" w:sz="4" w:space="0" w:color="auto"/>
            </w:tcBorders>
            <w:shd w:val="clear" w:color="auto" w:fill="auto"/>
            <w:vAlign w:val="center"/>
            <w:tcPrChange w:id="5875"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widowControl w:val="0"/>
              <w:spacing w:line="360" w:lineRule="auto"/>
              <w:jc w:val="both"/>
              <w:rPr>
                <w:rFonts w:asciiTheme="majorHAnsi" w:hAnsiTheme="majorHAnsi" w:cstheme="majorHAnsi"/>
                <w:color w:val="000000" w:themeColor="text1"/>
                <w:sz w:val="26"/>
                <w:szCs w:val="26"/>
              </w:rPr>
              <w:pPrChange w:id="5876" w:author="Nguyen" w:date="2017-11-22T10:15:00Z">
                <w:pPr>
                  <w:widowControl w:val="0"/>
                  <w:spacing w:before="240"/>
                  <w:jc w:val="both"/>
                </w:pPr>
              </w:pPrChange>
            </w:pPr>
            <w:r w:rsidRPr="007D4715">
              <w:rPr>
                <w:rFonts w:asciiTheme="majorHAnsi" w:hAnsiTheme="majorHAnsi" w:cstheme="majorHAnsi"/>
                <w:color w:val="000000" w:themeColor="text1"/>
                <w:sz w:val="26"/>
                <w:szCs w:val="26"/>
              </w:rPr>
              <w:t>Tạp chí Khoa học và Phát triển</w:t>
            </w:r>
          </w:p>
          <w:p w:rsidR="00C44EFD" w:rsidRPr="007D4715" w:rsidRDefault="00C44EFD">
            <w:pPr>
              <w:tabs>
                <w:tab w:val="left" w:pos="1036"/>
              </w:tabs>
              <w:spacing w:line="360" w:lineRule="auto"/>
              <w:jc w:val="center"/>
              <w:rPr>
                <w:rFonts w:asciiTheme="majorHAnsi" w:hAnsiTheme="majorHAnsi" w:cstheme="majorHAnsi"/>
                <w:b/>
                <w:color w:val="000000" w:themeColor="text1"/>
                <w:sz w:val="26"/>
                <w:szCs w:val="26"/>
              </w:rPr>
              <w:pPrChange w:id="5877" w:author="Nguyen" w:date="2017-11-22T10:15:00Z">
                <w:pPr>
                  <w:tabs>
                    <w:tab w:val="left" w:pos="1036"/>
                  </w:tabs>
                  <w:jc w:val="center"/>
                </w:pPr>
              </w:pPrChange>
            </w:pPr>
          </w:p>
        </w:tc>
        <w:tc>
          <w:tcPr>
            <w:tcW w:w="990" w:type="dxa"/>
            <w:tcBorders>
              <w:top w:val="single" w:sz="4" w:space="0" w:color="auto"/>
              <w:left w:val="nil"/>
              <w:bottom w:val="single" w:sz="4" w:space="0" w:color="auto"/>
              <w:right w:val="single" w:sz="4" w:space="0" w:color="auto"/>
            </w:tcBorders>
            <w:tcPrChange w:id="587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widowControl w:val="0"/>
              <w:spacing w:line="360" w:lineRule="auto"/>
              <w:jc w:val="both"/>
              <w:rPr>
                <w:rFonts w:asciiTheme="majorHAnsi" w:hAnsiTheme="majorHAnsi" w:cstheme="majorHAnsi"/>
                <w:color w:val="000000" w:themeColor="text1"/>
                <w:sz w:val="26"/>
                <w:szCs w:val="26"/>
              </w:rPr>
              <w:pPrChange w:id="5879" w:author="Nguyen" w:date="2017-11-22T10:15:00Z">
                <w:pPr>
                  <w:widowControl w:val="0"/>
                  <w:spacing w:before="240"/>
                  <w:jc w:val="both"/>
                </w:pPr>
              </w:pPrChange>
            </w:pPr>
          </w:p>
        </w:tc>
      </w:tr>
      <w:tr w:rsidR="00C44EFD" w:rsidRPr="007D4715" w:rsidTr="00BB4B7B">
        <w:trPr>
          <w:trHeight w:val="990"/>
          <w:jc w:val="center"/>
          <w:trPrChange w:id="588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88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88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883"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884" w:author="Nguyen" w:date="2017-11-22T10:15:00Z">
                <w:pPr>
                  <w:spacing w:before="120" w:line="380" w:lineRule="exact"/>
                  <w:jc w:val="both"/>
                </w:pPr>
              </w:pPrChange>
            </w:pPr>
            <w:r w:rsidRPr="007D4715">
              <w:rPr>
                <w:rFonts w:asciiTheme="majorHAnsi" w:hAnsiTheme="majorHAnsi" w:cstheme="majorHAnsi"/>
                <w:color w:val="000000" w:themeColor="text1"/>
                <w:sz w:val="26"/>
                <w:szCs w:val="26"/>
              </w:rPr>
              <w:t xml:space="preserve">Nghiên cứu hiện trạng và giải pháp quản lý, sử dụng đất hiệu quả tại Trường Đại học Lâm nghiệp, </w:t>
            </w:r>
          </w:p>
        </w:tc>
        <w:tc>
          <w:tcPr>
            <w:tcW w:w="2423" w:type="dxa"/>
            <w:tcBorders>
              <w:top w:val="single" w:sz="4" w:space="0" w:color="auto"/>
              <w:left w:val="nil"/>
              <w:bottom w:val="single" w:sz="4" w:space="0" w:color="auto"/>
              <w:right w:val="single" w:sz="4" w:space="0" w:color="auto"/>
            </w:tcBorders>
            <w:shd w:val="clear" w:color="auto" w:fill="auto"/>
            <w:vAlign w:val="center"/>
            <w:tcPrChange w:id="588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886"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Bá Long</w:t>
            </w:r>
          </w:p>
        </w:tc>
        <w:tc>
          <w:tcPr>
            <w:tcW w:w="2340" w:type="dxa"/>
            <w:tcBorders>
              <w:top w:val="single" w:sz="4" w:space="0" w:color="auto"/>
              <w:left w:val="nil"/>
              <w:bottom w:val="single" w:sz="4" w:space="0" w:color="auto"/>
              <w:right w:val="single" w:sz="4" w:space="0" w:color="auto"/>
            </w:tcBorders>
            <w:shd w:val="clear" w:color="auto" w:fill="auto"/>
            <w:vAlign w:val="center"/>
            <w:tcPrChange w:id="5887"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1036"/>
              </w:tabs>
              <w:spacing w:line="360" w:lineRule="auto"/>
              <w:jc w:val="center"/>
              <w:rPr>
                <w:rFonts w:asciiTheme="majorHAnsi" w:hAnsiTheme="majorHAnsi" w:cstheme="majorHAnsi"/>
                <w:b/>
                <w:color w:val="000000" w:themeColor="text1"/>
                <w:sz w:val="26"/>
                <w:szCs w:val="26"/>
              </w:rPr>
              <w:pPrChange w:id="5888" w:author="Nguyen" w:date="2017-11-22T10:15:00Z">
                <w:pPr>
                  <w:tabs>
                    <w:tab w:val="left" w:pos="1036"/>
                  </w:tabs>
                  <w:jc w:val="center"/>
                </w:pPr>
              </w:pPrChange>
            </w:pPr>
            <w:r w:rsidRPr="007D4715">
              <w:rPr>
                <w:rFonts w:asciiTheme="majorHAnsi" w:hAnsiTheme="majorHAnsi" w:cstheme="majorHAnsi"/>
                <w:color w:val="000000" w:themeColor="text1"/>
                <w:sz w:val="26"/>
                <w:szCs w:val="26"/>
              </w:rPr>
              <w:t>Tạp chí Khoa học và công nghệ Lâm nghiệp,</w:t>
            </w:r>
          </w:p>
        </w:tc>
        <w:tc>
          <w:tcPr>
            <w:tcW w:w="990" w:type="dxa"/>
            <w:tcBorders>
              <w:top w:val="single" w:sz="4" w:space="0" w:color="auto"/>
              <w:left w:val="nil"/>
              <w:bottom w:val="single" w:sz="4" w:space="0" w:color="auto"/>
              <w:right w:val="single" w:sz="4" w:space="0" w:color="auto"/>
            </w:tcBorders>
            <w:tcPrChange w:id="5889"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tabs>
                <w:tab w:val="left" w:pos="1036"/>
              </w:tabs>
              <w:spacing w:line="360" w:lineRule="auto"/>
              <w:jc w:val="center"/>
              <w:rPr>
                <w:rFonts w:asciiTheme="majorHAnsi" w:hAnsiTheme="majorHAnsi" w:cstheme="majorHAnsi"/>
                <w:color w:val="000000" w:themeColor="text1"/>
                <w:sz w:val="26"/>
                <w:szCs w:val="26"/>
              </w:rPr>
              <w:pPrChange w:id="5890" w:author="Nguyen" w:date="2017-11-22T10:15:00Z">
                <w:pPr>
                  <w:tabs>
                    <w:tab w:val="left" w:pos="1036"/>
                  </w:tabs>
                  <w:jc w:val="center"/>
                </w:pPr>
              </w:pPrChange>
            </w:pPr>
          </w:p>
        </w:tc>
      </w:tr>
      <w:tr w:rsidR="00C44EFD" w:rsidRPr="007D4715" w:rsidTr="00BB4B7B">
        <w:trPr>
          <w:trHeight w:val="990"/>
          <w:jc w:val="center"/>
          <w:trPrChange w:id="589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89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89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894"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1036"/>
              </w:tabs>
              <w:spacing w:line="360" w:lineRule="auto"/>
              <w:jc w:val="both"/>
              <w:rPr>
                <w:rFonts w:asciiTheme="majorHAnsi" w:hAnsiTheme="majorHAnsi" w:cstheme="majorHAnsi"/>
                <w:b/>
                <w:color w:val="000000" w:themeColor="text1"/>
                <w:sz w:val="26"/>
                <w:szCs w:val="26"/>
              </w:rPr>
              <w:pPrChange w:id="5895" w:author="Nguyen" w:date="2017-11-22T10:15:00Z">
                <w:pPr>
                  <w:tabs>
                    <w:tab w:val="left" w:pos="1036"/>
                  </w:tabs>
                  <w:jc w:val="both"/>
                </w:pPr>
              </w:pPrChange>
            </w:pPr>
            <w:r w:rsidRPr="007D4715">
              <w:rPr>
                <w:rFonts w:asciiTheme="majorHAnsi" w:hAnsiTheme="majorHAnsi" w:cstheme="majorHAnsi"/>
                <w:color w:val="000000" w:themeColor="text1"/>
                <w:sz w:val="26"/>
                <w:szCs w:val="26"/>
              </w:rPr>
              <w:t>Đánh giá thực trạng công tác dồn điền đổi thửa tại huyện Thái Thụy, tỉnh Thái Bình</w:t>
            </w:r>
          </w:p>
        </w:tc>
        <w:tc>
          <w:tcPr>
            <w:tcW w:w="2423" w:type="dxa"/>
            <w:tcBorders>
              <w:top w:val="single" w:sz="4" w:space="0" w:color="auto"/>
              <w:left w:val="nil"/>
              <w:bottom w:val="single" w:sz="4" w:space="0" w:color="auto"/>
              <w:right w:val="single" w:sz="4" w:space="0" w:color="auto"/>
            </w:tcBorders>
            <w:shd w:val="clear" w:color="auto" w:fill="auto"/>
            <w:vAlign w:val="center"/>
            <w:tcPrChange w:id="589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897"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Bá Long</w:t>
            </w:r>
          </w:p>
        </w:tc>
        <w:tc>
          <w:tcPr>
            <w:tcW w:w="2340" w:type="dxa"/>
            <w:tcBorders>
              <w:top w:val="single" w:sz="4" w:space="0" w:color="auto"/>
              <w:left w:val="nil"/>
              <w:bottom w:val="single" w:sz="4" w:space="0" w:color="auto"/>
              <w:right w:val="single" w:sz="4" w:space="0" w:color="auto"/>
            </w:tcBorders>
            <w:shd w:val="clear" w:color="auto" w:fill="auto"/>
            <w:vAlign w:val="center"/>
            <w:tcPrChange w:id="5898"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b/>
                <w:color w:val="000000" w:themeColor="text1"/>
                <w:sz w:val="26"/>
                <w:szCs w:val="26"/>
              </w:rPr>
              <w:pPrChange w:id="5899" w:author="Nguyen" w:date="2017-11-22T10:15:00Z">
                <w:pPr>
                  <w:spacing w:before="120" w:line="380" w:lineRule="exact"/>
                  <w:jc w:val="both"/>
                </w:pPr>
              </w:pPrChange>
            </w:pPr>
            <w:r w:rsidRPr="007D4715">
              <w:rPr>
                <w:rFonts w:asciiTheme="majorHAnsi" w:hAnsiTheme="majorHAnsi" w:cstheme="majorHAnsi"/>
                <w:color w:val="000000" w:themeColor="text1"/>
                <w:sz w:val="26"/>
                <w:szCs w:val="26"/>
              </w:rPr>
              <w:t>Tạp chí Khoa học và công nghệ Lâm nghiệp</w:t>
            </w:r>
            <w:r w:rsidRPr="007D4715">
              <w:rPr>
                <w:rFonts w:asciiTheme="majorHAnsi" w:hAnsiTheme="majorHAnsi" w:cstheme="majorHAnsi"/>
                <w:b/>
                <w:color w:val="000000" w:themeColor="text1"/>
                <w:sz w:val="26"/>
                <w:szCs w:val="26"/>
              </w:rPr>
              <w:t xml:space="preserve"> </w:t>
            </w:r>
          </w:p>
        </w:tc>
        <w:tc>
          <w:tcPr>
            <w:tcW w:w="990" w:type="dxa"/>
            <w:tcBorders>
              <w:top w:val="single" w:sz="4" w:space="0" w:color="auto"/>
              <w:left w:val="nil"/>
              <w:bottom w:val="single" w:sz="4" w:space="0" w:color="auto"/>
              <w:right w:val="single" w:sz="4" w:space="0" w:color="auto"/>
            </w:tcBorders>
            <w:tcPrChange w:id="5900"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901" w:author="Nguyen" w:date="2017-11-22T10:15:00Z">
                <w:pPr>
                  <w:spacing w:before="120" w:line="380" w:lineRule="exact"/>
                  <w:jc w:val="both"/>
                </w:pPr>
              </w:pPrChange>
            </w:pPr>
          </w:p>
        </w:tc>
      </w:tr>
      <w:tr w:rsidR="00C44EFD" w:rsidRPr="007D4715" w:rsidTr="00BB4B7B">
        <w:trPr>
          <w:trHeight w:val="990"/>
          <w:jc w:val="center"/>
          <w:trPrChange w:id="5902"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903"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904"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905"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b/>
                <w:color w:val="000000" w:themeColor="text1"/>
                <w:sz w:val="26"/>
                <w:szCs w:val="26"/>
              </w:rPr>
              <w:pPrChange w:id="5906" w:author="Nguyen" w:date="2017-11-22T10:15:00Z">
                <w:pPr>
                  <w:spacing w:before="120" w:line="380" w:lineRule="exact"/>
                  <w:jc w:val="both"/>
                </w:pPr>
              </w:pPrChange>
            </w:pPr>
            <w:r w:rsidRPr="007D4715">
              <w:rPr>
                <w:rFonts w:asciiTheme="majorHAnsi" w:hAnsiTheme="majorHAnsi" w:cstheme="majorHAnsi"/>
                <w:color w:val="000000" w:themeColor="text1"/>
                <w:sz w:val="26"/>
                <w:szCs w:val="26"/>
              </w:rPr>
              <w:t xml:space="preserve">Kết quả thực hiện chính sách dồn điền đổi thửa tại </w:t>
            </w:r>
            <w:r w:rsidRPr="007D4715">
              <w:rPr>
                <w:rFonts w:asciiTheme="majorHAnsi" w:hAnsiTheme="majorHAnsi" w:cstheme="majorHAnsi"/>
                <w:color w:val="000000" w:themeColor="text1"/>
                <w:sz w:val="26"/>
                <w:szCs w:val="26"/>
              </w:rPr>
              <w:lastRenderedPageBreak/>
              <w:t>huyện Chương Mỹ, thành phố Hà Nội</w:t>
            </w:r>
          </w:p>
        </w:tc>
        <w:tc>
          <w:tcPr>
            <w:tcW w:w="2423" w:type="dxa"/>
            <w:tcBorders>
              <w:top w:val="single" w:sz="4" w:space="0" w:color="auto"/>
              <w:left w:val="nil"/>
              <w:bottom w:val="single" w:sz="4" w:space="0" w:color="auto"/>
              <w:right w:val="single" w:sz="4" w:space="0" w:color="auto"/>
            </w:tcBorders>
            <w:shd w:val="clear" w:color="auto" w:fill="auto"/>
            <w:vAlign w:val="center"/>
            <w:tcPrChange w:id="5907"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908" w:author="Nguyen" w:date="2017-11-22T10:15:00Z">
                <w:pPr>
                  <w:spacing w:before="40" w:after="40"/>
                  <w:jc w:val="center"/>
                </w:pPr>
              </w:pPrChange>
            </w:pPr>
            <w:r w:rsidRPr="007D4715">
              <w:rPr>
                <w:rFonts w:asciiTheme="majorHAnsi" w:hAnsiTheme="majorHAnsi" w:cstheme="majorHAnsi"/>
                <w:color w:val="000000" w:themeColor="text1"/>
                <w:sz w:val="26"/>
                <w:szCs w:val="26"/>
              </w:rPr>
              <w:lastRenderedPageBreak/>
              <w:t>TS. Nguyễn Bá Long</w:t>
            </w:r>
          </w:p>
        </w:tc>
        <w:tc>
          <w:tcPr>
            <w:tcW w:w="2340" w:type="dxa"/>
            <w:tcBorders>
              <w:top w:val="single" w:sz="4" w:space="0" w:color="auto"/>
              <w:left w:val="nil"/>
              <w:bottom w:val="single" w:sz="4" w:space="0" w:color="auto"/>
              <w:right w:val="single" w:sz="4" w:space="0" w:color="auto"/>
            </w:tcBorders>
            <w:shd w:val="clear" w:color="auto" w:fill="auto"/>
            <w:vAlign w:val="center"/>
            <w:tcPrChange w:id="5909"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b/>
                <w:color w:val="000000" w:themeColor="text1"/>
                <w:sz w:val="26"/>
                <w:szCs w:val="26"/>
              </w:rPr>
              <w:pPrChange w:id="5910" w:author="Nguyen" w:date="2017-11-22T10:15:00Z">
                <w:pPr>
                  <w:spacing w:before="120" w:line="380" w:lineRule="exact"/>
                  <w:jc w:val="both"/>
                </w:pPr>
              </w:pPrChange>
            </w:pPr>
            <w:r w:rsidRPr="007D4715">
              <w:rPr>
                <w:rFonts w:asciiTheme="majorHAnsi" w:hAnsiTheme="majorHAnsi" w:cstheme="majorHAnsi"/>
                <w:color w:val="000000" w:themeColor="text1"/>
                <w:sz w:val="26"/>
                <w:szCs w:val="26"/>
              </w:rPr>
              <w:t xml:space="preserve">Tạp chí Khoa học và công nghệ lâm </w:t>
            </w:r>
            <w:r w:rsidRPr="007D4715">
              <w:rPr>
                <w:rFonts w:asciiTheme="majorHAnsi" w:hAnsiTheme="majorHAnsi" w:cstheme="majorHAnsi"/>
                <w:color w:val="000000" w:themeColor="text1"/>
                <w:sz w:val="26"/>
                <w:szCs w:val="26"/>
              </w:rPr>
              <w:lastRenderedPageBreak/>
              <w:t xml:space="preserve">nghiệp, </w:t>
            </w:r>
          </w:p>
        </w:tc>
        <w:tc>
          <w:tcPr>
            <w:tcW w:w="990" w:type="dxa"/>
            <w:tcBorders>
              <w:top w:val="single" w:sz="4" w:space="0" w:color="auto"/>
              <w:left w:val="nil"/>
              <w:bottom w:val="single" w:sz="4" w:space="0" w:color="auto"/>
              <w:right w:val="single" w:sz="4" w:space="0" w:color="auto"/>
            </w:tcBorders>
            <w:tcPrChange w:id="5911"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912" w:author="Nguyen" w:date="2017-11-22T10:15:00Z">
                <w:pPr>
                  <w:spacing w:before="120" w:line="380" w:lineRule="exact"/>
                  <w:jc w:val="both"/>
                </w:pPr>
              </w:pPrChange>
            </w:pPr>
          </w:p>
        </w:tc>
      </w:tr>
      <w:tr w:rsidR="00C44EFD" w:rsidRPr="007D4715" w:rsidTr="00BB4B7B">
        <w:trPr>
          <w:trHeight w:val="990"/>
          <w:jc w:val="center"/>
          <w:trPrChange w:id="5913"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914"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915"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916"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b/>
                <w:color w:val="000000" w:themeColor="text1"/>
                <w:sz w:val="26"/>
                <w:szCs w:val="26"/>
              </w:rPr>
              <w:pPrChange w:id="5917" w:author="Nguyen" w:date="2017-11-22T10:15:00Z">
                <w:pPr>
                  <w:spacing w:before="120" w:line="380" w:lineRule="exact"/>
                  <w:jc w:val="both"/>
                </w:pPr>
              </w:pPrChange>
            </w:pPr>
            <w:r w:rsidRPr="007D4715">
              <w:rPr>
                <w:rFonts w:asciiTheme="majorHAnsi" w:hAnsiTheme="majorHAnsi" w:cstheme="majorHAnsi"/>
                <w:color w:val="000000" w:themeColor="text1"/>
                <w:sz w:val="26"/>
                <w:szCs w:val="26"/>
              </w:rPr>
              <w:t xml:space="preserve">Kết quả nghiên cứu phân loại và đặc điểm chất lượng đất nông nghiệp của huyện Tiên Lãng, thành phố Hải Phòng theo phương pháp của FAO-UNESCO - WRB, </w:t>
            </w:r>
          </w:p>
        </w:tc>
        <w:tc>
          <w:tcPr>
            <w:tcW w:w="2423" w:type="dxa"/>
            <w:tcBorders>
              <w:top w:val="single" w:sz="4" w:space="0" w:color="auto"/>
              <w:left w:val="nil"/>
              <w:bottom w:val="single" w:sz="4" w:space="0" w:color="auto"/>
              <w:right w:val="single" w:sz="4" w:space="0" w:color="auto"/>
            </w:tcBorders>
            <w:shd w:val="clear" w:color="auto" w:fill="auto"/>
            <w:vAlign w:val="center"/>
            <w:tcPrChange w:id="5918"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919"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Bá Long</w:t>
            </w:r>
          </w:p>
        </w:tc>
        <w:tc>
          <w:tcPr>
            <w:tcW w:w="2340" w:type="dxa"/>
            <w:tcBorders>
              <w:top w:val="single" w:sz="4" w:space="0" w:color="auto"/>
              <w:left w:val="nil"/>
              <w:bottom w:val="single" w:sz="4" w:space="0" w:color="auto"/>
              <w:right w:val="single" w:sz="4" w:space="0" w:color="auto"/>
            </w:tcBorders>
            <w:shd w:val="clear" w:color="auto" w:fill="auto"/>
            <w:vAlign w:val="center"/>
            <w:tcPrChange w:id="5920"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921" w:author="Nguyen" w:date="2017-11-22T10:15:00Z">
                <w:pPr>
                  <w:spacing w:before="120" w:line="380" w:lineRule="exact"/>
                  <w:jc w:val="both"/>
                </w:pPr>
              </w:pPrChange>
            </w:pPr>
            <w:r w:rsidRPr="007D4715">
              <w:rPr>
                <w:rFonts w:asciiTheme="majorHAnsi" w:hAnsiTheme="majorHAnsi" w:cstheme="majorHAnsi"/>
                <w:color w:val="000000" w:themeColor="text1"/>
                <w:sz w:val="26"/>
                <w:szCs w:val="26"/>
              </w:rPr>
              <w:t>Tạp chí NN và PTNT</w:t>
            </w:r>
          </w:p>
          <w:p w:rsidR="00C44EFD" w:rsidRPr="007D4715" w:rsidRDefault="00C44EFD">
            <w:pPr>
              <w:tabs>
                <w:tab w:val="left" w:pos="1036"/>
              </w:tabs>
              <w:spacing w:line="360" w:lineRule="auto"/>
              <w:jc w:val="center"/>
              <w:rPr>
                <w:rFonts w:asciiTheme="majorHAnsi" w:hAnsiTheme="majorHAnsi" w:cstheme="majorHAnsi"/>
                <w:b/>
                <w:color w:val="000000" w:themeColor="text1"/>
                <w:sz w:val="26"/>
                <w:szCs w:val="26"/>
              </w:rPr>
              <w:pPrChange w:id="5922" w:author="Nguyen" w:date="2017-11-22T10:15:00Z">
                <w:pPr>
                  <w:tabs>
                    <w:tab w:val="left" w:pos="1036"/>
                  </w:tabs>
                  <w:jc w:val="center"/>
                </w:pPr>
              </w:pPrChange>
            </w:pPr>
          </w:p>
        </w:tc>
        <w:tc>
          <w:tcPr>
            <w:tcW w:w="990" w:type="dxa"/>
            <w:tcBorders>
              <w:top w:val="single" w:sz="4" w:space="0" w:color="auto"/>
              <w:left w:val="nil"/>
              <w:bottom w:val="single" w:sz="4" w:space="0" w:color="auto"/>
              <w:right w:val="single" w:sz="4" w:space="0" w:color="auto"/>
            </w:tcBorders>
            <w:tcPrChange w:id="5923"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924" w:author="Nguyen" w:date="2017-11-22T10:15:00Z">
                <w:pPr>
                  <w:spacing w:before="120" w:line="380" w:lineRule="exact"/>
                  <w:jc w:val="both"/>
                </w:pPr>
              </w:pPrChange>
            </w:pPr>
          </w:p>
        </w:tc>
      </w:tr>
      <w:tr w:rsidR="00C44EFD" w:rsidRPr="007D4715" w:rsidTr="00BB4B7B">
        <w:trPr>
          <w:trHeight w:val="990"/>
          <w:jc w:val="center"/>
          <w:trPrChange w:id="5925"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926"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927"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928"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1036"/>
              </w:tabs>
              <w:spacing w:line="360" w:lineRule="auto"/>
              <w:rPr>
                <w:rFonts w:asciiTheme="majorHAnsi" w:hAnsiTheme="majorHAnsi" w:cstheme="majorHAnsi"/>
                <w:b/>
                <w:color w:val="000000" w:themeColor="text1"/>
                <w:sz w:val="26"/>
                <w:szCs w:val="26"/>
              </w:rPr>
              <w:pPrChange w:id="5929" w:author="Nguyen" w:date="2017-11-22T10:15:00Z">
                <w:pPr>
                  <w:tabs>
                    <w:tab w:val="left" w:pos="1036"/>
                  </w:tabs>
                </w:pPr>
              </w:pPrChange>
            </w:pPr>
            <w:r w:rsidRPr="007D4715">
              <w:rPr>
                <w:rFonts w:asciiTheme="majorHAnsi" w:hAnsiTheme="majorHAnsi" w:cstheme="majorHAnsi"/>
                <w:color w:val="000000" w:themeColor="text1"/>
                <w:sz w:val="26"/>
                <w:szCs w:val="26"/>
              </w:rPr>
              <w:t>Đánh giá tác động của chuyển đổi ruộng đất đến công tác quản lý và sử dụng đất nông nghiệp tại xã Kiến Quốc, huyện Ninh Giang, tỉnh Hải Dương,</w:t>
            </w:r>
          </w:p>
        </w:tc>
        <w:tc>
          <w:tcPr>
            <w:tcW w:w="2423" w:type="dxa"/>
            <w:tcBorders>
              <w:top w:val="single" w:sz="4" w:space="0" w:color="auto"/>
              <w:left w:val="nil"/>
              <w:bottom w:val="single" w:sz="4" w:space="0" w:color="auto"/>
              <w:right w:val="single" w:sz="4" w:space="0" w:color="auto"/>
            </w:tcBorders>
            <w:shd w:val="clear" w:color="auto" w:fill="auto"/>
            <w:vAlign w:val="center"/>
            <w:tcPrChange w:id="5930"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931"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Bá Long</w:t>
            </w:r>
          </w:p>
        </w:tc>
        <w:tc>
          <w:tcPr>
            <w:tcW w:w="2340" w:type="dxa"/>
            <w:tcBorders>
              <w:top w:val="single" w:sz="4" w:space="0" w:color="auto"/>
              <w:left w:val="nil"/>
              <w:bottom w:val="single" w:sz="4" w:space="0" w:color="auto"/>
              <w:right w:val="single" w:sz="4" w:space="0" w:color="auto"/>
            </w:tcBorders>
            <w:shd w:val="clear" w:color="auto" w:fill="auto"/>
            <w:vAlign w:val="center"/>
            <w:tcPrChange w:id="5932"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1036"/>
              </w:tabs>
              <w:spacing w:line="360" w:lineRule="auto"/>
              <w:jc w:val="center"/>
              <w:rPr>
                <w:rFonts w:asciiTheme="majorHAnsi" w:hAnsiTheme="majorHAnsi" w:cstheme="majorHAnsi"/>
                <w:b/>
                <w:color w:val="000000" w:themeColor="text1"/>
                <w:sz w:val="26"/>
                <w:szCs w:val="26"/>
              </w:rPr>
              <w:pPrChange w:id="5933" w:author="Nguyen" w:date="2017-11-22T10:15:00Z">
                <w:pPr>
                  <w:tabs>
                    <w:tab w:val="left" w:pos="1036"/>
                  </w:tabs>
                  <w:jc w:val="center"/>
                </w:pPr>
              </w:pPrChange>
            </w:pPr>
            <w:r w:rsidRPr="007D4715">
              <w:rPr>
                <w:rFonts w:asciiTheme="majorHAnsi" w:hAnsiTheme="majorHAnsi" w:cstheme="majorHAnsi"/>
                <w:color w:val="000000" w:themeColor="text1"/>
                <w:sz w:val="26"/>
                <w:szCs w:val="26"/>
              </w:rPr>
              <w:t>Tạp chí Kinh tế Sinh thái</w:t>
            </w:r>
          </w:p>
        </w:tc>
        <w:tc>
          <w:tcPr>
            <w:tcW w:w="990" w:type="dxa"/>
            <w:tcBorders>
              <w:top w:val="single" w:sz="4" w:space="0" w:color="auto"/>
              <w:left w:val="nil"/>
              <w:bottom w:val="single" w:sz="4" w:space="0" w:color="auto"/>
              <w:right w:val="single" w:sz="4" w:space="0" w:color="auto"/>
            </w:tcBorders>
            <w:tcPrChange w:id="5934"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tabs>
                <w:tab w:val="left" w:pos="1036"/>
              </w:tabs>
              <w:spacing w:line="360" w:lineRule="auto"/>
              <w:jc w:val="center"/>
              <w:rPr>
                <w:rFonts w:asciiTheme="majorHAnsi" w:hAnsiTheme="majorHAnsi" w:cstheme="majorHAnsi"/>
                <w:color w:val="000000" w:themeColor="text1"/>
                <w:sz w:val="26"/>
                <w:szCs w:val="26"/>
              </w:rPr>
              <w:pPrChange w:id="5935" w:author="Nguyen" w:date="2017-11-22T10:15:00Z">
                <w:pPr>
                  <w:tabs>
                    <w:tab w:val="left" w:pos="1036"/>
                  </w:tabs>
                  <w:jc w:val="center"/>
                </w:pPr>
              </w:pPrChange>
            </w:pPr>
          </w:p>
        </w:tc>
      </w:tr>
      <w:tr w:rsidR="00C44EFD" w:rsidRPr="007D4715" w:rsidTr="00BB4B7B">
        <w:trPr>
          <w:trHeight w:val="990"/>
          <w:jc w:val="center"/>
          <w:trPrChange w:id="5936"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937"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938"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939"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1036"/>
              </w:tabs>
              <w:spacing w:line="360" w:lineRule="auto"/>
              <w:jc w:val="both"/>
              <w:rPr>
                <w:rFonts w:asciiTheme="majorHAnsi" w:hAnsiTheme="majorHAnsi" w:cstheme="majorHAnsi"/>
                <w:b/>
                <w:color w:val="000000" w:themeColor="text1"/>
                <w:sz w:val="26"/>
                <w:szCs w:val="26"/>
              </w:rPr>
              <w:pPrChange w:id="5940" w:author="Nguyen" w:date="2017-11-22T10:15:00Z">
                <w:pPr>
                  <w:tabs>
                    <w:tab w:val="left" w:pos="1036"/>
                  </w:tabs>
                  <w:jc w:val="both"/>
                </w:pPr>
              </w:pPrChange>
            </w:pPr>
            <w:r w:rsidRPr="007D4715">
              <w:rPr>
                <w:rFonts w:asciiTheme="majorHAnsi" w:hAnsiTheme="majorHAnsi" w:cstheme="majorHAnsi"/>
                <w:color w:val="000000" w:themeColor="text1"/>
                <w:sz w:val="26"/>
                <w:szCs w:val="26"/>
              </w:rPr>
              <w:t>Giải pháp giải quyết việc làm cho người dân có đất bị thu hồi tại Cụm Công nghiệp Phú Nghĩa, huyện Chương Mỹ, tỉnh Hà Tây,</w:t>
            </w:r>
          </w:p>
        </w:tc>
        <w:tc>
          <w:tcPr>
            <w:tcW w:w="2423" w:type="dxa"/>
            <w:tcBorders>
              <w:top w:val="single" w:sz="4" w:space="0" w:color="auto"/>
              <w:left w:val="nil"/>
              <w:bottom w:val="single" w:sz="4" w:space="0" w:color="auto"/>
              <w:right w:val="single" w:sz="4" w:space="0" w:color="auto"/>
            </w:tcBorders>
            <w:shd w:val="clear" w:color="auto" w:fill="auto"/>
            <w:vAlign w:val="center"/>
            <w:tcPrChange w:id="5941"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942"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Bá Long</w:t>
            </w:r>
          </w:p>
        </w:tc>
        <w:tc>
          <w:tcPr>
            <w:tcW w:w="2340" w:type="dxa"/>
            <w:tcBorders>
              <w:top w:val="single" w:sz="4" w:space="0" w:color="auto"/>
              <w:left w:val="nil"/>
              <w:bottom w:val="single" w:sz="4" w:space="0" w:color="auto"/>
              <w:right w:val="single" w:sz="4" w:space="0" w:color="auto"/>
            </w:tcBorders>
            <w:shd w:val="clear" w:color="auto" w:fill="auto"/>
            <w:vAlign w:val="center"/>
            <w:tcPrChange w:id="5943"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944" w:author="Nguyen" w:date="2017-11-22T10:15:00Z">
                <w:pPr>
                  <w:spacing w:before="120" w:line="380" w:lineRule="exact"/>
                  <w:jc w:val="both"/>
                </w:pPr>
              </w:pPrChange>
            </w:pPr>
            <w:r w:rsidRPr="007D4715">
              <w:rPr>
                <w:rFonts w:asciiTheme="majorHAnsi" w:hAnsiTheme="majorHAnsi" w:cstheme="majorHAnsi"/>
                <w:color w:val="000000" w:themeColor="text1"/>
                <w:sz w:val="26"/>
                <w:szCs w:val="26"/>
              </w:rPr>
              <w:t>Tạp chí NN và PTNT, số 107</w:t>
            </w:r>
          </w:p>
          <w:p w:rsidR="00C44EFD" w:rsidRPr="007D4715" w:rsidRDefault="00C44EFD">
            <w:pPr>
              <w:tabs>
                <w:tab w:val="left" w:pos="1036"/>
              </w:tabs>
              <w:spacing w:line="360" w:lineRule="auto"/>
              <w:jc w:val="center"/>
              <w:rPr>
                <w:rFonts w:asciiTheme="majorHAnsi" w:hAnsiTheme="majorHAnsi" w:cstheme="majorHAnsi"/>
                <w:b/>
                <w:color w:val="000000" w:themeColor="text1"/>
                <w:sz w:val="26"/>
                <w:szCs w:val="26"/>
              </w:rPr>
              <w:pPrChange w:id="5945" w:author="Nguyen" w:date="2017-11-22T10:15:00Z">
                <w:pPr>
                  <w:tabs>
                    <w:tab w:val="left" w:pos="1036"/>
                  </w:tabs>
                  <w:jc w:val="center"/>
                </w:pPr>
              </w:pPrChange>
            </w:pPr>
          </w:p>
        </w:tc>
        <w:tc>
          <w:tcPr>
            <w:tcW w:w="990" w:type="dxa"/>
            <w:tcBorders>
              <w:top w:val="single" w:sz="4" w:space="0" w:color="auto"/>
              <w:left w:val="nil"/>
              <w:bottom w:val="single" w:sz="4" w:space="0" w:color="auto"/>
              <w:right w:val="single" w:sz="4" w:space="0" w:color="auto"/>
            </w:tcBorders>
            <w:tcPrChange w:id="5946"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947" w:author="Nguyen" w:date="2017-11-22T10:15:00Z">
                <w:pPr>
                  <w:spacing w:before="120" w:line="380" w:lineRule="exact"/>
                  <w:jc w:val="both"/>
                </w:pPr>
              </w:pPrChange>
            </w:pPr>
          </w:p>
        </w:tc>
      </w:tr>
      <w:tr w:rsidR="00C44EFD" w:rsidRPr="007D4715" w:rsidTr="00BB4B7B">
        <w:trPr>
          <w:trHeight w:val="990"/>
          <w:jc w:val="center"/>
          <w:trPrChange w:id="5948"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949"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950"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951"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1036"/>
              </w:tabs>
              <w:spacing w:line="360" w:lineRule="auto"/>
              <w:jc w:val="both"/>
              <w:rPr>
                <w:rFonts w:asciiTheme="majorHAnsi" w:hAnsiTheme="majorHAnsi" w:cstheme="majorHAnsi"/>
                <w:color w:val="000000" w:themeColor="text1"/>
                <w:sz w:val="26"/>
                <w:szCs w:val="26"/>
              </w:rPr>
              <w:pPrChange w:id="5952" w:author="Nguyen" w:date="2017-11-22T10:15:00Z">
                <w:pPr>
                  <w:tabs>
                    <w:tab w:val="left" w:pos="1036"/>
                  </w:tabs>
                  <w:jc w:val="both"/>
                </w:pPr>
              </w:pPrChange>
            </w:pPr>
            <w:r w:rsidRPr="007D4715">
              <w:rPr>
                <w:rFonts w:asciiTheme="majorHAnsi" w:hAnsiTheme="majorHAnsi" w:cstheme="majorHAnsi"/>
                <w:color w:val="000000" w:themeColor="text1"/>
                <w:sz w:val="26"/>
                <w:szCs w:val="26"/>
              </w:rPr>
              <w:t>Hiện trạng và giải pháp quản lý, sử dụng đất ngập nước vùng đầm Vạc, thị xã Vĩnh Yên, tỉnh Vĩnh Phúc,</w:t>
            </w:r>
          </w:p>
        </w:tc>
        <w:tc>
          <w:tcPr>
            <w:tcW w:w="2423" w:type="dxa"/>
            <w:tcBorders>
              <w:top w:val="single" w:sz="4" w:space="0" w:color="auto"/>
              <w:left w:val="nil"/>
              <w:bottom w:val="single" w:sz="4" w:space="0" w:color="auto"/>
              <w:right w:val="single" w:sz="4" w:space="0" w:color="auto"/>
            </w:tcBorders>
            <w:shd w:val="clear" w:color="auto" w:fill="auto"/>
            <w:vAlign w:val="center"/>
            <w:tcPrChange w:id="5953"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954"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Bá Long</w:t>
            </w:r>
          </w:p>
        </w:tc>
        <w:tc>
          <w:tcPr>
            <w:tcW w:w="2340" w:type="dxa"/>
            <w:tcBorders>
              <w:top w:val="single" w:sz="4" w:space="0" w:color="auto"/>
              <w:left w:val="nil"/>
              <w:bottom w:val="single" w:sz="4" w:space="0" w:color="auto"/>
              <w:right w:val="single" w:sz="4" w:space="0" w:color="auto"/>
            </w:tcBorders>
            <w:shd w:val="clear" w:color="auto" w:fill="auto"/>
            <w:vAlign w:val="center"/>
            <w:tcPrChange w:id="5955"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956" w:author="Nguyen" w:date="2017-11-22T10:15:00Z">
                <w:pPr>
                  <w:spacing w:before="120" w:line="380" w:lineRule="exact"/>
                  <w:jc w:val="both"/>
                </w:pPr>
              </w:pPrChange>
            </w:pPr>
            <w:r w:rsidRPr="007D4715">
              <w:rPr>
                <w:rFonts w:asciiTheme="majorHAnsi" w:hAnsiTheme="majorHAnsi" w:cstheme="majorHAnsi"/>
                <w:color w:val="000000" w:themeColor="text1"/>
                <w:sz w:val="26"/>
                <w:szCs w:val="26"/>
              </w:rPr>
              <w:t>Tạp chí NN và PTNT</w:t>
            </w:r>
          </w:p>
        </w:tc>
        <w:tc>
          <w:tcPr>
            <w:tcW w:w="990" w:type="dxa"/>
            <w:tcBorders>
              <w:top w:val="single" w:sz="4" w:space="0" w:color="auto"/>
              <w:left w:val="nil"/>
              <w:bottom w:val="single" w:sz="4" w:space="0" w:color="auto"/>
              <w:right w:val="single" w:sz="4" w:space="0" w:color="auto"/>
            </w:tcBorders>
            <w:tcPrChange w:id="5957"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958" w:author="Nguyen" w:date="2017-11-22T10:15:00Z">
                <w:pPr>
                  <w:spacing w:before="120" w:line="380" w:lineRule="exact"/>
                  <w:jc w:val="both"/>
                </w:pPr>
              </w:pPrChange>
            </w:pPr>
          </w:p>
        </w:tc>
      </w:tr>
      <w:tr w:rsidR="00C44EFD" w:rsidRPr="007D4715" w:rsidTr="00BB4B7B">
        <w:trPr>
          <w:trHeight w:val="990"/>
          <w:jc w:val="center"/>
          <w:trPrChange w:id="5959"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960"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C44EFD" w:rsidRPr="00C81B69" w:rsidRDefault="00C44EFD">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961"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962"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tabs>
                <w:tab w:val="left" w:pos="1036"/>
              </w:tabs>
              <w:spacing w:line="360" w:lineRule="auto"/>
              <w:jc w:val="both"/>
              <w:rPr>
                <w:rFonts w:asciiTheme="majorHAnsi" w:hAnsiTheme="majorHAnsi" w:cstheme="majorHAnsi"/>
                <w:color w:val="000000" w:themeColor="text1"/>
                <w:sz w:val="26"/>
                <w:szCs w:val="26"/>
              </w:rPr>
              <w:pPrChange w:id="5963" w:author="Nguyen" w:date="2017-11-22T10:15:00Z">
                <w:pPr>
                  <w:tabs>
                    <w:tab w:val="left" w:pos="1036"/>
                  </w:tabs>
                  <w:jc w:val="both"/>
                </w:pPr>
              </w:pPrChange>
            </w:pPr>
            <w:r w:rsidRPr="007D4715">
              <w:rPr>
                <w:rFonts w:asciiTheme="majorHAnsi" w:hAnsiTheme="majorHAnsi" w:cstheme="majorHAnsi"/>
                <w:color w:val="000000" w:themeColor="text1"/>
                <w:sz w:val="26"/>
                <w:szCs w:val="26"/>
              </w:rPr>
              <w:t>Kinh nghiệm giải quyết xung đột vùng đệm Khu bảo tồn thiên nhiên ở một số quốc gia trên thế giới và Việt Nam</w:t>
            </w:r>
          </w:p>
        </w:tc>
        <w:tc>
          <w:tcPr>
            <w:tcW w:w="2423" w:type="dxa"/>
            <w:tcBorders>
              <w:top w:val="single" w:sz="4" w:space="0" w:color="auto"/>
              <w:left w:val="nil"/>
              <w:bottom w:val="single" w:sz="4" w:space="0" w:color="auto"/>
              <w:right w:val="single" w:sz="4" w:space="0" w:color="auto"/>
            </w:tcBorders>
            <w:shd w:val="clear" w:color="auto" w:fill="auto"/>
            <w:vAlign w:val="center"/>
            <w:tcPrChange w:id="5964"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center"/>
              <w:rPr>
                <w:rFonts w:asciiTheme="majorHAnsi" w:hAnsiTheme="majorHAnsi" w:cstheme="majorHAnsi"/>
                <w:color w:val="000000" w:themeColor="text1"/>
                <w:sz w:val="26"/>
                <w:szCs w:val="26"/>
              </w:rPr>
              <w:pPrChange w:id="5965"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Bá Long</w:t>
            </w:r>
          </w:p>
        </w:tc>
        <w:tc>
          <w:tcPr>
            <w:tcW w:w="2340" w:type="dxa"/>
            <w:tcBorders>
              <w:top w:val="single" w:sz="4" w:space="0" w:color="auto"/>
              <w:left w:val="nil"/>
              <w:bottom w:val="single" w:sz="4" w:space="0" w:color="auto"/>
              <w:right w:val="single" w:sz="4" w:space="0" w:color="auto"/>
            </w:tcBorders>
            <w:shd w:val="clear" w:color="auto" w:fill="auto"/>
            <w:vAlign w:val="center"/>
            <w:tcPrChange w:id="5966"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967" w:author="Nguyen" w:date="2017-11-22T10:15:00Z">
                <w:pPr>
                  <w:spacing w:before="120" w:line="380" w:lineRule="exact"/>
                  <w:jc w:val="both"/>
                </w:pPr>
              </w:pPrChange>
            </w:pPr>
            <w:r w:rsidRPr="007D4715">
              <w:rPr>
                <w:rFonts w:asciiTheme="majorHAnsi" w:hAnsiTheme="majorHAnsi" w:cstheme="majorHAnsi"/>
                <w:color w:val="000000" w:themeColor="text1"/>
                <w:sz w:val="26"/>
                <w:szCs w:val="26"/>
              </w:rPr>
              <w:t>Tạp chí NN và PTNT</w:t>
            </w:r>
          </w:p>
        </w:tc>
        <w:tc>
          <w:tcPr>
            <w:tcW w:w="990" w:type="dxa"/>
            <w:tcBorders>
              <w:top w:val="single" w:sz="4" w:space="0" w:color="auto"/>
              <w:left w:val="nil"/>
              <w:bottom w:val="single" w:sz="4" w:space="0" w:color="auto"/>
              <w:right w:val="single" w:sz="4" w:space="0" w:color="auto"/>
            </w:tcBorders>
            <w:tcPrChange w:id="5968" w:author="Nguyen" w:date="2017-11-22T10:26:00Z">
              <w:tcPr>
                <w:tcW w:w="990" w:type="dxa"/>
                <w:tcBorders>
                  <w:top w:val="single" w:sz="4" w:space="0" w:color="auto"/>
                  <w:left w:val="nil"/>
                  <w:bottom w:val="single" w:sz="4" w:space="0" w:color="auto"/>
                  <w:right w:val="single" w:sz="4" w:space="0" w:color="auto"/>
                </w:tcBorders>
              </w:tcPr>
            </w:tcPrChange>
          </w:tcPr>
          <w:p w:rsidR="00C44EFD" w:rsidRPr="007D4715" w:rsidRDefault="00C44EFD">
            <w:pPr>
              <w:spacing w:line="360" w:lineRule="auto"/>
              <w:jc w:val="both"/>
              <w:rPr>
                <w:rFonts w:asciiTheme="majorHAnsi" w:hAnsiTheme="majorHAnsi" w:cstheme="majorHAnsi"/>
                <w:color w:val="000000" w:themeColor="text1"/>
                <w:sz w:val="26"/>
                <w:szCs w:val="26"/>
              </w:rPr>
              <w:pPrChange w:id="5969" w:author="Nguyen" w:date="2017-11-22T10:15:00Z">
                <w:pPr>
                  <w:spacing w:before="120" w:line="380" w:lineRule="exact"/>
                  <w:jc w:val="both"/>
                </w:pPr>
              </w:pPrChange>
            </w:pPr>
          </w:p>
        </w:tc>
      </w:tr>
      <w:tr w:rsidR="00103C4F" w:rsidRPr="007D4715" w:rsidTr="00BB4B7B">
        <w:trPr>
          <w:trHeight w:val="990"/>
          <w:jc w:val="center"/>
          <w:trPrChange w:id="5970"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971"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103C4F" w:rsidRPr="00C81B69" w:rsidRDefault="00103C4F">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972"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973"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103C4F" w:rsidRPr="007D4715" w:rsidRDefault="00103C4F">
            <w:pPr>
              <w:tabs>
                <w:tab w:val="left" w:pos="1036"/>
              </w:tabs>
              <w:spacing w:line="360" w:lineRule="auto"/>
              <w:jc w:val="both"/>
              <w:rPr>
                <w:rFonts w:asciiTheme="majorHAnsi" w:hAnsiTheme="majorHAnsi" w:cstheme="majorHAnsi"/>
                <w:color w:val="000000" w:themeColor="text1"/>
                <w:sz w:val="26"/>
                <w:szCs w:val="26"/>
              </w:rPr>
              <w:pPrChange w:id="5974" w:author="Nguyen" w:date="2017-11-22T10:15:00Z">
                <w:pPr>
                  <w:tabs>
                    <w:tab w:val="left" w:pos="1036"/>
                  </w:tabs>
                  <w:jc w:val="both"/>
                </w:pPr>
              </w:pPrChange>
            </w:pPr>
            <w:r w:rsidRPr="007D4715">
              <w:rPr>
                <w:rFonts w:asciiTheme="majorHAnsi" w:hAnsiTheme="majorHAnsi" w:cstheme="majorHAnsi"/>
                <w:color w:val="000000" w:themeColor="text1"/>
                <w:sz w:val="26"/>
                <w:szCs w:val="26"/>
              </w:rPr>
              <w:t>Kết quả nghiên cứu các đề án WNRP</w:t>
            </w:r>
          </w:p>
        </w:tc>
        <w:tc>
          <w:tcPr>
            <w:tcW w:w="2423" w:type="dxa"/>
            <w:tcBorders>
              <w:top w:val="single" w:sz="4" w:space="0" w:color="auto"/>
              <w:left w:val="nil"/>
              <w:bottom w:val="single" w:sz="4" w:space="0" w:color="auto"/>
              <w:right w:val="single" w:sz="4" w:space="0" w:color="auto"/>
            </w:tcBorders>
            <w:shd w:val="clear" w:color="auto" w:fill="auto"/>
            <w:vAlign w:val="center"/>
            <w:tcPrChange w:id="5975"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103C4F" w:rsidRPr="007D4715" w:rsidRDefault="00103C4F">
            <w:pPr>
              <w:spacing w:line="360" w:lineRule="auto"/>
              <w:jc w:val="center"/>
              <w:rPr>
                <w:rFonts w:asciiTheme="majorHAnsi" w:hAnsiTheme="majorHAnsi" w:cstheme="majorHAnsi"/>
                <w:color w:val="000000" w:themeColor="text1"/>
                <w:sz w:val="26"/>
                <w:szCs w:val="26"/>
              </w:rPr>
              <w:pPrChange w:id="5976"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Thị Thanh An</w:t>
            </w:r>
          </w:p>
        </w:tc>
        <w:tc>
          <w:tcPr>
            <w:tcW w:w="2340" w:type="dxa"/>
            <w:tcBorders>
              <w:top w:val="single" w:sz="4" w:space="0" w:color="auto"/>
              <w:left w:val="nil"/>
              <w:bottom w:val="single" w:sz="4" w:space="0" w:color="auto"/>
              <w:right w:val="single" w:sz="4" w:space="0" w:color="auto"/>
            </w:tcBorders>
            <w:shd w:val="clear" w:color="auto" w:fill="auto"/>
            <w:vAlign w:val="center"/>
            <w:tcPrChange w:id="5977"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103C4F" w:rsidRPr="007D4715" w:rsidRDefault="00103C4F">
            <w:pPr>
              <w:spacing w:line="360" w:lineRule="auto"/>
              <w:jc w:val="both"/>
              <w:rPr>
                <w:rFonts w:asciiTheme="majorHAnsi" w:hAnsiTheme="majorHAnsi" w:cstheme="majorHAnsi"/>
                <w:color w:val="000000" w:themeColor="text1"/>
                <w:sz w:val="26"/>
                <w:szCs w:val="26"/>
              </w:rPr>
              <w:pPrChange w:id="5978" w:author="Nguyen" w:date="2017-11-22T10:15:00Z">
                <w:pPr>
                  <w:spacing w:before="120" w:line="380" w:lineRule="exact"/>
                  <w:jc w:val="both"/>
                </w:pPr>
              </w:pPrChange>
            </w:pPr>
            <w:r w:rsidRPr="007D4715">
              <w:rPr>
                <w:rFonts w:asciiTheme="majorHAnsi" w:hAnsiTheme="majorHAnsi" w:cstheme="majorHAnsi"/>
                <w:color w:val="000000" w:themeColor="text1"/>
                <w:sz w:val="26"/>
                <w:szCs w:val="26"/>
              </w:rPr>
              <w:t>Tạp chí NN và PTNN</w:t>
            </w:r>
          </w:p>
        </w:tc>
        <w:tc>
          <w:tcPr>
            <w:tcW w:w="990" w:type="dxa"/>
            <w:tcBorders>
              <w:top w:val="single" w:sz="4" w:space="0" w:color="auto"/>
              <w:left w:val="nil"/>
              <w:bottom w:val="single" w:sz="4" w:space="0" w:color="auto"/>
              <w:right w:val="single" w:sz="4" w:space="0" w:color="auto"/>
            </w:tcBorders>
            <w:tcPrChange w:id="5979" w:author="Nguyen" w:date="2017-11-22T10:26:00Z">
              <w:tcPr>
                <w:tcW w:w="990" w:type="dxa"/>
                <w:tcBorders>
                  <w:top w:val="single" w:sz="4" w:space="0" w:color="auto"/>
                  <w:left w:val="nil"/>
                  <w:bottom w:val="single" w:sz="4" w:space="0" w:color="auto"/>
                  <w:right w:val="single" w:sz="4" w:space="0" w:color="auto"/>
                </w:tcBorders>
              </w:tcPr>
            </w:tcPrChange>
          </w:tcPr>
          <w:p w:rsidR="00103C4F" w:rsidRPr="007D4715" w:rsidRDefault="00103C4F">
            <w:pPr>
              <w:spacing w:line="360" w:lineRule="auto"/>
              <w:jc w:val="both"/>
              <w:rPr>
                <w:rFonts w:asciiTheme="majorHAnsi" w:hAnsiTheme="majorHAnsi" w:cstheme="majorHAnsi"/>
                <w:color w:val="000000" w:themeColor="text1"/>
                <w:sz w:val="26"/>
                <w:szCs w:val="26"/>
              </w:rPr>
              <w:pPrChange w:id="5980" w:author="Nguyen" w:date="2017-11-22T10:15:00Z">
                <w:pPr>
                  <w:spacing w:before="120" w:line="380" w:lineRule="exact"/>
                  <w:jc w:val="both"/>
                </w:pPr>
              </w:pPrChange>
            </w:pPr>
          </w:p>
        </w:tc>
      </w:tr>
      <w:tr w:rsidR="00103C4F" w:rsidRPr="007D4715" w:rsidTr="00BB4B7B">
        <w:trPr>
          <w:trHeight w:val="990"/>
          <w:jc w:val="center"/>
          <w:trPrChange w:id="5981" w:author="Nguyen" w:date="2017-11-22T10:26:00Z">
            <w:trPr>
              <w:trHeight w:val="990"/>
            </w:trPr>
          </w:trPrChange>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Change w:id="5982" w:author="Nguyen" w:date="2017-11-22T10:26:00Z">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103C4F" w:rsidRPr="00C81B69" w:rsidRDefault="00103C4F">
            <w:pPr>
              <w:pStyle w:val="ListParagraph"/>
              <w:numPr>
                <w:ilvl w:val="0"/>
                <w:numId w:val="58"/>
              </w:numPr>
              <w:spacing w:after="0" w:line="360" w:lineRule="auto"/>
              <w:ind w:left="427"/>
              <w:jc w:val="center"/>
              <w:rPr>
                <w:rFonts w:asciiTheme="majorHAnsi" w:eastAsia="Times New Roman" w:hAnsiTheme="majorHAnsi" w:cstheme="majorHAnsi"/>
                <w:color w:val="000000" w:themeColor="text1"/>
                <w:sz w:val="26"/>
                <w:szCs w:val="26"/>
              </w:rPr>
              <w:pPrChange w:id="5983" w:author="Nguyen" w:date="2017-11-22T10:15:00Z">
                <w:pPr>
                  <w:pStyle w:val="ListParagraph"/>
                  <w:numPr>
                    <w:numId w:val="58"/>
                  </w:numPr>
                  <w:ind w:left="427" w:hanging="360"/>
                  <w:jc w:val="center"/>
                </w:pPr>
              </w:pPrChange>
            </w:pPr>
          </w:p>
        </w:tc>
        <w:tc>
          <w:tcPr>
            <w:tcW w:w="3067" w:type="dxa"/>
            <w:gridSpan w:val="2"/>
            <w:tcBorders>
              <w:top w:val="single" w:sz="4" w:space="0" w:color="auto"/>
              <w:left w:val="nil"/>
              <w:bottom w:val="single" w:sz="4" w:space="0" w:color="auto"/>
              <w:right w:val="single" w:sz="4" w:space="0" w:color="auto"/>
            </w:tcBorders>
            <w:shd w:val="clear" w:color="auto" w:fill="auto"/>
            <w:vAlign w:val="center"/>
            <w:tcPrChange w:id="5984" w:author="Nguyen" w:date="2017-11-22T10:26:00Z">
              <w:tcPr>
                <w:tcW w:w="3067" w:type="dxa"/>
                <w:gridSpan w:val="2"/>
                <w:tcBorders>
                  <w:top w:val="single" w:sz="4" w:space="0" w:color="auto"/>
                  <w:left w:val="nil"/>
                  <w:bottom w:val="single" w:sz="4" w:space="0" w:color="auto"/>
                  <w:right w:val="single" w:sz="4" w:space="0" w:color="auto"/>
                </w:tcBorders>
                <w:shd w:val="clear" w:color="auto" w:fill="auto"/>
                <w:vAlign w:val="center"/>
              </w:tcPr>
            </w:tcPrChange>
          </w:tcPr>
          <w:p w:rsidR="00103C4F" w:rsidRPr="007D4715" w:rsidRDefault="00103C4F">
            <w:pPr>
              <w:tabs>
                <w:tab w:val="left" w:pos="1036"/>
              </w:tabs>
              <w:spacing w:line="360" w:lineRule="auto"/>
              <w:jc w:val="both"/>
              <w:rPr>
                <w:rFonts w:asciiTheme="majorHAnsi" w:hAnsiTheme="majorHAnsi" w:cstheme="majorHAnsi"/>
                <w:color w:val="000000" w:themeColor="text1"/>
                <w:sz w:val="26"/>
                <w:szCs w:val="26"/>
              </w:rPr>
              <w:pPrChange w:id="5985" w:author="Nguyen" w:date="2017-11-22T10:15:00Z">
                <w:pPr>
                  <w:tabs>
                    <w:tab w:val="left" w:pos="1036"/>
                  </w:tabs>
                  <w:jc w:val="both"/>
                </w:pPr>
              </w:pPrChange>
            </w:pPr>
            <w:r w:rsidRPr="007D4715">
              <w:rPr>
                <w:rFonts w:asciiTheme="majorHAnsi" w:hAnsiTheme="majorHAnsi" w:cstheme="majorHAnsi"/>
                <w:color w:val="000000" w:themeColor="text1"/>
                <w:sz w:val="26"/>
                <w:szCs w:val="26"/>
              </w:rPr>
              <w:t>Upland natural resources and social ecological system in northern Vietnam</w:t>
            </w:r>
          </w:p>
        </w:tc>
        <w:tc>
          <w:tcPr>
            <w:tcW w:w="2423" w:type="dxa"/>
            <w:tcBorders>
              <w:top w:val="single" w:sz="4" w:space="0" w:color="auto"/>
              <w:left w:val="nil"/>
              <w:bottom w:val="single" w:sz="4" w:space="0" w:color="auto"/>
              <w:right w:val="single" w:sz="4" w:space="0" w:color="auto"/>
            </w:tcBorders>
            <w:shd w:val="clear" w:color="auto" w:fill="auto"/>
            <w:vAlign w:val="center"/>
            <w:tcPrChange w:id="5986" w:author="Nguyen" w:date="2017-11-22T10:26:00Z">
              <w:tcPr>
                <w:tcW w:w="2423" w:type="dxa"/>
                <w:tcBorders>
                  <w:top w:val="single" w:sz="4" w:space="0" w:color="auto"/>
                  <w:left w:val="nil"/>
                  <w:bottom w:val="single" w:sz="4" w:space="0" w:color="auto"/>
                  <w:right w:val="single" w:sz="4" w:space="0" w:color="auto"/>
                </w:tcBorders>
                <w:shd w:val="clear" w:color="auto" w:fill="auto"/>
                <w:vAlign w:val="center"/>
              </w:tcPr>
            </w:tcPrChange>
          </w:tcPr>
          <w:p w:rsidR="00103C4F" w:rsidRPr="007D4715" w:rsidRDefault="00103C4F">
            <w:pPr>
              <w:spacing w:line="360" w:lineRule="auto"/>
              <w:jc w:val="center"/>
              <w:rPr>
                <w:rFonts w:asciiTheme="majorHAnsi" w:hAnsiTheme="majorHAnsi" w:cstheme="majorHAnsi"/>
                <w:color w:val="000000" w:themeColor="text1"/>
                <w:sz w:val="26"/>
                <w:szCs w:val="26"/>
              </w:rPr>
              <w:pPrChange w:id="5987" w:author="Nguyen" w:date="2017-11-22T10:15:00Z">
                <w:pPr>
                  <w:spacing w:before="40" w:after="40"/>
                  <w:jc w:val="center"/>
                </w:pPr>
              </w:pPrChange>
            </w:pPr>
            <w:r w:rsidRPr="007D4715">
              <w:rPr>
                <w:rFonts w:asciiTheme="majorHAnsi" w:hAnsiTheme="majorHAnsi" w:cstheme="majorHAnsi"/>
                <w:color w:val="000000" w:themeColor="text1"/>
                <w:sz w:val="26"/>
                <w:szCs w:val="26"/>
              </w:rPr>
              <w:t>TS. Nguyễn Thị Thanh An</w:t>
            </w:r>
          </w:p>
        </w:tc>
        <w:tc>
          <w:tcPr>
            <w:tcW w:w="2340" w:type="dxa"/>
            <w:tcBorders>
              <w:top w:val="single" w:sz="4" w:space="0" w:color="auto"/>
              <w:left w:val="nil"/>
              <w:bottom w:val="single" w:sz="4" w:space="0" w:color="auto"/>
              <w:right w:val="single" w:sz="4" w:space="0" w:color="auto"/>
            </w:tcBorders>
            <w:shd w:val="clear" w:color="auto" w:fill="auto"/>
            <w:vAlign w:val="center"/>
            <w:tcPrChange w:id="5988" w:author="Nguyen" w:date="2017-11-22T10:26:00Z">
              <w:tcPr>
                <w:tcW w:w="2340" w:type="dxa"/>
                <w:tcBorders>
                  <w:top w:val="single" w:sz="4" w:space="0" w:color="auto"/>
                  <w:left w:val="nil"/>
                  <w:bottom w:val="single" w:sz="4" w:space="0" w:color="auto"/>
                  <w:right w:val="single" w:sz="4" w:space="0" w:color="auto"/>
                </w:tcBorders>
                <w:shd w:val="clear" w:color="auto" w:fill="auto"/>
                <w:vAlign w:val="center"/>
              </w:tcPr>
            </w:tcPrChange>
          </w:tcPr>
          <w:p w:rsidR="00103C4F" w:rsidRPr="007D4715" w:rsidRDefault="00103C4F">
            <w:pPr>
              <w:spacing w:line="360" w:lineRule="auto"/>
              <w:jc w:val="both"/>
              <w:rPr>
                <w:rFonts w:asciiTheme="majorHAnsi" w:hAnsiTheme="majorHAnsi" w:cstheme="majorHAnsi"/>
                <w:color w:val="000000" w:themeColor="text1"/>
                <w:sz w:val="26"/>
                <w:szCs w:val="26"/>
              </w:rPr>
              <w:pPrChange w:id="5989" w:author="Nguyen" w:date="2017-11-22T10:15:00Z">
                <w:pPr>
                  <w:spacing w:before="120" w:line="380" w:lineRule="exact"/>
                  <w:jc w:val="both"/>
                </w:pPr>
              </w:pPrChange>
            </w:pPr>
            <w:r w:rsidRPr="007D4715">
              <w:rPr>
                <w:rFonts w:asciiTheme="majorHAnsi" w:hAnsiTheme="majorHAnsi" w:cstheme="majorHAnsi"/>
                <w:color w:val="000000" w:themeColor="text1"/>
                <w:sz w:val="26"/>
                <w:szCs w:val="26"/>
              </w:rPr>
              <w:t>RDDNRMA Journal</w:t>
            </w:r>
          </w:p>
        </w:tc>
        <w:tc>
          <w:tcPr>
            <w:tcW w:w="990" w:type="dxa"/>
            <w:tcBorders>
              <w:top w:val="single" w:sz="4" w:space="0" w:color="auto"/>
              <w:left w:val="nil"/>
              <w:bottom w:val="single" w:sz="4" w:space="0" w:color="auto"/>
              <w:right w:val="single" w:sz="4" w:space="0" w:color="auto"/>
            </w:tcBorders>
            <w:tcPrChange w:id="5990" w:author="Nguyen" w:date="2017-11-22T10:26:00Z">
              <w:tcPr>
                <w:tcW w:w="990" w:type="dxa"/>
                <w:tcBorders>
                  <w:top w:val="single" w:sz="4" w:space="0" w:color="auto"/>
                  <w:left w:val="nil"/>
                  <w:bottom w:val="single" w:sz="4" w:space="0" w:color="auto"/>
                  <w:right w:val="single" w:sz="4" w:space="0" w:color="auto"/>
                </w:tcBorders>
              </w:tcPr>
            </w:tcPrChange>
          </w:tcPr>
          <w:p w:rsidR="00103C4F" w:rsidRPr="007D4715" w:rsidRDefault="00103C4F">
            <w:pPr>
              <w:spacing w:line="360" w:lineRule="auto"/>
              <w:jc w:val="both"/>
              <w:rPr>
                <w:rFonts w:asciiTheme="majorHAnsi" w:hAnsiTheme="majorHAnsi" w:cstheme="majorHAnsi"/>
                <w:color w:val="000000" w:themeColor="text1"/>
                <w:sz w:val="26"/>
                <w:szCs w:val="26"/>
              </w:rPr>
              <w:pPrChange w:id="5991" w:author="Nguyen" w:date="2017-11-22T10:15:00Z">
                <w:pPr>
                  <w:spacing w:before="120" w:line="380" w:lineRule="exact"/>
                  <w:jc w:val="both"/>
                </w:pPr>
              </w:pPrChange>
            </w:pPr>
          </w:p>
        </w:tc>
      </w:tr>
    </w:tbl>
    <w:p w:rsidR="00467EF7" w:rsidRPr="007D4715" w:rsidRDefault="00467EF7">
      <w:pPr>
        <w:tabs>
          <w:tab w:val="num" w:pos="567"/>
        </w:tabs>
        <w:spacing w:line="360" w:lineRule="auto"/>
        <w:jc w:val="both"/>
        <w:rPr>
          <w:rFonts w:asciiTheme="majorHAnsi" w:hAnsiTheme="majorHAnsi" w:cstheme="majorHAnsi"/>
          <w:b/>
          <w:iCs/>
          <w:color w:val="000000" w:themeColor="text1"/>
          <w:sz w:val="26"/>
          <w:szCs w:val="26"/>
          <w:lang w:val="nl-NL"/>
        </w:rPr>
        <w:pPrChange w:id="5992" w:author="Nguyen" w:date="2017-11-22T10:15:00Z">
          <w:pPr>
            <w:tabs>
              <w:tab w:val="num" w:pos="567"/>
            </w:tabs>
            <w:spacing w:before="120" w:after="120" w:line="320" w:lineRule="exact"/>
            <w:jc w:val="both"/>
          </w:pPr>
        </w:pPrChange>
      </w:pPr>
    </w:p>
    <w:tbl>
      <w:tblPr>
        <w:tblW w:w="9468" w:type="dxa"/>
        <w:tblLook w:val="01E0" w:firstRow="1" w:lastRow="1" w:firstColumn="1" w:lastColumn="1" w:noHBand="0" w:noVBand="0"/>
      </w:tblPr>
      <w:tblGrid>
        <w:gridCol w:w="4608"/>
        <w:gridCol w:w="4860"/>
      </w:tblGrid>
      <w:tr w:rsidR="00334211" w:rsidTr="00334211">
        <w:tc>
          <w:tcPr>
            <w:tcW w:w="4608" w:type="dxa"/>
          </w:tcPr>
          <w:p w:rsidR="00334211" w:rsidRPr="00B1540A" w:rsidRDefault="00334211">
            <w:pPr>
              <w:spacing w:line="360" w:lineRule="auto"/>
              <w:jc w:val="center"/>
              <w:rPr>
                <w:rFonts w:asciiTheme="majorHAnsi" w:hAnsiTheme="majorHAnsi" w:cstheme="majorHAnsi"/>
                <w:b/>
                <w:iCs/>
                <w:color w:val="000000" w:themeColor="text1"/>
                <w:sz w:val="26"/>
                <w:szCs w:val="26"/>
              </w:rPr>
              <w:pPrChange w:id="5993" w:author="Nguyen" w:date="2017-11-22T10:15:00Z">
                <w:pPr>
                  <w:spacing w:line="276" w:lineRule="auto"/>
                  <w:jc w:val="center"/>
                </w:pPr>
              </w:pPrChange>
            </w:pPr>
            <w:r w:rsidRPr="00B1540A">
              <w:rPr>
                <w:rFonts w:asciiTheme="majorHAnsi" w:hAnsiTheme="majorHAnsi" w:cstheme="majorHAnsi"/>
                <w:b/>
                <w:iCs/>
                <w:color w:val="000000" w:themeColor="text1"/>
                <w:sz w:val="26"/>
                <w:szCs w:val="26"/>
              </w:rPr>
              <w:t>Trưởng các đơn vị quản lý CSVC</w:t>
            </w:r>
            <w:r>
              <w:rPr>
                <w:rFonts w:asciiTheme="majorHAnsi" w:hAnsiTheme="majorHAnsi" w:cstheme="majorHAnsi"/>
                <w:b/>
                <w:iCs/>
                <w:color w:val="000000" w:themeColor="text1"/>
                <w:sz w:val="26"/>
                <w:szCs w:val="26"/>
              </w:rPr>
              <w:t>, thư viện, KHCN</w:t>
            </w:r>
            <w:r w:rsidRPr="00B1540A">
              <w:rPr>
                <w:rFonts w:asciiTheme="majorHAnsi" w:hAnsiTheme="majorHAnsi" w:cstheme="majorHAnsi"/>
                <w:b/>
                <w:iCs/>
                <w:color w:val="000000" w:themeColor="text1"/>
                <w:sz w:val="26"/>
                <w:szCs w:val="26"/>
              </w:rPr>
              <w:t xml:space="preserve"> và Trưởng đơn vị chuyên môn đăng ký ngành đào tạo </w:t>
            </w:r>
          </w:p>
          <w:p w:rsidR="00334211" w:rsidRPr="00B1540A" w:rsidRDefault="00334211">
            <w:pPr>
              <w:spacing w:line="360" w:lineRule="auto"/>
              <w:jc w:val="center"/>
              <w:rPr>
                <w:rFonts w:asciiTheme="majorHAnsi" w:hAnsiTheme="majorHAnsi" w:cstheme="majorHAnsi"/>
                <w:b/>
                <w:iCs/>
                <w:color w:val="000000" w:themeColor="text1"/>
                <w:sz w:val="26"/>
                <w:szCs w:val="26"/>
              </w:rPr>
              <w:pPrChange w:id="5994" w:author="Nguyen" w:date="2017-11-22T10:15:00Z">
                <w:pPr>
                  <w:spacing w:line="276" w:lineRule="auto"/>
                  <w:jc w:val="center"/>
                </w:pPr>
              </w:pPrChange>
            </w:pPr>
            <w:r w:rsidRPr="00B1540A">
              <w:rPr>
                <w:rFonts w:asciiTheme="majorHAnsi" w:hAnsiTheme="majorHAnsi" w:cstheme="majorHAnsi"/>
                <w:b/>
                <w:iCs/>
                <w:color w:val="000000" w:themeColor="text1"/>
                <w:sz w:val="26"/>
                <w:szCs w:val="26"/>
              </w:rPr>
              <w:t>(Ký tên xác nhận)</w:t>
            </w:r>
          </w:p>
          <w:p w:rsidR="00334211" w:rsidRPr="00B1540A" w:rsidRDefault="00334211">
            <w:pPr>
              <w:spacing w:line="360" w:lineRule="auto"/>
              <w:jc w:val="center"/>
              <w:rPr>
                <w:rFonts w:asciiTheme="majorHAnsi" w:hAnsiTheme="majorHAnsi" w:cstheme="majorHAnsi"/>
                <w:b/>
                <w:iCs/>
                <w:color w:val="000000" w:themeColor="text1"/>
                <w:sz w:val="26"/>
                <w:szCs w:val="26"/>
              </w:rPr>
              <w:pPrChange w:id="5995" w:author="Nguyen" w:date="2017-11-22T10:15:00Z">
                <w:pPr>
                  <w:spacing w:line="276" w:lineRule="auto"/>
                  <w:jc w:val="center"/>
                </w:pPr>
              </w:pPrChange>
            </w:pPr>
          </w:p>
        </w:tc>
        <w:tc>
          <w:tcPr>
            <w:tcW w:w="4860" w:type="dxa"/>
          </w:tcPr>
          <w:p w:rsidR="00334211" w:rsidRPr="00B1540A" w:rsidRDefault="00334211">
            <w:pPr>
              <w:spacing w:line="360" w:lineRule="auto"/>
              <w:jc w:val="center"/>
              <w:rPr>
                <w:rFonts w:asciiTheme="majorHAnsi" w:hAnsiTheme="majorHAnsi" w:cstheme="majorHAnsi"/>
                <w:b/>
                <w:iCs/>
                <w:color w:val="000000" w:themeColor="text1"/>
                <w:sz w:val="26"/>
                <w:szCs w:val="26"/>
              </w:rPr>
              <w:pPrChange w:id="5996" w:author="Nguyen" w:date="2017-11-22T10:15:00Z">
                <w:pPr>
                  <w:spacing w:line="276" w:lineRule="auto"/>
                  <w:jc w:val="center"/>
                </w:pPr>
              </w:pPrChange>
            </w:pPr>
            <w:r w:rsidRPr="00B1540A">
              <w:rPr>
                <w:rFonts w:asciiTheme="majorHAnsi" w:hAnsiTheme="majorHAnsi" w:cstheme="majorHAnsi"/>
                <w:b/>
                <w:iCs/>
                <w:color w:val="000000" w:themeColor="text1"/>
                <w:sz w:val="26"/>
                <w:szCs w:val="26"/>
              </w:rPr>
              <w:t>Thủ trưởng cơ sở đào tạo</w:t>
            </w:r>
          </w:p>
          <w:p w:rsidR="00334211" w:rsidRPr="00B1540A" w:rsidRDefault="00334211">
            <w:pPr>
              <w:spacing w:line="360" w:lineRule="auto"/>
              <w:jc w:val="center"/>
              <w:rPr>
                <w:rFonts w:asciiTheme="majorHAnsi" w:hAnsiTheme="majorHAnsi" w:cstheme="majorHAnsi"/>
                <w:b/>
                <w:iCs/>
                <w:color w:val="000000" w:themeColor="text1"/>
                <w:sz w:val="26"/>
                <w:szCs w:val="26"/>
              </w:rPr>
              <w:pPrChange w:id="5997" w:author="Nguyen" w:date="2017-11-22T10:15:00Z">
                <w:pPr>
                  <w:spacing w:line="276" w:lineRule="auto"/>
                  <w:jc w:val="center"/>
                </w:pPr>
              </w:pPrChange>
            </w:pPr>
            <w:r w:rsidRPr="00B1540A">
              <w:rPr>
                <w:rFonts w:asciiTheme="majorHAnsi" w:hAnsiTheme="majorHAnsi" w:cstheme="majorHAnsi"/>
                <w:b/>
                <w:iCs/>
                <w:color w:val="000000" w:themeColor="text1"/>
                <w:sz w:val="26"/>
                <w:szCs w:val="26"/>
              </w:rPr>
              <w:t>(Ký tên đóng dấu)</w:t>
            </w:r>
          </w:p>
        </w:tc>
      </w:tr>
      <w:tr w:rsidR="00334211" w:rsidDel="00561615" w:rsidTr="00334211">
        <w:trPr>
          <w:del w:id="5998" w:author="Nguyen" w:date="2017-11-22T10:28:00Z"/>
        </w:trPr>
        <w:tc>
          <w:tcPr>
            <w:tcW w:w="4608" w:type="dxa"/>
          </w:tcPr>
          <w:p w:rsidR="00334211" w:rsidRPr="00B1540A" w:rsidDel="00561615" w:rsidRDefault="00334211">
            <w:pPr>
              <w:spacing w:line="360" w:lineRule="auto"/>
              <w:jc w:val="center"/>
              <w:rPr>
                <w:del w:id="5999" w:author="Nguyen" w:date="2017-11-22T10:28:00Z"/>
                <w:rFonts w:asciiTheme="majorHAnsi" w:hAnsiTheme="majorHAnsi" w:cstheme="majorHAnsi"/>
                <w:b/>
                <w:iCs/>
                <w:color w:val="000000" w:themeColor="text1"/>
                <w:sz w:val="26"/>
                <w:szCs w:val="26"/>
              </w:rPr>
              <w:pPrChange w:id="6000" w:author="Nguyen" w:date="2017-11-22T10:15:00Z">
                <w:pPr>
                  <w:spacing w:line="276" w:lineRule="auto"/>
                  <w:jc w:val="center"/>
                </w:pPr>
              </w:pPrChange>
            </w:pPr>
          </w:p>
        </w:tc>
        <w:tc>
          <w:tcPr>
            <w:tcW w:w="4860" w:type="dxa"/>
          </w:tcPr>
          <w:p w:rsidR="00334211" w:rsidRPr="00B1540A" w:rsidDel="00561615" w:rsidRDefault="00334211">
            <w:pPr>
              <w:spacing w:line="360" w:lineRule="auto"/>
              <w:jc w:val="center"/>
              <w:rPr>
                <w:del w:id="6001" w:author="Nguyen" w:date="2017-11-22T10:28:00Z"/>
                <w:rFonts w:asciiTheme="majorHAnsi" w:hAnsiTheme="majorHAnsi" w:cstheme="majorHAnsi"/>
                <w:b/>
                <w:iCs/>
                <w:color w:val="000000" w:themeColor="text1"/>
                <w:sz w:val="26"/>
                <w:szCs w:val="26"/>
              </w:rPr>
              <w:pPrChange w:id="6002" w:author="Nguyen" w:date="2017-11-22T10:15:00Z">
                <w:pPr>
                  <w:spacing w:line="276" w:lineRule="auto"/>
                  <w:jc w:val="center"/>
                </w:pPr>
              </w:pPrChange>
            </w:pPr>
          </w:p>
        </w:tc>
      </w:tr>
    </w:tbl>
    <w:p w:rsidR="00467EF7" w:rsidRPr="007D4715" w:rsidDel="00561615" w:rsidRDefault="00467EF7">
      <w:pPr>
        <w:tabs>
          <w:tab w:val="num" w:pos="567"/>
        </w:tabs>
        <w:spacing w:line="360" w:lineRule="auto"/>
        <w:jc w:val="both"/>
        <w:rPr>
          <w:del w:id="6003" w:author="Nguyen" w:date="2017-11-22T10:28:00Z"/>
          <w:rFonts w:asciiTheme="majorHAnsi" w:hAnsiTheme="majorHAnsi" w:cstheme="majorHAnsi"/>
          <w:b/>
          <w:iCs/>
          <w:color w:val="000000" w:themeColor="text1"/>
          <w:sz w:val="26"/>
          <w:szCs w:val="26"/>
          <w:lang w:val="nl-NL"/>
        </w:rPr>
        <w:pPrChange w:id="6004" w:author="Nguyen" w:date="2017-11-22T10:15:00Z">
          <w:pPr>
            <w:tabs>
              <w:tab w:val="num" w:pos="567"/>
            </w:tabs>
            <w:spacing w:before="120" w:after="120" w:line="320" w:lineRule="exact"/>
            <w:jc w:val="both"/>
          </w:pPr>
        </w:pPrChange>
      </w:pPr>
    </w:p>
    <w:p w:rsidR="000D6BC2" w:rsidRPr="007D4715" w:rsidDel="00561615" w:rsidRDefault="000D6BC2">
      <w:pPr>
        <w:tabs>
          <w:tab w:val="num" w:pos="567"/>
        </w:tabs>
        <w:spacing w:line="360" w:lineRule="auto"/>
        <w:jc w:val="both"/>
        <w:rPr>
          <w:del w:id="6005" w:author="Nguyen" w:date="2017-11-22T10:28:00Z"/>
          <w:rFonts w:asciiTheme="majorHAnsi" w:hAnsiTheme="majorHAnsi" w:cstheme="majorHAnsi"/>
          <w:b/>
          <w:iCs/>
          <w:color w:val="000000" w:themeColor="text1"/>
          <w:sz w:val="26"/>
          <w:szCs w:val="26"/>
          <w:lang w:val="nl-NL"/>
        </w:rPr>
        <w:pPrChange w:id="6006" w:author="Nguyen" w:date="2017-11-22T10:15:00Z">
          <w:pPr>
            <w:tabs>
              <w:tab w:val="num" w:pos="567"/>
            </w:tabs>
            <w:spacing w:before="120" w:after="120" w:line="320" w:lineRule="exact"/>
            <w:jc w:val="both"/>
          </w:pPr>
        </w:pPrChange>
      </w:pPr>
    </w:p>
    <w:p w:rsidR="00F6080D" w:rsidRPr="007D4715" w:rsidRDefault="00BB7DCD">
      <w:pPr>
        <w:pStyle w:val="220"/>
        <w:pPrChange w:id="6007" w:author="Nguyen" w:date="2017-11-22T10:28:00Z">
          <w:pPr>
            <w:pStyle w:val="31"/>
          </w:pPr>
        </w:pPrChange>
      </w:pPr>
      <w:bookmarkStart w:id="6008" w:name="_Toc464395206"/>
      <w:bookmarkStart w:id="6009" w:name="_Toc499113727"/>
      <w:r w:rsidRPr="007D4715">
        <w:t>2</w:t>
      </w:r>
      <w:r w:rsidR="00EF1141" w:rsidRPr="007D4715">
        <w:t>.5</w:t>
      </w:r>
      <w:r w:rsidR="00C44EFD" w:rsidRPr="007D4715">
        <w:t xml:space="preserve">. </w:t>
      </w:r>
      <w:r w:rsidR="00F6080D" w:rsidRPr="007D4715">
        <w:t>Hợp tác trong nước và quốc tế trong hoạt động đào tạo và NCKH</w:t>
      </w:r>
      <w:bookmarkEnd w:id="6008"/>
      <w:bookmarkEnd w:id="6009"/>
    </w:p>
    <w:p w:rsidR="00F6080D" w:rsidRPr="007D4715" w:rsidRDefault="00F6080D">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10"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 xml:space="preserve">Trong hoạt động đào tạo và nghiên cứu khoa học, Trường Đại học Lâm nghiệp đã và đang có sự hợp tác và liên kết chặt chẽ với các bộ như Bộ Nông nghiệp và PTNT, Bộ Kế hoạch và Đầu tư, Bộ Khoa học và Công nghệ, Bộ Giáo dục và Đào tạo; </w:t>
      </w:r>
      <w:r w:rsidR="009375AE" w:rsidRPr="007D4715">
        <w:rPr>
          <w:rFonts w:asciiTheme="majorHAnsi" w:hAnsiTheme="majorHAnsi" w:cstheme="majorHAnsi"/>
          <w:color w:val="000000" w:themeColor="text1"/>
          <w:sz w:val="26"/>
          <w:szCs w:val="26"/>
          <w:lang w:val="nl-NL"/>
        </w:rPr>
        <w:t xml:space="preserve">Tổng cục </w:t>
      </w:r>
      <w:r w:rsidR="00C219F6" w:rsidRPr="007D4715">
        <w:rPr>
          <w:rFonts w:asciiTheme="majorHAnsi" w:hAnsiTheme="majorHAnsi" w:cstheme="majorHAnsi"/>
          <w:color w:val="000000" w:themeColor="text1"/>
          <w:sz w:val="26"/>
          <w:szCs w:val="26"/>
          <w:lang w:val="nl-NL"/>
        </w:rPr>
        <w:t>Lâm nghiệp</w:t>
      </w:r>
      <w:r w:rsidR="009375AE" w:rsidRPr="007D4715">
        <w:rPr>
          <w:rFonts w:asciiTheme="majorHAnsi" w:hAnsiTheme="majorHAnsi" w:cstheme="majorHAnsi"/>
          <w:color w:val="000000" w:themeColor="text1"/>
          <w:sz w:val="26"/>
          <w:szCs w:val="26"/>
          <w:lang w:val="nl-NL"/>
        </w:rPr>
        <w:t xml:space="preserve"> - Bộ </w:t>
      </w:r>
      <w:r w:rsidR="00C219F6" w:rsidRPr="007D4715">
        <w:rPr>
          <w:rFonts w:asciiTheme="majorHAnsi" w:hAnsiTheme="majorHAnsi" w:cstheme="majorHAnsi"/>
          <w:color w:val="000000" w:themeColor="text1"/>
          <w:sz w:val="26"/>
          <w:szCs w:val="26"/>
          <w:lang w:val="nl-NL"/>
        </w:rPr>
        <w:t>NN&amp;PTNT</w:t>
      </w:r>
      <w:r w:rsidR="009375AE" w:rsidRPr="007D4715">
        <w:rPr>
          <w:rFonts w:asciiTheme="majorHAnsi" w:hAnsiTheme="majorHAnsi" w:cstheme="majorHAnsi"/>
          <w:color w:val="000000" w:themeColor="text1"/>
          <w:sz w:val="26"/>
          <w:szCs w:val="26"/>
          <w:lang w:val="nl-NL"/>
        </w:rPr>
        <w:t xml:space="preserve">, </w:t>
      </w:r>
      <w:r w:rsidRPr="007D4715">
        <w:rPr>
          <w:rFonts w:asciiTheme="majorHAnsi" w:hAnsiTheme="majorHAnsi" w:cstheme="majorHAnsi"/>
          <w:color w:val="000000" w:themeColor="text1"/>
          <w:sz w:val="26"/>
          <w:szCs w:val="26"/>
          <w:lang w:val="nl-NL"/>
        </w:rPr>
        <w:t>các viện nghiên cứu như Viện Khoa học Lâm nghiệp, Viện Điều tra quy hoạch rừ</w:t>
      </w:r>
      <w:r w:rsidR="009375AE" w:rsidRPr="007D4715">
        <w:rPr>
          <w:rFonts w:asciiTheme="majorHAnsi" w:hAnsiTheme="majorHAnsi" w:cstheme="majorHAnsi"/>
          <w:color w:val="000000" w:themeColor="text1"/>
          <w:sz w:val="26"/>
          <w:szCs w:val="26"/>
          <w:lang w:val="nl-NL"/>
        </w:rPr>
        <w:t xml:space="preserve">ng, Học viện Nông nghiệp Việt nam, </w:t>
      </w:r>
      <w:r w:rsidRPr="007D4715">
        <w:rPr>
          <w:rFonts w:asciiTheme="majorHAnsi" w:hAnsiTheme="majorHAnsi" w:cstheme="majorHAnsi"/>
          <w:color w:val="000000" w:themeColor="text1"/>
          <w:sz w:val="26"/>
          <w:szCs w:val="26"/>
          <w:lang w:val="nl-NL"/>
        </w:rPr>
        <w:t>Viện Quản lý rừng bền vững và Chứng chỉ rừng; các cơ sở sản xuất tại các địa phương, các cơ quan quản lý nhà nước về nông, lâm nghiệp và phát triển nông thôn của các tỉnh và các doanh nghiệp. Hiện tại (thời điểm tháng 6 năm 201</w:t>
      </w:r>
      <w:r w:rsidR="009375AE" w:rsidRPr="007D4715">
        <w:rPr>
          <w:rFonts w:asciiTheme="majorHAnsi" w:hAnsiTheme="majorHAnsi" w:cstheme="majorHAnsi"/>
          <w:color w:val="000000" w:themeColor="text1"/>
          <w:sz w:val="26"/>
          <w:szCs w:val="26"/>
          <w:lang w:val="nl-NL"/>
        </w:rPr>
        <w:t>5</w:t>
      </w:r>
      <w:r w:rsidRPr="007D4715">
        <w:rPr>
          <w:rFonts w:asciiTheme="majorHAnsi" w:hAnsiTheme="majorHAnsi" w:cstheme="majorHAnsi"/>
          <w:color w:val="000000" w:themeColor="text1"/>
          <w:sz w:val="26"/>
          <w:szCs w:val="26"/>
          <w:lang w:val="nl-NL"/>
        </w:rPr>
        <w:t xml:space="preserve">), nhà trường đang triển khai thực hiện 06 đề tài cấp nhà nước, 06 đề tài cấp bộ, 01 đề tài cấp địa phương; phê duyệt và triển khai thực hiện 37 đề tài và 09 nhiệm vụ khoa học công nghệ cấp cơ sở năm 2014. Trong thời gian này, đã tổ chức nghiệm thu cơ sở cho 01 dự án sản xuất thử nghiệm cấp nhà nước, 06 nhiệm vụ khoa học công nghệ cấp bộ và nhiệm vụ nghiên cứu đặc thù, hoàn thành việc thẩm định thuyết minh năm 2014 của 04 đề tài cấp nhà nước và 04 đề tài cấp bộ. </w:t>
      </w:r>
    </w:p>
    <w:p w:rsidR="00F6080D" w:rsidRPr="007D4715" w:rsidRDefault="00F6080D">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11"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 xml:space="preserve">Ngoài ra, cán bộ, giảng viên của nhà trường cũng tham gia vào nhiều hoạt động tư vấn và nghiên cứu với các chương trình và dự án như </w:t>
      </w:r>
      <w:r w:rsidR="009375AE" w:rsidRPr="007D4715">
        <w:rPr>
          <w:rFonts w:asciiTheme="majorHAnsi" w:hAnsiTheme="majorHAnsi" w:cstheme="majorHAnsi"/>
          <w:color w:val="000000" w:themeColor="text1"/>
          <w:sz w:val="26"/>
          <w:szCs w:val="26"/>
          <w:lang w:val="nl-NL"/>
        </w:rPr>
        <w:t xml:space="preserve">Dự án quy hoạch sử dụng đất, quy hoạch xây dựng nông thôn mới, kiểm kê đất đai 2015, xây dựng cơ sở dữ liệu đất, dự án  </w:t>
      </w:r>
      <w:r w:rsidRPr="007D4715">
        <w:rPr>
          <w:rFonts w:asciiTheme="majorHAnsi" w:hAnsiTheme="majorHAnsi" w:cstheme="majorHAnsi"/>
          <w:color w:val="000000" w:themeColor="text1"/>
          <w:sz w:val="26"/>
          <w:szCs w:val="26"/>
          <w:lang w:val="nl-NL"/>
        </w:rPr>
        <w:t xml:space="preserve">Dự án Rừng và Đồng bằng Việt Nam (VFD), Dự án Giảm phát thải từ rừng châu Á (LEAF), Dự án UN-REED về Biến đổi khí hậu...Cán bộ và giảng viên của nhà trường cũng đã tham dự vào phát triển khung Chương trình giảng dạy về biến đổi khí hậu của các nước trong khu vực châu Á –Thái Bình </w:t>
      </w:r>
      <w:r w:rsidRPr="007D4715">
        <w:rPr>
          <w:rFonts w:asciiTheme="majorHAnsi" w:hAnsiTheme="majorHAnsi" w:cstheme="majorHAnsi"/>
          <w:color w:val="000000" w:themeColor="text1"/>
          <w:sz w:val="26"/>
          <w:szCs w:val="26"/>
          <w:lang w:val="nl-NL"/>
        </w:rPr>
        <w:lastRenderedPageBreak/>
        <w:t xml:space="preserve">Dương trong khuôn khổ của dự án của Winrock International do tổ chức USAID (Hoa Kỳ) tài trợ và tiến hành các hoạt động nhằm lồng ghép giảng dạy về biến đổi khí vào trường Đại học ở cả bậc đại học và cao học. </w:t>
      </w:r>
    </w:p>
    <w:p w:rsidR="00F77489" w:rsidRPr="007D4715" w:rsidRDefault="00F6080D">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12"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 xml:space="preserve">Về hợp tác quốc tế trong giảng dạy và nghiên cứu, nhà trường </w:t>
      </w:r>
      <w:r w:rsidR="00F77489" w:rsidRPr="007D4715">
        <w:rPr>
          <w:rFonts w:asciiTheme="majorHAnsi" w:hAnsiTheme="majorHAnsi" w:cstheme="majorHAnsi"/>
          <w:color w:val="000000" w:themeColor="text1"/>
          <w:sz w:val="26"/>
          <w:szCs w:val="26"/>
          <w:lang w:val="nl-NL"/>
        </w:rPr>
        <w:t xml:space="preserve">đã tham gia xây dựng được mạng lưới đào tạo Lâm nghiệp của 3 trường Đại học: ĐH Lâm nghiệp Việt Nam, ĐH Hoàng Gia Campuchia, ĐH Quốc gia Lào. Đã hợp tác với hơn 20 trường ĐH thuộc trên 10 nước trên thế giới như: </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13"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Lâm nghiệp Bắc Kinh - Trung Quốc.</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14"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Lâm nghiệp Nam Kinh - Trung Quốc.</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15"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Học viện Lâm nghiệp Tây Nam - Trung Quốc.</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16"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Viện nghiên cứu Lâm nghiệp nhiệt đới Quảng Châu - Trung Quốc.</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17"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Trung tâm nghiên cứu tre trúc Hoàng Châu - Trung Quốc.</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18"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kỹ thuật Dresden - Đức.</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19"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Viện Lâm nghiệp và gỗ quốc tế Tharandt - Đức.</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20"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Gottingen - Đức.</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21"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Kyoto - Nhật.</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22"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Quốc gia Lào – Lào.</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23"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Kasetsart - Thái Lan.</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24"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Trung tâm đào tạo Lâm nghiệp cộng đồng RECOFTC - Thái Lan.</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25"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Viện Đại học Fraser Valley – Canada.</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26"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Selkirk – Canada.</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27"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Olds - Canada.</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28"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khoa học Nông nghiệp Hoàng gia – Campuchia.</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29"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Bang Colorado - Mỹ.</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30"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Lâm nghiệp Saint Peterburg – Nga.</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31"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Melbourne – Úc.</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32"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Aldeleda – Úc.</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33"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Quốc gia - Úc</w:t>
      </w:r>
    </w:p>
    <w:p w:rsidR="00F77489" w:rsidRPr="007D4715" w:rsidRDefault="00F77489">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34"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color w:val="000000" w:themeColor="text1"/>
          <w:sz w:val="26"/>
          <w:szCs w:val="26"/>
          <w:lang w:val="nl-NL"/>
        </w:rPr>
        <w:tab/>
        <w:t>Trường Đại học Los Banos – Philippin.</w:t>
      </w:r>
    </w:p>
    <w:p w:rsidR="00F6080D" w:rsidRPr="007D4715" w:rsidRDefault="00F6080D">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35"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 xml:space="preserve">Trong tương lai, nhà trường tiếp tục duy trì mối quan hệ với các đối tác truyền thống, thực hiện các cam kết đã ký kết, đồng thời tìm kiếm và mở rộng hợp tác với các đối tác mới. Cụ thể: (1) Nhà trường tiếp tục phối hợp với Đại học tổng </w:t>
      </w:r>
      <w:r w:rsidRPr="007D4715">
        <w:rPr>
          <w:rFonts w:asciiTheme="majorHAnsi" w:hAnsiTheme="majorHAnsi" w:cstheme="majorHAnsi"/>
          <w:color w:val="000000" w:themeColor="text1"/>
          <w:sz w:val="26"/>
          <w:szCs w:val="26"/>
          <w:lang w:val="nl-NL"/>
        </w:rPr>
        <w:lastRenderedPageBreak/>
        <w:t xml:space="preserve">hợp Bang Colorado, Hoa kỳ trong triển khai đào tạo Chương trình tiên tiến ngành Quản lý tài nguyên thiên nhiên bậc đại học; (2) Xúc tiến việc xây dựng chương trình đào tạo thạc sĩ ngành Lâm học với Trường Đại học Gottingen, CHLB Đức; (3) Xúc tiến việc xây dựng chương trình đào tạo chất lượng cao ngành Lâm nghiệp với Đại học Michigan (Hoa Kỳ). </w:t>
      </w:r>
    </w:p>
    <w:p w:rsidR="00F6080D" w:rsidRPr="007D4715" w:rsidRDefault="00F6080D">
      <w:pPr>
        <w:overflowPunct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036" w:author="Nguyen" w:date="2017-11-22T10:15:00Z">
          <w:pPr>
            <w:overflowPunct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 xml:space="preserve">Nhà trường luôn xác định hợp tác trong nghiên cứu và đào tạo với các cơ quan, tổ chức trong và ngoài nước là nhiệm vụ trọng tâm của hoạt động khoa học công nghệ và đào tạo của nhà trường. Hoạt động này một mặt giúp nâng cao năng lực và bổ trợ kiến thức thực tế cho cán bộ, giảng viên, mặt khác giúp các nhà khoa học công bố các công trình nghiên cứu cả trong và ngoài nước và do đó nâng cao vị thế của nhà trường, làm cho quá trình phát triển đi vào thực chất và nâng cao chất lượng đào tạo của nhà trường cả ở bậc đại học và sau đại học. </w:t>
      </w:r>
    </w:p>
    <w:p w:rsidR="00F6080D" w:rsidRPr="007D4715" w:rsidRDefault="00F6080D">
      <w:pPr>
        <w:spacing w:line="360" w:lineRule="auto"/>
        <w:jc w:val="both"/>
        <w:rPr>
          <w:rFonts w:asciiTheme="majorHAnsi" w:hAnsiTheme="majorHAnsi" w:cstheme="majorHAnsi"/>
          <w:iCs/>
          <w:color w:val="000000" w:themeColor="text1"/>
          <w:sz w:val="26"/>
          <w:szCs w:val="26"/>
          <w:lang w:val="nl-NL"/>
        </w:rPr>
        <w:pPrChange w:id="6037" w:author="Nguyen" w:date="2017-11-22T10:15:00Z">
          <w:pPr>
            <w:spacing w:line="312" w:lineRule="auto"/>
            <w:jc w:val="both"/>
          </w:pPr>
        </w:pPrChange>
      </w:pPr>
    </w:p>
    <w:p w:rsidR="00F6080D" w:rsidRPr="007D4715" w:rsidRDefault="00F6080D">
      <w:pPr>
        <w:pStyle w:val="1"/>
        <w:spacing w:line="360" w:lineRule="auto"/>
        <w:rPr>
          <w:rFonts w:asciiTheme="majorHAnsi" w:hAnsiTheme="majorHAnsi" w:cstheme="majorHAnsi"/>
          <w:color w:val="000000" w:themeColor="text1"/>
          <w:szCs w:val="26"/>
        </w:rPr>
        <w:pPrChange w:id="6038" w:author="Nguyen" w:date="2017-11-22T10:15:00Z">
          <w:pPr>
            <w:pStyle w:val="1"/>
          </w:pPr>
        </w:pPrChange>
      </w:pPr>
      <w:bookmarkStart w:id="6039" w:name="_Toc175479693"/>
      <w:bookmarkEnd w:id="2"/>
      <w:r w:rsidRPr="007D4715">
        <w:rPr>
          <w:rFonts w:asciiTheme="majorHAnsi" w:hAnsiTheme="majorHAnsi" w:cstheme="majorHAnsi"/>
          <w:color w:val="000000" w:themeColor="text1"/>
          <w:szCs w:val="26"/>
        </w:rPr>
        <w:br w:type="page"/>
      </w:r>
    </w:p>
    <w:p w:rsidR="00F6080D" w:rsidRPr="00561615" w:rsidRDefault="00BB7DCD">
      <w:pPr>
        <w:pStyle w:val="1"/>
        <w:spacing w:line="317" w:lineRule="auto"/>
        <w:rPr>
          <w:rPrChange w:id="6040" w:author="Nguyen" w:date="2017-11-22T10:28:00Z">
            <w:rPr>
              <w:rFonts w:asciiTheme="majorHAnsi" w:hAnsiTheme="majorHAnsi" w:cstheme="majorHAnsi"/>
              <w:color w:val="000000" w:themeColor="text1"/>
              <w:szCs w:val="26"/>
            </w:rPr>
          </w:rPrChange>
        </w:rPr>
        <w:pPrChange w:id="6041" w:author="Nguyen" w:date="2017-11-22T10:30:00Z">
          <w:pPr>
            <w:pStyle w:val="1"/>
            <w:jc w:val="left"/>
          </w:pPr>
        </w:pPrChange>
      </w:pPr>
      <w:bookmarkStart w:id="6042" w:name="_Toc499113728"/>
      <w:bookmarkEnd w:id="6039"/>
      <w:r w:rsidRPr="00561615">
        <w:rPr>
          <w:rPrChange w:id="6043" w:author="Nguyen" w:date="2017-11-22T10:28:00Z">
            <w:rPr>
              <w:rFonts w:asciiTheme="majorHAnsi" w:hAnsiTheme="majorHAnsi" w:cstheme="majorHAnsi"/>
              <w:color w:val="000000" w:themeColor="text1"/>
              <w:szCs w:val="26"/>
            </w:rPr>
          </w:rPrChange>
        </w:rPr>
        <w:lastRenderedPageBreak/>
        <w:t>Phần 3. Chương trình và kế hoạch đào tạo</w:t>
      </w:r>
      <w:bookmarkEnd w:id="6042"/>
    </w:p>
    <w:p w:rsidR="00F6080D" w:rsidRPr="00561615" w:rsidRDefault="00561615">
      <w:pPr>
        <w:pStyle w:val="1"/>
        <w:spacing w:line="317" w:lineRule="auto"/>
        <w:jc w:val="left"/>
        <w:rPr>
          <w:rFonts w:asciiTheme="majorHAnsi" w:hAnsiTheme="majorHAnsi" w:cstheme="majorHAnsi"/>
          <w:color w:val="000000" w:themeColor="text1"/>
          <w:spacing w:val="-6"/>
          <w:szCs w:val="26"/>
          <w:rPrChange w:id="6044" w:author="Nguyen" w:date="2017-11-22T10:28:00Z">
            <w:rPr>
              <w:rFonts w:asciiTheme="majorHAnsi" w:hAnsiTheme="majorHAnsi" w:cstheme="majorHAnsi"/>
              <w:color w:val="000000" w:themeColor="text1"/>
              <w:szCs w:val="26"/>
            </w:rPr>
          </w:rPrChange>
        </w:rPr>
        <w:pPrChange w:id="6045" w:author="Nguyen" w:date="2017-11-22T10:30:00Z">
          <w:pPr>
            <w:pStyle w:val="1"/>
            <w:numPr>
              <w:ilvl w:val="1"/>
              <w:numId w:val="37"/>
            </w:numPr>
            <w:ind w:left="540" w:hanging="540"/>
            <w:jc w:val="left"/>
          </w:pPr>
        </w:pPrChange>
      </w:pPr>
      <w:bookmarkStart w:id="6046" w:name="_Toc499113729"/>
      <w:ins w:id="6047" w:author="Nguyen" w:date="2017-11-22T10:28:00Z">
        <w:r w:rsidRPr="00561615">
          <w:rPr>
            <w:rFonts w:asciiTheme="majorHAnsi" w:hAnsiTheme="majorHAnsi" w:cstheme="majorHAnsi"/>
            <w:color w:val="000000" w:themeColor="text1"/>
            <w:spacing w:val="-6"/>
            <w:szCs w:val="26"/>
            <w:rPrChange w:id="6048" w:author="Nguyen" w:date="2017-11-22T10:28:00Z">
              <w:rPr>
                <w:rFonts w:asciiTheme="majorHAnsi" w:hAnsiTheme="majorHAnsi" w:cstheme="majorHAnsi"/>
                <w:color w:val="000000" w:themeColor="text1"/>
                <w:szCs w:val="26"/>
              </w:rPr>
            </w:rPrChange>
          </w:rPr>
          <w:t>3.1.</w:t>
        </w:r>
      </w:ins>
      <w:r w:rsidR="00C44EFD" w:rsidRPr="00561615">
        <w:rPr>
          <w:rFonts w:asciiTheme="majorHAnsi" w:hAnsiTheme="majorHAnsi" w:cstheme="majorHAnsi"/>
          <w:color w:val="000000" w:themeColor="text1"/>
          <w:spacing w:val="-6"/>
          <w:szCs w:val="26"/>
          <w:rPrChange w:id="6049" w:author="Nguyen" w:date="2017-11-22T10:28:00Z">
            <w:rPr>
              <w:rFonts w:asciiTheme="majorHAnsi" w:hAnsiTheme="majorHAnsi" w:cstheme="majorHAnsi"/>
              <w:color w:val="000000" w:themeColor="text1"/>
              <w:szCs w:val="26"/>
            </w:rPr>
          </w:rPrChange>
        </w:rPr>
        <w:t>Chương trình đào tạo</w:t>
      </w:r>
      <w:r w:rsidR="00CD58BE" w:rsidRPr="00561615">
        <w:rPr>
          <w:rFonts w:asciiTheme="majorHAnsi" w:hAnsiTheme="majorHAnsi" w:cstheme="majorHAnsi"/>
          <w:color w:val="000000" w:themeColor="text1"/>
          <w:spacing w:val="-6"/>
          <w:szCs w:val="26"/>
          <w:rPrChange w:id="6050" w:author="Nguyen" w:date="2017-11-22T10:28:00Z">
            <w:rPr>
              <w:rFonts w:asciiTheme="majorHAnsi" w:hAnsiTheme="majorHAnsi" w:cstheme="majorHAnsi"/>
              <w:color w:val="000000" w:themeColor="text1"/>
              <w:szCs w:val="26"/>
            </w:rPr>
          </w:rPrChange>
        </w:rPr>
        <w:t xml:space="preserve"> trình độ thạc sỹ ngành Quản lý tài nguyên và môi trường</w:t>
      </w:r>
      <w:bookmarkEnd w:id="6046"/>
    </w:p>
    <w:p w:rsidR="00CD58BE" w:rsidRPr="007D4715" w:rsidRDefault="00CD58BE">
      <w:pPr>
        <w:pStyle w:val="41"/>
        <w:spacing w:after="0" w:line="317" w:lineRule="auto"/>
        <w:rPr>
          <w:rFonts w:eastAsia="Calibri"/>
          <w:b w:val="0"/>
          <w:bCs w:val="0"/>
          <w:iCs w:val="0"/>
          <w:color w:val="000000" w:themeColor="text1"/>
          <w:sz w:val="23"/>
          <w:szCs w:val="23"/>
          <w:lang w:val="en-US" w:eastAsia="vi-VN"/>
        </w:rPr>
        <w:pPrChange w:id="6051" w:author="Nguyen" w:date="2017-11-22T10:30:00Z">
          <w:pPr>
            <w:pStyle w:val="41"/>
          </w:pPr>
        </w:pPrChange>
      </w:pPr>
      <w:bookmarkStart w:id="6052" w:name="_Toc464395209"/>
      <w:r w:rsidRPr="007D4715">
        <w:rPr>
          <w:rFonts w:eastAsia="Calibri"/>
          <w:b w:val="0"/>
          <w:bCs w:val="0"/>
          <w:iCs w:val="0"/>
          <w:color w:val="000000" w:themeColor="text1"/>
          <w:sz w:val="23"/>
          <w:szCs w:val="23"/>
          <w:lang w:val="en-US" w:eastAsia="vi-VN"/>
        </w:rPr>
        <w:t>-</w:t>
      </w:r>
      <w:r w:rsidRPr="007D4715">
        <w:rPr>
          <w:rFonts w:eastAsia="Calibri"/>
          <w:b w:val="0"/>
          <w:bCs w:val="0"/>
          <w:iCs w:val="0"/>
          <w:color w:val="000000" w:themeColor="text1"/>
          <w:sz w:val="23"/>
          <w:szCs w:val="23"/>
          <w:lang w:val="en-US" w:eastAsia="vi-VN"/>
        </w:rPr>
        <w:tab/>
        <w:t>Tên ngành đào tạo: Quản lý tài nguyên và môi trường</w:t>
      </w:r>
    </w:p>
    <w:p w:rsidR="00CD58BE" w:rsidRPr="007D4715" w:rsidRDefault="00CD58BE">
      <w:pPr>
        <w:pStyle w:val="41"/>
        <w:spacing w:after="0" w:line="317" w:lineRule="auto"/>
        <w:rPr>
          <w:rFonts w:eastAsia="Calibri"/>
          <w:b w:val="0"/>
          <w:bCs w:val="0"/>
          <w:iCs w:val="0"/>
          <w:color w:val="000000" w:themeColor="text1"/>
          <w:sz w:val="23"/>
          <w:szCs w:val="23"/>
          <w:lang w:val="en-US" w:eastAsia="vi-VN"/>
        </w:rPr>
        <w:pPrChange w:id="6053" w:author="Nguyen" w:date="2017-11-22T10:30:00Z">
          <w:pPr>
            <w:pStyle w:val="41"/>
          </w:pPr>
        </w:pPrChange>
      </w:pPr>
      <w:r w:rsidRPr="007D4715">
        <w:rPr>
          <w:rFonts w:eastAsia="Calibri"/>
          <w:b w:val="0"/>
          <w:bCs w:val="0"/>
          <w:iCs w:val="0"/>
          <w:color w:val="000000" w:themeColor="text1"/>
          <w:sz w:val="23"/>
          <w:szCs w:val="23"/>
          <w:lang w:val="en-US" w:eastAsia="vi-VN"/>
        </w:rPr>
        <w:t>-</w:t>
      </w:r>
      <w:r w:rsidRPr="007D4715">
        <w:rPr>
          <w:rFonts w:eastAsia="Calibri"/>
          <w:b w:val="0"/>
          <w:bCs w:val="0"/>
          <w:iCs w:val="0"/>
          <w:color w:val="000000" w:themeColor="text1"/>
          <w:sz w:val="23"/>
          <w:szCs w:val="23"/>
          <w:lang w:val="en-US" w:eastAsia="vi-VN"/>
        </w:rPr>
        <w:tab/>
        <w:t>Mã số: 60 85 01 01</w:t>
      </w:r>
    </w:p>
    <w:p w:rsidR="00CD58BE" w:rsidRPr="007D4715" w:rsidRDefault="00CD58BE">
      <w:pPr>
        <w:pStyle w:val="41"/>
        <w:spacing w:after="0" w:line="317" w:lineRule="auto"/>
        <w:rPr>
          <w:rFonts w:eastAsia="Calibri"/>
          <w:b w:val="0"/>
          <w:bCs w:val="0"/>
          <w:iCs w:val="0"/>
          <w:color w:val="000000" w:themeColor="text1"/>
          <w:sz w:val="23"/>
          <w:szCs w:val="23"/>
          <w:lang w:val="en-US" w:eastAsia="vi-VN"/>
        </w:rPr>
        <w:pPrChange w:id="6054" w:author="Nguyen" w:date="2017-11-22T10:30:00Z">
          <w:pPr>
            <w:pStyle w:val="41"/>
          </w:pPr>
        </w:pPrChange>
      </w:pPr>
      <w:r w:rsidRPr="007D4715">
        <w:rPr>
          <w:rFonts w:eastAsia="Calibri"/>
          <w:b w:val="0"/>
          <w:bCs w:val="0"/>
          <w:iCs w:val="0"/>
          <w:color w:val="000000" w:themeColor="text1"/>
          <w:sz w:val="23"/>
          <w:szCs w:val="23"/>
          <w:lang w:val="en-US" w:eastAsia="vi-VN"/>
        </w:rPr>
        <w:t>-</w:t>
      </w:r>
      <w:r w:rsidRPr="007D4715">
        <w:rPr>
          <w:rFonts w:eastAsia="Calibri"/>
          <w:b w:val="0"/>
          <w:bCs w:val="0"/>
          <w:iCs w:val="0"/>
          <w:color w:val="000000" w:themeColor="text1"/>
          <w:sz w:val="23"/>
          <w:szCs w:val="23"/>
          <w:lang w:val="en-US" w:eastAsia="vi-VN"/>
        </w:rPr>
        <w:tab/>
        <w:t>Trình độ đào tạo: Thạc sỹ</w:t>
      </w:r>
    </w:p>
    <w:p w:rsidR="00D73979" w:rsidRPr="007D4715" w:rsidRDefault="00D73979">
      <w:pPr>
        <w:pStyle w:val="33"/>
        <w:spacing w:line="317" w:lineRule="auto"/>
        <w:pPrChange w:id="6055" w:author="Nguyen" w:date="2017-11-22T10:30:00Z">
          <w:pPr>
            <w:pStyle w:val="41"/>
          </w:pPr>
        </w:pPrChange>
      </w:pPr>
      <w:bookmarkStart w:id="6056" w:name="_Toc499113730"/>
      <w:r w:rsidRPr="007D4715">
        <w:t xml:space="preserve">3.1.1. </w:t>
      </w:r>
      <w:del w:id="6057" w:author="Nguyen" w:date="2017-11-22T14:08:00Z">
        <w:r w:rsidRPr="007D4715" w:rsidDel="000C0AE9">
          <w:delText>Căn co tộ đào tạo: Thạc sỹý tài nguy</w:delText>
        </w:r>
      </w:del>
      <w:bookmarkEnd w:id="6056"/>
      <w:ins w:id="6058" w:author="Nguyen" w:date="2017-11-22T14:08:00Z">
        <w:r w:rsidR="000C0AE9">
          <w:t>Căn co tộ đào tạo: Thạc sỹý tài nguy</w:t>
        </w:r>
      </w:ins>
    </w:p>
    <w:p w:rsidR="00D73979" w:rsidRPr="007D4715" w:rsidRDefault="00D73979">
      <w:pPr>
        <w:pStyle w:val="22"/>
        <w:spacing w:before="0" w:after="0" w:line="317" w:lineRule="auto"/>
        <w:ind w:firstLine="360"/>
        <w:rPr>
          <w:rFonts w:asciiTheme="majorHAnsi" w:hAnsiTheme="majorHAnsi" w:cstheme="majorHAnsi"/>
          <w:b w:val="0"/>
          <w:color w:val="000000" w:themeColor="text1"/>
          <w:sz w:val="26"/>
          <w:szCs w:val="26"/>
        </w:rPr>
        <w:pPrChange w:id="6059" w:author="Nguyen" w:date="2017-11-22T10:30:00Z">
          <w:pPr>
            <w:pStyle w:val="22"/>
            <w:ind w:firstLine="360"/>
          </w:pPr>
        </w:pPrChange>
      </w:pPr>
      <w:bookmarkStart w:id="6060" w:name="_Toc464395184"/>
      <w:r w:rsidRPr="007D4715">
        <w:rPr>
          <w:rFonts w:asciiTheme="majorHAnsi" w:hAnsiTheme="majorHAnsi" w:cstheme="majorHAnsi"/>
          <w:b w:val="0"/>
          <w:color w:val="000000" w:themeColor="text1"/>
          <w:sz w:val="26"/>
          <w:szCs w:val="26"/>
        </w:rPr>
        <w:t>Căn cứ pháp lý</w:t>
      </w:r>
      <w:bookmarkEnd w:id="6060"/>
    </w:p>
    <w:p w:rsidR="00D73979" w:rsidRPr="00E75662" w:rsidRDefault="00D73979">
      <w:pPr>
        <w:spacing w:line="317" w:lineRule="auto"/>
        <w:ind w:firstLine="720"/>
        <w:jc w:val="both"/>
        <w:rPr>
          <w:rFonts w:asciiTheme="majorHAnsi" w:hAnsiTheme="majorHAnsi" w:cstheme="majorHAnsi"/>
          <w:color w:val="000000" w:themeColor="text1"/>
          <w:spacing w:val="-4"/>
          <w:sz w:val="26"/>
          <w:szCs w:val="26"/>
          <w:lang w:val="pt-BR"/>
          <w:rPrChange w:id="6061" w:author="Nguyen" w:date="2017-11-22T10:29:00Z">
            <w:rPr>
              <w:rFonts w:asciiTheme="majorHAnsi" w:hAnsiTheme="majorHAnsi" w:cstheme="majorHAnsi"/>
              <w:color w:val="000000" w:themeColor="text1"/>
              <w:sz w:val="26"/>
              <w:szCs w:val="26"/>
              <w:lang w:val="pt-BR"/>
            </w:rPr>
          </w:rPrChange>
        </w:rPr>
        <w:pPrChange w:id="6062" w:author="Nguyen" w:date="2017-11-22T10:30:00Z">
          <w:pPr>
            <w:spacing w:before="120" w:after="120" w:line="312" w:lineRule="auto"/>
            <w:ind w:firstLine="720"/>
            <w:jc w:val="both"/>
          </w:pPr>
        </w:pPrChange>
      </w:pPr>
      <w:r w:rsidRPr="00E75662">
        <w:rPr>
          <w:rFonts w:asciiTheme="majorHAnsi" w:hAnsiTheme="majorHAnsi" w:cstheme="majorHAnsi"/>
          <w:color w:val="000000" w:themeColor="text1"/>
          <w:spacing w:val="-4"/>
          <w:sz w:val="26"/>
          <w:szCs w:val="26"/>
          <w:lang w:val="pt-BR"/>
          <w:rPrChange w:id="6063" w:author="Nguyen" w:date="2017-11-22T10:29:00Z">
            <w:rPr>
              <w:rFonts w:asciiTheme="majorHAnsi" w:hAnsiTheme="majorHAnsi" w:cstheme="majorHAnsi"/>
              <w:color w:val="000000" w:themeColor="text1"/>
              <w:sz w:val="26"/>
              <w:szCs w:val="26"/>
              <w:lang w:val="pt-BR"/>
            </w:rPr>
          </w:rPrChange>
        </w:rPr>
        <w:t>- Quyết định số 127/CP ngày 19/8/1964 của Thủ tướng Chính phủ về việc thành lập Trường Đại học Lâm nghiệp và quy định chức năng, nhiệm vụ của Trường.</w:t>
      </w:r>
    </w:p>
    <w:p w:rsidR="00D73979" w:rsidRPr="007D4715" w:rsidRDefault="00D73979">
      <w:pPr>
        <w:pStyle w:val="tk"/>
        <w:keepNext/>
        <w:widowControl w:val="0"/>
        <w:spacing w:before="0" w:line="317" w:lineRule="auto"/>
        <w:ind w:firstLine="720"/>
        <w:rPr>
          <w:rFonts w:asciiTheme="majorHAnsi" w:hAnsiTheme="majorHAnsi" w:cstheme="majorHAnsi"/>
          <w:color w:val="000000" w:themeColor="text1"/>
          <w:lang w:val="nl-NL"/>
        </w:rPr>
        <w:pPrChange w:id="6064" w:author="Nguyen" w:date="2017-11-22T10:30:00Z">
          <w:pPr>
            <w:pStyle w:val="tk"/>
            <w:keepNext/>
            <w:widowControl w:val="0"/>
            <w:spacing w:after="120" w:line="312" w:lineRule="auto"/>
            <w:ind w:firstLine="720"/>
          </w:pPr>
        </w:pPrChange>
      </w:pPr>
      <w:r w:rsidRPr="007D4715">
        <w:rPr>
          <w:rFonts w:asciiTheme="majorHAnsi" w:hAnsiTheme="majorHAnsi" w:cstheme="majorHAnsi"/>
          <w:color w:val="000000" w:themeColor="text1"/>
          <w:lang w:val="nl-NL"/>
        </w:rPr>
        <w:t xml:space="preserve">- Căn cứ </w:t>
      </w:r>
      <w:r w:rsidRPr="007D4715">
        <w:rPr>
          <w:rFonts w:asciiTheme="majorHAnsi" w:hAnsiTheme="majorHAnsi" w:cstheme="majorHAnsi"/>
          <w:i/>
          <w:color w:val="000000" w:themeColor="text1"/>
          <w:lang w:val="nl-NL"/>
        </w:rPr>
        <w:t>Luật Giáo dục</w:t>
      </w:r>
      <w:r w:rsidRPr="007D4715">
        <w:rPr>
          <w:rFonts w:asciiTheme="majorHAnsi" w:hAnsiTheme="majorHAnsi" w:cstheme="majorHAnsi"/>
          <w:color w:val="000000" w:themeColor="text1"/>
          <w:lang w:val="nl-NL"/>
        </w:rPr>
        <w:t xml:space="preserve"> ngày 14 tháng 6 năm 2005; </w:t>
      </w:r>
      <w:r w:rsidRPr="007D4715">
        <w:rPr>
          <w:rFonts w:asciiTheme="majorHAnsi" w:hAnsiTheme="majorHAnsi" w:cstheme="majorHAnsi"/>
          <w:i/>
          <w:color w:val="000000" w:themeColor="text1"/>
          <w:lang w:val="nl-NL"/>
        </w:rPr>
        <w:t>Luật sửa đổi, bổ sung một số điều của Luật Giáo dục</w:t>
      </w:r>
      <w:r w:rsidRPr="007D4715">
        <w:rPr>
          <w:rFonts w:asciiTheme="majorHAnsi" w:hAnsiTheme="majorHAnsi" w:cstheme="majorHAnsi"/>
          <w:color w:val="000000" w:themeColor="text1"/>
          <w:lang w:val="nl-NL"/>
        </w:rPr>
        <w:t xml:space="preserve"> ngày 25 tháng 11 năm 2009.</w:t>
      </w:r>
    </w:p>
    <w:p w:rsidR="00D73979" w:rsidRPr="007D4715" w:rsidRDefault="00D73979">
      <w:pPr>
        <w:pStyle w:val="tk"/>
        <w:keepNext/>
        <w:widowControl w:val="0"/>
        <w:spacing w:before="0" w:line="317" w:lineRule="auto"/>
        <w:ind w:firstLine="720"/>
        <w:rPr>
          <w:rFonts w:asciiTheme="majorHAnsi" w:hAnsiTheme="majorHAnsi" w:cstheme="majorHAnsi"/>
          <w:color w:val="000000" w:themeColor="text1"/>
          <w:lang w:val="nl-NL"/>
        </w:rPr>
        <w:pPrChange w:id="6065" w:author="Nguyen" w:date="2017-11-22T10:30:00Z">
          <w:pPr>
            <w:pStyle w:val="tk"/>
            <w:keepNext/>
            <w:widowControl w:val="0"/>
            <w:spacing w:after="120" w:line="312" w:lineRule="auto"/>
            <w:ind w:firstLine="720"/>
          </w:pPr>
        </w:pPrChange>
      </w:pPr>
      <w:r w:rsidRPr="007D4715">
        <w:rPr>
          <w:rFonts w:asciiTheme="majorHAnsi" w:hAnsiTheme="majorHAnsi" w:cstheme="majorHAnsi"/>
          <w:color w:val="000000" w:themeColor="text1"/>
          <w:lang w:val="nl-NL"/>
        </w:rPr>
        <w:t xml:space="preserve">- Nghị quyết 14/2005/NQ-CP ngày 2/11/2005 về </w:t>
      </w:r>
      <w:r w:rsidRPr="007D4715">
        <w:rPr>
          <w:rFonts w:asciiTheme="majorHAnsi" w:hAnsiTheme="majorHAnsi" w:cstheme="majorHAnsi"/>
          <w:i/>
          <w:color w:val="000000" w:themeColor="text1"/>
          <w:lang w:val="nl-NL"/>
        </w:rPr>
        <w:t>Đổi mới cơ bản và toàn diện giáo dục đại học Việt Nam giai đoạn 2006-2010</w:t>
      </w:r>
      <w:r w:rsidRPr="007D4715">
        <w:rPr>
          <w:rFonts w:asciiTheme="majorHAnsi" w:hAnsiTheme="majorHAnsi" w:cstheme="majorHAnsi"/>
          <w:color w:val="000000" w:themeColor="text1"/>
          <w:lang w:val="nl-NL"/>
        </w:rPr>
        <w:t xml:space="preserve"> của Chính phủ.</w:t>
      </w:r>
    </w:p>
    <w:p w:rsidR="00D73979" w:rsidRPr="007D4715" w:rsidRDefault="00D73979">
      <w:pPr>
        <w:spacing w:line="317" w:lineRule="auto"/>
        <w:ind w:firstLine="720"/>
        <w:jc w:val="both"/>
        <w:rPr>
          <w:rFonts w:asciiTheme="majorHAnsi" w:hAnsiTheme="majorHAnsi" w:cstheme="majorHAnsi"/>
          <w:color w:val="000000" w:themeColor="text1"/>
          <w:sz w:val="26"/>
          <w:szCs w:val="26"/>
          <w:lang w:val="pt-BR"/>
        </w:rPr>
        <w:pPrChange w:id="6066" w:author="Nguyen" w:date="2017-11-22T10:30: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pt-BR"/>
        </w:rPr>
        <w:t>- Quyết định số 3585/QĐ/BNN-TCCB ngày 14/11/2006 của Bộ trưởng Bộ NN&amp;PTNT về việc Phê duyệt Chiến lược phát triển Trường Đại học Lâm nghiệp giai đoạn 2006-2020.</w:t>
      </w:r>
    </w:p>
    <w:p w:rsidR="00D73979" w:rsidRPr="007D4715" w:rsidRDefault="00D73979">
      <w:pPr>
        <w:spacing w:line="317" w:lineRule="auto"/>
        <w:ind w:firstLine="720"/>
        <w:jc w:val="both"/>
        <w:rPr>
          <w:rFonts w:asciiTheme="majorHAnsi" w:hAnsiTheme="majorHAnsi" w:cstheme="majorHAnsi"/>
          <w:color w:val="000000" w:themeColor="text1"/>
          <w:sz w:val="26"/>
          <w:szCs w:val="26"/>
          <w:lang w:val="pt-BR"/>
        </w:rPr>
        <w:pPrChange w:id="6067" w:author="Nguyen" w:date="2017-11-22T10:30: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pt-BR"/>
        </w:rPr>
        <w:t xml:space="preserve">- Quyết định số 18/2007/QĐ-TTg ngày </w:t>
      </w:r>
      <w:r w:rsidR="00371531" w:rsidRPr="007D4715">
        <w:rPr>
          <w:rFonts w:asciiTheme="majorHAnsi" w:hAnsiTheme="majorHAnsi" w:cstheme="majorHAnsi"/>
          <w:color w:val="000000" w:themeColor="text1"/>
          <w:sz w:val="26"/>
          <w:szCs w:val="26"/>
          <w:lang w:val="pt-BR"/>
        </w:rPr>
        <w:t>27 tháng 12 năm 2016</w:t>
      </w:r>
      <w:r w:rsidRPr="007D4715">
        <w:rPr>
          <w:rFonts w:asciiTheme="majorHAnsi" w:hAnsiTheme="majorHAnsi" w:cstheme="majorHAnsi"/>
          <w:color w:val="000000" w:themeColor="text1"/>
          <w:sz w:val="26"/>
          <w:szCs w:val="26"/>
          <w:lang w:val="pt-BR"/>
        </w:rPr>
        <w:t xml:space="preserve"> của Thủ tướng Chính phủ về việc phê quyệt Chiến lược phát triển lâm nghiệp Việt Nam giai đoạn 2006-2020.</w:t>
      </w:r>
    </w:p>
    <w:p w:rsidR="00D73979" w:rsidRPr="00C81B69" w:rsidRDefault="00D73979">
      <w:pPr>
        <w:spacing w:line="317" w:lineRule="auto"/>
        <w:ind w:firstLine="720"/>
        <w:jc w:val="both"/>
        <w:rPr>
          <w:rFonts w:asciiTheme="majorHAnsi" w:hAnsiTheme="majorHAnsi" w:cstheme="majorHAnsi"/>
          <w:sz w:val="26"/>
          <w:szCs w:val="26"/>
          <w:lang w:val="pt-BR"/>
        </w:rPr>
        <w:pPrChange w:id="6068" w:author="Nguyen" w:date="2017-11-22T10:30: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pt-BR"/>
        </w:rPr>
        <w:t xml:space="preserve">- Quyết định số </w:t>
      </w:r>
      <w:r w:rsidR="00371531" w:rsidRPr="007D4715">
        <w:rPr>
          <w:rFonts w:asciiTheme="majorHAnsi" w:hAnsiTheme="majorHAnsi" w:cstheme="majorHAnsi"/>
          <w:color w:val="000000" w:themeColor="text1"/>
          <w:sz w:val="26"/>
          <w:szCs w:val="26"/>
          <w:lang w:val="pt-BR"/>
        </w:rPr>
        <w:t>5420</w:t>
      </w:r>
      <w:r w:rsidRPr="007D4715">
        <w:rPr>
          <w:rFonts w:asciiTheme="majorHAnsi" w:hAnsiTheme="majorHAnsi" w:cstheme="majorHAnsi"/>
          <w:color w:val="000000" w:themeColor="text1"/>
          <w:sz w:val="26"/>
          <w:szCs w:val="26"/>
          <w:lang w:val="pt-BR"/>
        </w:rPr>
        <w:t xml:space="preserve">/QĐ-BNN-TCCB ngày </w:t>
      </w:r>
      <w:r w:rsidR="003251B8">
        <w:rPr>
          <w:rFonts w:asciiTheme="majorHAnsi" w:hAnsiTheme="majorHAnsi" w:cstheme="majorHAnsi"/>
          <w:color w:val="000000" w:themeColor="text1"/>
          <w:sz w:val="26"/>
          <w:szCs w:val="26"/>
          <w:lang w:val="pt-BR"/>
        </w:rPr>
        <w:t>27/12/2016</w:t>
      </w:r>
      <w:r w:rsidRPr="007D4715">
        <w:rPr>
          <w:rFonts w:asciiTheme="majorHAnsi" w:hAnsiTheme="majorHAnsi" w:cstheme="majorHAnsi"/>
          <w:color w:val="000000" w:themeColor="text1"/>
          <w:sz w:val="26"/>
          <w:szCs w:val="26"/>
          <w:lang w:val="pt-BR"/>
        </w:rPr>
        <w:t xml:space="preserve"> của Bộ trưởng Bộ Nông nghiệp và Phát triển nông thôn về </w:t>
      </w:r>
      <w:r w:rsidRPr="00CB7A8D">
        <w:rPr>
          <w:rFonts w:asciiTheme="majorHAnsi" w:hAnsiTheme="majorHAnsi" w:cstheme="majorHAnsi"/>
          <w:color w:val="000000" w:themeColor="text1"/>
          <w:sz w:val="26"/>
          <w:szCs w:val="26"/>
          <w:lang w:val="pt-BR"/>
        </w:rPr>
        <w:t xml:space="preserve">việc </w:t>
      </w:r>
      <w:r w:rsidR="003251B8" w:rsidRPr="00C81B69">
        <w:rPr>
          <w:rFonts w:asciiTheme="majorHAnsi" w:hAnsiTheme="majorHAnsi" w:cstheme="majorHAnsi"/>
          <w:color w:val="000000" w:themeColor="text1"/>
          <w:sz w:val="26"/>
          <w:szCs w:val="26"/>
          <w:lang w:val="pt-BR"/>
        </w:rPr>
        <w:t>Ban hành</w:t>
      </w:r>
      <w:r w:rsidRPr="00CB7A8D">
        <w:rPr>
          <w:rFonts w:asciiTheme="majorHAnsi" w:hAnsiTheme="majorHAnsi" w:cstheme="majorHAnsi"/>
          <w:color w:val="000000" w:themeColor="text1"/>
          <w:sz w:val="26"/>
          <w:szCs w:val="26"/>
          <w:lang w:val="pt-BR"/>
        </w:rPr>
        <w:t xml:space="preserve"> Quy chế tổ chức và hoạt động </w:t>
      </w:r>
      <w:r w:rsidRPr="00C81B69">
        <w:rPr>
          <w:rFonts w:asciiTheme="majorHAnsi" w:hAnsiTheme="majorHAnsi" w:cstheme="majorHAnsi"/>
          <w:sz w:val="26"/>
          <w:szCs w:val="26"/>
          <w:lang w:val="pt-BR"/>
        </w:rPr>
        <w:t>của Trường Đại học Lâm nghiệp.</w:t>
      </w:r>
    </w:p>
    <w:p w:rsidR="00D73979" w:rsidRPr="007D4715" w:rsidRDefault="00D73979">
      <w:pPr>
        <w:spacing w:line="317" w:lineRule="auto"/>
        <w:ind w:firstLine="720"/>
        <w:jc w:val="both"/>
        <w:rPr>
          <w:rFonts w:asciiTheme="majorHAnsi" w:hAnsiTheme="majorHAnsi" w:cstheme="majorHAnsi"/>
          <w:color w:val="000000" w:themeColor="text1"/>
          <w:sz w:val="26"/>
          <w:szCs w:val="26"/>
          <w:lang w:val="pt-BR"/>
        </w:rPr>
        <w:pPrChange w:id="6069" w:author="Nguyen" w:date="2017-11-22T10:30:00Z">
          <w:pPr>
            <w:spacing w:before="120" w:after="120" w:line="312" w:lineRule="auto"/>
            <w:ind w:firstLine="720"/>
            <w:jc w:val="both"/>
          </w:pPr>
        </w:pPrChange>
      </w:pPr>
      <w:r w:rsidRPr="00C81B69">
        <w:rPr>
          <w:rFonts w:asciiTheme="majorHAnsi" w:hAnsiTheme="majorHAnsi" w:cstheme="majorHAnsi"/>
          <w:sz w:val="26"/>
          <w:szCs w:val="26"/>
          <w:lang w:val="pt-BR"/>
        </w:rPr>
        <w:t xml:space="preserve">- Quyết định số </w:t>
      </w:r>
      <w:r w:rsidR="004D2208" w:rsidRPr="00C81B69">
        <w:rPr>
          <w:rFonts w:asciiTheme="majorHAnsi" w:hAnsiTheme="majorHAnsi" w:cstheme="majorHAnsi"/>
          <w:sz w:val="26"/>
          <w:szCs w:val="26"/>
          <w:lang w:val="pt-BR"/>
        </w:rPr>
        <w:t xml:space="preserve">70/2014/QĐ-TTg ngày 10/12/2014 </w:t>
      </w:r>
      <w:r w:rsidRPr="00C81B69">
        <w:rPr>
          <w:rFonts w:asciiTheme="majorHAnsi" w:hAnsiTheme="majorHAnsi" w:cstheme="majorHAnsi"/>
          <w:sz w:val="26"/>
          <w:szCs w:val="26"/>
          <w:lang w:val="pt-BR"/>
        </w:rPr>
        <w:t xml:space="preserve"> của Thủ tướng Chính phủ </w:t>
      </w:r>
      <w:r w:rsidRPr="007D4715">
        <w:rPr>
          <w:rFonts w:asciiTheme="majorHAnsi" w:hAnsiTheme="majorHAnsi" w:cstheme="majorHAnsi"/>
          <w:color w:val="000000" w:themeColor="text1"/>
          <w:sz w:val="26"/>
          <w:szCs w:val="26"/>
          <w:lang w:val="pt-BR"/>
        </w:rPr>
        <w:t>về việc ban hành “Điều lệ trường đại học</w:t>
      </w:r>
      <w:r w:rsidR="003251B8" w:rsidRPr="00C81B69">
        <w:rPr>
          <w:rFonts w:asciiTheme="majorHAnsi" w:hAnsiTheme="majorHAnsi" w:cstheme="majorHAnsi"/>
          <w:color w:val="FF0000"/>
          <w:sz w:val="26"/>
          <w:szCs w:val="26"/>
          <w:lang w:val="pt-BR"/>
        </w:rPr>
        <w:t xml:space="preserve"> </w:t>
      </w:r>
    </w:p>
    <w:p w:rsidR="00D73979" w:rsidRPr="00E75662" w:rsidRDefault="00D73979">
      <w:pPr>
        <w:spacing w:line="317" w:lineRule="auto"/>
        <w:ind w:firstLine="720"/>
        <w:jc w:val="both"/>
        <w:rPr>
          <w:rFonts w:asciiTheme="majorHAnsi" w:hAnsiTheme="majorHAnsi" w:cstheme="majorHAnsi"/>
          <w:color w:val="000000" w:themeColor="text1"/>
          <w:spacing w:val="-4"/>
          <w:sz w:val="26"/>
          <w:szCs w:val="26"/>
          <w:lang w:val="nl-NL"/>
          <w:rPrChange w:id="6070" w:author="Nguyen" w:date="2017-11-22T10:29:00Z">
            <w:rPr>
              <w:rFonts w:asciiTheme="majorHAnsi" w:hAnsiTheme="majorHAnsi" w:cstheme="majorHAnsi"/>
              <w:color w:val="000000" w:themeColor="text1"/>
              <w:sz w:val="26"/>
              <w:szCs w:val="26"/>
              <w:lang w:val="nl-NL"/>
            </w:rPr>
          </w:rPrChange>
        </w:rPr>
        <w:pPrChange w:id="6071" w:author="Nguyen" w:date="2017-11-22T10:30:00Z">
          <w:pPr>
            <w:spacing w:before="120" w:after="120" w:line="312" w:lineRule="auto"/>
            <w:ind w:firstLine="720"/>
            <w:jc w:val="both"/>
          </w:pPr>
        </w:pPrChange>
      </w:pPr>
      <w:r w:rsidRPr="00E75662">
        <w:rPr>
          <w:rFonts w:asciiTheme="majorHAnsi" w:hAnsiTheme="majorHAnsi" w:cstheme="majorHAnsi"/>
          <w:color w:val="000000" w:themeColor="text1"/>
          <w:spacing w:val="-4"/>
          <w:sz w:val="26"/>
          <w:szCs w:val="26"/>
          <w:lang w:val="nl-NL"/>
          <w:rPrChange w:id="6072" w:author="Nguyen" w:date="2017-11-22T10:29:00Z">
            <w:rPr>
              <w:rFonts w:asciiTheme="majorHAnsi" w:hAnsiTheme="majorHAnsi" w:cstheme="majorHAnsi"/>
              <w:color w:val="000000" w:themeColor="text1"/>
              <w:sz w:val="26"/>
              <w:szCs w:val="26"/>
              <w:lang w:val="nl-NL"/>
            </w:rPr>
          </w:rPrChange>
        </w:rPr>
        <w:t xml:space="preserve">- Thông tư số </w:t>
      </w:r>
      <w:r w:rsidR="00371531" w:rsidRPr="00E75662">
        <w:rPr>
          <w:rFonts w:asciiTheme="majorHAnsi" w:hAnsiTheme="majorHAnsi" w:cstheme="majorHAnsi"/>
          <w:color w:val="000000" w:themeColor="text1"/>
          <w:spacing w:val="-4"/>
          <w:sz w:val="26"/>
          <w:szCs w:val="26"/>
          <w:lang w:val="nl-NL"/>
          <w:rPrChange w:id="6073" w:author="Nguyen" w:date="2017-11-22T10:29:00Z">
            <w:rPr>
              <w:rFonts w:asciiTheme="majorHAnsi" w:hAnsiTheme="majorHAnsi" w:cstheme="majorHAnsi"/>
              <w:color w:val="000000" w:themeColor="text1"/>
              <w:sz w:val="26"/>
              <w:szCs w:val="26"/>
              <w:lang w:val="nl-NL"/>
            </w:rPr>
          </w:rPrChange>
        </w:rPr>
        <w:t>09/2017/TT-BGDĐT ngày 14 tháng 4</w:t>
      </w:r>
      <w:r w:rsidRPr="00E75662">
        <w:rPr>
          <w:rFonts w:asciiTheme="majorHAnsi" w:hAnsiTheme="majorHAnsi" w:cstheme="majorHAnsi"/>
          <w:color w:val="000000" w:themeColor="text1"/>
          <w:spacing w:val="-4"/>
          <w:sz w:val="26"/>
          <w:szCs w:val="26"/>
          <w:lang w:val="nl-NL"/>
          <w:rPrChange w:id="6074" w:author="Nguyen" w:date="2017-11-22T10:29:00Z">
            <w:rPr>
              <w:rFonts w:asciiTheme="majorHAnsi" w:hAnsiTheme="majorHAnsi" w:cstheme="majorHAnsi"/>
              <w:color w:val="000000" w:themeColor="text1"/>
              <w:sz w:val="26"/>
              <w:szCs w:val="26"/>
              <w:lang w:val="nl-NL"/>
            </w:rPr>
          </w:rPrChange>
        </w:rPr>
        <w:t xml:space="preserve"> năm 201</w:t>
      </w:r>
      <w:r w:rsidR="00371531" w:rsidRPr="00E75662">
        <w:rPr>
          <w:rFonts w:asciiTheme="majorHAnsi" w:hAnsiTheme="majorHAnsi" w:cstheme="majorHAnsi"/>
          <w:color w:val="000000" w:themeColor="text1"/>
          <w:spacing w:val="-4"/>
          <w:sz w:val="26"/>
          <w:szCs w:val="26"/>
          <w:lang w:val="nl-NL"/>
          <w:rPrChange w:id="6075" w:author="Nguyen" w:date="2017-11-22T10:29:00Z">
            <w:rPr>
              <w:rFonts w:asciiTheme="majorHAnsi" w:hAnsiTheme="majorHAnsi" w:cstheme="majorHAnsi"/>
              <w:color w:val="000000" w:themeColor="text1"/>
              <w:sz w:val="26"/>
              <w:szCs w:val="26"/>
              <w:lang w:val="nl-NL"/>
            </w:rPr>
          </w:rPrChange>
        </w:rPr>
        <w:t>7</w:t>
      </w:r>
      <w:r w:rsidRPr="00E75662">
        <w:rPr>
          <w:rFonts w:asciiTheme="majorHAnsi" w:hAnsiTheme="majorHAnsi" w:cstheme="majorHAnsi"/>
          <w:color w:val="000000" w:themeColor="text1"/>
          <w:spacing w:val="-4"/>
          <w:sz w:val="26"/>
          <w:szCs w:val="26"/>
          <w:lang w:val="nl-NL"/>
          <w:rPrChange w:id="6076" w:author="Nguyen" w:date="2017-11-22T10:29:00Z">
            <w:rPr>
              <w:rFonts w:asciiTheme="majorHAnsi" w:hAnsiTheme="majorHAnsi" w:cstheme="majorHAnsi"/>
              <w:color w:val="000000" w:themeColor="text1"/>
              <w:sz w:val="26"/>
              <w:szCs w:val="26"/>
              <w:lang w:val="nl-NL"/>
            </w:rPr>
          </w:rPrChange>
        </w:rPr>
        <w:t xml:space="preserve"> về </w:t>
      </w:r>
      <w:r w:rsidRPr="00E75662">
        <w:rPr>
          <w:rFonts w:asciiTheme="majorHAnsi" w:hAnsiTheme="majorHAnsi" w:cstheme="majorHAnsi"/>
          <w:i/>
          <w:color w:val="000000" w:themeColor="text1"/>
          <w:spacing w:val="-4"/>
          <w:sz w:val="26"/>
          <w:szCs w:val="26"/>
          <w:lang w:val="nl-NL"/>
          <w:rPrChange w:id="6077" w:author="Nguyen" w:date="2017-11-22T10:29:00Z">
            <w:rPr>
              <w:rFonts w:asciiTheme="majorHAnsi" w:hAnsiTheme="majorHAnsi" w:cstheme="majorHAnsi"/>
              <w:i/>
              <w:color w:val="000000" w:themeColor="text1"/>
              <w:sz w:val="26"/>
              <w:szCs w:val="26"/>
              <w:lang w:val="nl-NL"/>
            </w:rPr>
          </w:rPrChange>
        </w:rPr>
        <w:t xml:space="preserve">Quy định điều kiện, </w:t>
      </w:r>
      <w:r w:rsidR="00371531" w:rsidRPr="00E75662">
        <w:rPr>
          <w:rFonts w:asciiTheme="majorHAnsi" w:hAnsiTheme="majorHAnsi" w:cstheme="majorHAnsi"/>
          <w:i/>
          <w:color w:val="000000" w:themeColor="text1"/>
          <w:spacing w:val="-4"/>
          <w:sz w:val="26"/>
          <w:szCs w:val="26"/>
          <w:lang w:val="nl-NL"/>
          <w:rPrChange w:id="6078" w:author="Nguyen" w:date="2017-11-22T10:29:00Z">
            <w:rPr>
              <w:rFonts w:asciiTheme="majorHAnsi" w:hAnsiTheme="majorHAnsi" w:cstheme="majorHAnsi"/>
              <w:i/>
              <w:color w:val="000000" w:themeColor="text1"/>
              <w:sz w:val="26"/>
              <w:szCs w:val="26"/>
              <w:lang w:val="nl-NL"/>
            </w:rPr>
          </w:rPrChange>
        </w:rPr>
        <w:t xml:space="preserve">trình tự, thủ tục mở ngành hoặc chuyển ngành đầo học và đình chỉ tuyển sinh, thu hồi quyết định mở ngành hoặc chuyên ngành  đào tạo trình độ thạc sỹ, tiến sỹ. </w:t>
      </w:r>
    </w:p>
    <w:p w:rsidR="00D73979" w:rsidRPr="007D4715" w:rsidRDefault="00D73979">
      <w:pPr>
        <w:spacing w:line="317" w:lineRule="auto"/>
        <w:ind w:firstLine="720"/>
        <w:jc w:val="both"/>
        <w:rPr>
          <w:rFonts w:asciiTheme="majorHAnsi" w:hAnsiTheme="majorHAnsi" w:cstheme="majorHAnsi"/>
          <w:color w:val="000000" w:themeColor="text1"/>
          <w:sz w:val="26"/>
          <w:szCs w:val="26"/>
          <w:lang w:val="nl-NL"/>
        </w:rPr>
        <w:pPrChange w:id="6079" w:author="Nguyen" w:date="2017-11-22T10:30:00Z">
          <w:pPr>
            <w:spacing w:before="120" w:after="120" w:line="312" w:lineRule="auto"/>
            <w:ind w:firstLine="720"/>
            <w:jc w:val="both"/>
          </w:pPr>
        </w:pPrChange>
      </w:pPr>
      <w:r w:rsidRPr="007D4715">
        <w:rPr>
          <w:rFonts w:asciiTheme="majorHAnsi" w:hAnsiTheme="majorHAnsi" w:cstheme="majorHAnsi"/>
          <w:iCs/>
          <w:color w:val="000000" w:themeColor="text1"/>
          <w:sz w:val="26"/>
          <w:szCs w:val="26"/>
          <w:lang w:val="nl-NL"/>
        </w:rPr>
        <w:t>- Thông tư</w:t>
      </w:r>
      <w:r w:rsidRPr="007D4715">
        <w:rPr>
          <w:rFonts w:asciiTheme="majorHAnsi" w:hAnsiTheme="majorHAnsi" w:cstheme="majorHAnsi"/>
          <w:color w:val="000000" w:themeColor="text1"/>
          <w:sz w:val="26"/>
          <w:szCs w:val="26"/>
          <w:lang w:val="nl-NL"/>
        </w:rPr>
        <w:t xml:space="preserve"> số </w:t>
      </w:r>
      <w:r w:rsidRPr="007D4715">
        <w:rPr>
          <w:rFonts w:asciiTheme="majorHAnsi" w:hAnsiTheme="majorHAnsi" w:cstheme="majorHAnsi"/>
          <w:iCs/>
          <w:color w:val="000000" w:themeColor="text1"/>
          <w:sz w:val="26"/>
          <w:szCs w:val="26"/>
          <w:lang w:val="nl-NL"/>
        </w:rPr>
        <w:t>14/2010</w:t>
      </w: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iCs/>
          <w:color w:val="000000" w:themeColor="text1"/>
          <w:sz w:val="26"/>
          <w:szCs w:val="26"/>
          <w:lang w:val="nl-NL"/>
        </w:rPr>
        <w:t>TT</w:t>
      </w:r>
      <w:r w:rsidRPr="007D4715">
        <w:rPr>
          <w:rFonts w:asciiTheme="majorHAnsi" w:hAnsiTheme="majorHAnsi" w:cstheme="majorHAnsi"/>
          <w:color w:val="000000" w:themeColor="text1"/>
          <w:sz w:val="26"/>
          <w:szCs w:val="26"/>
          <w:lang w:val="nl-NL"/>
        </w:rPr>
        <w:t>-</w:t>
      </w:r>
      <w:r w:rsidRPr="007D4715">
        <w:rPr>
          <w:rFonts w:asciiTheme="majorHAnsi" w:hAnsiTheme="majorHAnsi" w:cstheme="majorHAnsi"/>
          <w:iCs/>
          <w:color w:val="000000" w:themeColor="text1"/>
          <w:sz w:val="26"/>
          <w:szCs w:val="26"/>
          <w:lang w:val="nl-NL"/>
        </w:rPr>
        <w:t>BGDĐT ngày 27/4/2010</w:t>
      </w:r>
      <w:r w:rsidRPr="007D4715">
        <w:rPr>
          <w:rFonts w:asciiTheme="majorHAnsi" w:hAnsiTheme="majorHAnsi" w:cstheme="majorHAnsi"/>
          <w:color w:val="000000" w:themeColor="text1"/>
          <w:sz w:val="26"/>
          <w:szCs w:val="26"/>
          <w:lang w:val="nl-NL"/>
        </w:rPr>
        <w:t xml:space="preserve"> của Bộ trưởng Bộ Giáo dục và Đào tạo về việc ban hành Danh mục giáo dục, đào tạo cấp IV trình độ cao đẳng, đại học.</w:t>
      </w:r>
    </w:p>
    <w:p w:rsidR="00D73979" w:rsidRPr="007D4715" w:rsidRDefault="00D73979">
      <w:pPr>
        <w:spacing w:line="317" w:lineRule="auto"/>
        <w:ind w:firstLine="720"/>
        <w:jc w:val="both"/>
        <w:rPr>
          <w:rFonts w:asciiTheme="majorHAnsi" w:hAnsiTheme="majorHAnsi" w:cstheme="majorHAnsi"/>
          <w:color w:val="000000" w:themeColor="text1"/>
          <w:sz w:val="26"/>
          <w:szCs w:val="26"/>
          <w:lang w:val="nl-NL"/>
        </w:rPr>
        <w:pPrChange w:id="6080" w:author="Nguyen" w:date="2017-11-22T10:30: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nl-NL"/>
        </w:rPr>
        <w:t>- Thông tư số 04/2012/TT-BGDDT ngày 15/2/2012 của Bộ Trưởng Bộ giáo dục và Đào tạo về việc ban hành Danh mục giáo dục đào tạo cấp IV trình độ thạc sĩ, tiến sĩ.</w:t>
      </w:r>
    </w:p>
    <w:p w:rsidR="00D73979" w:rsidRPr="007D4715" w:rsidRDefault="00D73979">
      <w:pPr>
        <w:spacing w:line="360" w:lineRule="auto"/>
        <w:ind w:firstLine="709"/>
        <w:jc w:val="both"/>
        <w:rPr>
          <w:rFonts w:asciiTheme="majorHAnsi" w:hAnsiTheme="majorHAnsi" w:cstheme="majorHAnsi"/>
          <w:color w:val="000000" w:themeColor="text1"/>
          <w:sz w:val="26"/>
          <w:szCs w:val="26"/>
          <w:lang w:val="pt-BR"/>
        </w:rPr>
        <w:pPrChange w:id="6081" w:author="Nguyen" w:date="2017-11-22T10:15:00Z">
          <w:pPr>
            <w:spacing w:before="120" w:after="120" w:line="312" w:lineRule="auto"/>
            <w:ind w:firstLine="709"/>
            <w:jc w:val="both"/>
          </w:pPr>
        </w:pPrChange>
      </w:pPr>
      <w:r w:rsidRPr="007D4715">
        <w:rPr>
          <w:rFonts w:asciiTheme="majorHAnsi" w:hAnsiTheme="majorHAnsi" w:cstheme="majorHAnsi"/>
          <w:color w:val="000000" w:themeColor="text1"/>
          <w:sz w:val="26"/>
          <w:szCs w:val="26"/>
          <w:lang w:val="pt-BR"/>
        </w:rPr>
        <w:t>- Quyết định số 2065/QĐ-BNN-TCCB ngày 11 tháng 9 năm 2013 của Bộ trưởng Bộ Nông nghiệp và Phát triển Nông thôn về việc điều chỉnh, bổ sung Chiến lược phát triển Trường Đại học Lâm nghiệp giai đoạn 2006-2020.</w:t>
      </w:r>
    </w:p>
    <w:p w:rsidR="00D73979" w:rsidRPr="007D4715" w:rsidRDefault="00D73979">
      <w:pPr>
        <w:spacing w:line="360" w:lineRule="auto"/>
        <w:ind w:firstLine="720"/>
        <w:jc w:val="both"/>
        <w:rPr>
          <w:rFonts w:asciiTheme="majorHAnsi" w:hAnsiTheme="majorHAnsi" w:cstheme="majorHAnsi"/>
          <w:color w:val="000000" w:themeColor="text1"/>
          <w:sz w:val="26"/>
          <w:szCs w:val="26"/>
          <w:lang w:val="nl-NL"/>
        </w:rPr>
        <w:pPrChange w:id="6082"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nl-NL"/>
        </w:rPr>
        <w:lastRenderedPageBreak/>
        <w:t xml:space="preserve">- Thông tư số 15/2014/TT-BGDĐT, ngày 15/5/2014 về việc </w:t>
      </w:r>
      <w:r w:rsidRPr="007D4715">
        <w:rPr>
          <w:rFonts w:asciiTheme="majorHAnsi" w:hAnsiTheme="majorHAnsi" w:cstheme="majorHAnsi"/>
          <w:i/>
          <w:color w:val="000000" w:themeColor="text1"/>
          <w:sz w:val="26"/>
          <w:szCs w:val="26"/>
          <w:lang w:val="nl-NL"/>
        </w:rPr>
        <w:t xml:space="preserve">Ban hành Quy chế đào tạo trình độ thạc sỹ </w:t>
      </w:r>
      <w:r w:rsidRPr="007D4715">
        <w:rPr>
          <w:rFonts w:asciiTheme="majorHAnsi" w:hAnsiTheme="majorHAnsi" w:cstheme="majorHAnsi"/>
          <w:color w:val="000000" w:themeColor="text1"/>
          <w:sz w:val="26"/>
          <w:szCs w:val="26"/>
          <w:lang w:val="nl-NL"/>
        </w:rPr>
        <w:t>của Bộ trưởng Bộ Giáo dục và Đào tạo.</w:t>
      </w:r>
    </w:p>
    <w:p w:rsidR="00D73979" w:rsidRPr="007D4715" w:rsidRDefault="00D73979">
      <w:pPr>
        <w:spacing w:line="360" w:lineRule="auto"/>
        <w:ind w:firstLine="709"/>
        <w:jc w:val="both"/>
        <w:rPr>
          <w:rFonts w:asciiTheme="majorHAnsi" w:hAnsiTheme="majorHAnsi" w:cstheme="majorHAnsi"/>
          <w:color w:val="000000" w:themeColor="text1"/>
          <w:sz w:val="26"/>
          <w:szCs w:val="26"/>
          <w:lang w:val="pt-BR"/>
        </w:rPr>
        <w:pPrChange w:id="6083" w:author="Nguyen" w:date="2017-11-22T10:15:00Z">
          <w:pPr>
            <w:spacing w:before="120" w:after="120" w:line="312" w:lineRule="auto"/>
            <w:ind w:firstLine="709"/>
            <w:jc w:val="both"/>
          </w:pPr>
        </w:pPrChange>
      </w:pPr>
      <w:bookmarkStart w:id="6084" w:name="OLE_LINK1"/>
      <w:r w:rsidRPr="007D4715">
        <w:rPr>
          <w:rFonts w:asciiTheme="majorHAnsi" w:hAnsiTheme="majorHAnsi" w:cstheme="majorHAnsi"/>
          <w:color w:val="000000" w:themeColor="text1"/>
          <w:sz w:val="26"/>
          <w:szCs w:val="26"/>
          <w:lang w:val="pt-BR"/>
        </w:rPr>
        <w:t>- Quyết định số 1080/QĐ/ĐHLN-ĐTSĐH ngày 15/9/2014 về việc ban hành Quy định thực hiện Quy chế đào tạo sau đại học tại trường Đại học Lâm nghiệp</w:t>
      </w:r>
      <w:bookmarkEnd w:id="6084"/>
      <w:r w:rsidRPr="007D4715">
        <w:rPr>
          <w:rFonts w:asciiTheme="majorHAnsi" w:hAnsiTheme="majorHAnsi" w:cstheme="majorHAnsi"/>
          <w:color w:val="000000" w:themeColor="text1"/>
          <w:sz w:val="26"/>
          <w:szCs w:val="26"/>
          <w:lang w:val="pt-BR"/>
        </w:rPr>
        <w:t>.</w:t>
      </w:r>
    </w:p>
    <w:p w:rsidR="00D73979" w:rsidRDefault="00D73979">
      <w:pPr>
        <w:spacing w:line="360" w:lineRule="auto"/>
        <w:ind w:firstLine="720"/>
        <w:jc w:val="both"/>
        <w:rPr>
          <w:rFonts w:asciiTheme="majorHAnsi" w:hAnsiTheme="majorHAnsi" w:cstheme="majorHAnsi"/>
          <w:color w:val="000000" w:themeColor="text1"/>
          <w:sz w:val="26"/>
          <w:szCs w:val="26"/>
          <w:lang w:val="nl-NL"/>
        </w:rPr>
        <w:pPrChange w:id="6085" w:author="Nguyen" w:date="2017-11-22T10:15:00Z">
          <w:pPr>
            <w:spacing w:before="120" w:after="120" w:line="312" w:lineRule="auto"/>
            <w:ind w:firstLine="720"/>
            <w:jc w:val="both"/>
          </w:pPr>
        </w:pPrChange>
      </w:pPr>
      <w:r w:rsidRPr="007D4715">
        <w:rPr>
          <w:rFonts w:asciiTheme="majorHAnsi" w:hAnsiTheme="majorHAnsi" w:cstheme="majorHAnsi"/>
          <w:color w:val="000000" w:themeColor="text1"/>
          <w:sz w:val="26"/>
          <w:szCs w:val="26"/>
          <w:lang w:val="nl-NL"/>
        </w:rPr>
        <w:t>- Thông tư số 07/2015/TT-BGD ngày 16/4/2015 của Bộ trưởng Bộ Giáo dục và Đào tạo về việc 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p w:rsidR="00D73979" w:rsidRPr="007D4715" w:rsidRDefault="00D73979">
      <w:pPr>
        <w:spacing w:line="360" w:lineRule="auto"/>
        <w:ind w:firstLine="709"/>
        <w:jc w:val="both"/>
        <w:rPr>
          <w:rFonts w:asciiTheme="majorHAnsi" w:hAnsiTheme="majorHAnsi" w:cstheme="majorHAnsi"/>
          <w:color w:val="000000" w:themeColor="text1"/>
          <w:sz w:val="26"/>
          <w:szCs w:val="26"/>
          <w:lang w:val="pt-BR"/>
        </w:rPr>
        <w:pPrChange w:id="6086" w:author="Nguyen" w:date="2017-11-22T10:15:00Z">
          <w:pPr>
            <w:spacing w:before="120" w:after="120" w:line="312" w:lineRule="auto"/>
            <w:ind w:firstLine="709"/>
            <w:jc w:val="both"/>
          </w:pPr>
        </w:pPrChange>
      </w:pPr>
      <w:r w:rsidRPr="007D4715">
        <w:rPr>
          <w:rFonts w:asciiTheme="majorHAnsi" w:hAnsiTheme="majorHAnsi" w:cstheme="majorHAnsi"/>
          <w:color w:val="000000" w:themeColor="text1"/>
          <w:sz w:val="26"/>
          <w:szCs w:val="26"/>
          <w:lang w:val="pt-BR"/>
        </w:rPr>
        <w:t>- Quyết định số</w:t>
      </w:r>
      <w:r w:rsidR="00371531" w:rsidRPr="007D4715">
        <w:rPr>
          <w:rFonts w:asciiTheme="majorHAnsi" w:hAnsiTheme="majorHAnsi" w:cstheme="majorHAnsi"/>
          <w:color w:val="000000" w:themeColor="text1"/>
          <w:sz w:val="26"/>
          <w:szCs w:val="26"/>
          <w:lang w:val="pt-BR"/>
        </w:rPr>
        <w:t xml:space="preserve"> 789</w:t>
      </w:r>
      <w:r w:rsidRPr="007D4715">
        <w:rPr>
          <w:rFonts w:asciiTheme="majorHAnsi" w:hAnsiTheme="majorHAnsi" w:cstheme="majorHAnsi"/>
          <w:color w:val="000000" w:themeColor="text1"/>
          <w:sz w:val="26"/>
          <w:szCs w:val="26"/>
          <w:lang w:val="pt-BR"/>
        </w:rPr>
        <w:t xml:space="preserve">/QĐ-ĐHLN-ĐTSĐH-TCKT ngày </w:t>
      </w:r>
      <w:r w:rsidR="00C30D34" w:rsidRPr="007D4715">
        <w:rPr>
          <w:rFonts w:asciiTheme="majorHAnsi" w:hAnsiTheme="majorHAnsi" w:cstheme="majorHAnsi"/>
          <w:color w:val="000000" w:themeColor="text1"/>
          <w:sz w:val="26"/>
          <w:szCs w:val="26"/>
          <w:lang w:val="pt-BR"/>
        </w:rPr>
        <w:t>11/5/2017</w:t>
      </w:r>
      <w:r w:rsidRPr="007D4715">
        <w:rPr>
          <w:rFonts w:asciiTheme="majorHAnsi" w:hAnsiTheme="majorHAnsi" w:cstheme="majorHAnsi"/>
          <w:color w:val="000000" w:themeColor="text1"/>
          <w:sz w:val="26"/>
          <w:szCs w:val="26"/>
          <w:lang w:val="pt-BR"/>
        </w:rPr>
        <w:t xml:space="preserve"> của Hiệu trưởng trường Đại học Lâm nghiệp về việc Quy định mức thu học phí bậc đào tạo sau đại học.</w:t>
      </w:r>
    </w:p>
    <w:p w:rsidR="00D73979" w:rsidRPr="007D4715" w:rsidRDefault="00D73979">
      <w:pPr>
        <w:pStyle w:val="22"/>
        <w:spacing w:before="0" w:after="0" w:line="360" w:lineRule="auto"/>
        <w:ind w:firstLine="709"/>
        <w:rPr>
          <w:rFonts w:asciiTheme="majorHAnsi" w:hAnsiTheme="majorHAnsi" w:cstheme="majorHAnsi"/>
          <w:b w:val="0"/>
          <w:color w:val="000000" w:themeColor="text1"/>
          <w:sz w:val="26"/>
          <w:szCs w:val="26"/>
        </w:rPr>
        <w:pPrChange w:id="6087" w:author="Nguyen" w:date="2017-11-22T10:15:00Z">
          <w:pPr>
            <w:pStyle w:val="22"/>
            <w:ind w:firstLine="709"/>
          </w:pPr>
        </w:pPrChange>
      </w:pPr>
      <w:bookmarkStart w:id="6088" w:name="_Toc464395185"/>
      <w:r w:rsidRPr="007D4715">
        <w:rPr>
          <w:rFonts w:asciiTheme="majorHAnsi" w:hAnsiTheme="majorHAnsi" w:cstheme="majorHAnsi"/>
          <w:b w:val="0"/>
          <w:color w:val="000000" w:themeColor="text1"/>
          <w:sz w:val="26"/>
          <w:szCs w:val="26"/>
        </w:rPr>
        <w:t>Căn cứ nhu cầu xã hội đối với đào tạo</w:t>
      </w:r>
      <w:bookmarkEnd w:id="6088"/>
      <w:r w:rsidRPr="007D4715">
        <w:rPr>
          <w:rFonts w:asciiTheme="majorHAnsi" w:hAnsiTheme="majorHAnsi" w:cstheme="majorHAnsi"/>
          <w:b w:val="0"/>
          <w:color w:val="000000" w:themeColor="text1"/>
          <w:sz w:val="26"/>
          <w:szCs w:val="26"/>
        </w:rPr>
        <w:t xml:space="preserve"> </w:t>
      </w:r>
    </w:p>
    <w:p w:rsidR="00D73979" w:rsidRPr="007D4715" w:rsidRDefault="00D73979">
      <w:pPr>
        <w:pStyle w:val="BodyText"/>
        <w:spacing w:line="360" w:lineRule="auto"/>
        <w:ind w:firstLine="720"/>
        <w:rPr>
          <w:rFonts w:asciiTheme="majorHAnsi" w:hAnsiTheme="majorHAnsi" w:cstheme="majorHAnsi"/>
          <w:color w:val="000000" w:themeColor="text1"/>
          <w:lang w:val="nl-NL"/>
        </w:rPr>
        <w:pPrChange w:id="6089" w:author="Nguyen" w:date="2017-11-22T10:15:00Z">
          <w:pPr>
            <w:pStyle w:val="BodyText"/>
            <w:spacing w:before="120" w:after="120" w:line="312" w:lineRule="auto"/>
            <w:ind w:firstLine="720"/>
          </w:pPr>
        </w:pPrChange>
      </w:pPr>
      <w:r w:rsidRPr="007D4715">
        <w:rPr>
          <w:rFonts w:asciiTheme="majorHAnsi" w:hAnsiTheme="majorHAnsi" w:cstheme="majorHAnsi"/>
          <w:color w:val="000000" w:themeColor="text1"/>
          <w:lang w:val="nl-NL"/>
        </w:rPr>
        <w:t>Qua khảo sát cho thấy, sau khi ra trường, rất nhiều sinh viên của trường Đại học Lâm nghiệp và nhiều trường đại học khác có chuyên ngành Quản lý tài nguyên và môi trường cũng như các chuyên ngành gần đề</w:t>
      </w:r>
      <w:r w:rsidR="0041422B">
        <w:rPr>
          <w:rFonts w:asciiTheme="majorHAnsi" w:hAnsiTheme="majorHAnsi" w:cstheme="majorHAnsi"/>
          <w:color w:val="000000" w:themeColor="text1"/>
          <w:lang w:val="nl-NL"/>
        </w:rPr>
        <w:t>u</w:t>
      </w:r>
      <w:r w:rsidRPr="007D4715">
        <w:rPr>
          <w:rFonts w:asciiTheme="majorHAnsi" w:hAnsiTheme="majorHAnsi" w:cstheme="majorHAnsi"/>
          <w:color w:val="000000" w:themeColor="text1"/>
          <w:lang w:val="nl-NL"/>
        </w:rPr>
        <w:t xml:space="preserve"> có mong muốn được đào tạo nâng cao trình độ. Nhu cầu xã hội được đào tạo Thạc sỹ cũng thể hiện rõ khi các nhà tuyển dụng, cơ quan nhà nước, và các tổ chức đều yêu cầu ứng viên tuyển dụng phải có bằng Thạc sỹ để đáp ứng được yêu cầu công việc đòi hỏi trình độ chuyên môn </w:t>
      </w:r>
      <w:r w:rsidR="0041422B">
        <w:rPr>
          <w:rFonts w:asciiTheme="majorHAnsi" w:hAnsiTheme="majorHAnsi" w:cstheme="majorHAnsi"/>
          <w:color w:val="000000" w:themeColor="text1"/>
          <w:lang w:val="nl-NL"/>
        </w:rPr>
        <w:t>cao</w:t>
      </w:r>
      <w:r w:rsidRPr="007D4715">
        <w:rPr>
          <w:rFonts w:asciiTheme="majorHAnsi" w:hAnsiTheme="majorHAnsi" w:cstheme="majorHAnsi"/>
          <w:color w:val="000000" w:themeColor="text1"/>
          <w:lang w:val="nl-NL"/>
        </w:rPr>
        <w:t xml:space="preserve">. </w:t>
      </w:r>
    </w:p>
    <w:p w:rsidR="00D73979" w:rsidRPr="007D4715" w:rsidRDefault="00D73979">
      <w:pPr>
        <w:pStyle w:val="22"/>
        <w:spacing w:before="0" w:after="0" w:line="360" w:lineRule="auto"/>
        <w:ind w:firstLine="720"/>
        <w:rPr>
          <w:rFonts w:asciiTheme="majorHAnsi" w:hAnsiTheme="majorHAnsi" w:cstheme="majorHAnsi"/>
          <w:b w:val="0"/>
          <w:color w:val="000000" w:themeColor="text1"/>
          <w:sz w:val="26"/>
          <w:szCs w:val="26"/>
        </w:rPr>
        <w:pPrChange w:id="6090" w:author="Nguyen" w:date="2017-11-22T10:15:00Z">
          <w:pPr>
            <w:pStyle w:val="22"/>
            <w:ind w:firstLine="720"/>
          </w:pPr>
        </w:pPrChange>
      </w:pPr>
      <w:bookmarkStart w:id="6091" w:name="_Toc464395186"/>
      <w:r w:rsidRPr="007D4715">
        <w:rPr>
          <w:rFonts w:asciiTheme="majorHAnsi" w:hAnsiTheme="majorHAnsi" w:cstheme="majorHAnsi"/>
          <w:b w:val="0"/>
          <w:color w:val="000000" w:themeColor="text1"/>
          <w:sz w:val="26"/>
          <w:szCs w:val="26"/>
        </w:rPr>
        <w:t>Căn cứ vào kinh nghiệm đào tạo sau đại học của trường</w:t>
      </w:r>
      <w:bookmarkEnd w:id="6091"/>
    </w:p>
    <w:p w:rsidR="00D73979" w:rsidRPr="00E75662" w:rsidRDefault="00D73979">
      <w:pPr>
        <w:pStyle w:val="BodyTextIndent"/>
        <w:spacing w:after="0" w:line="360" w:lineRule="auto"/>
        <w:ind w:left="0" w:firstLine="720"/>
        <w:jc w:val="both"/>
        <w:rPr>
          <w:rFonts w:asciiTheme="majorHAnsi" w:hAnsiTheme="majorHAnsi" w:cstheme="majorHAnsi"/>
          <w:color w:val="000000" w:themeColor="text1"/>
          <w:spacing w:val="2"/>
          <w:sz w:val="26"/>
          <w:szCs w:val="26"/>
          <w:lang w:val="nl-NL"/>
          <w:rPrChange w:id="6092" w:author="Nguyen" w:date="2017-11-22T10:30:00Z">
            <w:rPr>
              <w:rFonts w:asciiTheme="majorHAnsi" w:hAnsiTheme="majorHAnsi" w:cstheme="majorHAnsi"/>
              <w:color w:val="000000" w:themeColor="text1"/>
              <w:sz w:val="26"/>
              <w:szCs w:val="26"/>
              <w:lang w:val="nl-NL"/>
            </w:rPr>
          </w:rPrChange>
        </w:rPr>
        <w:pPrChange w:id="6093" w:author="Nguyen" w:date="2017-11-22T10:15:00Z">
          <w:pPr>
            <w:pStyle w:val="BodyTextIndent"/>
            <w:spacing w:before="120" w:line="312" w:lineRule="auto"/>
            <w:ind w:left="0" w:firstLine="720"/>
            <w:jc w:val="both"/>
          </w:pPr>
        </w:pPrChange>
      </w:pPr>
      <w:r w:rsidRPr="00E75662">
        <w:rPr>
          <w:rFonts w:asciiTheme="majorHAnsi" w:hAnsiTheme="majorHAnsi" w:cstheme="majorHAnsi"/>
          <w:color w:val="000000" w:themeColor="text1"/>
          <w:spacing w:val="2"/>
          <w:sz w:val="26"/>
          <w:szCs w:val="26"/>
          <w:lang w:val="nl-NL"/>
          <w:rPrChange w:id="6094" w:author="Nguyen" w:date="2017-11-22T10:30:00Z">
            <w:rPr>
              <w:rFonts w:asciiTheme="majorHAnsi" w:hAnsiTheme="majorHAnsi" w:cstheme="majorHAnsi"/>
              <w:color w:val="000000" w:themeColor="text1"/>
              <w:sz w:val="26"/>
              <w:szCs w:val="26"/>
              <w:lang w:val="nl-NL"/>
            </w:rPr>
          </w:rPrChange>
        </w:rPr>
        <w:t>Trường đã có kinh nghiệm củ</w:t>
      </w:r>
      <w:r w:rsidR="00C30D34" w:rsidRPr="00E75662">
        <w:rPr>
          <w:rFonts w:asciiTheme="majorHAnsi" w:hAnsiTheme="majorHAnsi" w:cstheme="majorHAnsi"/>
          <w:color w:val="000000" w:themeColor="text1"/>
          <w:spacing w:val="2"/>
          <w:sz w:val="26"/>
          <w:szCs w:val="26"/>
          <w:lang w:val="nl-NL"/>
          <w:rPrChange w:id="6095" w:author="Nguyen" w:date="2017-11-22T10:30:00Z">
            <w:rPr>
              <w:rFonts w:asciiTheme="majorHAnsi" w:hAnsiTheme="majorHAnsi" w:cstheme="majorHAnsi"/>
              <w:color w:val="000000" w:themeColor="text1"/>
              <w:sz w:val="26"/>
              <w:szCs w:val="26"/>
              <w:lang w:val="nl-NL"/>
            </w:rPr>
          </w:rPrChange>
        </w:rPr>
        <w:t>a 27</w:t>
      </w:r>
      <w:r w:rsidRPr="00E75662">
        <w:rPr>
          <w:rFonts w:asciiTheme="majorHAnsi" w:hAnsiTheme="majorHAnsi" w:cstheme="majorHAnsi"/>
          <w:color w:val="000000" w:themeColor="text1"/>
          <w:spacing w:val="2"/>
          <w:sz w:val="26"/>
          <w:szCs w:val="26"/>
          <w:lang w:val="nl-NL"/>
          <w:rPrChange w:id="6096" w:author="Nguyen" w:date="2017-11-22T10:30:00Z">
            <w:rPr>
              <w:rFonts w:asciiTheme="majorHAnsi" w:hAnsiTheme="majorHAnsi" w:cstheme="majorHAnsi"/>
              <w:color w:val="000000" w:themeColor="text1"/>
              <w:sz w:val="26"/>
              <w:szCs w:val="26"/>
              <w:lang w:val="nl-NL"/>
            </w:rPr>
          </w:rPrChange>
        </w:rPr>
        <w:t xml:space="preserve"> năm đào tạo tiế</w:t>
      </w:r>
      <w:r w:rsidR="00C30D34" w:rsidRPr="00E75662">
        <w:rPr>
          <w:rFonts w:asciiTheme="majorHAnsi" w:hAnsiTheme="majorHAnsi" w:cstheme="majorHAnsi"/>
          <w:color w:val="000000" w:themeColor="text1"/>
          <w:spacing w:val="2"/>
          <w:sz w:val="26"/>
          <w:szCs w:val="26"/>
          <w:lang w:val="nl-NL"/>
          <w:rPrChange w:id="6097" w:author="Nguyen" w:date="2017-11-22T10:30:00Z">
            <w:rPr>
              <w:rFonts w:asciiTheme="majorHAnsi" w:hAnsiTheme="majorHAnsi" w:cstheme="majorHAnsi"/>
              <w:color w:val="000000" w:themeColor="text1"/>
              <w:sz w:val="26"/>
              <w:szCs w:val="26"/>
              <w:lang w:val="nl-NL"/>
            </w:rPr>
          </w:rPrChange>
        </w:rPr>
        <w:t>n sĩ và 25</w:t>
      </w:r>
      <w:r w:rsidRPr="00E75662">
        <w:rPr>
          <w:rFonts w:asciiTheme="majorHAnsi" w:hAnsiTheme="majorHAnsi" w:cstheme="majorHAnsi"/>
          <w:color w:val="000000" w:themeColor="text1"/>
          <w:spacing w:val="2"/>
          <w:sz w:val="26"/>
          <w:szCs w:val="26"/>
          <w:lang w:val="nl-NL"/>
          <w:rPrChange w:id="6098" w:author="Nguyen" w:date="2017-11-22T10:30:00Z">
            <w:rPr>
              <w:rFonts w:asciiTheme="majorHAnsi" w:hAnsiTheme="majorHAnsi" w:cstheme="majorHAnsi"/>
              <w:color w:val="000000" w:themeColor="text1"/>
              <w:sz w:val="26"/>
              <w:szCs w:val="26"/>
              <w:lang w:val="nl-NL"/>
            </w:rPr>
          </w:rPrChange>
        </w:rPr>
        <w:t xml:space="preserve"> năm đào tạo thạc sĩ. Việc đào tạo thạc sĩ Quản lý tài nguyên và môi trường là lợi thế lớn trong khai thác ưu thế của một trường đại học đầu ngành về lâm nghiệp. Với vai trò phụ trách</w:t>
      </w:r>
      <w:r w:rsidR="0041422B" w:rsidRPr="00E75662">
        <w:rPr>
          <w:rFonts w:asciiTheme="majorHAnsi" w:hAnsiTheme="majorHAnsi" w:cstheme="majorHAnsi"/>
          <w:color w:val="000000" w:themeColor="text1"/>
          <w:spacing w:val="2"/>
          <w:sz w:val="26"/>
          <w:szCs w:val="26"/>
          <w:lang w:val="nl-NL"/>
          <w:rPrChange w:id="6099" w:author="Nguyen" w:date="2017-11-22T10:30:00Z">
            <w:rPr>
              <w:rFonts w:asciiTheme="majorHAnsi" w:hAnsiTheme="majorHAnsi" w:cstheme="majorHAnsi"/>
              <w:color w:val="000000" w:themeColor="text1"/>
              <w:sz w:val="26"/>
              <w:szCs w:val="26"/>
              <w:lang w:val="nl-NL"/>
            </w:rPr>
          </w:rPrChange>
        </w:rPr>
        <w:t xml:space="preserve"> đào tạo</w:t>
      </w:r>
      <w:r w:rsidRPr="00E75662">
        <w:rPr>
          <w:rFonts w:asciiTheme="majorHAnsi" w:hAnsiTheme="majorHAnsi" w:cstheme="majorHAnsi"/>
          <w:color w:val="000000" w:themeColor="text1"/>
          <w:spacing w:val="2"/>
          <w:sz w:val="26"/>
          <w:szCs w:val="26"/>
          <w:lang w:val="nl-NL"/>
          <w:rPrChange w:id="6100" w:author="Nguyen" w:date="2017-11-22T10:30:00Z">
            <w:rPr>
              <w:rFonts w:asciiTheme="majorHAnsi" w:hAnsiTheme="majorHAnsi" w:cstheme="majorHAnsi"/>
              <w:color w:val="000000" w:themeColor="text1"/>
              <w:sz w:val="26"/>
              <w:szCs w:val="26"/>
              <w:lang w:val="nl-NL"/>
            </w:rPr>
          </w:rPrChange>
        </w:rPr>
        <w:t xml:space="preserve"> các ngành Tiến sỹ Quản lý tài nguyên rừng, Thạc sỹ Quản lý tài nguyên Rừng, Khoa học môi trường và nhiều ngành khác, các giảng viên của Khoa QLTNR&amp;MT có đủ năng năng lực đào tạo ngành thạc sỹ Quản lý tài nguyên và môi trường.</w:t>
      </w:r>
    </w:p>
    <w:p w:rsidR="00B26A68" w:rsidRPr="007D4715" w:rsidRDefault="00B26A68">
      <w:pPr>
        <w:pStyle w:val="BodyTextIndent"/>
        <w:spacing w:after="0" w:line="360" w:lineRule="auto"/>
        <w:ind w:left="0" w:firstLine="720"/>
        <w:jc w:val="both"/>
        <w:rPr>
          <w:rFonts w:asciiTheme="majorHAnsi" w:hAnsiTheme="majorHAnsi" w:cstheme="majorHAnsi"/>
          <w:i/>
          <w:color w:val="000000" w:themeColor="text1"/>
          <w:sz w:val="26"/>
          <w:szCs w:val="26"/>
          <w:lang w:val="nl-NL"/>
        </w:rPr>
        <w:pPrChange w:id="6101" w:author="Nguyen" w:date="2017-11-22T10:15:00Z">
          <w:pPr>
            <w:pStyle w:val="BodyTextIndent"/>
            <w:spacing w:before="120" w:line="312" w:lineRule="auto"/>
            <w:ind w:left="0" w:firstLine="720"/>
            <w:jc w:val="both"/>
          </w:pPr>
        </w:pPrChange>
      </w:pPr>
      <w:r w:rsidRPr="007D4715">
        <w:rPr>
          <w:rFonts w:asciiTheme="majorHAnsi" w:hAnsiTheme="majorHAnsi" w:cstheme="majorHAnsi"/>
          <w:i/>
          <w:color w:val="000000" w:themeColor="text1"/>
          <w:sz w:val="26"/>
          <w:szCs w:val="26"/>
          <w:lang w:val="nl-NL"/>
        </w:rPr>
        <w:t>Căn cứ vào các chương trình đào tạo ngành Quản lý tài nguyên và môi trường của các trường đại học trên thế giới và trong nước</w:t>
      </w:r>
    </w:p>
    <w:p w:rsidR="00B26A68" w:rsidRPr="007D4715" w:rsidRDefault="00B26A68">
      <w:pPr>
        <w:pStyle w:val="BodyTextIndent"/>
        <w:spacing w:after="0" w:line="360" w:lineRule="auto"/>
        <w:ind w:left="0" w:firstLine="720"/>
        <w:jc w:val="both"/>
        <w:rPr>
          <w:rFonts w:asciiTheme="majorHAnsi" w:hAnsiTheme="majorHAnsi" w:cstheme="majorHAnsi"/>
          <w:color w:val="000000" w:themeColor="text1"/>
          <w:sz w:val="26"/>
          <w:szCs w:val="26"/>
          <w:lang w:val="nl-NL"/>
        </w:rPr>
        <w:pPrChange w:id="6102" w:author="Nguyen" w:date="2017-11-22T10:15:00Z">
          <w:pPr>
            <w:pStyle w:val="BodyTextIndent"/>
            <w:spacing w:before="120" w:line="312" w:lineRule="auto"/>
            <w:ind w:left="0" w:firstLine="720"/>
            <w:jc w:val="both"/>
          </w:pPr>
        </w:pPrChange>
      </w:pPr>
      <w:r w:rsidRPr="007D4715">
        <w:rPr>
          <w:rFonts w:asciiTheme="majorHAnsi" w:hAnsiTheme="majorHAnsi" w:cstheme="majorHAnsi"/>
          <w:color w:val="000000" w:themeColor="text1"/>
          <w:sz w:val="26"/>
          <w:szCs w:val="26"/>
          <w:lang w:val="nl-NL"/>
        </w:rPr>
        <w:t xml:space="preserve">Hiện nay, trên thế giới và ở Việt Nam đã có nhiều trường đại học đào tạo trình độ đại học và thạc sỹ ngành Quản lý tài nguyên và môi trường. Để xây dựng </w:t>
      </w:r>
      <w:r w:rsidRPr="007D4715">
        <w:rPr>
          <w:rFonts w:asciiTheme="majorHAnsi" w:hAnsiTheme="majorHAnsi" w:cstheme="majorHAnsi"/>
          <w:color w:val="000000" w:themeColor="text1"/>
          <w:sz w:val="26"/>
          <w:szCs w:val="26"/>
          <w:lang w:val="nl-NL"/>
        </w:rPr>
        <w:lastRenderedPageBreak/>
        <w:t xml:space="preserve">chương trình đào tạo, đề án đã tham khảo các chương trình đào tạo của nhiều trường đại học nổi tiếng trên thế giới như đại học Tây Ấn, </w:t>
      </w:r>
      <w:r w:rsidR="00617485" w:rsidRPr="007D4715">
        <w:rPr>
          <w:rFonts w:asciiTheme="majorHAnsi" w:hAnsiTheme="majorHAnsi" w:cstheme="majorHAnsi"/>
          <w:color w:val="000000" w:themeColor="text1"/>
          <w:sz w:val="26"/>
          <w:szCs w:val="26"/>
          <w:lang w:val="nl-NL"/>
        </w:rPr>
        <w:t>đại học Dalhousie Canada, đại học Simon Fraser Canada,...Các chương trình đào tạo trong nước cùng chuyên ngành cũng được tham khảo như trường đại học Khoa học tự nhiên thành phố Hồ Chí Minh, đại học tài nguyên và môi trường Hà Nội, Đại học khoa học tự nhiên Hà Nội...</w:t>
      </w:r>
    </w:p>
    <w:p w:rsidR="00371531" w:rsidRPr="00E75662" w:rsidRDefault="00371531">
      <w:pPr>
        <w:pStyle w:val="33"/>
        <w:rPr>
          <w:i w:val="0"/>
          <w:rPrChange w:id="6103" w:author="Nguyen" w:date="2017-11-22T10:30:00Z">
            <w:rPr>
              <w:i/>
              <w:lang w:val="nl-NL"/>
            </w:rPr>
          </w:rPrChange>
        </w:rPr>
        <w:pPrChange w:id="6104" w:author="Nguyen" w:date="2017-11-22T10:30:00Z">
          <w:pPr>
            <w:pStyle w:val="BodyTextIndent"/>
            <w:spacing w:before="120" w:line="312" w:lineRule="auto"/>
            <w:ind w:left="0"/>
            <w:jc w:val="both"/>
          </w:pPr>
        </w:pPrChange>
      </w:pPr>
      <w:bookmarkStart w:id="6105" w:name="_Toc499113731"/>
      <w:r w:rsidRPr="00E75662">
        <w:rPr>
          <w:rPrChange w:id="6106" w:author="Nguyen" w:date="2017-11-22T10:30:00Z">
            <w:rPr>
              <w:b/>
              <w:lang w:val="nl-NL"/>
            </w:rPr>
          </w:rPrChange>
        </w:rPr>
        <w:t xml:space="preserve">3.1.2. </w:t>
      </w:r>
      <w:del w:id="6107" w:author="Nguyen" w:date="2017-11-22T14:08:00Z">
        <w:r w:rsidRPr="00E75662" w:rsidDel="000C0AE9">
          <w:rPr>
            <w:rPrChange w:id="6108" w:author="Nguyen" w:date="2017-11-22T10:30:00Z">
              <w:rPr>
                <w:b/>
                <w:lang w:val="nl-NL"/>
              </w:rPr>
            </w:rPrChange>
          </w:rPr>
          <w:delText>Tóm tousie Canada, đnadhọc S</w:delText>
        </w:r>
      </w:del>
      <w:bookmarkEnd w:id="6105"/>
      <w:ins w:id="6109" w:author="Nguyen" w:date="2017-11-22T14:08:00Z">
        <w:r w:rsidR="000C0AE9">
          <w:t>Tóm tousie Canada, đnadhọc S</w:t>
        </w:r>
      </w:ins>
    </w:p>
    <w:p w:rsidR="00F6080D" w:rsidRPr="00E75662" w:rsidRDefault="00371531">
      <w:pPr>
        <w:pStyle w:val="41"/>
        <w:spacing w:after="0" w:line="360" w:lineRule="auto"/>
        <w:rPr>
          <w:rFonts w:asciiTheme="majorHAnsi" w:hAnsiTheme="majorHAnsi" w:cstheme="majorHAnsi"/>
          <w:b w:val="0"/>
          <w:i/>
          <w:color w:val="000000" w:themeColor="text1"/>
          <w:sz w:val="26"/>
          <w:szCs w:val="26"/>
          <w:rPrChange w:id="6110" w:author="Nguyen" w:date="2017-11-22T10:30:00Z">
            <w:rPr>
              <w:rFonts w:asciiTheme="majorHAnsi" w:hAnsiTheme="majorHAnsi" w:cstheme="majorHAnsi"/>
              <w:b w:val="0"/>
              <w:color w:val="000000" w:themeColor="text1"/>
              <w:sz w:val="26"/>
              <w:szCs w:val="26"/>
            </w:rPr>
          </w:rPrChange>
        </w:rPr>
        <w:pPrChange w:id="6111" w:author="Nguyen" w:date="2017-11-22T10:15:00Z">
          <w:pPr>
            <w:pStyle w:val="41"/>
          </w:pPr>
        </w:pPrChange>
      </w:pPr>
      <w:r w:rsidRPr="00E75662">
        <w:rPr>
          <w:rFonts w:asciiTheme="majorHAnsi" w:hAnsiTheme="majorHAnsi" w:cstheme="majorHAnsi"/>
          <w:b w:val="0"/>
          <w:i/>
          <w:color w:val="000000" w:themeColor="text1"/>
          <w:sz w:val="26"/>
          <w:szCs w:val="26"/>
          <w:rPrChange w:id="6112" w:author="Nguyen" w:date="2017-11-22T10:30:00Z">
            <w:rPr>
              <w:rFonts w:asciiTheme="majorHAnsi" w:hAnsiTheme="majorHAnsi" w:cstheme="majorHAnsi"/>
              <w:b w:val="0"/>
              <w:color w:val="000000" w:themeColor="text1"/>
              <w:sz w:val="26"/>
              <w:szCs w:val="26"/>
            </w:rPr>
          </w:rPrChange>
        </w:rPr>
        <w:t xml:space="preserve">3.1.2.1. </w:t>
      </w:r>
      <w:r w:rsidR="00F6080D" w:rsidRPr="00E75662">
        <w:rPr>
          <w:rFonts w:asciiTheme="majorHAnsi" w:hAnsiTheme="majorHAnsi" w:cstheme="majorHAnsi"/>
          <w:b w:val="0"/>
          <w:i/>
          <w:color w:val="000000" w:themeColor="text1"/>
          <w:sz w:val="26"/>
          <w:szCs w:val="26"/>
          <w:rPrChange w:id="6113" w:author="Nguyen" w:date="2017-11-22T10:30:00Z">
            <w:rPr>
              <w:rFonts w:asciiTheme="majorHAnsi" w:hAnsiTheme="majorHAnsi" w:cstheme="majorHAnsi"/>
              <w:b w:val="0"/>
              <w:color w:val="000000" w:themeColor="text1"/>
              <w:sz w:val="26"/>
              <w:szCs w:val="26"/>
            </w:rPr>
          </w:rPrChange>
        </w:rPr>
        <w:t>Mục tiêu đào tạo</w:t>
      </w:r>
      <w:bookmarkEnd w:id="6052"/>
    </w:p>
    <w:p w:rsidR="00F6080D" w:rsidRPr="007D4715" w:rsidRDefault="00F6080D">
      <w:pPr>
        <w:pStyle w:val="42"/>
        <w:spacing w:after="0" w:line="360" w:lineRule="auto"/>
        <w:ind w:firstLine="360"/>
        <w:rPr>
          <w:rFonts w:asciiTheme="majorHAnsi" w:hAnsiTheme="majorHAnsi" w:cstheme="majorHAnsi"/>
          <w:b w:val="0"/>
          <w:color w:val="000000" w:themeColor="text1"/>
          <w:sz w:val="26"/>
          <w:szCs w:val="26"/>
        </w:rPr>
        <w:pPrChange w:id="6114" w:author="Nguyen" w:date="2017-11-22T10:15:00Z">
          <w:pPr>
            <w:pStyle w:val="42"/>
            <w:ind w:firstLine="360"/>
          </w:pPr>
        </w:pPrChange>
      </w:pPr>
      <w:bookmarkStart w:id="6115" w:name="_Toc464395210"/>
      <w:r w:rsidRPr="007D4715">
        <w:rPr>
          <w:rFonts w:asciiTheme="majorHAnsi" w:hAnsiTheme="majorHAnsi" w:cstheme="majorHAnsi"/>
          <w:b w:val="0"/>
          <w:color w:val="000000" w:themeColor="text1"/>
          <w:sz w:val="26"/>
          <w:szCs w:val="26"/>
        </w:rPr>
        <w:t xml:space="preserve"> Mục tiêu chung</w:t>
      </w:r>
      <w:bookmarkEnd w:id="6115"/>
    </w:p>
    <w:p w:rsidR="006F2049" w:rsidRPr="007D4715" w:rsidRDefault="006F2049">
      <w:pPr>
        <w:pStyle w:val="42"/>
        <w:spacing w:after="0" w:line="360" w:lineRule="auto"/>
        <w:ind w:firstLine="720"/>
        <w:rPr>
          <w:rFonts w:asciiTheme="majorHAnsi" w:hAnsiTheme="majorHAnsi" w:cstheme="majorHAnsi"/>
          <w:b w:val="0"/>
          <w:bCs w:val="0"/>
          <w:i w:val="0"/>
          <w:iCs w:val="0"/>
          <w:color w:val="000000" w:themeColor="text1"/>
          <w:sz w:val="26"/>
          <w:szCs w:val="26"/>
          <w:lang w:val="de-DE" w:eastAsia="en-US"/>
        </w:rPr>
        <w:pPrChange w:id="6116" w:author="Nguyen" w:date="2017-11-22T10:15:00Z">
          <w:pPr>
            <w:pStyle w:val="42"/>
            <w:ind w:firstLine="720"/>
          </w:pPr>
        </w:pPrChange>
      </w:pPr>
      <w:bookmarkStart w:id="6117" w:name="_Toc464395211"/>
      <w:r w:rsidRPr="007D4715">
        <w:rPr>
          <w:rFonts w:asciiTheme="majorHAnsi" w:hAnsiTheme="majorHAnsi" w:cstheme="majorHAnsi"/>
          <w:b w:val="0"/>
          <w:bCs w:val="0"/>
          <w:i w:val="0"/>
          <w:iCs w:val="0"/>
          <w:color w:val="000000" w:themeColor="text1"/>
          <w:sz w:val="26"/>
          <w:szCs w:val="26"/>
          <w:lang w:val="de-DE" w:eastAsia="en-US"/>
        </w:rPr>
        <w:t>Chương trình đào tạo trình độ thạc sỹ ngành Quản lý Tài nguyên và Môi trường có mục tiêu chung: Giúp học viên nắm vững lý thuyết, có trình độ cao về thực hành, có khả năng làm việc độc lập, sáng tạo và có năng lực phát hiện, giải quyết những vấn đề trong quản lý tài nguyên và môi trường</w:t>
      </w:r>
    </w:p>
    <w:p w:rsidR="00F6080D" w:rsidRPr="007D4715" w:rsidRDefault="00F6080D">
      <w:pPr>
        <w:pStyle w:val="42"/>
        <w:spacing w:after="0" w:line="360" w:lineRule="auto"/>
        <w:ind w:firstLine="360"/>
        <w:rPr>
          <w:rFonts w:asciiTheme="majorHAnsi" w:hAnsiTheme="majorHAnsi" w:cstheme="majorHAnsi"/>
          <w:b w:val="0"/>
          <w:color w:val="000000" w:themeColor="text1"/>
          <w:sz w:val="26"/>
          <w:szCs w:val="26"/>
        </w:rPr>
        <w:pPrChange w:id="6118" w:author="Nguyen" w:date="2017-11-22T10:15:00Z">
          <w:pPr>
            <w:pStyle w:val="42"/>
            <w:ind w:firstLine="360"/>
          </w:pPr>
        </w:pPrChange>
      </w:pPr>
      <w:r w:rsidRPr="007D4715">
        <w:rPr>
          <w:rFonts w:asciiTheme="majorHAnsi" w:hAnsiTheme="majorHAnsi" w:cstheme="majorHAnsi"/>
          <w:b w:val="0"/>
          <w:color w:val="000000" w:themeColor="text1"/>
          <w:sz w:val="26"/>
          <w:szCs w:val="26"/>
        </w:rPr>
        <w:t>Mục tiêu cụ thể</w:t>
      </w:r>
      <w:bookmarkEnd w:id="6117"/>
      <w:r w:rsidRPr="007D4715">
        <w:rPr>
          <w:rFonts w:asciiTheme="majorHAnsi" w:hAnsiTheme="majorHAnsi" w:cstheme="majorHAnsi"/>
          <w:b w:val="0"/>
          <w:color w:val="000000" w:themeColor="text1"/>
          <w:sz w:val="26"/>
          <w:szCs w:val="26"/>
        </w:rPr>
        <w:tab/>
      </w:r>
    </w:p>
    <w:p w:rsidR="00FA0D3A" w:rsidRPr="007D4715" w:rsidRDefault="00FA0D3A">
      <w:pPr>
        <w:adjustRightInd w:val="0"/>
        <w:spacing w:line="360" w:lineRule="auto"/>
        <w:ind w:left="360"/>
        <w:jc w:val="both"/>
        <w:rPr>
          <w:rFonts w:asciiTheme="majorHAnsi" w:hAnsiTheme="majorHAnsi" w:cstheme="majorHAnsi"/>
          <w:color w:val="000000" w:themeColor="text1"/>
          <w:sz w:val="26"/>
          <w:szCs w:val="26"/>
          <w:lang w:val="de-DE"/>
        </w:rPr>
        <w:pPrChange w:id="6119" w:author="Nguyen" w:date="2017-11-22T10:15:00Z">
          <w:pPr>
            <w:adjustRightInd w:val="0"/>
            <w:spacing w:line="312" w:lineRule="auto"/>
            <w:ind w:left="360"/>
            <w:jc w:val="both"/>
          </w:pPr>
        </w:pPrChange>
      </w:pPr>
      <w:r w:rsidRPr="007D4715">
        <w:rPr>
          <w:rFonts w:asciiTheme="majorHAnsi" w:hAnsiTheme="majorHAnsi" w:cstheme="majorHAnsi"/>
          <w:bCs/>
          <w:color w:val="000000" w:themeColor="text1"/>
          <w:sz w:val="26"/>
          <w:szCs w:val="26"/>
          <w:lang w:val="de-DE"/>
        </w:rPr>
        <w:t>Về kiến thức:</w:t>
      </w:r>
      <w:r w:rsidRPr="007D4715">
        <w:rPr>
          <w:rFonts w:asciiTheme="majorHAnsi" w:hAnsiTheme="majorHAnsi" w:cstheme="majorHAnsi"/>
          <w:color w:val="000000" w:themeColor="text1"/>
          <w:sz w:val="26"/>
          <w:szCs w:val="26"/>
          <w:lang w:val="de-DE"/>
        </w:rPr>
        <w:t xml:space="preserve"> </w:t>
      </w:r>
    </w:p>
    <w:p w:rsidR="006F2049" w:rsidRPr="007D4715" w:rsidRDefault="006F2049">
      <w:pPr>
        <w:adjustRightInd w:val="0"/>
        <w:spacing w:line="360" w:lineRule="auto"/>
        <w:ind w:firstLine="360"/>
        <w:jc w:val="both"/>
        <w:rPr>
          <w:rFonts w:asciiTheme="majorHAnsi" w:hAnsiTheme="majorHAnsi" w:cstheme="majorHAnsi"/>
          <w:color w:val="000000" w:themeColor="text1"/>
          <w:sz w:val="26"/>
          <w:szCs w:val="26"/>
          <w:lang w:val="de-DE"/>
        </w:rPr>
        <w:pPrChange w:id="6120" w:author="Nguyen" w:date="2017-11-22T10:15:00Z">
          <w:pPr>
            <w:adjustRightInd w:val="0"/>
            <w:spacing w:line="312" w:lineRule="auto"/>
            <w:ind w:firstLine="360"/>
            <w:jc w:val="both"/>
          </w:pPr>
        </w:pPrChange>
      </w:pPr>
      <w:r w:rsidRPr="007D4715">
        <w:rPr>
          <w:rFonts w:asciiTheme="majorHAnsi" w:hAnsiTheme="majorHAnsi" w:cstheme="majorHAnsi"/>
          <w:color w:val="000000" w:themeColor="text1"/>
          <w:sz w:val="26"/>
          <w:szCs w:val="26"/>
          <w:lang w:val="de-DE"/>
        </w:rPr>
        <w:t xml:space="preserve">Chương trình đào tạo trình độ thạc sỹ ngành Quản lý Tài nguyên và Môi trường được xây dựng nhằm đào tạo đội ngũ các bộ khoa học có đủ kiến thức đa ngành về lĩnh vực quản lý, sử dụng và tái tạo tài nguyên, bảo tồn đa dạng sinh học, bảo vệ môi trường và phát triển bền vững. </w:t>
      </w:r>
    </w:p>
    <w:p w:rsidR="00FA0D3A" w:rsidRPr="007D4715" w:rsidRDefault="00FA0D3A">
      <w:pPr>
        <w:adjustRightInd w:val="0"/>
        <w:spacing w:line="360" w:lineRule="auto"/>
        <w:ind w:left="360"/>
        <w:jc w:val="both"/>
        <w:rPr>
          <w:rFonts w:asciiTheme="majorHAnsi" w:hAnsiTheme="majorHAnsi" w:cstheme="majorHAnsi"/>
          <w:color w:val="000000" w:themeColor="text1"/>
          <w:sz w:val="26"/>
          <w:szCs w:val="26"/>
          <w:lang w:val="de-DE"/>
        </w:rPr>
        <w:pPrChange w:id="6121" w:author="Nguyen" w:date="2017-11-22T10:15:00Z">
          <w:pPr>
            <w:adjustRightInd w:val="0"/>
            <w:spacing w:line="312" w:lineRule="auto"/>
            <w:ind w:left="360"/>
            <w:jc w:val="both"/>
          </w:pPr>
        </w:pPrChange>
      </w:pPr>
      <w:r w:rsidRPr="007D4715">
        <w:rPr>
          <w:rFonts w:asciiTheme="majorHAnsi" w:hAnsiTheme="majorHAnsi" w:cstheme="majorHAnsi"/>
          <w:bCs/>
          <w:color w:val="000000" w:themeColor="text1"/>
          <w:sz w:val="26"/>
          <w:szCs w:val="26"/>
          <w:lang w:val="de-DE"/>
        </w:rPr>
        <w:t>Về kỹ năng</w:t>
      </w:r>
      <w:r w:rsidRPr="007D4715">
        <w:rPr>
          <w:rFonts w:asciiTheme="majorHAnsi" w:hAnsiTheme="majorHAnsi" w:cstheme="majorHAnsi"/>
          <w:color w:val="000000" w:themeColor="text1"/>
          <w:sz w:val="26"/>
          <w:szCs w:val="26"/>
          <w:lang w:val="de-DE"/>
        </w:rPr>
        <w:t xml:space="preserve">: </w:t>
      </w:r>
    </w:p>
    <w:p w:rsidR="006F2049" w:rsidRPr="007D4715" w:rsidRDefault="006F2049">
      <w:pPr>
        <w:spacing w:line="360" w:lineRule="auto"/>
        <w:ind w:firstLine="567"/>
        <w:jc w:val="both"/>
        <w:rPr>
          <w:rFonts w:asciiTheme="majorHAnsi" w:hAnsiTheme="majorHAnsi" w:cstheme="majorHAnsi"/>
          <w:color w:val="000000" w:themeColor="text1"/>
          <w:sz w:val="26"/>
          <w:szCs w:val="26"/>
          <w:lang w:val="de-DE"/>
        </w:rPr>
        <w:pPrChange w:id="6122" w:author="Nguyen" w:date="2017-11-22T10:15:00Z">
          <w:pPr>
            <w:spacing w:before="120" w:after="120" w:line="312" w:lineRule="auto"/>
            <w:ind w:firstLine="360"/>
            <w:jc w:val="both"/>
          </w:pPr>
        </w:pPrChange>
      </w:pPr>
      <w:r w:rsidRPr="007D4715">
        <w:rPr>
          <w:rFonts w:asciiTheme="majorHAnsi" w:hAnsiTheme="majorHAnsi" w:cstheme="majorHAnsi"/>
          <w:color w:val="000000" w:themeColor="text1"/>
          <w:sz w:val="26"/>
          <w:szCs w:val="26"/>
          <w:lang w:val="de-DE"/>
        </w:rPr>
        <w:t xml:space="preserve">Các học viên học chương trình thạc sỹ ngành Quản lý Tài nguyên và Môi trường sau khi tốt nghiệp sẽ có khả năng nghiên cứu, phân tích, tổng hợp, đánh giá, đề xuất các giải pháp khoa học nhằm giải quyết những vấn đề trong thực tiễn hoạt động khai thác, bảo vệ, bảo tồn tài nguyên, quản lý tài nguyên và đa dạng sinh học ở quy mô địa phương, vùng, quốc gia và khu vực;  Thực hiện quy hoạch – dự báo – phòng chống và xử lý các tai biến tự nhiên và môi trường trong các hoạt động khai thác tài nguyên, góp phần thực hiện mục tiêu phát triển bền vững ở quy mô vùng và địa phương. </w:t>
      </w:r>
    </w:p>
    <w:p w:rsidR="00F656E7" w:rsidRPr="007D4715" w:rsidRDefault="00FA0D3A">
      <w:pPr>
        <w:spacing w:line="360" w:lineRule="auto"/>
        <w:ind w:firstLine="567"/>
        <w:jc w:val="both"/>
        <w:rPr>
          <w:rFonts w:asciiTheme="majorHAnsi" w:hAnsiTheme="majorHAnsi" w:cstheme="majorHAnsi"/>
          <w:color w:val="000000" w:themeColor="text1"/>
          <w:sz w:val="26"/>
          <w:szCs w:val="26"/>
          <w:lang w:val="nl-NL"/>
        </w:rPr>
        <w:pPrChange w:id="6123" w:author="Nguyen" w:date="2017-11-22T10:15:00Z">
          <w:pPr>
            <w:spacing w:before="120" w:after="120" w:line="312" w:lineRule="auto"/>
            <w:jc w:val="both"/>
          </w:pPr>
        </w:pPrChange>
      </w:pPr>
      <w:r w:rsidRPr="007D4715">
        <w:rPr>
          <w:rFonts w:asciiTheme="majorHAnsi" w:hAnsiTheme="majorHAnsi" w:cstheme="majorHAnsi"/>
          <w:color w:val="000000" w:themeColor="text1"/>
          <w:sz w:val="26"/>
          <w:szCs w:val="26"/>
          <w:lang w:val="nl-NL"/>
        </w:rPr>
        <w:t xml:space="preserve">Về </w:t>
      </w:r>
      <w:r w:rsidR="00883D37" w:rsidRPr="007D4715">
        <w:rPr>
          <w:rFonts w:asciiTheme="majorHAnsi" w:hAnsiTheme="majorHAnsi" w:cstheme="majorHAnsi"/>
          <w:color w:val="000000" w:themeColor="text1"/>
          <w:sz w:val="26"/>
          <w:szCs w:val="26"/>
          <w:lang w:val="nl-NL"/>
        </w:rPr>
        <w:t>khả năng và vị trí công tác</w:t>
      </w:r>
      <w:r w:rsidRPr="007D4715">
        <w:rPr>
          <w:rFonts w:asciiTheme="majorHAnsi" w:hAnsiTheme="majorHAnsi" w:cstheme="majorHAnsi"/>
          <w:color w:val="000000" w:themeColor="text1"/>
          <w:sz w:val="26"/>
          <w:szCs w:val="26"/>
          <w:lang w:val="nl-NL"/>
        </w:rPr>
        <w:t>:</w:t>
      </w:r>
      <w:bookmarkStart w:id="6124" w:name="_Toc464395212"/>
    </w:p>
    <w:p w:rsidR="00883D37" w:rsidDel="00E75662" w:rsidRDefault="00883D37">
      <w:pPr>
        <w:spacing w:line="360" w:lineRule="auto"/>
        <w:ind w:firstLine="567"/>
        <w:jc w:val="both"/>
        <w:rPr>
          <w:del w:id="6125" w:author="Nguyen" w:date="2017-11-22T10:30:00Z"/>
          <w:rFonts w:asciiTheme="majorHAnsi" w:hAnsiTheme="majorHAnsi" w:cstheme="majorHAnsi"/>
          <w:color w:val="000000" w:themeColor="text1"/>
          <w:sz w:val="26"/>
          <w:szCs w:val="26"/>
        </w:rPr>
        <w:pPrChange w:id="6126" w:author="Nguyen" w:date="2017-11-22T10:30:00Z">
          <w:pPr>
            <w:pStyle w:val="41"/>
            <w:ind w:left="0" w:firstLine="0"/>
          </w:pPr>
        </w:pPrChange>
      </w:pPr>
      <w:r w:rsidRPr="007D4715">
        <w:rPr>
          <w:rFonts w:asciiTheme="majorHAnsi" w:hAnsiTheme="majorHAnsi" w:cstheme="majorHAnsi"/>
          <w:bCs/>
          <w:iCs/>
          <w:color w:val="000000" w:themeColor="text1"/>
          <w:sz w:val="26"/>
          <w:szCs w:val="26"/>
        </w:rPr>
        <w:t xml:space="preserve">Sau khi tốt nghiệp thạc sỹ ngành Quản lý Tài nguyên và Môi trường, người học có thể làm việc trong các cơ quan quản lý nhà nước từ trung ương đến địa phương có liên quan đến tài nguyên và môi trường, các khu bảo tồn, các vườn quốc </w:t>
      </w:r>
      <w:r w:rsidRPr="007D4715">
        <w:rPr>
          <w:rFonts w:asciiTheme="majorHAnsi" w:hAnsiTheme="majorHAnsi" w:cstheme="majorHAnsi"/>
          <w:bCs/>
          <w:iCs/>
          <w:color w:val="000000" w:themeColor="text1"/>
          <w:sz w:val="26"/>
          <w:szCs w:val="26"/>
        </w:rPr>
        <w:lastRenderedPageBreak/>
        <w:t xml:space="preserve">gia; ban quản lý các khu công nghiệp; các đơn vị sản xuất kinh doanh; các tổ chức quốc tế, các tổ chức phi chính phủ; tham gia giảng dạy và nghiên cứu tại các trường đại học, cao đẳng, các viện nghiên cứu; và tham gia các hoạt động hợp tác quốc tế về nghiên cứu, đào tạo, và tư vấn. </w:t>
      </w:r>
    </w:p>
    <w:p w:rsidR="00E75662" w:rsidRPr="007D4715" w:rsidRDefault="00E75662">
      <w:pPr>
        <w:spacing w:line="360" w:lineRule="auto"/>
        <w:ind w:firstLine="567"/>
        <w:jc w:val="both"/>
        <w:rPr>
          <w:ins w:id="6127" w:author="Nguyen" w:date="2017-11-22T10:30:00Z"/>
          <w:rFonts w:asciiTheme="majorHAnsi" w:hAnsiTheme="majorHAnsi" w:cstheme="majorHAnsi"/>
          <w:bCs/>
          <w:iCs/>
          <w:color w:val="000000" w:themeColor="text1"/>
          <w:sz w:val="26"/>
          <w:szCs w:val="26"/>
        </w:rPr>
        <w:pPrChange w:id="6128" w:author="Nguyen" w:date="2017-11-22T10:30:00Z">
          <w:pPr>
            <w:spacing w:before="120" w:after="120" w:line="312" w:lineRule="auto"/>
            <w:ind w:firstLine="360"/>
            <w:jc w:val="both"/>
          </w:pPr>
        </w:pPrChange>
      </w:pPr>
    </w:p>
    <w:p w:rsidR="002D7B23" w:rsidRPr="00E75662" w:rsidDel="00E41BA0" w:rsidRDefault="00DB6474">
      <w:pPr>
        <w:spacing w:line="360" w:lineRule="auto"/>
        <w:jc w:val="both"/>
        <w:rPr>
          <w:del w:id="6129" w:author="Nguyen" w:date="2017-11-22T10:30:00Z"/>
          <w:rFonts w:asciiTheme="majorHAnsi" w:hAnsiTheme="majorHAnsi" w:cstheme="majorHAnsi"/>
          <w:b/>
          <w:i/>
          <w:color w:val="000000" w:themeColor="text1"/>
          <w:sz w:val="26"/>
          <w:szCs w:val="26"/>
          <w:rPrChange w:id="6130" w:author="Nguyen" w:date="2017-11-22T10:30:00Z">
            <w:rPr>
              <w:del w:id="6131" w:author="Nguyen" w:date="2017-11-22T10:30:00Z"/>
              <w:rFonts w:asciiTheme="majorHAnsi" w:hAnsiTheme="majorHAnsi" w:cstheme="majorHAnsi"/>
              <w:b w:val="0"/>
              <w:color w:val="000000" w:themeColor="text1"/>
              <w:sz w:val="26"/>
              <w:szCs w:val="26"/>
            </w:rPr>
          </w:rPrChange>
        </w:rPr>
        <w:pPrChange w:id="6132" w:author="Nguyen" w:date="2017-11-22T10:30:00Z">
          <w:pPr>
            <w:pStyle w:val="41"/>
            <w:ind w:left="0" w:firstLine="0"/>
          </w:pPr>
        </w:pPrChange>
      </w:pPr>
      <w:bookmarkStart w:id="6133" w:name="_Toc464395213"/>
      <w:bookmarkEnd w:id="6124"/>
      <w:r w:rsidRPr="00E75662">
        <w:rPr>
          <w:rFonts w:asciiTheme="majorHAnsi" w:hAnsiTheme="majorHAnsi" w:cstheme="majorHAnsi"/>
          <w:i/>
          <w:color w:val="000000" w:themeColor="text1"/>
          <w:sz w:val="26"/>
          <w:szCs w:val="26"/>
          <w:rPrChange w:id="6134" w:author="Nguyen" w:date="2017-11-22T10:30:00Z">
            <w:rPr>
              <w:rFonts w:asciiTheme="majorHAnsi" w:hAnsiTheme="majorHAnsi" w:cstheme="majorHAnsi"/>
              <w:bCs w:val="0"/>
              <w:iCs w:val="0"/>
              <w:color w:val="000000" w:themeColor="text1"/>
              <w:sz w:val="26"/>
              <w:szCs w:val="26"/>
            </w:rPr>
          </w:rPrChange>
        </w:rPr>
        <w:t>3</w:t>
      </w:r>
      <w:r w:rsidR="00B52BA1" w:rsidRPr="00E75662">
        <w:rPr>
          <w:rFonts w:asciiTheme="majorHAnsi" w:hAnsiTheme="majorHAnsi" w:cstheme="majorHAnsi"/>
          <w:i/>
          <w:color w:val="000000" w:themeColor="text1"/>
          <w:sz w:val="26"/>
          <w:szCs w:val="26"/>
          <w:rPrChange w:id="6135" w:author="Nguyen" w:date="2017-11-22T10:30:00Z">
            <w:rPr>
              <w:rFonts w:asciiTheme="majorHAnsi" w:hAnsiTheme="majorHAnsi" w:cstheme="majorHAnsi"/>
              <w:bCs w:val="0"/>
              <w:iCs w:val="0"/>
              <w:color w:val="000000" w:themeColor="text1"/>
              <w:sz w:val="26"/>
              <w:szCs w:val="26"/>
            </w:rPr>
          </w:rPrChange>
        </w:rPr>
        <w:t>.1.2.2</w:t>
      </w:r>
      <w:r w:rsidR="00F6080D" w:rsidRPr="00E75662">
        <w:rPr>
          <w:rFonts w:asciiTheme="majorHAnsi" w:hAnsiTheme="majorHAnsi" w:cstheme="majorHAnsi"/>
          <w:i/>
          <w:color w:val="000000" w:themeColor="text1"/>
          <w:sz w:val="26"/>
          <w:szCs w:val="26"/>
          <w:rPrChange w:id="6136" w:author="Nguyen" w:date="2017-11-22T10:30:00Z">
            <w:rPr>
              <w:rFonts w:asciiTheme="majorHAnsi" w:hAnsiTheme="majorHAnsi" w:cstheme="majorHAnsi"/>
              <w:bCs w:val="0"/>
              <w:iCs w:val="0"/>
              <w:color w:val="000000" w:themeColor="text1"/>
              <w:sz w:val="26"/>
              <w:szCs w:val="26"/>
            </w:rPr>
          </w:rPrChange>
        </w:rPr>
        <w:t xml:space="preserve">. </w:t>
      </w:r>
      <w:r w:rsidR="002D7B23" w:rsidRPr="00E75662">
        <w:rPr>
          <w:rFonts w:asciiTheme="majorHAnsi" w:hAnsiTheme="majorHAnsi" w:cstheme="majorHAnsi"/>
          <w:i/>
          <w:color w:val="000000" w:themeColor="text1"/>
          <w:sz w:val="26"/>
          <w:szCs w:val="26"/>
          <w:rPrChange w:id="6137" w:author="Nguyen" w:date="2017-11-22T10:30:00Z">
            <w:rPr>
              <w:rFonts w:asciiTheme="majorHAnsi" w:hAnsiTheme="majorHAnsi" w:cstheme="majorHAnsi"/>
              <w:bCs w:val="0"/>
              <w:iCs w:val="0"/>
              <w:color w:val="000000" w:themeColor="text1"/>
              <w:sz w:val="26"/>
              <w:szCs w:val="26"/>
            </w:rPr>
          </w:rPrChange>
        </w:rPr>
        <w:t>Chuẩn đầu ra mà người học đạt được sau tốt nghiệp</w:t>
      </w:r>
    </w:p>
    <w:p w:rsidR="00E41BA0" w:rsidRDefault="00E41BA0">
      <w:pPr>
        <w:spacing w:line="360" w:lineRule="auto"/>
        <w:jc w:val="both"/>
        <w:rPr>
          <w:ins w:id="6138" w:author="Nguyen" w:date="2017-11-22T10:30:00Z"/>
          <w:rFonts w:asciiTheme="majorHAnsi" w:hAnsiTheme="majorHAnsi" w:cstheme="majorHAnsi"/>
          <w:color w:val="000000" w:themeColor="text1"/>
          <w:sz w:val="26"/>
          <w:szCs w:val="26"/>
        </w:rPr>
        <w:pPrChange w:id="6139" w:author="Nguyen" w:date="2017-11-22T10:30:00Z">
          <w:pPr>
            <w:pStyle w:val="41"/>
          </w:pPr>
        </w:pPrChange>
      </w:pPr>
    </w:p>
    <w:p w:rsidR="002D7B23" w:rsidRPr="007D4715" w:rsidDel="00E41BA0" w:rsidRDefault="002D7B23">
      <w:pPr>
        <w:spacing w:line="360" w:lineRule="auto"/>
        <w:jc w:val="both"/>
        <w:rPr>
          <w:del w:id="6140" w:author="Nguyen" w:date="2017-11-22T10:30:00Z"/>
          <w:rFonts w:asciiTheme="majorHAnsi" w:hAnsiTheme="majorHAnsi" w:cstheme="majorHAnsi"/>
          <w:color w:val="000000" w:themeColor="text1"/>
          <w:sz w:val="26"/>
          <w:szCs w:val="26"/>
        </w:rPr>
        <w:pPrChange w:id="6141" w:author="Nguyen" w:date="2017-11-22T10:30:00Z">
          <w:pPr>
            <w:pStyle w:val="41"/>
          </w:pPr>
        </w:pPrChange>
      </w:pPr>
      <w:r w:rsidRPr="007D4715">
        <w:rPr>
          <w:rFonts w:asciiTheme="majorHAnsi" w:hAnsiTheme="majorHAnsi" w:cstheme="majorHAnsi"/>
          <w:color w:val="000000" w:themeColor="text1"/>
          <w:sz w:val="26"/>
          <w:szCs w:val="26"/>
        </w:rPr>
        <w:t>a. Về kiến thức</w:t>
      </w:r>
    </w:p>
    <w:p w:rsidR="00E41BA0" w:rsidRDefault="00E41BA0">
      <w:pPr>
        <w:spacing w:line="360" w:lineRule="auto"/>
        <w:jc w:val="both"/>
        <w:rPr>
          <w:ins w:id="6142" w:author="Nguyen" w:date="2017-11-22T10:30:00Z"/>
          <w:rFonts w:asciiTheme="majorHAnsi" w:hAnsiTheme="majorHAnsi" w:cstheme="majorHAnsi"/>
          <w:i/>
          <w:color w:val="000000" w:themeColor="text1"/>
          <w:sz w:val="26"/>
          <w:szCs w:val="26"/>
        </w:rPr>
        <w:pPrChange w:id="6143" w:author="Nguyen" w:date="2017-11-22T10:30:00Z">
          <w:pPr>
            <w:pStyle w:val="41"/>
          </w:pPr>
        </w:pPrChange>
      </w:pPr>
    </w:p>
    <w:p w:rsidR="002D7B23" w:rsidRPr="007D4715" w:rsidDel="00E41BA0" w:rsidRDefault="002D7B23">
      <w:pPr>
        <w:spacing w:line="360" w:lineRule="auto"/>
        <w:jc w:val="both"/>
        <w:rPr>
          <w:del w:id="6144" w:author="Nguyen" w:date="2017-11-22T10:30:00Z"/>
          <w:rFonts w:asciiTheme="majorHAnsi" w:hAnsiTheme="majorHAnsi" w:cstheme="majorHAnsi"/>
          <w:i/>
          <w:color w:val="000000" w:themeColor="text1"/>
          <w:sz w:val="26"/>
          <w:szCs w:val="26"/>
        </w:rPr>
        <w:pPrChange w:id="6145" w:author="Nguyen" w:date="2017-11-22T10:30:00Z">
          <w:pPr>
            <w:pStyle w:val="41"/>
          </w:pPr>
        </w:pPrChange>
      </w:pPr>
      <w:r w:rsidRPr="007D4715">
        <w:rPr>
          <w:rFonts w:asciiTheme="majorHAnsi" w:hAnsiTheme="majorHAnsi" w:cstheme="majorHAnsi"/>
          <w:i/>
          <w:color w:val="000000" w:themeColor="text1"/>
          <w:sz w:val="26"/>
          <w:szCs w:val="26"/>
        </w:rPr>
        <w:t xml:space="preserve">Kiến thức chung </w:t>
      </w:r>
    </w:p>
    <w:p w:rsidR="00E41BA0" w:rsidRDefault="00E41BA0">
      <w:pPr>
        <w:spacing w:line="360" w:lineRule="auto"/>
        <w:jc w:val="both"/>
        <w:rPr>
          <w:ins w:id="6146" w:author="Nguyen" w:date="2017-11-22T10:30:00Z"/>
          <w:rFonts w:asciiTheme="majorHAnsi" w:hAnsiTheme="majorHAnsi" w:cstheme="majorHAnsi"/>
          <w:color w:val="000000" w:themeColor="text1"/>
          <w:sz w:val="26"/>
          <w:szCs w:val="26"/>
        </w:rPr>
        <w:pPrChange w:id="6147" w:author="Nguyen" w:date="2017-11-22T10:30:00Z">
          <w:pPr>
            <w:pStyle w:val="41"/>
            <w:tabs>
              <w:tab w:val="left" w:pos="450"/>
              <w:tab w:val="left" w:pos="810"/>
            </w:tabs>
            <w:ind w:left="0" w:firstLine="810"/>
          </w:pPr>
        </w:pPrChange>
      </w:pPr>
    </w:p>
    <w:p w:rsidR="002D7B23" w:rsidRDefault="002D7B23">
      <w:pPr>
        <w:spacing w:line="360" w:lineRule="auto"/>
        <w:ind w:firstLine="851"/>
        <w:jc w:val="both"/>
        <w:rPr>
          <w:ins w:id="6148" w:author="Nguyen" w:date="2017-11-22T10:31:00Z"/>
          <w:rFonts w:asciiTheme="majorHAnsi" w:hAnsiTheme="majorHAnsi" w:cstheme="majorHAnsi"/>
          <w:color w:val="000000" w:themeColor="text1"/>
          <w:sz w:val="26"/>
          <w:szCs w:val="26"/>
        </w:rPr>
        <w:pPrChange w:id="6149" w:author="Nguyen" w:date="2017-11-22T10:30:00Z">
          <w:pPr>
            <w:pStyle w:val="41"/>
            <w:tabs>
              <w:tab w:val="left" w:pos="450"/>
              <w:tab w:val="left" w:pos="810"/>
            </w:tabs>
            <w:ind w:left="0" w:firstLine="810"/>
          </w:pPr>
        </w:pPrChange>
      </w:pPr>
      <w:r w:rsidRPr="007D4715">
        <w:rPr>
          <w:rFonts w:asciiTheme="majorHAnsi" w:hAnsiTheme="majorHAnsi" w:cstheme="majorHAnsi"/>
          <w:color w:val="000000" w:themeColor="text1"/>
          <w:sz w:val="26"/>
          <w:szCs w:val="26"/>
        </w:rPr>
        <w:t>Hiểu bối cảnh và tư tưởng đường lối của Nhà nước Việt Nam được truyền tải trong khối kiến thức chung và vận dụng vào nghề nghiệp và cuộc sống.</w:t>
      </w:r>
    </w:p>
    <w:p w:rsidR="00E41BA0" w:rsidRPr="007D4715" w:rsidRDefault="00E41BA0" w:rsidP="00E41BA0">
      <w:pPr>
        <w:pStyle w:val="41"/>
        <w:spacing w:after="0" w:line="360" w:lineRule="auto"/>
        <w:rPr>
          <w:rFonts w:asciiTheme="majorHAnsi" w:hAnsiTheme="majorHAnsi" w:cstheme="majorHAnsi"/>
          <w:b w:val="0"/>
          <w:i/>
          <w:color w:val="000000" w:themeColor="text1"/>
          <w:sz w:val="26"/>
          <w:szCs w:val="26"/>
        </w:rPr>
      </w:pPr>
      <w:moveToRangeStart w:id="6150" w:author="Nguyen" w:date="2017-11-22T10:31:00Z" w:name="move499109997"/>
      <w:moveTo w:id="6151" w:author="Nguyen" w:date="2017-11-22T10:31:00Z">
        <w:r w:rsidRPr="007D4715">
          <w:rPr>
            <w:rFonts w:asciiTheme="majorHAnsi" w:hAnsiTheme="majorHAnsi" w:cstheme="majorHAnsi"/>
            <w:b w:val="0"/>
            <w:i/>
            <w:color w:val="000000" w:themeColor="text1"/>
            <w:sz w:val="26"/>
            <w:szCs w:val="26"/>
          </w:rPr>
          <w:t>Kiến thức chung của nhóm ngành</w:t>
        </w:r>
      </w:moveTo>
    </w:p>
    <w:p w:rsidR="00E41BA0" w:rsidRPr="007D4715" w:rsidRDefault="00E41BA0" w:rsidP="00E41BA0">
      <w:pPr>
        <w:pStyle w:val="41"/>
        <w:spacing w:after="0" w:line="360" w:lineRule="auto"/>
        <w:ind w:left="0" w:firstLine="810"/>
        <w:rPr>
          <w:rFonts w:asciiTheme="majorHAnsi" w:hAnsiTheme="majorHAnsi" w:cstheme="majorHAnsi"/>
          <w:b w:val="0"/>
          <w:color w:val="000000" w:themeColor="text1"/>
          <w:sz w:val="26"/>
          <w:szCs w:val="26"/>
        </w:rPr>
      </w:pPr>
      <w:moveTo w:id="6152" w:author="Nguyen" w:date="2017-11-22T10:31:00Z">
        <w:r w:rsidRPr="007D4715">
          <w:rPr>
            <w:rFonts w:asciiTheme="majorHAnsi" w:hAnsiTheme="majorHAnsi" w:cstheme="majorHAnsi"/>
            <w:b w:val="0"/>
            <w:color w:val="000000" w:themeColor="text1"/>
            <w:sz w:val="26"/>
            <w:szCs w:val="26"/>
          </w:rPr>
          <w:t>Vận dụng được các kiến thức chuyên ngành về viễn thám và GIS,  mô hình hóa, đa dạng sinh học, tài nguyên nước, sinh thái trong lý thuyết và thực tiễn để giản quyết các vấn đề về Quản lý tài nguyên và môi trường.</w:t>
        </w:r>
      </w:moveTo>
    </w:p>
    <w:p w:rsidR="00E41BA0" w:rsidRPr="007D4715" w:rsidRDefault="00E41BA0" w:rsidP="00E41BA0">
      <w:pPr>
        <w:pStyle w:val="41"/>
        <w:spacing w:after="0" w:line="360" w:lineRule="auto"/>
        <w:rPr>
          <w:rFonts w:asciiTheme="majorHAnsi" w:hAnsiTheme="majorHAnsi" w:cstheme="majorHAnsi"/>
          <w:b w:val="0"/>
          <w:i/>
          <w:color w:val="000000" w:themeColor="text1"/>
          <w:sz w:val="26"/>
          <w:szCs w:val="26"/>
        </w:rPr>
      </w:pPr>
      <w:moveTo w:id="6153" w:author="Nguyen" w:date="2017-11-22T10:31:00Z">
        <w:r w:rsidRPr="007D4715">
          <w:rPr>
            <w:rFonts w:asciiTheme="majorHAnsi" w:hAnsiTheme="majorHAnsi" w:cstheme="majorHAnsi"/>
            <w:b w:val="0"/>
            <w:i/>
            <w:color w:val="000000" w:themeColor="text1"/>
            <w:sz w:val="26"/>
            <w:szCs w:val="26"/>
          </w:rPr>
          <w:t>Kiến thức ngành và bổ trợ</w:t>
        </w:r>
      </w:moveTo>
    </w:p>
    <w:p w:rsidR="00E41BA0" w:rsidRPr="007D4715" w:rsidRDefault="00E41BA0" w:rsidP="00E41BA0">
      <w:pPr>
        <w:pStyle w:val="41"/>
        <w:tabs>
          <w:tab w:val="left" w:pos="540"/>
        </w:tabs>
        <w:spacing w:after="0" w:line="360" w:lineRule="auto"/>
        <w:ind w:left="0" w:firstLine="810"/>
        <w:rPr>
          <w:rFonts w:asciiTheme="majorHAnsi" w:hAnsiTheme="majorHAnsi" w:cstheme="majorHAnsi"/>
          <w:b w:val="0"/>
          <w:color w:val="000000" w:themeColor="text1"/>
          <w:sz w:val="26"/>
          <w:szCs w:val="26"/>
        </w:rPr>
      </w:pPr>
      <w:moveTo w:id="6154" w:author="Nguyen" w:date="2017-11-22T10:31:00Z">
        <w:r w:rsidRPr="007D4715">
          <w:rPr>
            <w:rFonts w:asciiTheme="majorHAnsi" w:hAnsiTheme="majorHAnsi" w:cstheme="majorHAnsi"/>
            <w:b w:val="0"/>
            <w:color w:val="000000" w:themeColor="text1"/>
            <w:sz w:val="26"/>
            <w:szCs w:val="26"/>
          </w:rPr>
          <w:t>Hiểu và áp dụng có hiệu quả các kiến thức liên ngành có liên quan để phân tích và đưa ra các giải pháp phù hợp trong Quản lý tài nguyên và môi trường.</w:t>
        </w:r>
      </w:moveTo>
    </w:p>
    <w:p w:rsidR="00E41BA0" w:rsidRPr="007D4715" w:rsidRDefault="00E41BA0" w:rsidP="00E41BA0">
      <w:pPr>
        <w:pStyle w:val="41"/>
        <w:spacing w:after="0" w:line="360" w:lineRule="auto"/>
        <w:rPr>
          <w:rFonts w:asciiTheme="majorHAnsi" w:hAnsiTheme="majorHAnsi" w:cstheme="majorHAnsi"/>
          <w:b w:val="0"/>
          <w:i/>
          <w:color w:val="000000" w:themeColor="text1"/>
          <w:sz w:val="26"/>
          <w:szCs w:val="26"/>
        </w:rPr>
      </w:pPr>
      <w:moveTo w:id="6155" w:author="Nguyen" w:date="2017-11-22T10:31:00Z">
        <w:r w:rsidRPr="007D4715">
          <w:rPr>
            <w:rFonts w:asciiTheme="majorHAnsi" w:hAnsiTheme="majorHAnsi" w:cstheme="majorHAnsi"/>
            <w:b w:val="0"/>
            <w:i/>
            <w:color w:val="000000" w:themeColor="text1"/>
            <w:sz w:val="26"/>
            <w:szCs w:val="26"/>
          </w:rPr>
          <w:t>Kiến thức thực tập và tốt nghiệp</w:t>
        </w:r>
      </w:moveTo>
    </w:p>
    <w:p w:rsidR="00E41BA0" w:rsidRPr="007D4715" w:rsidRDefault="00E41BA0" w:rsidP="00E41BA0">
      <w:pPr>
        <w:pStyle w:val="41"/>
        <w:spacing w:after="0" w:line="360" w:lineRule="auto"/>
        <w:ind w:left="0" w:firstLine="810"/>
        <w:rPr>
          <w:rFonts w:asciiTheme="majorHAnsi" w:hAnsiTheme="majorHAnsi" w:cstheme="majorHAnsi"/>
          <w:b w:val="0"/>
          <w:color w:val="000000" w:themeColor="text1"/>
          <w:sz w:val="26"/>
          <w:szCs w:val="26"/>
        </w:rPr>
      </w:pPr>
      <w:moveTo w:id="6156" w:author="Nguyen" w:date="2017-11-22T10:31:00Z">
        <w:r w:rsidRPr="007D4715">
          <w:rPr>
            <w:rFonts w:asciiTheme="majorHAnsi" w:hAnsiTheme="majorHAnsi" w:cstheme="majorHAnsi"/>
            <w:b w:val="0"/>
            <w:color w:val="000000" w:themeColor="text1"/>
            <w:sz w:val="26"/>
            <w:szCs w:val="26"/>
          </w:rPr>
          <w:t xml:space="preserve">Vận dụng các kiến thức đã được trang bị, tiến hành thực tập thực tế trong lĩnh vực Quản lý tài nguyên và môi trường và thực hiện khóa luận tốt nghiệp, làm quen với thực tiễn môi trường công việc, rèn luyện cho sinh viên có khả năng vận dụng sáng tạo và có khả năng lãnh đạo giải quyết tốt các công việc. </w:t>
        </w:r>
      </w:moveTo>
    </w:p>
    <w:p w:rsidR="00E41BA0" w:rsidRPr="007D4715" w:rsidRDefault="00E41BA0" w:rsidP="0058790C">
      <w:pPr>
        <w:pStyle w:val="41"/>
        <w:spacing w:after="0" w:line="360" w:lineRule="auto"/>
        <w:rPr>
          <w:rFonts w:asciiTheme="majorHAnsi" w:hAnsiTheme="majorHAnsi" w:cstheme="majorHAnsi"/>
          <w:b w:val="0"/>
          <w:color w:val="000000" w:themeColor="text1"/>
          <w:sz w:val="26"/>
          <w:szCs w:val="26"/>
        </w:rPr>
      </w:pPr>
      <w:moveTo w:id="6157" w:author="Nguyen" w:date="2017-11-22T10:31:00Z">
        <w:r w:rsidRPr="007D4715">
          <w:rPr>
            <w:rFonts w:asciiTheme="majorHAnsi" w:hAnsiTheme="majorHAnsi" w:cstheme="majorHAnsi"/>
            <w:b w:val="0"/>
            <w:color w:val="000000" w:themeColor="text1"/>
            <w:sz w:val="26"/>
            <w:szCs w:val="26"/>
          </w:rPr>
          <w:t>b. Về kĩ năng</w:t>
        </w:r>
      </w:moveTo>
    </w:p>
    <w:p w:rsidR="00E41BA0" w:rsidRPr="007D4715" w:rsidRDefault="00E41BA0" w:rsidP="0013208B">
      <w:pPr>
        <w:pStyle w:val="41"/>
        <w:spacing w:after="0" w:line="360" w:lineRule="auto"/>
        <w:rPr>
          <w:rFonts w:asciiTheme="majorHAnsi" w:hAnsiTheme="majorHAnsi" w:cstheme="majorHAnsi"/>
          <w:b w:val="0"/>
          <w:i/>
          <w:color w:val="000000" w:themeColor="text1"/>
          <w:sz w:val="26"/>
          <w:szCs w:val="26"/>
        </w:rPr>
      </w:pPr>
      <w:moveTo w:id="6158" w:author="Nguyen" w:date="2017-11-22T10:31:00Z">
        <w:r w:rsidRPr="007D4715">
          <w:rPr>
            <w:rFonts w:asciiTheme="majorHAnsi" w:hAnsiTheme="majorHAnsi" w:cstheme="majorHAnsi"/>
            <w:b w:val="0"/>
            <w:i/>
            <w:color w:val="000000" w:themeColor="text1"/>
            <w:sz w:val="26"/>
            <w:szCs w:val="26"/>
          </w:rPr>
          <w:t>Các kĩ năng nghề nghiệp</w:t>
        </w:r>
      </w:moveTo>
    </w:p>
    <w:p w:rsidR="00E41BA0" w:rsidRPr="007D4715" w:rsidDel="00E41BA0" w:rsidRDefault="00E41BA0">
      <w:pPr>
        <w:spacing w:line="360" w:lineRule="auto"/>
        <w:ind w:firstLine="709"/>
        <w:jc w:val="both"/>
        <w:rPr>
          <w:del w:id="6159" w:author="Nguyen" w:date="2017-11-22T10:31:00Z"/>
          <w:rFonts w:asciiTheme="majorHAnsi" w:hAnsiTheme="majorHAnsi" w:cstheme="majorHAnsi"/>
          <w:color w:val="000000" w:themeColor="text1"/>
          <w:sz w:val="26"/>
          <w:szCs w:val="26"/>
        </w:rPr>
        <w:pPrChange w:id="6160" w:author="Nguyen" w:date="2017-11-22T10:31:00Z">
          <w:pPr>
            <w:pStyle w:val="41"/>
            <w:tabs>
              <w:tab w:val="left" w:pos="450"/>
              <w:tab w:val="left" w:pos="810"/>
            </w:tabs>
            <w:ind w:left="0" w:firstLine="810"/>
          </w:pPr>
        </w:pPrChange>
      </w:pPr>
      <w:moveTo w:id="6161" w:author="Nguyen" w:date="2017-11-22T10:31:00Z">
        <w:r w:rsidRPr="007D4715">
          <w:rPr>
            <w:rFonts w:asciiTheme="majorHAnsi" w:hAnsiTheme="majorHAnsi" w:cstheme="majorHAnsi"/>
            <w:color w:val="000000" w:themeColor="text1"/>
            <w:sz w:val="26"/>
            <w:szCs w:val="26"/>
          </w:rPr>
          <w:t>Có đạo đức nghề nghiệp (trung thực, trách nhiệm và đáng tin cậy), xây dựng được các kỹ năng lập kế hoạch cho nghề nghiệp tương lai, có khả năng tổ chức và sắp xếp công việc, nhận thức và bắt kịp với kiến thức hiện đại, làm việc độc lập, tự tin trong môi trường làm việc quốc tế</w:t>
        </w:r>
      </w:moveTo>
      <w:moveToRangeEnd w:id="6150"/>
    </w:p>
    <w:p w:rsidR="002D7B23" w:rsidRPr="007D4715" w:rsidDel="00E41BA0" w:rsidRDefault="002D7B23">
      <w:pPr>
        <w:spacing w:line="360" w:lineRule="auto"/>
        <w:ind w:firstLine="709"/>
        <w:jc w:val="both"/>
        <w:rPr>
          <w:rFonts w:asciiTheme="majorHAnsi" w:hAnsiTheme="majorHAnsi" w:cstheme="majorHAnsi"/>
          <w:i/>
          <w:color w:val="000000" w:themeColor="text1"/>
          <w:sz w:val="26"/>
          <w:szCs w:val="26"/>
        </w:rPr>
        <w:pPrChange w:id="6162" w:author="Nguyen" w:date="2017-11-22T10:31:00Z">
          <w:pPr>
            <w:pStyle w:val="41"/>
          </w:pPr>
        </w:pPrChange>
      </w:pPr>
      <w:moveFromRangeStart w:id="6163" w:author="Nguyen" w:date="2017-11-22T10:31:00Z" w:name="move499109997"/>
      <w:moveFrom w:id="6164" w:author="Nguyen" w:date="2017-11-22T10:31:00Z">
        <w:r w:rsidRPr="007D4715" w:rsidDel="00E41BA0">
          <w:rPr>
            <w:rFonts w:asciiTheme="majorHAnsi" w:hAnsiTheme="majorHAnsi" w:cstheme="majorHAnsi"/>
            <w:i/>
            <w:color w:val="000000" w:themeColor="text1"/>
            <w:sz w:val="26"/>
            <w:szCs w:val="26"/>
          </w:rPr>
          <w:t>Kiến thức chung của nhóm ngành</w:t>
        </w:r>
      </w:moveFrom>
    </w:p>
    <w:p w:rsidR="002D7B23" w:rsidRPr="007D4715" w:rsidDel="002A2D60" w:rsidRDefault="002D7B23">
      <w:pPr>
        <w:spacing w:line="360" w:lineRule="auto"/>
        <w:ind w:firstLine="709"/>
        <w:jc w:val="both"/>
        <w:rPr>
          <w:del w:id="6165" w:author="Nguyen" w:date="2017-11-22T13:48:00Z"/>
          <w:rFonts w:asciiTheme="majorHAnsi" w:hAnsiTheme="majorHAnsi" w:cstheme="majorHAnsi"/>
          <w:color w:val="000000" w:themeColor="text1"/>
          <w:sz w:val="26"/>
          <w:szCs w:val="26"/>
        </w:rPr>
        <w:pPrChange w:id="6166" w:author="Nguyen" w:date="2017-11-22T10:31:00Z">
          <w:pPr>
            <w:pStyle w:val="41"/>
            <w:ind w:left="0" w:firstLine="810"/>
          </w:pPr>
        </w:pPrChange>
      </w:pPr>
      <w:moveFrom w:id="6167" w:author="Nguyen" w:date="2017-11-22T10:31:00Z">
        <w:del w:id="6168" w:author="Nguyen" w:date="2017-11-22T13:48:00Z">
          <w:r w:rsidRPr="007D4715" w:rsidDel="002A2D60">
            <w:rPr>
              <w:rFonts w:asciiTheme="majorHAnsi" w:hAnsiTheme="majorHAnsi" w:cstheme="majorHAnsi"/>
              <w:color w:val="000000" w:themeColor="text1"/>
              <w:sz w:val="26"/>
              <w:szCs w:val="26"/>
            </w:rPr>
            <w:delText xml:space="preserve">Vận dụng được các kiến thức chuyên ngành về viễn thám và GIS, </w:delText>
          </w:r>
          <w:r w:rsidR="00F37576" w:rsidRPr="007D4715" w:rsidDel="002A2D60">
            <w:rPr>
              <w:rFonts w:asciiTheme="majorHAnsi" w:hAnsiTheme="majorHAnsi" w:cstheme="majorHAnsi"/>
              <w:color w:val="000000" w:themeColor="text1"/>
              <w:sz w:val="26"/>
              <w:szCs w:val="26"/>
            </w:rPr>
            <w:delText xml:space="preserve"> mô hình hóa, đa dạng sinh học, tài nguyên nước, sinh thái trong lý</w:delText>
          </w:r>
          <w:r w:rsidRPr="007D4715" w:rsidDel="002A2D60">
            <w:rPr>
              <w:rFonts w:asciiTheme="majorHAnsi" w:hAnsiTheme="majorHAnsi" w:cstheme="majorHAnsi"/>
              <w:color w:val="000000" w:themeColor="text1"/>
              <w:sz w:val="26"/>
              <w:szCs w:val="26"/>
            </w:rPr>
            <w:delText xml:space="preserve"> thuyết và thực tiễn </w:delText>
          </w:r>
          <w:r w:rsidR="00F37576" w:rsidRPr="007D4715" w:rsidDel="002A2D60">
            <w:rPr>
              <w:rFonts w:asciiTheme="majorHAnsi" w:hAnsiTheme="majorHAnsi" w:cstheme="majorHAnsi"/>
              <w:color w:val="000000" w:themeColor="text1"/>
              <w:sz w:val="26"/>
              <w:szCs w:val="26"/>
            </w:rPr>
            <w:delText xml:space="preserve">để giản quyết các vấn đề </w:delText>
          </w:r>
          <w:r w:rsidRPr="007D4715" w:rsidDel="002A2D60">
            <w:rPr>
              <w:rFonts w:asciiTheme="majorHAnsi" w:hAnsiTheme="majorHAnsi" w:cstheme="majorHAnsi"/>
              <w:color w:val="000000" w:themeColor="text1"/>
              <w:sz w:val="26"/>
              <w:szCs w:val="26"/>
            </w:rPr>
            <w:delText>về Quản lý tài nguyên và môi trường.</w:delText>
          </w:r>
        </w:del>
      </w:moveFrom>
    </w:p>
    <w:p w:rsidR="002D7B23" w:rsidRPr="007D4715" w:rsidDel="002A2D60" w:rsidRDefault="002D7B23">
      <w:pPr>
        <w:spacing w:line="360" w:lineRule="auto"/>
        <w:ind w:firstLine="709"/>
        <w:jc w:val="both"/>
        <w:rPr>
          <w:del w:id="6169" w:author="Nguyen" w:date="2017-11-22T13:48:00Z"/>
          <w:rFonts w:asciiTheme="majorHAnsi" w:hAnsiTheme="majorHAnsi" w:cstheme="majorHAnsi"/>
          <w:i/>
          <w:color w:val="000000" w:themeColor="text1"/>
          <w:sz w:val="26"/>
          <w:szCs w:val="26"/>
        </w:rPr>
        <w:pPrChange w:id="6170" w:author="Nguyen" w:date="2017-11-22T10:31:00Z">
          <w:pPr>
            <w:pStyle w:val="41"/>
          </w:pPr>
        </w:pPrChange>
      </w:pPr>
      <w:moveFrom w:id="6171" w:author="Nguyen" w:date="2017-11-22T10:31:00Z">
        <w:del w:id="6172" w:author="Nguyen" w:date="2017-11-22T13:48:00Z">
          <w:r w:rsidRPr="007D4715" w:rsidDel="002A2D60">
            <w:rPr>
              <w:rFonts w:asciiTheme="majorHAnsi" w:hAnsiTheme="majorHAnsi" w:cstheme="majorHAnsi"/>
              <w:i/>
              <w:color w:val="000000" w:themeColor="text1"/>
              <w:sz w:val="26"/>
              <w:szCs w:val="26"/>
            </w:rPr>
            <w:delText>Kiến thức ngành và bổ trợ</w:delText>
          </w:r>
        </w:del>
      </w:moveFrom>
    </w:p>
    <w:p w:rsidR="002D7B23" w:rsidRPr="007D4715" w:rsidDel="002A2D60" w:rsidRDefault="002D7B23">
      <w:pPr>
        <w:spacing w:line="360" w:lineRule="auto"/>
        <w:ind w:firstLine="709"/>
        <w:jc w:val="both"/>
        <w:rPr>
          <w:del w:id="6173" w:author="Nguyen" w:date="2017-11-22T13:48:00Z"/>
          <w:rFonts w:asciiTheme="majorHAnsi" w:hAnsiTheme="majorHAnsi" w:cstheme="majorHAnsi"/>
          <w:color w:val="000000" w:themeColor="text1"/>
          <w:sz w:val="26"/>
          <w:szCs w:val="26"/>
        </w:rPr>
        <w:pPrChange w:id="6174" w:author="Nguyen" w:date="2017-11-22T10:31:00Z">
          <w:pPr>
            <w:pStyle w:val="41"/>
            <w:tabs>
              <w:tab w:val="left" w:pos="540"/>
            </w:tabs>
            <w:ind w:left="0" w:firstLine="810"/>
          </w:pPr>
        </w:pPrChange>
      </w:pPr>
      <w:moveFrom w:id="6175" w:author="Nguyen" w:date="2017-11-22T10:31:00Z">
        <w:del w:id="6176" w:author="Nguyen" w:date="2017-11-22T13:48:00Z">
          <w:r w:rsidRPr="007D4715" w:rsidDel="002A2D60">
            <w:rPr>
              <w:rFonts w:asciiTheme="majorHAnsi" w:hAnsiTheme="majorHAnsi" w:cstheme="majorHAnsi"/>
              <w:color w:val="000000" w:themeColor="text1"/>
              <w:sz w:val="26"/>
              <w:szCs w:val="26"/>
            </w:rPr>
            <w:delText>Hiểu và áp dụng có hiệu quả các kiến thức liên ngành có liên quan để phân tích và đưa ra các giải pháp phù hợp trong Quản lý tài nguyên và môi trường.</w:delText>
          </w:r>
        </w:del>
      </w:moveFrom>
    </w:p>
    <w:p w:rsidR="002D7B23" w:rsidRPr="007D4715" w:rsidDel="002A2D60" w:rsidRDefault="002D7B23">
      <w:pPr>
        <w:spacing w:line="360" w:lineRule="auto"/>
        <w:ind w:firstLine="709"/>
        <w:jc w:val="both"/>
        <w:rPr>
          <w:del w:id="6177" w:author="Nguyen" w:date="2017-11-22T13:48:00Z"/>
          <w:rFonts w:asciiTheme="majorHAnsi" w:hAnsiTheme="majorHAnsi" w:cstheme="majorHAnsi"/>
          <w:i/>
          <w:color w:val="000000" w:themeColor="text1"/>
          <w:sz w:val="26"/>
          <w:szCs w:val="26"/>
        </w:rPr>
        <w:pPrChange w:id="6178" w:author="Nguyen" w:date="2017-11-22T10:31:00Z">
          <w:pPr>
            <w:pStyle w:val="41"/>
          </w:pPr>
        </w:pPrChange>
      </w:pPr>
      <w:moveFrom w:id="6179" w:author="Nguyen" w:date="2017-11-22T10:31:00Z">
        <w:del w:id="6180" w:author="Nguyen" w:date="2017-11-22T13:48:00Z">
          <w:r w:rsidRPr="007D4715" w:rsidDel="002A2D60">
            <w:rPr>
              <w:rFonts w:asciiTheme="majorHAnsi" w:hAnsiTheme="majorHAnsi" w:cstheme="majorHAnsi"/>
              <w:i/>
              <w:color w:val="000000" w:themeColor="text1"/>
              <w:sz w:val="26"/>
              <w:szCs w:val="26"/>
            </w:rPr>
            <w:delText>Kiến thức thực tập và tốt nghiệp</w:delText>
          </w:r>
        </w:del>
      </w:moveFrom>
    </w:p>
    <w:p w:rsidR="002D7B23" w:rsidRPr="007D4715" w:rsidDel="002A2D60" w:rsidRDefault="002D7B23">
      <w:pPr>
        <w:spacing w:line="360" w:lineRule="auto"/>
        <w:ind w:firstLine="709"/>
        <w:jc w:val="both"/>
        <w:rPr>
          <w:del w:id="6181" w:author="Nguyen" w:date="2017-11-22T13:48:00Z"/>
          <w:rFonts w:asciiTheme="majorHAnsi" w:hAnsiTheme="majorHAnsi" w:cstheme="majorHAnsi"/>
          <w:color w:val="000000" w:themeColor="text1"/>
          <w:sz w:val="26"/>
          <w:szCs w:val="26"/>
        </w:rPr>
        <w:pPrChange w:id="6182" w:author="Nguyen" w:date="2017-11-22T10:31:00Z">
          <w:pPr>
            <w:pStyle w:val="41"/>
            <w:ind w:left="0" w:firstLine="810"/>
          </w:pPr>
        </w:pPrChange>
      </w:pPr>
      <w:moveFrom w:id="6183" w:author="Nguyen" w:date="2017-11-22T10:31:00Z">
        <w:del w:id="6184" w:author="Nguyen" w:date="2017-11-22T13:48:00Z">
          <w:r w:rsidRPr="007D4715" w:rsidDel="002A2D60">
            <w:rPr>
              <w:rFonts w:asciiTheme="majorHAnsi" w:hAnsiTheme="majorHAnsi" w:cstheme="majorHAnsi"/>
              <w:color w:val="000000" w:themeColor="text1"/>
              <w:sz w:val="26"/>
              <w:szCs w:val="26"/>
            </w:rPr>
            <w:delText xml:space="preserve">Vận dụng các kiến thức đã được trang bị, tiến hành thực tập thực tế trong lĩnh vực Quản lý tài nguyên và môi trường và thực hiện khóa luận tốt nghiệp, làm quen với thực tiễn môi trường công việc, rèn luyện cho sinh viên có khả năng vận dụng sáng tạo và có khả năng lãnh đạo giải quyết tốt các công việc. </w:delText>
          </w:r>
        </w:del>
      </w:moveFrom>
    </w:p>
    <w:p w:rsidR="002D7B23" w:rsidRPr="007D4715" w:rsidDel="002A2D60" w:rsidRDefault="00FD77A5">
      <w:pPr>
        <w:spacing w:line="360" w:lineRule="auto"/>
        <w:ind w:firstLine="709"/>
        <w:jc w:val="both"/>
        <w:rPr>
          <w:del w:id="6185" w:author="Nguyen" w:date="2017-11-22T13:48:00Z"/>
          <w:rFonts w:asciiTheme="majorHAnsi" w:hAnsiTheme="majorHAnsi" w:cstheme="majorHAnsi"/>
          <w:color w:val="000000" w:themeColor="text1"/>
          <w:sz w:val="26"/>
          <w:szCs w:val="26"/>
        </w:rPr>
        <w:pPrChange w:id="6186" w:author="Nguyen" w:date="2017-11-22T10:31:00Z">
          <w:pPr>
            <w:pStyle w:val="41"/>
          </w:pPr>
        </w:pPrChange>
      </w:pPr>
      <w:moveFrom w:id="6187" w:author="Nguyen" w:date="2017-11-22T10:31:00Z">
        <w:del w:id="6188" w:author="Nguyen" w:date="2017-11-22T13:48:00Z">
          <w:r w:rsidRPr="007D4715" w:rsidDel="002A2D60">
            <w:rPr>
              <w:rFonts w:asciiTheme="majorHAnsi" w:hAnsiTheme="majorHAnsi" w:cstheme="majorHAnsi"/>
              <w:color w:val="000000" w:themeColor="text1"/>
              <w:sz w:val="26"/>
              <w:szCs w:val="26"/>
            </w:rPr>
            <w:delText xml:space="preserve">b. </w:delText>
          </w:r>
          <w:r w:rsidR="002D7B23" w:rsidRPr="007D4715" w:rsidDel="002A2D60">
            <w:rPr>
              <w:rFonts w:asciiTheme="majorHAnsi" w:hAnsiTheme="majorHAnsi" w:cstheme="majorHAnsi"/>
              <w:color w:val="000000" w:themeColor="text1"/>
              <w:sz w:val="26"/>
              <w:szCs w:val="26"/>
            </w:rPr>
            <w:delText>Về kĩ năng</w:delText>
          </w:r>
        </w:del>
      </w:moveFrom>
    </w:p>
    <w:p w:rsidR="002D7B23" w:rsidRPr="007D4715" w:rsidDel="002A2D60" w:rsidRDefault="002D7B23">
      <w:pPr>
        <w:spacing w:line="360" w:lineRule="auto"/>
        <w:ind w:firstLine="709"/>
        <w:jc w:val="both"/>
        <w:rPr>
          <w:del w:id="6189" w:author="Nguyen" w:date="2017-11-22T13:48:00Z"/>
          <w:rFonts w:asciiTheme="majorHAnsi" w:hAnsiTheme="majorHAnsi" w:cstheme="majorHAnsi"/>
          <w:i/>
          <w:color w:val="000000" w:themeColor="text1"/>
          <w:sz w:val="26"/>
          <w:szCs w:val="26"/>
        </w:rPr>
        <w:pPrChange w:id="6190" w:author="Nguyen" w:date="2017-11-22T10:31:00Z">
          <w:pPr>
            <w:pStyle w:val="41"/>
          </w:pPr>
        </w:pPrChange>
      </w:pPr>
      <w:moveFrom w:id="6191" w:author="Nguyen" w:date="2017-11-22T10:31:00Z">
        <w:del w:id="6192" w:author="Nguyen" w:date="2017-11-22T13:48:00Z">
          <w:r w:rsidRPr="007D4715" w:rsidDel="002A2D60">
            <w:rPr>
              <w:rFonts w:asciiTheme="majorHAnsi" w:hAnsiTheme="majorHAnsi" w:cstheme="majorHAnsi"/>
              <w:i/>
              <w:color w:val="000000" w:themeColor="text1"/>
              <w:sz w:val="26"/>
              <w:szCs w:val="26"/>
            </w:rPr>
            <w:delText>Các kĩ năng nghề nghiệp</w:delText>
          </w:r>
        </w:del>
      </w:moveFrom>
    </w:p>
    <w:p w:rsidR="002D7B23" w:rsidRPr="007D4715" w:rsidDel="00232C9B" w:rsidRDefault="002D7B23">
      <w:pPr>
        <w:spacing w:line="360" w:lineRule="auto"/>
        <w:ind w:firstLine="709"/>
        <w:jc w:val="both"/>
        <w:rPr>
          <w:del w:id="6193" w:author="Nguyen" w:date="2017-11-22T10:31:00Z"/>
          <w:rFonts w:asciiTheme="majorHAnsi" w:hAnsiTheme="majorHAnsi" w:cstheme="majorHAnsi"/>
          <w:color w:val="000000" w:themeColor="text1"/>
          <w:sz w:val="26"/>
          <w:szCs w:val="26"/>
        </w:rPr>
        <w:pPrChange w:id="6194" w:author="Nguyen" w:date="2017-11-22T10:31:00Z">
          <w:pPr>
            <w:pStyle w:val="41"/>
            <w:ind w:left="0" w:firstLine="720"/>
          </w:pPr>
        </w:pPrChange>
      </w:pPr>
      <w:moveFrom w:id="6195" w:author="Nguyen" w:date="2017-11-22T10:31:00Z">
        <w:r w:rsidRPr="007D4715" w:rsidDel="00E41BA0">
          <w:rPr>
            <w:rFonts w:asciiTheme="majorHAnsi" w:hAnsiTheme="majorHAnsi" w:cstheme="majorHAnsi"/>
            <w:color w:val="000000" w:themeColor="text1"/>
            <w:sz w:val="26"/>
            <w:szCs w:val="26"/>
          </w:rPr>
          <w:t>Có đạo đức nghề nghiệp (trung thực, trách nhiệm và đáng tin cậy), xây dựng được các kỹ năng lập kế hoạch cho nghề nghiệp tương lai, có khả năng tổ chức và sắp xếp công việc, nhận thức và bắt kịp với kiến thức hiện đại, làm việc độc lập, tự tin trong môi trường làm việc quốc tế</w:t>
        </w:r>
      </w:moveFrom>
      <w:moveFromRangeEnd w:id="6163"/>
      <w:del w:id="6196" w:author="Nguyen" w:date="2017-11-22T10:31:00Z">
        <w:r w:rsidRPr="007D4715" w:rsidDel="00E41BA0">
          <w:rPr>
            <w:rFonts w:asciiTheme="majorHAnsi" w:hAnsiTheme="majorHAnsi" w:cstheme="majorHAnsi"/>
            <w:color w:val="000000" w:themeColor="text1"/>
            <w:sz w:val="26"/>
            <w:szCs w:val="26"/>
          </w:rPr>
          <w:delText>.</w:delText>
        </w:r>
      </w:del>
    </w:p>
    <w:p w:rsidR="002D7B23" w:rsidRPr="007D4715" w:rsidDel="00232C9B" w:rsidRDefault="002D7B23">
      <w:pPr>
        <w:spacing w:line="360" w:lineRule="auto"/>
        <w:ind w:firstLine="709"/>
        <w:jc w:val="both"/>
        <w:rPr>
          <w:del w:id="6197" w:author="Nguyen" w:date="2017-11-22T10:31:00Z"/>
          <w:rFonts w:asciiTheme="majorHAnsi" w:hAnsiTheme="majorHAnsi" w:cstheme="majorHAnsi"/>
          <w:i/>
          <w:color w:val="000000" w:themeColor="text1"/>
          <w:sz w:val="26"/>
          <w:szCs w:val="26"/>
        </w:rPr>
        <w:pPrChange w:id="6198" w:author="Nguyen" w:date="2017-11-22T10:31:00Z">
          <w:pPr>
            <w:pStyle w:val="41"/>
          </w:pPr>
        </w:pPrChange>
      </w:pPr>
      <w:r w:rsidRPr="007D4715">
        <w:rPr>
          <w:rFonts w:asciiTheme="majorHAnsi" w:hAnsiTheme="majorHAnsi" w:cstheme="majorHAnsi"/>
          <w:i/>
          <w:color w:val="000000" w:themeColor="text1"/>
          <w:sz w:val="26"/>
          <w:szCs w:val="26"/>
        </w:rPr>
        <w:t>Khả năng lập luận tư duy và giải quyết vấn đề</w:t>
      </w:r>
    </w:p>
    <w:p w:rsidR="00232C9B" w:rsidRDefault="00232C9B">
      <w:pPr>
        <w:spacing w:line="360" w:lineRule="auto"/>
        <w:ind w:firstLine="709"/>
        <w:jc w:val="both"/>
        <w:rPr>
          <w:ins w:id="6199" w:author="Nguyen" w:date="2017-11-22T10:31:00Z"/>
          <w:rFonts w:asciiTheme="majorHAnsi" w:hAnsiTheme="majorHAnsi" w:cstheme="majorHAnsi"/>
          <w:color w:val="000000" w:themeColor="text1"/>
          <w:sz w:val="26"/>
          <w:szCs w:val="26"/>
        </w:rPr>
        <w:pPrChange w:id="6200" w:author="Nguyen" w:date="2017-11-22T10:31:00Z">
          <w:pPr>
            <w:pStyle w:val="41"/>
            <w:ind w:left="0" w:firstLine="720"/>
          </w:pPr>
        </w:pPrChange>
      </w:pPr>
    </w:p>
    <w:p w:rsidR="002D7B23" w:rsidRPr="007D4715" w:rsidRDefault="002D7B23">
      <w:pPr>
        <w:spacing w:line="360" w:lineRule="auto"/>
        <w:ind w:firstLine="709"/>
        <w:jc w:val="both"/>
        <w:rPr>
          <w:rFonts w:asciiTheme="majorHAnsi" w:hAnsiTheme="majorHAnsi" w:cstheme="majorHAnsi"/>
          <w:color w:val="000000" w:themeColor="text1"/>
          <w:sz w:val="26"/>
          <w:szCs w:val="26"/>
        </w:rPr>
        <w:pPrChange w:id="6201" w:author="Nguyen" w:date="2017-11-22T10:31:00Z">
          <w:pPr>
            <w:pStyle w:val="41"/>
            <w:ind w:left="0" w:firstLine="720"/>
          </w:pPr>
        </w:pPrChange>
      </w:pPr>
      <w:r w:rsidRPr="007D4715">
        <w:rPr>
          <w:rFonts w:asciiTheme="majorHAnsi" w:hAnsiTheme="majorHAnsi" w:cstheme="majorHAnsi"/>
          <w:color w:val="000000" w:themeColor="text1"/>
          <w:sz w:val="26"/>
          <w:szCs w:val="26"/>
        </w:rPr>
        <w:t>Có khả năng phát hiện và hình thành vấn đề, tổng quát hóa vấn đề, hình thành các kỹ năng đánh giá và phân tích định tính- định lượng vấn đề, phân tích vấn đề khi thiếu thông tin, từ đó có được các kỹ năng giải quyết vấn đề và đưa ra giải pháp, kiến nghị phù hợp.</w:t>
      </w:r>
    </w:p>
    <w:p w:rsidR="002D7B23" w:rsidRPr="007D4715" w:rsidRDefault="002D7B23">
      <w:pPr>
        <w:pStyle w:val="41"/>
        <w:spacing w:after="0" w:line="360" w:lineRule="auto"/>
        <w:rPr>
          <w:rFonts w:asciiTheme="majorHAnsi" w:hAnsiTheme="majorHAnsi" w:cstheme="majorHAnsi"/>
          <w:b w:val="0"/>
          <w:i/>
          <w:color w:val="000000" w:themeColor="text1"/>
          <w:sz w:val="26"/>
          <w:szCs w:val="26"/>
        </w:rPr>
        <w:pPrChange w:id="6202" w:author="Nguyen" w:date="2017-11-22T10:15:00Z">
          <w:pPr>
            <w:pStyle w:val="41"/>
          </w:pPr>
        </w:pPrChange>
      </w:pPr>
      <w:r w:rsidRPr="007D4715">
        <w:rPr>
          <w:rFonts w:asciiTheme="majorHAnsi" w:hAnsiTheme="majorHAnsi" w:cstheme="majorHAnsi"/>
          <w:b w:val="0"/>
          <w:i/>
          <w:color w:val="000000" w:themeColor="text1"/>
          <w:sz w:val="26"/>
          <w:szCs w:val="26"/>
        </w:rPr>
        <w:lastRenderedPageBreak/>
        <w:t>Khả năng nghiên cứu và khám phá kiến thức</w:t>
      </w:r>
    </w:p>
    <w:p w:rsidR="002D7B23" w:rsidRPr="007D4715" w:rsidRDefault="002D7B23">
      <w:pPr>
        <w:pStyle w:val="41"/>
        <w:spacing w:after="0" w:line="360" w:lineRule="auto"/>
        <w:ind w:left="0" w:firstLine="810"/>
        <w:rPr>
          <w:rFonts w:asciiTheme="majorHAnsi" w:hAnsiTheme="majorHAnsi" w:cstheme="majorHAnsi"/>
          <w:b w:val="0"/>
          <w:color w:val="000000" w:themeColor="text1"/>
          <w:sz w:val="26"/>
          <w:szCs w:val="26"/>
        </w:rPr>
        <w:pPrChange w:id="6203" w:author="Nguyen" w:date="2017-11-22T10:15:00Z">
          <w:pPr>
            <w:pStyle w:val="41"/>
            <w:ind w:left="0" w:firstLine="810"/>
          </w:pPr>
        </w:pPrChange>
      </w:pPr>
      <w:r w:rsidRPr="007D4715">
        <w:rPr>
          <w:rFonts w:asciiTheme="majorHAnsi" w:hAnsiTheme="majorHAnsi" w:cstheme="majorHAnsi"/>
          <w:b w:val="0"/>
          <w:color w:val="000000" w:themeColor="text1"/>
          <w:sz w:val="26"/>
          <w:szCs w:val="26"/>
        </w:rPr>
        <w:t>Có khả năng hình thành các giả thuyết, tìm kiếm và tổng hợp tài liệu, nghiên cứu thực nghiệm, kiểm định giả thuyết, có thể ứng dụng nghiên cứu trong thực tiễn.</w:t>
      </w:r>
    </w:p>
    <w:p w:rsidR="002D7B23" w:rsidRPr="007D4715" w:rsidRDefault="002D7B23">
      <w:pPr>
        <w:pStyle w:val="41"/>
        <w:spacing w:after="0" w:line="360" w:lineRule="auto"/>
        <w:rPr>
          <w:rFonts w:asciiTheme="majorHAnsi" w:hAnsiTheme="majorHAnsi" w:cstheme="majorHAnsi"/>
          <w:b w:val="0"/>
          <w:i/>
          <w:color w:val="000000" w:themeColor="text1"/>
          <w:sz w:val="26"/>
          <w:szCs w:val="26"/>
        </w:rPr>
        <w:pPrChange w:id="6204" w:author="Nguyen" w:date="2017-11-22T10:15:00Z">
          <w:pPr>
            <w:pStyle w:val="41"/>
          </w:pPr>
        </w:pPrChange>
      </w:pPr>
      <w:r w:rsidRPr="007D4715">
        <w:rPr>
          <w:rFonts w:asciiTheme="majorHAnsi" w:hAnsiTheme="majorHAnsi" w:cstheme="majorHAnsi"/>
          <w:b w:val="0"/>
          <w:i/>
          <w:color w:val="000000" w:themeColor="text1"/>
          <w:sz w:val="26"/>
          <w:szCs w:val="26"/>
        </w:rPr>
        <w:t>Khả năng tư duy theo hệ thống</w:t>
      </w:r>
    </w:p>
    <w:p w:rsidR="002D7B23" w:rsidRPr="00232C9B" w:rsidRDefault="002D7B23">
      <w:pPr>
        <w:pStyle w:val="41"/>
        <w:spacing w:after="0" w:line="360" w:lineRule="auto"/>
        <w:ind w:left="0" w:firstLine="810"/>
        <w:rPr>
          <w:rFonts w:asciiTheme="majorHAnsi" w:hAnsiTheme="majorHAnsi" w:cstheme="majorHAnsi"/>
          <w:b w:val="0"/>
          <w:color w:val="000000" w:themeColor="text1"/>
          <w:spacing w:val="4"/>
          <w:sz w:val="26"/>
          <w:szCs w:val="26"/>
          <w:rPrChange w:id="6205" w:author="Nguyen" w:date="2017-11-22T10:32:00Z">
            <w:rPr>
              <w:rFonts w:asciiTheme="majorHAnsi" w:hAnsiTheme="majorHAnsi" w:cstheme="majorHAnsi"/>
              <w:b w:val="0"/>
              <w:color w:val="000000" w:themeColor="text1"/>
              <w:sz w:val="26"/>
              <w:szCs w:val="26"/>
            </w:rPr>
          </w:rPrChange>
        </w:rPr>
        <w:pPrChange w:id="6206" w:author="Nguyen" w:date="2017-11-22T10:15:00Z">
          <w:pPr>
            <w:pStyle w:val="41"/>
            <w:ind w:left="0" w:firstLine="810"/>
          </w:pPr>
        </w:pPrChange>
      </w:pPr>
      <w:r w:rsidRPr="00232C9B">
        <w:rPr>
          <w:rFonts w:asciiTheme="majorHAnsi" w:hAnsiTheme="majorHAnsi" w:cstheme="majorHAnsi"/>
          <w:b w:val="0"/>
          <w:color w:val="000000" w:themeColor="text1"/>
          <w:spacing w:val="4"/>
          <w:sz w:val="26"/>
          <w:szCs w:val="26"/>
          <w:rPrChange w:id="6207" w:author="Nguyen" w:date="2017-11-22T10:32:00Z">
            <w:rPr>
              <w:rFonts w:asciiTheme="majorHAnsi" w:hAnsiTheme="majorHAnsi" w:cstheme="majorHAnsi"/>
              <w:b w:val="0"/>
              <w:color w:val="000000" w:themeColor="text1"/>
              <w:sz w:val="26"/>
              <w:szCs w:val="26"/>
            </w:rPr>
          </w:rPrChange>
        </w:rPr>
        <w:t>Có khả năng tư duy chỉnh thể/logic, phát hiện các vấn đề và các mối tương quan giữa các vấn đề, để từ đó xác định vấn đề ưu tiên, phân tích sự lựa chọn giữa các vấn đề và tìm ra cách giải quyết cân bằng, có khả năng tư duy phân tích đa chiều.</w:t>
      </w:r>
    </w:p>
    <w:p w:rsidR="002D7B23" w:rsidRPr="007D4715" w:rsidRDefault="002D7B23">
      <w:pPr>
        <w:pStyle w:val="41"/>
        <w:spacing w:after="0" w:line="360" w:lineRule="auto"/>
        <w:rPr>
          <w:rFonts w:asciiTheme="majorHAnsi" w:hAnsiTheme="majorHAnsi" w:cstheme="majorHAnsi"/>
          <w:b w:val="0"/>
          <w:i/>
          <w:color w:val="000000" w:themeColor="text1"/>
          <w:sz w:val="26"/>
          <w:szCs w:val="26"/>
        </w:rPr>
        <w:pPrChange w:id="6208" w:author="Nguyen" w:date="2017-11-22T10:15:00Z">
          <w:pPr>
            <w:pStyle w:val="41"/>
          </w:pPr>
        </w:pPrChange>
      </w:pPr>
      <w:r w:rsidRPr="007D4715">
        <w:rPr>
          <w:rFonts w:asciiTheme="majorHAnsi" w:hAnsiTheme="majorHAnsi" w:cstheme="majorHAnsi"/>
          <w:b w:val="0"/>
          <w:i/>
          <w:color w:val="000000" w:themeColor="text1"/>
          <w:sz w:val="26"/>
          <w:szCs w:val="26"/>
        </w:rPr>
        <w:t>Năng lực vận dụng kiến thức, kĩ năng vào thực tiễn</w:t>
      </w:r>
    </w:p>
    <w:p w:rsidR="002D7B23" w:rsidRPr="007D4715" w:rsidRDefault="002D7B23">
      <w:pPr>
        <w:pStyle w:val="41"/>
        <w:spacing w:after="0" w:line="360" w:lineRule="auto"/>
        <w:ind w:left="0" w:firstLine="720"/>
        <w:rPr>
          <w:rFonts w:asciiTheme="majorHAnsi" w:hAnsiTheme="majorHAnsi" w:cstheme="majorHAnsi"/>
          <w:b w:val="0"/>
          <w:color w:val="000000" w:themeColor="text1"/>
          <w:sz w:val="26"/>
          <w:szCs w:val="26"/>
        </w:rPr>
        <w:pPrChange w:id="6209" w:author="Nguyen" w:date="2017-11-22T10:15:00Z">
          <w:pPr>
            <w:pStyle w:val="41"/>
            <w:ind w:left="0" w:firstLine="720"/>
          </w:pPr>
        </w:pPrChange>
      </w:pPr>
      <w:r w:rsidRPr="007D4715">
        <w:rPr>
          <w:rFonts w:asciiTheme="majorHAnsi" w:hAnsiTheme="majorHAnsi" w:cstheme="majorHAnsi"/>
          <w:b w:val="0"/>
          <w:color w:val="000000" w:themeColor="text1"/>
          <w:sz w:val="26"/>
          <w:szCs w:val="26"/>
        </w:rPr>
        <w:t>Xác định vấn đề và phạm vi, nắm vững nguyên tắc nghiên cứu và điều tra theo thử nghiệm, mô hình hóa, ước lượng và phân tích định tính, phân tích với sự hiện diện của các yếu tố bất định; thử nghiệm giả thuyết, bảo vệ và biết cách kết thúc vấn đề .</w:t>
      </w:r>
    </w:p>
    <w:p w:rsidR="002D7B23" w:rsidRPr="007D4715" w:rsidRDefault="002D7B23">
      <w:pPr>
        <w:pStyle w:val="41"/>
        <w:spacing w:after="0" w:line="360" w:lineRule="auto"/>
        <w:rPr>
          <w:rFonts w:asciiTheme="majorHAnsi" w:hAnsiTheme="majorHAnsi" w:cstheme="majorHAnsi"/>
          <w:b w:val="0"/>
          <w:i/>
          <w:color w:val="000000" w:themeColor="text1"/>
          <w:sz w:val="26"/>
          <w:szCs w:val="26"/>
        </w:rPr>
        <w:pPrChange w:id="6210" w:author="Nguyen" w:date="2017-11-22T10:15:00Z">
          <w:pPr>
            <w:pStyle w:val="41"/>
          </w:pPr>
        </w:pPrChange>
      </w:pPr>
      <w:r w:rsidRPr="007D4715">
        <w:rPr>
          <w:rFonts w:asciiTheme="majorHAnsi" w:hAnsiTheme="majorHAnsi" w:cstheme="majorHAnsi"/>
          <w:b w:val="0"/>
          <w:i/>
          <w:color w:val="000000" w:themeColor="text1"/>
          <w:sz w:val="26"/>
          <w:szCs w:val="26"/>
        </w:rPr>
        <w:t>Năng lực sáng tạo, phát triển và dẫn dắt sự thay đổi trong nghề nghiệp</w:t>
      </w:r>
    </w:p>
    <w:p w:rsidR="002D7B23" w:rsidRPr="007D4715" w:rsidRDefault="002D7B23">
      <w:pPr>
        <w:pStyle w:val="41"/>
        <w:spacing w:after="0" w:line="360" w:lineRule="auto"/>
        <w:ind w:left="0" w:firstLine="720"/>
        <w:rPr>
          <w:rFonts w:asciiTheme="majorHAnsi" w:hAnsiTheme="majorHAnsi" w:cstheme="majorHAnsi"/>
          <w:b w:val="0"/>
          <w:color w:val="000000" w:themeColor="text1"/>
          <w:sz w:val="26"/>
          <w:szCs w:val="26"/>
        </w:rPr>
        <w:pPrChange w:id="6211" w:author="Nguyen" w:date="2017-11-22T10:15:00Z">
          <w:pPr>
            <w:pStyle w:val="41"/>
            <w:ind w:left="0" w:firstLine="720"/>
          </w:pPr>
        </w:pPrChange>
      </w:pPr>
      <w:r w:rsidRPr="007D4715">
        <w:rPr>
          <w:rFonts w:asciiTheme="majorHAnsi" w:hAnsiTheme="majorHAnsi" w:cstheme="majorHAnsi"/>
          <w:b w:val="0"/>
          <w:color w:val="000000" w:themeColor="text1"/>
          <w:sz w:val="26"/>
          <w:szCs w:val="26"/>
        </w:rPr>
        <w:t>Có năng lực phát hiện vấn đề mới, hình thành và thiết kế dự án, cách tiếp cận của dự án (phương pháp tiếp cận, các bước…), có thể sử dụng kiến thức trong thiết kế dự án, thiết kế dự án chuyên ngành (các công cụ, phương pháp và quy trình thích hợp…), thiết kế dự án đa ngành (mối liên hệ giữa các công cụ, phương pháp và quy trình…), thiết kế dự án đa mục tiêu (thiết kế quá trình thực hiện, thử nghiệm, yếu tố môi trường, độ tin cậy).</w:t>
      </w:r>
    </w:p>
    <w:p w:rsidR="002D7B23" w:rsidRPr="007D4715" w:rsidRDefault="002D7B23">
      <w:pPr>
        <w:pStyle w:val="41"/>
        <w:spacing w:after="0" w:line="360" w:lineRule="auto"/>
        <w:rPr>
          <w:rFonts w:asciiTheme="majorHAnsi" w:hAnsiTheme="majorHAnsi" w:cstheme="majorHAnsi"/>
          <w:b w:val="0"/>
          <w:i/>
          <w:color w:val="000000" w:themeColor="text1"/>
          <w:sz w:val="26"/>
          <w:szCs w:val="26"/>
        </w:rPr>
        <w:pPrChange w:id="6212" w:author="Nguyen" w:date="2017-11-22T10:15:00Z">
          <w:pPr>
            <w:pStyle w:val="41"/>
          </w:pPr>
        </w:pPrChange>
      </w:pPr>
      <w:r w:rsidRPr="007D4715">
        <w:rPr>
          <w:rFonts w:asciiTheme="majorHAnsi" w:hAnsiTheme="majorHAnsi" w:cstheme="majorHAnsi"/>
          <w:b w:val="0"/>
          <w:i/>
          <w:color w:val="000000" w:themeColor="text1"/>
          <w:sz w:val="26"/>
          <w:szCs w:val="26"/>
        </w:rPr>
        <w:t>Các kĩ năng cá nhân</w:t>
      </w:r>
    </w:p>
    <w:p w:rsidR="002D7B23" w:rsidRPr="007D4715" w:rsidRDefault="002D7B23">
      <w:pPr>
        <w:pStyle w:val="41"/>
        <w:spacing w:after="0" w:line="360" w:lineRule="auto"/>
        <w:ind w:left="0" w:firstLine="720"/>
        <w:rPr>
          <w:rFonts w:asciiTheme="majorHAnsi" w:hAnsiTheme="majorHAnsi" w:cstheme="majorHAnsi"/>
          <w:b w:val="0"/>
          <w:color w:val="000000" w:themeColor="text1"/>
          <w:sz w:val="26"/>
          <w:szCs w:val="26"/>
        </w:rPr>
        <w:pPrChange w:id="6213" w:author="Nguyen" w:date="2017-11-22T10:15:00Z">
          <w:pPr>
            <w:pStyle w:val="41"/>
            <w:ind w:left="0" w:firstLine="720"/>
          </w:pPr>
        </w:pPrChange>
      </w:pPr>
      <w:r w:rsidRPr="007D4715">
        <w:rPr>
          <w:rFonts w:asciiTheme="majorHAnsi" w:hAnsiTheme="majorHAnsi" w:cstheme="majorHAnsi"/>
          <w:b w:val="0"/>
          <w:color w:val="000000" w:themeColor="text1"/>
          <w:sz w:val="26"/>
          <w:szCs w:val="26"/>
        </w:rPr>
        <w:t>Trang bị cho cá nhân hành vi chuyên nghiệp, kỹ năng lập kế hoạch cho nghề nghiệp tương lai, kỹ năng tổ chức và sắp xếp công việc. Nhận thức và bắt kịp với kiến thức hiện đại, khả năng làm việc độc lập, tự tin trong môi trường làm việc quốc tế, kỹ năng đặt mục tiêu, kỹ năng tạo động lực làm việc, kỹ năng phát triển cá nhân và làm việc, đặc biệt có kỹ năng sử dụng tiếng Anh chuyên ngành.</w:t>
      </w:r>
    </w:p>
    <w:p w:rsidR="002D7B23" w:rsidRPr="007D4715" w:rsidRDefault="002D7B23">
      <w:pPr>
        <w:pStyle w:val="41"/>
        <w:spacing w:after="0" w:line="360" w:lineRule="auto"/>
        <w:rPr>
          <w:rFonts w:asciiTheme="majorHAnsi" w:hAnsiTheme="majorHAnsi" w:cstheme="majorHAnsi"/>
          <w:b w:val="0"/>
          <w:i/>
          <w:color w:val="000000" w:themeColor="text1"/>
          <w:sz w:val="26"/>
          <w:szCs w:val="26"/>
        </w:rPr>
        <w:pPrChange w:id="6214" w:author="Nguyen" w:date="2017-11-22T10:15:00Z">
          <w:pPr>
            <w:pStyle w:val="41"/>
          </w:pPr>
        </w:pPrChange>
      </w:pPr>
      <w:r w:rsidRPr="007D4715">
        <w:rPr>
          <w:rFonts w:asciiTheme="majorHAnsi" w:hAnsiTheme="majorHAnsi" w:cstheme="majorHAnsi"/>
          <w:b w:val="0"/>
          <w:i/>
          <w:color w:val="000000" w:themeColor="text1"/>
          <w:sz w:val="26"/>
          <w:szCs w:val="26"/>
        </w:rPr>
        <w:t>Làm việc theo nhóm</w:t>
      </w:r>
    </w:p>
    <w:p w:rsidR="002D7B23" w:rsidRPr="007D4715" w:rsidRDefault="002D7B23">
      <w:pPr>
        <w:pStyle w:val="41"/>
        <w:spacing w:after="0" w:line="360" w:lineRule="auto"/>
        <w:ind w:left="0" w:firstLine="720"/>
        <w:rPr>
          <w:rFonts w:asciiTheme="majorHAnsi" w:hAnsiTheme="majorHAnsi" w:cstheme="majorHAnsi"/>
          <w:b w:val="0"/>
          <w:color w:val="000000" w:themeColor="text1"/>
          <w:sz w:val="26"/>
          <w:szCs w:val="26"/>
        </w:rPr>
        <w:pPrChange w:id="6215" w:author="Nguyen" w:date="2017-11-22T10:15:00Z">
          <w:pPr>
            <w:pStyle w:val="41"/>
            <w:ind w:left="0" w:firstLine="720"/>
          </w:pPr>
        </w:pPrChange>
      </w:pPr>
      <w:r w:rsidRPr="007D4715">
        <w:rPr>
          <w:rFonts w:asciiTheme="majorHAnsi" w:hAnsiTheme="majorHAnsi" w:cstheme="majorHAnsi"/>
          <w:b w:val="0"/>
          <w:color w:val="000000" w:themeColor="text1"/>
          <w:sz w:val="26"/>
          <w:szCs w:val="26"/>
        </w:rPr>
        <w:t>Hình thành nhóm làm việc hiệu quả, có khả năng vận hành nhóm, phát triển nhóm, lãnh đạo nhóm. Xây dựng kỹ năng làm việc trong các nhóm khác nhau.</w:t>
      </w:r>
    </w:p>
    <w:p w:rsidR="002D7B23" w:rsidRPr="007D4715" w:rsidRDefault="002D7B23">
      <w:pPr>
        <w:pStyle w:val="41"/>
        <w:spacing w:after="0" w:line="360" w:lineRule="auto"/>
        <w:rPr>
          <w:rFonts w:asciiTheme="majorHAnsi" w:hAnsiTheme="majorHAnsi" w:cstheme="majorHAnsi"/>
          <w:b w:val="0"/>
          <w:i/>
          <w:color w:val="000000" w:themeColor="text1"/>
          <w:sz w:val="26"/>
          <w:szCs w:val="26"/>
        </w:rPr>
        <w:pPrChange w:id="6216" w:author="Nguyen" w:date="2017-11-22T10:15:00Z">
          <w:pPr>
            <w:pStyle w:val="41"/>
          </w:pPr>
        </w:pPrChange>
      </w:pPr>
      <w:r w:rsidRPr="007D4715">
        <w:rPr>
          <w:rFonts w:asciiTheme="majorHAnsi" w:hAnsiTheme="majorHAnsi" w:cstheme="majorHAnsi"/>
          <w:b w:val="0"/>
          <w:i/>
          <w:color w:val="000000" w:themeColor="text1"/>
          <w:sz w:val="26"/>
          <w:szCs w:val="26"/>
        </w:rPr>
        <w:t>Quản lí và lãnh đạo</w:t>
      </w:r>
    </w:p>
    <w:p w:rsidR="002D7B23" w:rsidRPr="007D4715" w:rsidRDefault="002D7B23">
      <w:pPr>
        <w:pStyle w:val="41"/>
        <w:spacing w:after="0" w:line="360" w:lineRule="auto"/>
        <w:ind w:firstLine="360"/>
        <w:rPr>
          <w:rFonts w:asciiTheme="majorHAnsi" w:hAnsiTheme="majorHAnsi" w:cstheme="majorHAnsi"/>
          <w:b w:val="0"/>
          <w:color w:val="000000" w:themeColor="text1"/>
          <w:sz w:val="26"/>
          <w:szCs w:val="26"/>
        </w:rPr>
        <w:pPrChange w:id="6217" w:author="Nguyen" w:date="2017-11-22T10:15:00Z">
          <w:pPr>
            <w:pStyle w:val="41"/>
            <w:ind w:firstLine="360"/>
          </w:pPr>
        </w:pPrChange>
      </w:pPr>
      <w:r w:rsidRPr="007D4715">
        <w:rPr>
          <w:rFonts w:asciiTheme="majorHAnsi" w:hAnsiTheme="majorHAnsi" w:cstheme="majorHAnsi"/>
          <w:b w:val="0"/>
          <w:color w:val="000000" w:themeColor="text1"/>
          <w:sz w:val="26"/>
          <w:szCs w:val="26"/>
        </w:rPr>
        <w:t>Có năng lực quản lý dự án, năng lực quản lý nhân sự và lãnh đạo thực hiện dự án.</w:t>
      </w:r>
    </w:p>
    <w:p w:rsidR="002D7B23" w:rsidRPr="007D4715" w:rsidRDefault="002D7B23">
      <w:pPr>
        <w:pStyle w:val="41"/>
        <w:spacing w:after="0" w:line="360" w:lineRule="auto"/>
        <w:rPr>
          <w:rFonts w:asciiTheme="majorHAnsi" w:hAnsiTheme="majorHAnsi" w:cstheme="majorHAnsi"/>
          <w:b w:val="0"/>
          <w:i/>
          <w:color w:val="000000" w:themeColor="text1"/>
          <w:sz w:val="26"/>
          <w:szCs w:val="26"/>
        </w:rPr>
        <w:pPrChange w:id="6218" w:author="Nguyen" w:date="2017-11-22T10:15:00Z">
          <w:pPr>
            <w:pStyle w:val="41"/>
          </w:pPr>
        </w:pPrChange>
      </w:pPr>
      <w:r w:rsidRPr="007D4715">
        <w:rPr>
          <w:rFonts w:asciiTheme="majorHAnsi" w:hAnsiTheme="majorHAnsi" w:cstheme="majorHAnsi"/>
          <w:b w:val="0"/>
          <w:i/>
          <w:color w:val="000000" w:themeColor="text1"/>
          <w:sz w:val="26"/>
          <w:szCs w:val="26"/>
        </w:rPr>
        <w:lastRenderedPageBreak/>
        <w:t>Kĩ năng giao tiếp</w:t>
      </w:r>
    </w:p>
    <w:p w:rsidR="002D7B23" w:rsidRPr="007D4715" w:rsidRDefault="002D7B23">
      <w:pPr>
        <w:pStyle w:val="41"/>
        <w:spacing w:after="0" w:line="360" w:lineRule="auto"/>
        <w:ind w:left="0" w:firstLine="720"/>
        <w:rPr>
          <w:rFonts w:asciiTheme="majorHAnsi" w:hAnsiTheme="majorHAnsi" w:cstheme="majorHAnsi"/>
          <w:b w:val="0"/>
          <w:color w:val="000000" w:themeColor="text1"/>
          <w:sz w:val="26"/>
          <w:szCs w:val="26"/>
        </w:rPr>
        <w:pPrChange w:id="6219" w:author="Nguyen" w:date="2017-11-22T10:15:00Z">
          <w:pPr>
            <w:pStyle w:val="41"/>
            <w:ind w:left="0" w:firstLine="720"/>
          </w:pPr>
        </w:pPrChange>
      </w:pPr>
      <w:r w:rsidRPr="007D4715">
        <w:rPr>
          <w:rFonts w:asciiTheme="majorHAnsi" w:hAnsiTheme="majorHAnsi" w:cstheme="majorHAnsi"/>
          <w:b w:val="0"/>
          <w:color w:val="000000" w:themeColor="text1"/>
          <w:sz w:val="26"/>
          <w:szCs w:val="26"/>
        </w:rPr>
        <w:t>Có khả năng giao tiếp bằng văn bản, giao tiếp qua thư điện tử/ các phương tiện truyền thông. Kỹ năng thuyết trình, kỹ năng giao tiếp giữa các cá nhân.</w:t>
      </w:r>
    </w:p>
    <w:p w:rsidR="002D7B23" w:rsidRPr="00C81B69" w:rsidRDefault="002D7B23">
      <w:pPr>
        <w:pStyle w:val="41"/>
        <w:spacing w:after="0" w:line="360" w:lineRule="auto"/>
        <w:rPr>
          <w:rFonts w:asciiTheme="majorHAnsi" w:hAnsiTheme="majorHAnsi" w:cstheme="majorHAnsi"/>
          <w:b w:val="0"/>
          <w:i/>
          <w:color w:val="000000" w:themeColor="text1"/>
          <w:sz w:val="26"/>
          <w:szCs w:val="26"/>
        </w:rPr>
        <w:pPrChange w:id="6220" w:author="Nguyen" w:date="2017-11-22T10:15:00Z">
          <w:pPr>
            <w:pStyle w:val="41"/>
          </w:pPr>
        </w:pPrChange>
      </w:pPr>
      <w:r w:rsidRPr="00C81B69">
        <w:rPr>
          <w:rFonts w:asciiTheme="majorHAnsi" w:hAnsiTheme="majorHAnsi" w:cstheme="majorHAnsi"/>
          <w:b w:val="0"/>
          <w:i/>
          <w:color w:val="000000" w:themeColor="text1"/>
          <w:sz w:val="26"/>
          <w:szCs w:val="26"/>
        </w:rPr>
        <w:t>Kĩ năng giao tiếp sử dụng ngoại ngữ</w:t>
      </w:r>
    </w:p>
    <w:p w:rsidR="002D7B23" w:rsidRPr="007D4715" w:rsidRDefault="002D7B23">
      <w:pPr>
        <w:pStyle w:val="41"/>
        <w:spacing w:after="0" w:line="360" w:lineRule="auto"/>
        <w:ind w:left="0" w:firstLine="720"/>
        <w:rPr>
          <w:rFonts w:asciiTheme="majorHAnsi" w:hAnsiTheme="majorHAnsi" w:cstheme="majorHAnsi"/>
          <w:b w:val="0"/>
          <w:color w:val="000000" w:themeColor="text1"/>
          <w:sz w:val="26"/>
          <w:szCs w:val="26"/>
        </w:rPr>
        <w:pPrChange w:id="6221" w:author="Nguyen" w:date="2017-11-22T10:15:00Z">
          <w:pPr>
            <w:pStyle w:val="41"/>
            <w:ind w:left="0" w:firstLine="720"/>
          </w:pPr>
        </w:pPrChange>
      </w:pPr>
      <w:r w:rsidRPr="007D4715">
        <w:rPr>
          <w:rFonts w:asciiTheme="majorHAnsi" w:hAnsiTheme="majorHAnsi" w:cstheme="majorHAnsi"/>
          <w:b w:val="0"/>
          <w:color w:val="000000" w:themeColor="text1"/>
          <w:sz w:val="26"/>
          <w:szCs w:val="26"/>
        </w:rPr>
        <w:t>Có khả năng sử dụng tiếng Anh trong giao tiếp (kỹ năng thuyết trình và chuyển giao kiến thức dưới dạng nói và văn bản; kỹ năng giao dịch qua điện thoại, e-mail) đạt trình độ</w:t>
      </w:r>
      <w:r w:rsidR="00C67A8F" w:rsidRPr="007D4715">
        <w:rPr>
          <w:rFonts w:asciiTheme="majorHAnsi" w:hAnsiTheme="majorHAnsi" w:cstheme="majorHAnsi"/>
          <w:b w:val="0"/>
          <w:color w:val="000000" w:themeColor="text1"/>
          <w:sz w:val="26"/>
          <w:szCs w:val="26"/>
        </w:rPr>
        <w:t xml:space="preserve"> B2</w:t>
      </w:r>
      <w:r w:rsidRPr="007D4715">
        <w:rPr>
          <w:rFonts w:asciiTheme="majorHAnsi" w:hAnsiTheme="majorHAnsi" w:cstheme="majorHAnsi"/>
          <w:b w:val="0"/>
          <w:color w:val="000000" w:themeColor="text1"/>
          <w:sz w:val="26"/>
          <w:szCs w:val="26"/>
        </w:rPr>
        <w:t xml:space="preserve"> tương đương </w:t>
      </w:r>
      <w:r w:rsidR="00C67A8F" w:rsidRPr="007D4715">
        <w:rPr>
          <w:rFonts w:asciiTheme="majorHAnsi" w:hAnsiTheme="majorHAnsi" w:cstheme="majorHAnsi"/>
          <w:b w:val="0"/>
          <w:color w:val="000000" w:themeColor="text1"/>
          <w:sz w:val="26"/>
          <w:szCs w:val="26"/>
        </w:rPr>
        <w:t>5.5</w:t>
      </w:r>
      <w:r w:rsidRPr="007D4715">
        <w:rPr>
          <w:rFonts w:asciiTheme="majorHAnsi" w:hAnsiTheme="majorHAnsi" w:cstheme="majorHAnsi"/>
          <w:b w:val="0"/>
          <w:color w:val="000000" w:themeColor="text1"/>
          <w:sz w:val="26"/>
          <w:szCs w:val="26"/>
        </w:rPr>
        <w:t xml:space="preserve"> IELTS trở lên.</w:t>
      </w:r>
    </w:p>
    <w:p w:rsidR="002D7B23" w:rsidRPr="007D4715" w:rsidRDefault="002D7B23">
      <w:pPr>
        <w:pStyle w:val="41"/>
        <w:spacing w:after="0" w:line="360" w:lineRule="auto"/>
        <w:rPr>
          <w:rFonts w:asciiTheme="majorHAnsi" w:hAnsiTheme="majorHAnsi" w:cstheme="majorHAnsi"/>
          <w:b w:val="0"/>
          <w:i/>
          <w:color w:val="000000" w:themeColor="text1"/>
          <w:sz w:val="26"/>
          <w:szCs w:val="26"/>
        </w:rPr>
        <w:pPrChange w:id="6222" w:author="Nguyen" w:date="2017-11-22T10:15:00Z">
          <w:pPr>
            <w:pStyle w:val="41"/>
          </w:pPr>
        </w:pPrChange>
      </w:pPr>
      <w:r w:rsidRPr="007D4715">
        <w:rPr>
          <w:rFonts w:asciiTheme="majorHAnsi" w:hAnsiTheme="majorHAnsi" w:cstheme="majorHAnsi"/>
          <w:b w:val="0"/>
          <w:i/>
          <w:color w:val="000000" w:themeColor="text1"/>
          <w:sz w:val="26"/>
          <w:szCs w:val="26"/>
        </w:rPr>
        <w:t>Các kĩ năng mềm khác</w:t>
      </w:r>
    </w:p>
    <w:p w:rsidR="002D7B23" w:rsidRPr="007D4715" w:rsidRDefault="002D7B23">
      <w:pPr>
        <w:pStyle w:val="41"/>
        <w:spacing w:after="0" w:line="360" w:lineRule="auto"/>
        <w:ind w:left="0" w:firstLine="720"/>
        <w:rPr>
          <w:rFonts w:asciiTheme="majorHAnsi" w:hAnsiTheme="majorHAnsi" w:cstheme="majorHAnsi"/>
          <w:b w:val="0"/>
          <w:color w:val="000000" w:themeColor="text1"/>
          <w:sz w:val="26"/>
          <w:szCs w:val="26"/>
        </w:rPr>
        <w:pPrChange w:id="6223" w:author="Nguyen" w:date="2017-11-22T10:15:00Z">
          <w:pPr>
            <w:pStyle w:val="41"/>
            <w:ind w:left="0" w:firstLine="720"/>
          </w:pPr>
        </w:pPrChange>
      </w:pPr>
      <w:r w:rsidRPr="007D4715">
        <w:rPr>
          <w:rFonts w:asciiTheme="majorHAnsi" w:hAnsiTheme="majorHAnsi" w:cstheme="majorHAnsi"/>
          <w:b w:val="0"/>
          <w:color w:val="000000" w:themeColor="text1"/>
          <w:sz w:val="26"/>
          <w:szCs w:val="26"/>
        </w:rPr>
        <w:t>Có thể dùng thành thạo Microsoft Office (Word, Excel, Power Point), có hiểu biết cơ bản về lập trình, sử dụng các phần mềm đồ họa và hệ thống thông tin địa lý (</w:t>
      </w:r>
      <w:r w:rsidR="00C67A8F" w:rsidRPr="007D4715">
        <w:rPr>
          <w:rFonts w:asciiTheme="majorHAnsi" w:hAnsiTheme="majorHAnsi" w:cstheme="majorHAnsi"/>
          <w:b w:val="0"/>
          <w:color w:val="000000" w:themeColor="text1"/>
          <w:sz w:val="26"/>
          <w:szCs w:val="26"/>
        </w:rPr>
        <w:t>Arc GIS, ENVIM</w:t>
      </w:r>
      <w:r w:rsidRPr="007D4715">
        <w:rPr>
          <w:rFonts w:asciiTheme="majorHAnsi" w:hAnsiTheme="majorHAnsi" w:cstheme="majorHAnsi"/>
          <w:b w:val="0"/>
          <w:color w:val="000000" w:themeColor="text1"/>
          <w:sz w:val="26"/>
          <w:szCs w:val="26"/>
        </w:rPr>
        <w:t>, AutoCAD,…); sử dụng thành thạo Internet và các thiết bị văn phòng cơ bản.</w:t>
      </w:r>
    </w:p>
    <w:p w:rsidR="002D7B23" w:rsidRPr="007D4715" w:rsidRDefault="00C67A8F">
      <w:pPr>
        <w:pStyle w:val="41"/>
        <w:spacing w:after="0" w:line="360" w:lineRule="auto"/>
        <w:rPr>
          <w:rFonts w:asciiTheme="majorHAnsi" w:hAnsiTheme="majorHAnsi" w:cstheme="majorHAnsi"/>
          <w:b w:val="0"/>
          <w:color w:val="000000" w:themeColor="text1"/>
          <w:sz w:val="26"/>
          <w:szCs w:val="26"/>
        </w:rPr>
        <w:pPrChange w:id="6224" w:author="Nguyen" w:date="2017-11-22T10:15:00Z">
          <w:pPr>
            <w:pStyle w:val="41"/>
          </w:pPr>
        </w:pPrChange>
      </w:pPr>
      <w:r w:rsidRPr="007D4715">
        <w:rPr>
          <w:rFonts w:asciiTheme="majorHAnsi" w:hAnsiTheme="majorHAnsi" w:cstheme="majorHAnsi"/>
          <w:b w:val="0"/>
          <w:color w:val="000000" w:themeColor="text1"/>
          <w:sz w:val="26"/>
          <w:szCs w:val="26"/>
        </w:rPr>
        <w:t xml:space="preserve">c. </w:t>
      </w:r>
      <w:r w:rsidR="002D7B23" w:rsidRPr="007D4715">
        <w:rPr>
          <w:rFonts w:asciiTheme="majorHAnsi" w:hAnsiTheme="majorHAnsi" w:cstheme="majorHAnsi"/>
          <w:b w:val="0"/>
          <w:color w:val="000000" w:themeColor="text1"/>
          <w:sz w:val="26"/>
          <w:szCs w:val="26"/>
        </w:rPr>
        <w:t>Về phẩm chất đạo đức</w:t>
      </w:r>
    </w:p>
    <w:p w:rsidR="002D7B23" w:rsidRPr="007D4715" w:rsidRDefault="002D7B23">
      <w:pPr>
        <w:pStyle w:val="41"/>
        <w:spacing w:after="0" w:line="360" w:lineRule="auto"/>
        <w:rPr>
          <w:rFonts w:asciiTheme="majorHAnsi" w:hAnsiTheme="majorHAnsi" w:cstheme="majorHAnsi"/>
          <w:b w:val="0"/>
          <w:i/>
          <w:color w:val="000000" w:themeColor="text1"/>
          <w:sz w:val="26"/>
          <w:szCs w:val="26"/>
        </w:rPr>
        <w:pPrChange w:id="6225" w:author="Nguyen" w:date="2017-11-22T10:15:00Z">
          <w:pPr>
            <w:pStyle w:val="41"/>
          </w:pPr>
        </w:pPrChange>
      </w:pPr>
      <w:r w:rsidRPr="007D4715">
        <w:rPr>
          <w:rFonts w:asciiTheme="majorHAnsi" w:hAnsiTheme="majorHAnsi" w:cstheme="majorHAnsi"/>
          <w:b w:val="0"/>
          <w:i/>
          <w:color w:val="000000" w:themeColor="text1"/>
          <w:sz w:val="26"/>
          <w:szCs w:val="26"/>
        </w:rPr>
        <w:t>Phẩm chất đạo đức cá nhân</w:t>
      </w:r>
    </w:p>
    <w:p w:rsidR="002D7B23" w:rsidRPr="007D4715" w:rsidRDefault="002D7B23">
      <w:pPr>
        <w:pStyle w:val="41"/>
        <w:spacing w:after="0" w:line="360" w:lineRule="auto"/>
        <w:ind w:left="0" w:firstLine="720"/>
        <w:rPr>
          <w:rFonts w:asciiTheme="majorHAnsi" w:hAnsiTheme="majorHAnsi" w:cstheme="majorHAnsi"/>
          <w:b w:val="0"/>
          <w:color w:val="000000" w:themeColor="text1"/>
          <w:sz w:val="26"/>
          <w:szCs w:val="26"/>
        </w:rPr>
        <w:pPrChange w:id="6226" w:author="Nguyen" w:date="2017-11-22T10:15:00Z">
          <w:pPr>
            <w:pStyle w:val="41"/>
            <w:ind w:left="0" w:firstLine="720"/>
          </w:pPr>
        </w:pPrChange>
      </w:pPr>
      <w:r w:rsidRPr="007D4715">
        <w:rPr>
          <w:rFonts w:asciiTheme="majorHAnsi" w:hAnsiTheme="majorHAnsi" w:cstheme="majorHAnsi"/>
          <w:b w:val="0"/>
          <w:color w:val="000000" w:themeColor="text1"/>
          <w:sz w:val="26"/>
          <w:szCs w:val="26"/>
        </w:rPr>
        <w:t>Có phẩm chất đạo đức cá nhân tốt: sẵn sàng đương đầu với rủi ro, kiên trì, linh hoạt, tự tin, chăm chỉ,…</w:t>
      </w:r>
    </w:p>
    <w:p w:rsidR="002D7B23" w:rsidRPr="007D4715" w:rsidRDefault="002D7B23">
      <w:pPr>
        <w:pStyle w:val="41"/>
        <w:spacing w:after="0" w:line="360" w:lineRule="auto"/>
        <w:rPr>
          <w:rFonts w:asciiTheme="majorHAnsi" w:hAnsiTheme="majorHAnsi" w:cstheme="majorHAnsi"/>
          <w:b w:val="0"/>
          <w:i/>
          <w:color w:val="000000" w:themeColor="text1"/>
          <w:sz w:val="26"/>
          <w:szCs w:val="26"/>
        </w:rPr>
        <w:pPrChange w:id="6227" w:author="Nguyen" w:date="2017-11-22T10:15:00Z">
          <w:pPr>
            <w:pStyle w:val="41"/>
          </w:pPr>
        </w:pPrChange>
      </w:pPr>
      <w:r w:rsidRPr="007D4715">
        <w:rPr>
          <w:rFonts w:asciiTheme="majorHAnsi" w:hAnsiTheme="majorHAnsi" w:cstheme="majorHAnsi"/>
          <w:b w:val="0"/>
          <w:i/>
          <w:color w:val="000000" w:themeColor="text1"/>
          <w:sz w:val="26"/>
          <w:szCs w:val="26"/>
        </w:rPr>
        <w:t>Phẩm chất đạo đức nghề nghiệp</w:t>
      </w:r>
    </w:p>
    <w:p w:rsidR="002D7B23" w:rsidRPr="007D4715" w:rsidRDefault="002D7B23">
      <w:pPr>
        <w:pStyle w:val="41"/>
        <w:spacing w:after="0" w:line="360" w:lineRule="auto"/>
        <w:ind w:left="0" w:firstLine="720"/>
        <w:rPr>
          <w:rFonts w:asciiTheme="majorHAnsi" w:hAnsiTheme="majorHAnsi" w:cstheme="majorHAnsi"/>
          <w:b w:val="0"/>
          <w:color w:val="000000" w:themeColor="text1"/>
          <w:sz w:val="26"/>
          <w:szCs w:val="26"/>
        </w:rPr>
        <w:pPrChange w:id="6228" w:author="Nguyen" w:date="2017-11-22T10:15:00Z">
          <w:pPr>
            <w:pStyle w:val="41"/>
            <w:ind w:left="0" w:firstLine="720"/>
          </w:pPr>
        </w:pPrChange>
      </w:pPr>
      <w:r w:rsidRPr="007D4715">
        <w:rPr>
          <w:rFonts w:asciiTheme="majorHAnsi" w:hAnsiTheme="majorHAnsi" w:cstheme="majorHAnsi"/>
          <w:b w:val="0"/>
          <w:color w:val="000000" w:themeColor="text1"/>
          <w:sz w:val="26"/>
          <w:szCs w:val="26"/>
        </w:rPr>
        <w:t>Có phẩm chất đạo đức nghề nghiệp như: trung thực, trách nhiệm, đáng tin cậy, hành xử chuyên nghiệp, chủ động lên kế hoạch nghề nghiệp của mình, luôn cập nhật thông tin trong lĩnh vực của mình.</w:t>
      </w:r>
    </w:p>
    <w:p w:rsidR="002D7B23" w:rsidRPr="007D4715" w:rsidRDefault="002D7B23">
      <w:pPr>
        <w:pStyle w:val="41"/>
        <w:spacing w:after="0" w:line="360" w:lineRule="auto"/>
        <w:rPr>
          <w:rFonts w:asciiTheme="majorHAnsi" w:hAnsiTheme="majorHAnsi" w:cstheme="majorHAnsi"/>
          <w:b w:val="0"/>
          <w:i/>
          <w:color w:val="000000" w:themeColor="text1"/>
          <w:sz w:val="26"/>
          <w:szCs w:val="26"/>
        </w:rPr>
        <w:pPrChange w:id="6229" w:author="Nguyen" w:date="2017-11-22T10:15:00Z">
          <w:pPr>
            <w:pStyle w:val="41"/>
          </w:pPr>
        </w:pPrChange>
      </w:pPr>
      <w:r w:rsidRPr="007D4715">
        <w:rPr>
          <w:rFonts w:asciiTheme="majorHAnsi" w:hAnsiTheme="majorHAnsi" w:cstheme="majorHAnsi"/>
          <w:b w:val="0"/>
          <w:i/>
          <w:color w:val="000000" w:themeColor="text1"/>
          <w:sz w:val="26"/>
          <w:szCs w:val="26"/>
        </w:rPr>
        <w:t>Phẩm chất đạo đức xã hội</w:t>
      </w:r>
    </w:p>
    <w:p w:rsidR="002D7B23" w:rsidRPr="007D4715" w:rsidRDefault="002D7B23">
      <w:pPr>
        <w:pStyle w:val="41"/>
        <w:spacing w:after="0" w:line="360" w:lineRule="auto"/>
        <w:ind w:left="0" w:firstLine="720"/>
        <w:rPr>
          <w:rFonts w:asciiTheme="majorHAnsi" w:hAnsiTheme="majorHAnsi" w:cstheme="majorHAnsi"/>
          <w:b w:val="0"/>
          <w:color w:val="000000" w:themeColor="text1"/>
          <w:sz w:val="26"/>
          <w:szCs w:val="26"/>
        </w:rPr>
        <w:pPrChange w:id="6230" w:author="Nguyen" w:date="2017-11-22T10:15:00Z">
          <w:pPr>
            <w:pStyle w:val="41"/>
            <w:ind w:left="0" w:firstLine="720"/>
          </w:pPr>
        </w:pPrChange>
      </w:pPr>
      <w:r w:rsidRPr="007D4715">
        <w:rPr>
          <w:rFonts w:asciiTheme="majorHAnsi" w:hAnsiTheme="majorHAnsi" w:cstheme="majorHAnsi"/>
          <w:b w:val="0"/>
          <w:color w:val="000000" w:themeColor="text1"/>
          <w:sz w:val="26"/>
          <w:szCs w:val="26"/>
        </w:rPr>
        <w:t>Có trách nhiệm công dân và chấp hành pháp luật cao. Có ý thức bảo vệ tổ quốc, đề xuất sáng kiến, giải pháp và vận động chính quyền, nhân dân tham gia bảo vệ tổ quốc.</w:t>
      </w:r>
    </w:p>
    <w:p w:rsidR="00F6080D" w:rsidRPr="00DF21D8" w:rsidRDefault="00E478ED">
      <w:pPr>
        <w:pStyle w:val="41"/>
        <w:spacing w:after="0" w:line="360" w:lineRule="auto"/>
        <w:rPr>
          <w:rFonts w:asciiTheme="majorHAnsi" w:hAnsiTheme="majorHAnsi" w:cstheme="majorHAnsi"/>
          <w:b w:val="0"/>
          <w:i/>
          <w:color w:val="000000" w:themeColor="text1"/>
          <w:sz w:val="26"/>
          <w:szCs w:val="26"/>
          <w:rPrChange w:id="6231" w:author="Nguyen" w:date="2017-11-22T10:33:00Z">
            <w:rPr>
              <w:rFonts w:asciiTheme="majorHAnsi" w:hAnsiTheme="majorHAnsi" w:cstheme="majorHAnsi"/>
              <w:b w:val="0"/>
              <w:color w:val="000000" w:themeColor="text1"/>
              <w:sz w:val="26"/>
              <w:szCs w:val="26"/>
            </w:rPr>
          </w:rPrChange>
        </w:rPr>
        <w:pPrChange w:id="6232" w:author="Nguyen" w:date="2017-11-22T10:15:00Z">
          <w:pPr>
            <w:pStyle w:val="41"/>
          </w:pPr>
        </w:pPrChange>
      </w:pPr>
      <w:r w:rsidRPr="00DF21D8">
        <w:rPr>
          <w:rFonts w:asciiTheme="majorHAnsi" w:hAnsiTheme="majorHAnsi" w:cstheme="majorHAnsi"/>
          <w:b w:val="0"/>
          <w:i/>
          <w:color w:val="000000" w:themeColor="text1"/>
          <w:sz w:val="26"/>
          <w:szCs w:val="26"/>
          <w:rPrChange w:id="6233" w:author="Nguyen" w:date="2017-11-22T10:33:00Z">
            <w:rPr>
              <w:rFonts w:asciiTheme="majorHAnsi" w:hAnsiTheme="majorHAnsi" w:cstheme="majorHAnsi"/>
              <w:b w:val="0"/>
              <w:color w:val="000000" w:themeColor="text1"/>
              <w:sz w:val="26"/>
              <w:szCs w:val="26"/>
            </w:rPr>
          </w:rPrChange>
        </w:rPr>
        <w:t>3.1.2.</w:t>
      </w:r>
      <w:r w:rsidR="00C67A8F" w:rsidRPr="00DF21D8">
        <w:rPr>
          <w:rFonts w:asciiTheme="majorHAnsi" w:hAnsiTheme="majorHAnsi" w:cstheme="majorHAnsi"/>
          <w:b w:val="0"/>
          <w:i/>
          <w:color w:val="000000" w:themeColor="text1"/>
          <w:sz w:val="26"/>
          <w:szCs w:val="26"/>
          <w:rPrChange w:id="6234" w:author="Nguyen" w:date="2017-11-22T10:33:00Z">
            <w:rPr>
              <w:rFonts w:asciiTheme="majorHAnsi" w:hAnsiTheme="majorHAnsi" w:cstheme="majorHAnsi"/>
              <w:b w:val="0"/>
              <w:color w:val="000000" w:themeColor="text1"/>
              <w:sz w:val="26"/>
              <w:szCs w:val="26"/>
            </w:rPr>
          </w:rPrChange>
        </w:rPr>
        <w:t>3.</w:t>
      </w:r>
      <w:r w:rsidR="00F6080D" w:rsidRPr="00DF21D8">
        <w:rPr>
          <w:rFonts w:asciiTheme="majorHAnsi" w:hAnsiTheme="majorHAnsi" w:cstheme="majorHAnsi"/>
          <w:b w:val="0"/>
          <w:i/>
          <w:color w:val="000000" w:themeColor="text1"/>
          <w:sz w:val="26"/>
          <w:szCs w:val="26"/>
          <w:rPrChange w:id="6235" w:author="Nguyen" w:date="2017-11-22T10:33:00Z">
            <w:rPr>
              <w:rFonts w:asciiTheme="majorHAnsi" w:hAnsiTheme="majorHAnsi" w:cstheme="majorHAnsi"/>
              <w:b w:val="0"/>
              <w:color w:val="000000" w:themeColor="text1"/>
              <w:sz w:val="26"/>
              <w:szCs w:val="26"/>
            </w:rPr>
          </w:rPrChange>
        </w:rPr>
        <w:t>Điều kiện tốt nghiệp</w:t>
      </w:r>
      <w:bookmarkEnd w:id="6133"/>
    </w:p>
    <w:p w:rsidR="00F6080D" w:rsidRPr="007D4715" w:rsidRDefault="00F6080D">
      <w:pPr>
        <w:overflowPunct w:val="0"/>
        <w:autoSpaceDE w:val="0"/>
        <w:autoSpaceDN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236" w:author="Nguyen" w:date="2017-11-22T10:15:00Z">
          <w:pPr>
            <w:overflowPunct w:val="0"/>
            <w:autoSpaceDE w:val="0"/>
            <w:autoSpaceDN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Điều kiện tốt nghiệp theo Thông tư số 15/2014/TT-BGDĐT ngày 15 tháng 05 năm 2014 của Bộ Giáo dục và Đào tạo, cụ thể là:</w:t>
      </w:r>
    </w:p>
    <w:p w:rsidR="00F6080D" w:rsidRPr="007D4715" w:rsidRDefault="00F6080D">
      <w:pPr>
        <w:overflowPunct w:val="0"/>
        <w:autoSpaceDE w:val="0"/>
        <w:autoSpaceDN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237" w:author="Nguyen" w:date="2017-11-22T10:15:00Z">
          <w:pPr>
            <w:overflowPunct w:val="0"/>
            <w:autoSpaceDE w:val="0"/>
            <w:autoSpaceDN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a) Học viên hoàn thành chương trình đào tạo (60 TC), có điểm trung bình chung các học phần trong chư</w:t>
      </w:r>
      <w:r w:rsidRPr="007D4715">
        <w:rPr>
          <w:rFonts w:asciiTheme="majorHAnsi" w:hAnsiTheme="majorHAnsi" w:cstheme="majorHAnsi"/>
          <w:color w:val="000000" w:themeColor="text1"/>
          <w:sz w:val="26"/>
          <w:szCs w:val="26"/>
          <w:lang w:val="nl-NL"/>
        </w:rPr>
        <w:softHyphen/>
        <w:t xml:space="preserve">ơng trình đào tạo đạt từ 5,5 trở lên (theo thang điểm 10) hoặc điểm C trở lên (theo thang điểm chữ); </w:t>
      </w:r>
    </w:p>
    <w:p w:rsidR="00F6080D" w:rsidRPr="007D4715" w:rsidRDefault="00F6080D">
      <w:pPr>
        <w:overflowPunct w:val="0"/>
        <w:autoSpaceDE w:val="0"/>
        <w:autoSpaceDN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238" w:author="Nguyen" w:date="2017-11-22T10:15:00Z">
          <w:pPr>
            <w:overflowPunct w:val="0"/>
            <w:autoSpaceDE w:val="0"/>
            <w:autoSpaceDN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lastRenderedPageBreak/>
        <w:t>b) Đạt trình độ ngoại ngữ do Hiệu trưởng Trường Đại học Lâm nghiệp quy định theo đề nghị của hội đồng khoa học đào tạo nhưng tối thiểu phải từ bậc 3/6 trở lên theo Khung năng lực ngoại ngữ 6 bậc dùng cho Việt Nam hoặc tương đương;</w:t>
      </w:r>
    </w:p>
    <w:p w:rsidR="00F6080D" w:rsidRPr="007D4715" w:rsidRDefault="00F6080D">
      <w:pPr>
        <w:overflowPunct w:val="0"/>
        <w:autoSpaceDE w:val="0"/>
        <w:autoSpaceDN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239" w:author="Nguyen" w:date="2017-11-22T10:15:00Z">
          <w:pPr>
            <w:overflowPunct w:val="0"/>
            <w:autoSpaceDE w:val="0"/>
            <w:autoSpaceDN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c) Có đơn xin bảo vệ và cam đoan danh dự về kết quả nghiên cứu trung thực, đồng thời phải có ý kiến xác nhận của người hướng dẫn là luận văn đạt các yêu cầu theo quy định;</w:t>
      </w:r>
    </w:p>
    <w:p w:rsidR="00F6080D" w:rsidRPr="007D4715" w:rsidRDefault="00F6080D">
      <w:pPr>
        <w:overflowPunct w:val="0"/>
        <w:autoSpaceDE w:val="0"/>
        <w:autoSpaceDN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240" w:author="Nguyen" w:date="2017-11-22T10:15:00Z">
          <w:pPr>
            <w:overflowPunct w:val="0"/>
            <w:autoSpaceDE w:val="0"/>
            <w:autoSpaceDN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d) Không bị truy cứu trách nhiệm hình sự và không trong thời gian bị kỷ luật đình chỉ học tập;</w:t>
      </w:r>
    </w:p>
    <w:p w:rsidR="00F6080D" w:rsidRPr="007D4715" w:rsidRDefault="00F6080D">
      <w:pPr>
        <w:overflowPunct w:val="0"/>
        <w:autoSpaceDE w:val="0"/>
        <w:autoSpaceDN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241" w:author="Nguyen" w:date="2017-11-22T10:15:00Z">
          <w:pPr>
            <w:overflowPunct w:val="0"/>
            <w:autoSpaceDE w:val="0"/>
            <w:autoSpaceDN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đ) Không bị tố cáo theo quy định của pháp luật về nội dung khoa học trong luận văn.</w:t>
      </w:r>
    </w:p>
    <w:p w:rsidR="00F6080D" w:rsidRPr="00DF21D8" w:rsidRDefault="00DB6474">
      <w:pPr>
        <w:pStyle w:val="41"/>
        <w:spacing w:after="0" w:line="360" w:lineRule="auto"/>
        <w:rPr>
          <w:rFonts w:asciiTheme="majorHAnsi" w:hAnsiTheme="majorHAnsi" w:cstheme="majorHAnsi"/>
          <w:b w:val="0"/>
          <w:i/>
          <w:color w:val="000000" w:themeColor="text1"/>
          <w:sz w:val="26"/>
          <w:szCs w:val="26"/>
          <w:rPrChange w:id="6242" w:author="Nguyen" w:date="2017-11-22T10:34:00Z">
            <w:rPr>
              <w:rFonts w:asciiTheme="majorHAnsi" w:hAnsiTheme="majorHAnsi" w:cstheme="majorHAnsi"/>
              <w:b w:val="0"/>
              <w:color w:val="000000" w:themeColor="text1"/>
              <w:sz w:val="26"/>
              <w:szCs w:val="26"/>
            </w:rPr>
          </w:rPrChange>
        </w:rPr>
        <w:pPrChange w:id="6243" w:author="Nguyen" w:date="2017-11-22T10:15:00Z">
          <w:pPr>
            <w:pStyle w:val="41"/>
          </w:pPr>
        </w:pPrChange>
      </w:pPr>
      <w:bookmarkStart w:id="6244" w:name="_Toc464395214"/>
      <w:r w:rsidRPr="00DF21D8">
        <w:rPr>
          <w:rFonts w:asciiTheme="majorHAnsi" w:hAnsiTheme="majorHAnsi" w:cstheme="majorHAnsi"/>
          <w:b w:val="0"/>
          <w:i/>
          <w:color w:val="000000" w:themeColor="text1"/>
          <w:sz w:val="26"/>
          <w:szCs w:val="26"/>
          <w:rPrChange w:id="6245" w:author="Nguyen" w:date="2017-11-22T10:34:00Z">
            <w:rPr>
              <w:rFonts w:asciiTheme="majorHAnsi" w:hAnsiTheme="majorHAnsi" w:cstheme="majorHAnsi"/>
              <w:b w:val="0"/>
              <w:color w:val="000000" w:themeColor="text1"/>
              <w:sz w:val="26"/>
              <w:szCs w:val="26"/>
            </w:rPr>
          </w:rPrChange>
        </w:rPr>
        <w:t>3.1.2.3</w:t>
      </w:r>
      <w:r w:rsidR="00F6080D" w:rsidRPr="00DF21D8">
        <w:rPr>
          <w:rFonts w:asciiTheme="majorHAnsi" w:hAnsiTheme="majorHAnsi" w:cstheme="majorHAnsi"/>
          <w:b w:val="0"/>
          <w:i/>
          <w:color w:val="000000" w:themeColor="text1"/>
          <w:sz w:val="26"/>
          <w:szCs w:val="26"/>
          <w:rPrChange w:id="6246" w:author="Nguyen" w:date="2017-11-22T10:34:00Z">
            <w:rPr>
              <w:rFonts w:asciiTheme="majorHAnsi" w:hAnsiTheme="majorHAnsi" w:cstheme="majorHAnsi"/>
              <w:b w:val="0"/>
              <w:color w:val="000000" w:themeColor="text1"/>
              <w:sz w:val="26"/>
              <w:szCs w:val="26"/>
            </w:rPr>
          </w:rPrChange>
        </w:rPr>
        <w:t>. Chương trình đào tạo</w:t>
      </w:r>
      <w:bookmarkEnd w:id="6244"/>
    </w:p>
    <w:p w:rsidR="00F6080D" w:rsidRPr="007D4715" w:rsidRDefault="00F6080D">
      <w:pPr>
        <w:pStyle w:val="Heading1"/>
        <w:spacing w:line="360" w:lineRule="auto"/>
        <w:jc w:val="both"/>
        <w:rPr>
          <w:rFonts w:asciiTheme="majorHAnsi" w:hAnsiTheme="majorHAnsi" w:cstheme="majorHAnsi"/>
          <w:b w:val="0"/>
          <w:i w:val="0"/>
          <w:color w:val="000000" w:themeColor="text1"/>
          <w:sz w:val="26"/>
          <w:szCs w:val="26"/>
          <w:lang w:val="nl-NL"/>
        </w:rPr>
        <w:pPrChange w:id="6247" w:author="Nguyen" w:date="2017-11-22T10:15:00Z">
          <w:pPr>
            <w:pStyle w:val="Heading1"/>
            <w:spacing w:after="120" w:line="312" w:lineRule="auto"/>
            <w:jc w:val="both"/>
          </w:pPr>
        </w:pPrChange>
      </w:pPr>
      <w:r w:rsidRPr="007D4715">
        <w:rPr>
          <w:rFonts w:asciiTheme="majorHAnsi" w:hAnsiTheme="majorHAnsi" w:cstheme="majorHAnsi"/>
          <w:b w:val="0"/>
          <w:i w:val="0"/>
          <w:color w:val="000000" w:themeColor="text1"/>
          <w:sz w:val="26"/>
          <w:szCs w:val="26"/>
          <w:lang w:val="nl-NL"/>
        </w:rPr>
        <w:t>a. Khái quát chương trình đào tạo</w:t>
      </w:r>
    </w:p>
    <w:p w:rsidR="00F6080D" w:rsidRPr="007D4715" w:rsidRDefault="00F6080D">
      <w:pPr>
        <w:overflowPunct w:val="0"/>
        <w:autoSpaceDE w:val="0"/>
        <w:autoSpaceDN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248" w:author="Nguyen" w:date="2017-11-22T10:15:00Z">
          <w:pPr>
            <w:overflowPunct w:val="0"/>
            <w:autoSpaceDE w:val="0"/>
            <w:autoSpaceDN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 xml:space="preserve">Chương trình đào tạo thạc sĩ Quản lý </w:t>
      </w:r>
      <w:r w:rsidR="00883D37" w:rsidRPr="007D4715">
        <w:rPr>
          <w:rFonts w:asciiTheme="majorHAnsi" w:hAnsiTheme="majorHAnsi" w:cstheme="majorHAnsi"/>
          <w:color w:val="000000" w:themeColor="text1"/>
          <w:sz w:val="26"/>
          <w:szCs w:val="26"/>
          <w:lang w:val="nl-NL"/>
        </w:rPr>
        <w:t xml:space="preserve">tài nguyên và môi trường </w:t>
      </w:r>
      <w:r w:rsidRPr="007D4715">
        <w:rPr>
          <w:rFonts w:asciiTheme="majorHAnsi" w:hAnsiTheme="majorHAnsi" w:cstheme="majorHAnsi"/>
          <w:color w:val="000000" w:themeColor="text1"/>
          <w:sz w:val="26"/>
          <w:szCs w:val="26"/>
          <w:lang w:val="nl-NL"/>
        </w:rPr>
        <w:t>được thiết kế theo xu hướng tiên tiến, hiện đại, phù hợp với điều kiện trong nước và tương đương các chương trình đào tạo tiên tiến của một số nước trên thế giới.</w:t>
      </w:r>
    </w:p>
    <w:p w:rsidR="00F6080D" w:rsidRPr="007D4715" w:rsidRDefault="00F6080D">
      <w:pPr>
        <w:overflowPunct w:val="0"/>
        <w:autoSpaceDE w:val="0"/>
        <w:autoSpaceDN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249" w:author="Nguyen" w:date="2017-11-22T10:15:00Z">
          <w:pPr>
            <w:overflowPunct w:val="0"/>
            <w:autoSpaceDE w:val="0"/>
            <w:autoSpaceDN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 xml:space="preserve">Khối lượng kiến thức: Khung chương trình đào tạo thạc sĩ </w:t>
      </w:r>
      <w:r w:rsidR="00883D37" w:rsidRPr="007D4715">
        <w:rPr>
          <w:rFonts w:asciiTheme="majorHAnsi" w:hAnsiTheme="majorHAnsi" w:cstheme="majorHAnsi"/>
          <w:color w:val="000000" w:themeColor="text1"/>
          <w:sz w:val="26"/>
          <w:szCs w:val="26"/>
          <w:lang w:val="nl-NL"/>
        </w:rPr>
        <w:t xml:space="preserve">Quản lý tài nguyên và môi trường </w:t>
      </w:r>
      <w:r w:rsidRPr="007D4715">
        <w:rPr>
          <w:rFonts w:asciiTheme="majorHAnsi" w:hAnsiTheme="majorHAnsi" w:cstheme="majorHAnsi"/>
          <w:color w:val="000000" w:themeColor="text1"/>
          <w:sz w:val="26"/>
          <w:szCs w:val="26"/>
          <w:lang w:val="nl-NL"/>
        </w:rPr>
        <w:t xml:space="preserve"> được thiết kế với tổng số </w:t>
      </w:r>
      <w:r w:rsidR="0074712D">
        <w:rPr>
          <w:rFonts w:asciiTheme="majorHAnsi" w:hAnsiTheme="majorHAnsi" w:cstheme="majorHAnsi"/>
          <w:color w:val="000000" w:themeColor="text1"/>
          <w:sz w:val="26"/>
          <w:szCs w:val="26"/>
          <w:lang w:val="nl-NL"/>
        </w:rPr>
        <w:t>60</w:t>
      </w:r>
      <w:r w:rsidR="0074712D" w:rsidRPr="00C81B69">
        <w:rPr>
          <w:rFonts w:asciiTheme="majorHAnsi" w:hAnsiTheme="majorHAnsi" w:cstheme="majorHAnsi"/>
          <w:color w:val="000000" w:themeColor="text1"/>
          <w:sz w:val="26"/>
          <w:szCs w:val="26"/>
          <w:lang w:val="nl-NL"/>
        </w:rPr>
        <w:t xml:space="preserve"> </w:t>
      </w:r>
      <w:r w:rsidRPr="00C81B69">
        <w:rPr>
          <w:rFonts w:asciiTheme="majorHAnsi" w:hAnsiTheme="majorHAnsi" w:cstheme="majorHAnsi"/>
          <w:color w:val="000000" w:themeColor="text1"/>
          <w:sz w:val="26"/>
          <w:szCs w:val="26"/>
          <w:lang w:val="nl-NL"/>
        </w:rPr>
        <w:t>tín chỉ, gồm</w:t>
      </w:r>
      <w:r w:rsidR="0074712D">
        <w:rPr>
          <w:rFonts w:asciiTheme="majorHAnsi" w:hAnsiTheme="majorHAnsi" w:cstheme="majorHAnsi"/>
          <w:color w:val="000000" w:themeColor="text1"/>
          <w:sz w:val="26"/>
          <w:szCs w:val="26"/>
          <w:lang w:val="nl-NL"/>
        </w:rPr>
        <w:t xml:space="preserve"> kiến thức chung 6 tín chỉ (10%), </w:t>
      </w:r>
      <w:r w:rsidRPr="007D4715">
        <w:rPr>
          <w:rFonts w:asciiTheme="majorHAnsi" w:hAnsiTheme="majorHAnsi" w:cstheme="majorHAnsi"/>
          <w:color w:val="000000" w:themeColor="text1"/>
          <w:sz w:val="26"/>
          <w:szCs w:val="26"/>
          <w:lang w:val="nl-NL"/>
        </w:rPr>
        <w:t xml:space="preserve"> </w:t>
      </w:r>
      <w:r w:rsidR="00C37B16" w:rsidRPr="007D4715">
        <w:rPr>
          <w:rFonts w:asciiTheme="majorHAnsi" w:hAnsiTheme="majorHAnsi" w:cstheme="majorHAnsi"/>
          <w:color w:val="000000" w:themeColor="text1"/>
          <w:sz w:val="26"/>
          <w:szCs w:val="26"/>
          <w:lang w:val="nl-NL"/>
        </w:rPr>
        <w:t>26</w:t>
      </w:r>
      <w:r w:rsidRPr="007D4715">
        <w:rPr>
          <w:rFonts w:asciiTheme="majorHAnsi" w:hAnsiTheme="majorHAnsi" w:cstheme="majorHAnsi"/>
          <w:color w:val="000000" w:themeColor="text1"/>
          <w:sz w:val="26"/>
          <w:szCs w:val="26"/>
          <w:lang w:val="nl-NL"/>
        </w:rPr>
        <w:t xml:space="preserve"> tín chỉ bắt buộc (</w:t>
      </w:r>
      <w:r w:rsidR="0074712D">
        <w:rPr>
          <w:rFonts w:asciiTheme="majorHAnsi" w:hAnsiTheme="majorHAnsi" w:cstheme="majorHAnsi"/>
          <w:color w:val="000000" w:themeColor="text1"/>
          <w:sz w:val="26"/>
          <w:szCs w:val="26"/>
          <w:lang w:val="nl-NL"/>
        </w:rPr>
        <w:t>43,3</w:t>
      </w:r>
      <w:r w:rsidRPr="007D4715">
        <w:rPr>
          <w:rFonts w:asciiTheme="majorHAnsi" w:hAnsiTheme="majorHAnsi" w:cstheme="majorHAnsi"/>
          <w:color w:val="000000" w:themeColor="text1"/>
          <w:sz w:val="26"/>
          <w:szCs w:val="26"/>
          <w:lang w:val="nl-NL"/>
        </w:rPr>
        <w:t xml:space="preserve">%), </w:t>
      </w:r>
      <w:r w:rsidR="00C37B16" w:rsidRPr="007D4715">
        <w:rPr>
          <w:rFonts w:asciiTheme="majorHAnsi" w:hAnsiTheme="majorHAnsi" w:cstheme="majorHAnsi"/>
          <w:color w:val="000000" w:themeColor="text1"/>
          <w:sz w:val="26"/>
          <w:szCs w:val="26"/>
          <w:lang w:val="nl-NL"/>
        </w:rPr>
        <w:t>1</w:t>
      </w:r>
      <w:r w:rsidR="0074712D">
        <w:rPr>
          <w:rFonts w:asciiTheme="majorHAnsi" w:hAnsiTheme="majorHAnsi" w:cstheme="majorHAnsi"/>
          <w:color w:val="000000" w:themeColor="text1"/>
          <w:sz w:val="26"/>
          <w:szCs w:val="26"/>
          <w:lang w:val="nl-NL"/>
        </w:rPr>
        <w:t>8</w:t>
      </w:r>
      <w:r w:rsidR="00FF7CDE" w:rsidRPr="007D4715">
        <w:rPr>
          <w:rFonts w:asciiTheme="majorHAnsi" w:hAnsiTheme="majorHAnsi" w:cstheme="majorHAnsi"/>
          <w:color w:val="000000" w:themeColor="text1"/>
          <w:sz w:val="26"/>
          <w:szCs w:val="26"/>
          <w:lang w:val="nl-NL"/>
        </w:rPr>
        <w:t xml:space="preserve"> </w:t>
      </w:r>
      <w:r w:rsidRPr="007D4715">
        <w:rPr>
          <w:rFonts w:asciiTheme="majorHAnsi" w:hAnsiTheme="majorHAnsi" w:cstheme="majorHAnsi"/>
          <w:color w:val="000000" w:themeColor="text1"/>
          <w:sz w:val="26"/>
          <w:szCs w:val="26"/>
          <w:lang w:val="nl-NL"/>
        </w:rPr>
        <w:t>tín chỉ tự chọn (</w:t>
      </w:r>
      <w:r w:rsidR="0074712D">
        <w:rPr>
          <w:rFonts w:asciiTheme="majorHAnsi" w:hAnsiTheme="majorHAnsi" w:cstheme="majorHAnsi"/>
          <w:color w:val="000000" w:themeColor="text1"/>
          <w:sz w:val="26"/>
          <w:szCs w:val="26"/>
          <w:lang w:val="nl-NL"/>
        </w:rPr>
        <w:t>30</w:t>
      </w:r>
      <w:r w:rsidRPr="007D4715">
        <w:rPr>
          <w:rFonts w:asciiTheme="majorHAnsi" w:hAnsiTheme="majorHAnsi" w:cstheme="majorHAnsi"/>
          <w:color w:val="000000" w:themeColor="text1"/>
          <w:sz w:val="26"/>
          <w:szCs w:val="26"/>
          <w:lang w:val="nl-NL"/>
        </w:rPr>
        <w:t>%) và 1</w:t>
      </w:r>
      <w:r w:rsidR="0074712D">
        <w:rPr>
          <w:rFonts w:asciiTheme="majorHAnsi" w:hAnsiTheme="majorHAnsi" w:cstheme="majorHAnsi"/>
          <w:color w:val="000000" w:themeColor="text1"/>
          <w:sz w:val="26"/>
          <w:szCs w:val="26"/>
          <w:lang w:val="nl-NL"/>
        </w:rPr>
        <w:t>0</w:t>
      </w:r>
      <w:r w:rsidRPr="007D4715">
        <w:rPr>
          <w:rFonts w:asciiTheme="majorHAnsi" w:hAnsiTheme="majorHAnsi" w:cstheme="majorHAnsi"/>
          <w:color w:val="000000" w:themeColor="text1"/>
          <w:sz w:val="26"/>
          <w:szCs w:val="26"/>
          <w:lang w:val="nl-NL"/>
        </w:rPr>
        <w:t xml:space="preserve"> tín chỉ thực hiện luận văn tốt nghiệp (</w:t>
      </w:r>
      <w:r w:rsidR="0074712D">
        <w:rPr>
          <w:rFonts w:asciiTheme="majorHAnsi" w:hAnsiTheme="majorHAnsi" w:cstheme="majorHAnsi"/>
          <w:color w:val="000000" w:themeColor="text1"/>
          <w:sz w:val="26"/>
          <w:szCs w:val="26"/>
          <w:lang w:val="nl-NL"/>
        </w:rPr>
        <w:t>16,7</w:t>
      </w:r>
      <w:r w:rsidRPr="007D4715">
        <w:rPr>
          <w:rFonts w:asciiTheme="majorHAnsi" w:hAnsiTheme="majorHAnsi" w:cstheme="majorHAnsi"/>
          <w:color w:val="000000" w:themeColor="text1"/>
          <w:sz w:val="26"/>
          <w:szCs w:val="26"/>
          <w:lang w:val="nl-NL"/>
        </w:rPr>
        <w:t>%).</w:t>
      </w:r>
      <w:r w:rsidR="00F1215E">
        <w:rPr>
          <w:rFonts w:asciiTheme="majorHAnsi" w:hAnsiTheme="majorHAnsi" w:cstheme="majorHAnsi"/>
          <w:color w:val="000000" w:themeColor="text1"/>
          <w:sz w:val="26"/>
          <w:szCs w:val="26"/>
          <w:lang w:val="nl-NL"/>
        </w:rPr>
        <w:t xml:space="preserve"> </w:t>
      </w:r>
      <w:r w:rsidRPr="007D4715">
        <w:rPr>
          <w:rFonts w:asciiTheme="majorHAnsi" w:hAnsiTheme="majorHAnsi" w:cstheme="majorHAnsi"/>
          <w:color w:val="000000" w:themeColor="text1"/>
          <w:sz w:val="26"/>
          <w:szCs w:val="26"/>
          <w:lang w:val="nl-NL"/>
        </w:rPr>
        <w:t>Cụ thể:</w:t>
      </w:r>
    </w:p>
    <w:p w:rsidR="00F6080D" w:rsidRPr="007D4715" w:rsidRDefault="00F6080D">
      <w:pPr>
        <w:overflowPunct w:val="0"/>
        <w:autoSpaceDE w:val="0"/>
        <w:autoSpaceDN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250" w:author="Nguyen" w:date="2017-11-22T10:15:00Z">
          <w:pPr>
            <w:overflowPunct w:val="0"/>
            <w:autoSpaceDE w:val="0"/>
            <w:autoSpaceDN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 xml:space="preserve">- Phần kiến thức chung: </w:t>
      </w:r>
      <w:r w:rsidR="00833827" w:rsidRPr="007D4715">
        <w:rPr>
          <w:rFonts w:asciiTheme="majorHAnsi" w:hAnsiTheme="majorHAnsi" w:cstheme="majorHAnsi"/>
          <w:color w:val="000000" w:themeColor="text1"/>
          <w:sz w:val="26"/>
          <w:szCs w:val="26"/>
          <w:lang w:val="vi-VN"/>
        </w:rPr>
        <w:t>6</w:t>
      </w:r>
      <w:r w:rsidRPr="007D4715">
        <w:rPr>
          <w:rFonts w:asciiTheme="majorHAnsi" w:hAnsiTheme="majorHAnsi" w:cstheme="majorHAnsi"/>
          <w:color w:val="000000" w:themeColor="text1"/>
          <w:sz w:val="26"/>
          <w:szCs w:val="26"/>
          <w:lang w:val="nl-NL"/>
        </w:rPr>
        <w:t xml:space="preserve"> TC</w:t>
      </w:r>
    </w:p>
    <w:p w:rsidR="00F6080D" w:rsidRPr="007D4715" w:rsidRDefault="00F6080D">
      <w:pPr>
        <w:overflowPunct w:val="0"/>
        <w:autoSpaceDE w:val="0"/>
        <w:autoSpaceDN w:val="0"/>
        <w:adjustRightInd w:val="0"/>
        <w:spacing w:line="360" w:lineRule="auto"/>
        <w:ind w:firstLine="720"/>
        <w:jc w:val="both"/>
        <w:textAlignment w:val="baseline"/>
        <w:rPr>
          <w:rFonts w:asciiTheme="majorHAnsi" w:hAnsiTheme="majorHAnsi" w:cstheme="majorHAnsi"/>
          <w:color w:val="000000" w:themeColor="text1"/>
          <w:sz w:val="26"/>
          <w:szCs w:val="26"/>
        </w:rPr>
        <w:pPrChange w:id="6251" w:author="Nguyen" w:date="2017-11-22T10:15:00Z">
          <w:pPr>
            <w:overflowPunct w:val="0"/>
            <w:autoSpaceDE w:val="0"/>
            <w:autoSpaceDN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 Phần kiến thức cơ sở và kiến thức chuyên ngành:</w:t>
      </w:r>
      <w:r w:rsidR="000446E9" w:rsidRPr="007D4715">
        <w:rPr>
          <w:rFonts w:asciiTheme="majorHAnsi" w:hAnsiTheme="majorHAnsi" w:cstheme="majorHAnsi"/>
          <w:color w:val="000000" w:themeColor="text1"/>
          <w:sz w:val="26"/>
          <w:szCs w:val="26"/>
          <w:lang w:val="vi-VN"/>
        </w:rPr>
        <w:t xml:space="preserve"> </w:t>
      </w:r>
    </w:p>
    <w:p w:rsidR="000446E9" w:rsidRPr="007D4715" w:rsidRDefault="00F6080D">
      <w:pPr>
        <w:overflowPunct w:val="0"/>
        <w:autoSpaceDE w:val="0"/>
        <w:autoSpaceDN w:val="0"/>
        <w:adjustRightInd w:val="0"/>
        <w:spacing w:line="360" w:lineRule="auto"/>
        <w:ind w:left="720" w:firstLine="720"/>
        <w:jc w:val="both"/>
        <w:textAlignment w:val="baseline"/>
        <w:rPr>
          <w:rFonts w:asciiTheme="majorHAnsi" w:hAnsiTheme="majorHAnsi" w:cstheme="majorHAnsi"/>
          <w:color w:val="000000" w:themeColor="text1"/>
          <w:sz w:val="26"/>
          <w:szCs w:val="26"/>
          <w:lang w:val="vi-VN"/>
        </w:rPr>
        <w:pPrChange w:id="6252" w:author="Nguyen" w:date="2017-11-22T10:15:00Z">
          <w:pPr>
            <w:overflowPunct w:val="0"/>
            <w:autoSpaceDE w:val="0"/>
            <w:autoSpaceDN w:val="0"/>
            <w:adjustRightInd w:val="0"/>
            <w:spacing w:line="312" w:lineRule="auto"/>
            <w:ind w:left="720" w:firstLine="720"/>
            <w:jc w:val="both"/>
            <w:textAlignment w:val="baseline"/>
          </w:pPr>
        </w:pPrChange>
      </w:pPr>
      <w:r w:rsidRPr="007D4715">
        <w:rPr>
          <w:rFonts w:asciiTheme="majorHAnsi" w:hAnsiTheme="majorHAnsi" w:cstheme="majorHAnsi"/>
          <w:color w:val="000000" w:themeColor="text1"/>
          <w:sz w:val="26"/>
          <w:szCs w:val="26"/>
          <w:lang w:val="nl-NL"/>
        </w:rPr>
        <w:t xml:space="preserve">+ Các học phần bắt buộc: </w:t>
      </w:r>
      <w:r w:rsidR="00C37B16" w:rsidRPr="007D4715">
        <w:rPr>
          <w:rFonts w:asciiTheme="majorHAnsi" w:hAnsiTheme="majorHAnsi" w:cstheme="majorHAnsi"/>
          <w:color w:val="000000" w:themeColor="text1"/>
          <w:sz w:val="26"/>
          <w:szCs w:val="26"/>
          <w:lang w:val="nl-NL"/>
        </w:rPr>
        <w:t>2</w:t>
      </w:r>
      <w:r w:rsidR="003950B2" w:rsidRPr="007D4715">
        <w:rPr>
          <w:rFonts w:asciiTheme="majorHAnsi" w:hAnsiTheme="majorHAnsi" w:cstheme="majorHAnsi"/>
          <w:color w:val="000000" w:themeColor="text1"/>
          <w:sz w:val="26"/>
          <w:szCs w:val="26"/>
          <w:lang w:val="nl-NL"/>
        </w:rPr>
        <w:t>6</w:t>
      </w:r>
      <w:r w:rsidR="000446E9" w:rsidRPr="007D4715">
        <w:rPr>
          <w:rFonts w:asciiTheme="majorHAnsi" w:hAnsiTheme="majorHAnsi" w:cstheme="majorHAnsi"/>
          <w:color w:val="000000" w:themeColor="text1"/>
          <w:sz w:val="26"/>
          <w:szCs w:val="26"/>
          <w:lang w:val="vi-VN"/>
        </w:rPr>
        <w:t xml:space="preserve"> </w:t>
      </w:r>
      <w:r w:rsidR="000446E9" w:rsidRPr="007D4715">
        <w:rPr>
          <w:rFonts w:asciiTheme="majorHAnsi" w:hAnsiTheme="majorHAnsi" w:cstheme="majorHAnsi"/>
          <w:color w:val="000000" w:themeColor="text1"/>
          <w:sz w:val="26"/>
          <w:szCs w:val="26"/>
          <w:lang w:val="nl-NL"/>
        </w:rPr>
        <w:t xml:space="preserve">TC </w:t>
      </w:r>
    </w:p>
    <w:p w:rsidR="00F6080D" w:rsidRPr="007D4715" w:rsidRDefault="00F6080D">
      <w:pPr>
        <w:overflowPunct w:val="0"/>
        <w:autoSpaceDE w:val="0"/>
        <w:autoSpaceDN w:val="0"/>
        <w:adjustRightInd w:val="0"/>
        <w:spacing w:line="360" w:lineRule="auto"/>
        <w:ind w:left="720" w:firstLine="720"/>
        <w:jc w:val="both"/>
        <w:textAlignment w:val="baseline"/>
        <w:rPr>
          <w:rFonts w:asciiTheme="majorHAnsi" w:hAnsiTheme="majorHAnsi" w:cstheme="majorHAnsi"/>
          <w:color w:val="000000" w:themeColor="text1"/>
          <w:sz w:val="26"/>
          <w:szCs w:val="26"/>
          <w:lang w:val="nl-NL"/>
        </w:rPr>
        <w:pPrChange w:id="6253" w:author="Nguyen" w:date="2017-11-22T10:15:00Z">
          <w:pPr>
            <w:overflowPunct w:val="0"/>
            <w:autoSpaceDE w:val="0"/>
            <w:autoSpaceDN w:val="0"/>
            <w:adjustRightInd w:val="0"/>
            <w:spacing w:line="312" w:lineRule="auto"/>
            <w:ind w:left="720" w:firstLine="720"/>
            <w:jc w:val="both"/>
            <w:textAlignment w:val="baseline"/>
          </w:pPr>
        </w:pPrChange>
      </w:pPr>
      <w:r w:rsidRPr="007D4715">
        <w:rPr>
          <w:rFonts w:asciiTheme="majorHAnsi" w:hAnsiTheme="majorHAnsi" w:cstheme="majorHAnsi"/>
          <w:color w:val="000000" w:themeColor="text1"/>
          <w:sz w:val="26"/>
          <w:szCs w:val="26"/>
          <w:lang w:val="nl-NL"/>
        </w:rPr>
        <w:t xml:space="preserve">+ Các học phần tự chọn: </w:t>
      </w:r>
      <w:r w:rsidR="000446E9" w:rsidRPr="007D4715">
        <w:rPr>
          <w:rFonts w:asciiTheme="majorHAnsi" w:hAnsiTheme="majorHAnsi" w:cstheme="majorHAnsi"/>
          <w:color w:val="000000" w:themeColor="text1"/>
          <w:sz w:val="26"/>
          <w:szCs w:val="26"/>
          <w:lang w:val="vi-VN"/>
        </w:rPr>
        <w:t>1</w:t>
      </w:r>
      <w:r w:rsidR="00062646">
        <w:rPr>
          <w:rFonts w:asciiTheme="majorHAnsi" w:hAnsiTheme="majorHAnsi" w:cstheme="majorHAnsi"/>
          <w:color w:val="000000" w:themeColor="text1"/>
          <w:sz w:val="26"/>
          <w:szCs w:val="26"/>
        </w:rPr>
        <w:t>8</w:t>
      </w:r>
      <w:r w:rsidRPr="007D4715">
        <w:rPr>
          <w:rFonts w:asciiTheme="majorHAnsi" w:hAnsiTheme="majorHAnsi" w:cstheme="majorHAnsi"/>
          <w:color w:val="000000" w:themeColor="text1"/>
          <w:sz w:val="26"/>
          <w:szCs w:val="26"/>
          <w:lang w:val="nl-NL"/>
        </w:rPr>
        <w:t xml:space="preserve"> T</w:t>
      </w:r>
      <w:r w:rsidR="001A32CB">
        <w:rPr>
          <w:rFonts w:asciiTheme="majorHAnsi" w:hAnsiTheme="majorHAnsi" w:cstheme="majorHAnsi"/>
          <w:color w:val="000000" w:themeColor="text1"/>
          <w:sz w:val="26"/>
          <w:szCs w:val="26"/>
          <w:lang w:val="nl-NL"/>
        </w:rPr>
        <w:t xml:space="preserve"> </w:t>
      </w:r>
      <w:r w:rsidRPr="007D4715">
        <w:rPr>
          <w:rFonts w:asciiTheme="majorHAnsi" w:hAnsiTheme="majorHAnsi" w:cstheme="majorHAnsi"/>
          <w:color w:val="000000" w:themeColor="text1"/>
          <w:sz w:val="26"/>
          <w:szCs w:val="26"/>
          <w:lang w:val="nl-NL"/>
        </w:rPr>
        <w:t xml:space="preserve">C </w:t>
      </w:r>
      <w:r w:rsidR="00F1215E">
        <w:rPr>
          <w:rFonts w:asciiTheme="majorHAnsi" w:hAnsiTheme="majorHAnsi" w:cstheme="majorHAnsi"/>
          <w:color w:val="000000" w:themeColor="text1"/>
          <w:sz w:val="26"/>
          <w:szCs w:val="26"/>
          <w:lang w:val="nl-NL"/>
        </w:rPr>
        <w:t xml:space="preserve"> </w:t>
      </w:r>
    </w:p>
    <w:p w:rsidR="00F6080D" w:rsidRPr="007D4715" w:rsidRDefault="00F6080D">
      <w:pPr>
        <w:overflowPunct w:val="0"/>
        <w:autoSpaceDE w:val="0"/>
        <w:autoSpaceDN w:val="0"/>
        <w:adjustRightInd w:val="0"/>
        <w:spacing w:line="360" w:lineRule="auto"/>
        <w:ind w:firstLine="720"/>
        <w:jc w:val="both"/>
        <w:textAlignment w:val="baseline"/>
        <w:rPr>
          <w:rFonts w:asciiTheme="majorHAnsi" w:hAnsiTheme="majorHAnsi" w:cstheme="majorHAnsi"/>
          <w:color w:val="000000" w:themeColor="text1"/>
          <w:sz w:val="26"/>
          <w:szCs w:val="26"/>
          <w:lang w:val="nl-NL"/>
        </w:rPr>
        <w:pPrChange w:id="6254" w:author="Nguyen" w:date="2017-11-22T10:15:00Z">
          <w:pPr>
            <w:overflowPunct w:val="0"/>
            <w:autoSpaceDE w:val="0"/>
            <w:autoSpaceDN w:val="0"/>
            <w:adjustRightInd w:val="0"/>
            <w:spacing w:line="312" w:lineRule="auto"/>
            <w:ind w:firstLine="720"/>
            <w:jc w:val="both"/>
            <w:textAlignment w:val="baseline"/>
          </w:pPr>
        </w:pPrChange>
      </w:pPr>
      <w:r w:rsidRPr="007D4715">
        <w:rPr>
          <w:rFonts w:asciiTheme="majorHAnsi" w:hAnsiTheme="majorHAnsi" w:cstheme="majorHAnsi"/>
          <w:color w:val="000000" w:themeColor="text1"/>
          <w:sz w:val="26"/>
          <w:szCs w:val="26"/>
          <w:lang w:val="nl-NL"/>
        </w:rPr>
        <w:t>- Luận văn tốt nghiệp: 1</w:t>
      </w:r>
      <w:r w:rsidR="003950B2" w:rsidRPr="007D4715">
        <w:rPr>
          <w:rFonts w:asciiTheme="majorHAnsi" w:hAnsiTheme="majorHAnsi" w:cstheme="majorHAnsi"/>
          <w:color w:val="000000" w:themeColor="text1"/>
          <w:sz w:val="26"/>
          <w:szCs w:val="26"/>
        </w:rPr>
        <w:t>0</w:t>
      </w:r>
      <w:r w:rsidRPr="007D4715">
        <w:rPr>
          <w:rFonts w:asciiTheme="majorHAnsi" w:hAnsiTheme="majorHAnsi" w:cstheme="majorHAnsi"/>
          <w:color w:val="000000" w:themeColor="text1"/>
          <w:sz w:val="26"/>
          <w:szCs w:val="26"/>
          <w:lang w:val="nl-NL"/>
        </w:rPr>
        <w:t xml:space="preserve"> TC</w:t>
      </w:r>
    </w:p>
    <w:p w:rsidR="00F6080D" w:rsidRDefault="00F6080D">
      <w:pPr>
        <w:pStyle w:val="Heading1"/>
        <w:spacing w:line="360" w:lineRule="auto"/>
        <w:jc w:val="both"/>
        <w:rPr>
          <w:ins w:id="6255" w:author="Nguyen" w:date="2017-11-22T13:48:00Z"/>
          <w:rFonts w:asciiTheme="majorHAnsi" w:hAnsiTheme="majorHAnsi" w:cstheme="majorHAnsi"/>
          <w:b w:val="0"/>
          <w:color w:val="000000" w:themeColor="text1"/>
          <w:sz w:val="26"/>
          <w:szCs w:val="26"/>
          <w:lang w:val="nl-NL"/>
        </w:rPr>
        <w:pPrChange w:id="6256" w:author="Nguyen" w:date="2017-11-22T10:15:00Z">
          <w:pPr>
            <w:pStyle w:val="Heading1"/>
            <w:spacing w:after="120" w:line="312" w:lineRule="auto"/>
            <w:jc w:val="both"/>
          </w:pPr>
        </w:pPrChange>
      </w:pPr>
      <w:r w:rsidRPr="007D4715">
        <w:rPr>
          <w:rFonts w:asciiTheme="majorHAnsi" w:hAnsiTheme="majorHAnsi" w:cstheme="majorHAnsi"/>
          <w:b w:val="0"/>
          <w:color w:val="000000" w:themeColor="text1"/>
          <w:sz w:val="26"/>
          <w:szCs w:val="26"/>
          <w:lang w:val="nl-NL"/>
        </w:rPr>
        <w:t xml:space="preserve">b. Danh mục các học phần trong chương trình đào tạo </w:t>
      </w:r>
    </w:p>
    <w:p w:rsidR="00F661DF" w:rsidRDefault="00F661DF" w:rsidP="00F661DF">
      <w:pPr>
        <w:rPr>
          <w:ins w:id="6257" w:author="Nguyen" w:date="2017-11-22T13:48:00Z"/>
          <w:lang w:val="nl-NL" w:eastAsia="x-none"/>
        </w:rPr>
        <w:pPrChange w:id="6258" w:author="Nguyen" w:date="2017-11-22T13:48:00Z">
          <w:pPr>
            <w:pStyle w:val="Heading1"/>
            <w:spacing w:after="120" w:line="312" w:lineRule="auto"/>
            <w:jc w:val="both"/>
          </w:pPr>
        </w:pPrChange>
      </w:pPr>
    </w:p>
    <w:p w:rsidR="00F661DF" w:rsidRDefault="00F661DF" w:rsidP="00F661DF">
      <w:pPr>
        <w:rPr>
          <w:ins w:id="6259" w:author="Nguyen" w:date="2017-11-22T13:48:00Z"/>
          <w:lang w:val="nl-NL" w:eastAsia="x-none"/>
        </w:rPr>
        <w:pPrChange w:id="6260" w:author="Nguyen" w:date="2017-11-22T13:48:00Z">
          <w:pPr>
            <w:pStyle w:val="Heading1"/>
            <w:spacing w:after="120" w:line="312" w:lineRule="auto"/>
            <w:jc w:val="both"/>
          </w:pPr>
        </w:pPrChange>
      </w:pPr>
    </w:p>
    <w:p w:rsidR="00F661DF" w:rsidRDefault="00F661DF" w:rsidP="00F661DF">
      <w:pPr>
        <w:rPr>
          <w:ins w:id="6261" w:author="Nguyen" w:date="2017-11-22T13:48:00Z"/>
          <w:lang w:val="nl-NL" w:eastAsia="x-none"/>
        </w:rPr>
        <w:pPrChange w:id="6262" w:author="Nguyen" w:date="2017-11-22T13:48:00Z">
          <w:pPr>
            <w:pStyle w:val="Heading1"/>
            <w:spacing w:after="120" w:line="312" w:lineRule="auto"/>
            <w:jc w:val="both"/>
          </w:pPr>
        </w:pPrChange>
      </w:pPr>
    </w:p>
    <w:p w:rsidR="00F661DF" w:rsidRDefault="00F661DF" w:rsidP="00F661DF">
      <w:pPr>
        <w:rPr>
          <w:ins w:id="6263" w:author="Nguyen" w:date="2017-11-22T13:48:00Z"/>
          <w:lang w:val="nl-NL" w:eastAsia="x-none"/>
        </w:rPr>
        <w:pPrChange w:id="6264" w:author="Nguyen" w:date="2017-11-22T13:48:00Z">
          <w:pPr>
            <w:pStyle w:val="Heading1"/>
            <w:spacing w:after="120" w:line="312" w:lineRule="auto"/>
            <w:jc w:val="both"/>
          </w:pPr>
        </w:pPrChange>
      </w:pPr>
    </w:p>
    <w:p w:rsidR="00F661DF" w:rsidRDefault="00F661DF" w:rsidP="00F661DF">
      <w:pPr>
        <w:rPr>
          <w:ins w:id="6265" w:author="Nguyen" w:date="2017-11-22T13:48:00Z"/>
          <w:lang w:val="nl-NL" w:eastAsia="x-none"/>
        </w:rPr>
        <w:pPrChange w:id="6266" w:author="Nguyen" w:date="2017-11-22T13:48:00Z">
          <w:pPr>
            <w:pStyle w:val="Heading1"/>
            <w:spacing w:after="120" w:line="312" w:lineRule="auto"/>
            <w:jc w:val="both"/>
          </w:pPr>
        </w:pPrChange>
      </w:pPr>
    </w:p>
    <w:p w:rsidR="00F661DF" w:rsidRDefault="00F661DF" w:rsidP="00F661DF">
      <w:pPr>
        <w:rPr>
          <w:ins w:id="6267" w:author="Nguyen" w:date="2017-11-22T13:48:00Z"/>
          <w:lang w:val="nl-NL" w:eastAsia="x-none"/>
        </w:rPr>
        <w:pPrChange w:id="6268" w:author="Nguyen" w:date="2017-11-22T13:48:00Z">
          <w:pPr>
            <w:pStyle w:val="Heading1"/>
            <w:spacing w:after="120" w:line="312" w:lineRule="auto"/>
            <w:jc w:val="both"/>
          </w:pPr>
        </w:pPrChange>
      </w:pPr>
    </w:p>
    <w:p w:rsidR="00F661DF" w:rsidRDefault="00F661DF" w:rsidP="00F661DF">
      <w:pPr>
        <w:rPr>
          <w:ins w:id="6269" w:author="Nguyen" w:date="2017-11-22T13:48:00Z"/>
          <w:lang w:val="nl-NL" w:eastAsia="x-none"/>
        </w:rPr>
        <w:pPrChange w:id="6270" w:author="Nguyen" w:date="2017-11-22T13:48:00Z">
          <w:pPr>
            <w:pStyle w:val="Heading1"/>
            <w:spacing w:after="120" w:line="312" w:lineRule="auto"/>
            <w:jc w:val="both"/>
          </w:pPr>
        </w:pPrChange>
      </w:pPr>
    </w:p>
    <w:p w:rsidR="00F661DF" w:rsidRDefault="00F661DF" w:rsidP="00F661DF">
      <w:pPr>
        <w:rPr>
          <w:ins w:id="6271" w:author="Nguyen" w:date="2017-11-22T13:48:00Z"/>
          <w:lang w:val="nl-NL" w:eastAsia="x-none"/>
        </w:rPr>
        <w:pPrChange w:id="6272" w:author="Nguyen" w:date="2017-11-22T13:48:00Z">
          <w:pPr>
            <w:pStyle w:val="Heading1"/>
            <w:spacing w:after="120" w:line="312" w:lineRule="auto"/>
            <w:jc w:val="both"/>
          </w:pPr>
        </w:pPrChange>
      </w:pPr>
    </w:p>
    <w:p w:rsidR="00F661DF" w:rsidRDefault="00F661DF" w:rsidP="00F661DF">
      <w:pPr>
        <w:rPr>
          <w:ins w:id="6273" w:author="Nguyen" w:date="2017-11-22T13:48:00Z"/>
          <w:lang w:val="nl-NL" w:eastAsia="x-none"/>
        </w:rPr>
        <w:pPrChange w:id="6274" w:author="Nguyen" w:date="2017-11-22T13:48:00Z">
          <w:pPr>
            <w:pStyle w:val="Heading1"/>
            <w:spacing w:after="120" w:line="312" w:lineRule="auto"/>
            <w:jc w:val="both"/>
          </w:pPr>
        </w:pPrChange>
      </w:pPr>
    </w:p>
    <w:p w:rsidR="00F661DF" w:rsidRPr="00F661DF" w:rsidRDefault="00F661DF" w:rsidP="00F661DF">
      <w:pPr>
        <w:rPr>
          <w:lang w:val="nl-NL" w:eastAsia="x-none"/>
          <w:rPrChange w:id="6275" w:author="Nguyen" w:date="2017-11-22T13:48:00Z">
            <w:rPr>
              <w:rFonts w:asciiTheme="majorHAnsi" w:hAnsiTheme="majorHAnsi" w:cstheme="majorHAnsi"/>
              <w:b w:val="0"/>
              <w:color w:val="000000" w:themeColor="text1"/>
              <w:sz w:val="26"/>
              <w:szCs w:val="26"/>
              <w:lang w:val="nl-NL"/>
            </w:rPr>
          </w:rPrChange>
        </w:rPr>
        <w:pPrChange w:id="6276" w:author="Nguyen" w:date="2017-11-22T13:48:00Z">
          <w:pPr>
            <w:pStyle w:val="Heading1"/>
            <w:spacing w:after="120" w:line="312" w:lineRule="auto"/>
            <w:jc w:val="both"/>
          </w:pPr>
        </w:pPrChange>
      </w:pPr>
    </w:p>
    <w:p w:rsidR="00F6080D" w:rsidRPr="007D4715" w:rsidRDefault="00F6080D">
      <w:pPr>
        <w:pStyle w:val="Bb"/>
        <w:pPrChange w:id="6277" w:author="Nguyen" w:date="2017-11-22T10:45:00Z">
          <w:pPr>
            <w:pStyle w:val="BodyTextIndent"/>
            <w:spacing w:after="0" w:line="312" w:lineRule="auto"/>
            <w:jc w:val="both"/>
          </w:pPr>
        </w:pPrChange>
      </w:pPr>
      <w:bookmarkStart w:id="6278" w:name="_Toc499113985"/>
      <w:r w:rsidRPr="007D4715">
        <w:lastRenderedPageBreak/>
        <w:t>Bả</w:t>
      </w:r>
      <w:r w:rsidR="00DB6474" w:rsidRPr="007D4715">
        <w:t>ng 3.1.</w:t>
      </w:r>
      <w:r w:rsidRPr="007D4715">
        <w:t xml:space="preserve"> Danh mục các học phần trong chương trình đào tạo trình độ thạc sĩ chuyên ngành Quản lý </w:t>
      </w:r>
      <w:r w:rsidR="00C37B16" w:rsidRPr="007D4715">
        <w:t>Tài nguyên và Môi trường</w:t>
      </w:r>
      <w:bookmarkEnd w:id="6278"/>
    </w:p>
    <w:tbl>
      <w:tblPr>
        <w:tblW w:w="9170" w:type="dxa"/>
        <w:jc w:val="center"/>
        <w:tblInd w:w="93" w:type="dxa"/>
        <w:tblLook w:val="04A0" w:firstRow="1" w:lastRow="0" w:firstColumn="1" w:lastColumn="0" w:noHBand="0" w:noVBand="1"/>
        <w:tblPrChange w:id="6279" w:author="Nguyen" w:date="2017-11-22T10:45:00Z">
          <w:tblPr>
            <w:tblW w:w="9170" w:type="dxa"/>
            <w:tblInd w:w="93" w:type="dxa"/>
            <w:tblLook w:val="04A0" w:firstRow="1" w:lastRow="0" w:firstColumn="1" w:lastColumn="0" w:noHBand="0" w:noVBand="1"/>
          </w:tblPr>
        </w:tblPrChange>
      </w:tblPr>
      <w:tblGrid>
        <w:gridCol w:w="1507"/>
        <w:gridCol w:w="898"/>
        <w:gridCol w:w="3899"/>
        <w:gridCol w:w="7"/>
        <w:gridCol w:w="966"/>
        <w:gridCol w:w="7"/>
        <w:gridCol w:w="941"/>
        <w:gridCol w:w="945"/>
        <w:tblGridChange w:id="6280">
          <w:tblGrid>
            <w:gridCol w:w="1507"/>
            <w:gridCol w:w="898"/>
            <w:gridCol w:w="3899"/>
            <w:gridCol w:w="7"/>
            <w:gridCol w:w="966"/>
            <w:gridCol w:w="7"/>
            <w:gridCol w:w="941"/>
            <w:gridCol w:w="945"/>
          </w:tblGrid>
        </w:tblGridChange>
      </w:tblGrid>
      <w:tr w:rsidR="0037524A" w:rsidRPr="007D4715" w:rsidTr="00DF21D8">
        <w:trPr>
          <w:trHeight w:val="372"/>
          <w:jc w:val="center"/>
          <w:trPrChange w:id="6281" w:author="Nguyen" w:date="2017-11-22T10:45:00Z">
            <w:trPr>
              <w:trHeight w:val="372"/>
            </w:trPr>
          </w:trPrChange>
        </w:trPr>
        <w:tc>
          <w:tcPr>
            <w:tcW w:w="2405" w:type="dxa"/>
            <w:gridSpan w:val="2"/>
            <w:tcBorders>
              <w:top w:val="single" w:sz="8" w:space="0" w:color="auto"/>
              <w:left w:val="single" w:sz="8" w:space="0" w:color="auto"/>
              <w:bottom w:val="single" w:sz="8" w:space="0" w:color="auto"/>
              <w:right w:val="single" w:sz="8" w:space="0" w:color="000000"/>
            </w:tcBorders>
            <w:shd w:val="clear" w:color="auto" w:fill="auto"/>
            <w:vAlign w:val="center"/>
            <w:tcPrChange w:id="6282" w:author="Nguyen" w:date="2017-11-22T10:45:00Z">
              <w:tcPr>
                <w:tcW w:w="2405" w:type="dxa"/>
                <w:gridSpan w:val="2"/>
                <w:tcBorders>
                  <w:top w:val="single" w:sz="8" w:space="0" w:color="auto"/>
                  <w:left w:val="single" w:sz="8" w:space="0" w:color="auto"/>
                  <w:bottom w:val="single" w:sz="8" w:space="0" w:color="auto"/>
                  <w:right w:val="single" w:sz="8" w:space="0" w:color="000000"/>
                </w:tcBorders>
                <w:shd w:val="clear" w:color="auto" w:fill="auto"/>
                <w:vAlign w:val="center"/>
              </w:tcPr>
            </w:tcPrChange>
          </w:tcPr>
          <w:p w:rsidR="0037524A" w:rsidRPr="007D4715" w:rsidRDefault="0037524A">
            <w:pPr>
              <w:spacing w:line="360" w:lineRule="auto"/>
              <w:jc w:val="center"/>
              <w:rPr>
                <w:rFonts w:asciiTheme="majorHAnsi" w:hAnsiTheme="majorHAnsi" w:cstheme="majorHAnsi"/>
                <w:b/>
                <w:bCs/>
                <w:i/>
                <w:iCs/>
                <w:color w:val="000000" w:themeColor="text1"/>
                <w:sz w:val="26"/>
                <w:szCs w:val="26"/>
              </w:rPr>
              <w:pPrChange w:id="6283" w:author="Nguyen" w:date="2017-11-22T10:15:00Z">
                <w:pPr>
                  <w:jc w:val="center"/>
                </w:pPr>
              </w:pPrChange>
            </w:pPr>
            <w:r w:rsidRPr="007D4715">
              <w:rPr>
                <w:rFonts w:asciiTheme="majorHAnsi" w:hAnsiTheme="majorHAnsi" w:cstheme="majorHAnsi"/>
                <w:b/>
                <w:bCs/>
                <w:i/>
                <w:iCs/>
                <w:color w:val="000000" w:themeColor="text1"/>
                <w:sz w:val="26"/>
                <w:szCs w:val="26"/>
                <w:lang w:val="sv-SE"/>
              </w:rPr>
              <w:t>Mã số học phần</w:t>
            </w:r>
          </w:p>
        </w:tc>
        <w:tc>
          <w:tcPr>
            <w:tcW w:w="390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Change w:id="6284" w:author="Nguyen" w:date="2017-11-22T10:45:00Z">
              <w:tcPr>
                <w:tcW w:w="390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tcPrChange>
          </w:tcPr>
          <w:p w:rsidR="0037524A" w:rsidRPr="007D4715" w:rsidRDefault="0037524A">
            <w:pPr>
              <w:spacing w:line="360" w:lineRule="auto"/>
              <w:jc w:val="center"/>
              <w:rPr>
                <w:rFonts w:asciiTheme="majorHAnsi" w:hAnsiTheme="majorHAnsi" w:cstheme="majorHAnsi"/>
                <w:b/>
                <w:bCs/>
                <w:i/>
                <w:iCs/>
                <w:color w:val="000000" w:themeColor="text1"/>
                <w:sz w:val="26"/>
                <w:szCs w:val="26"/>
              </w:rPr>
              <w:pPrChange w:id="6285" w:author="Nguyen" w:date="2017-11-22T10:15:00Z">
                <w:pPr>
                  <w:jc w:val="center"/>
                </w:pPr>
              </w:pPrChange>
            </w:pPr>
            <w:r w:rsidRPr="007D4715">
              <w:rPr>
                <w:rFonts w:asciiTheme="majorHAnsi" w:hAnsiTheme="majorHAnsi" w:cstheme="majorHAnsi"/>
                <w:b/>
                <w:bCs/>
                <w:i/>
                <w:iCs/>
                <w:color w:val="000000" w:themeColor="text1"/>
                <w:sz w:val="26"/>
                <w:szCs w:val="26"/>
                <w:lang w:val="sv-SE"/>
              </w:rPr>
              <w:t>Tên học phần</w:t>
            </w:r>
          </w:p>
        </w:tc>
        <w:tc>
          <w:tcPr>
            <w:tcW w:w="2859" w:type="dxa"/>
            <w:gridSpan w:val="4"/>
            <w:tcBorders>
              <w:top w:val="single" w:sz="8" w:space="0" w:color="auto"/>
              <w:left w:val="nil"/>
              <w:bottom w:val="single" w:sz="8" w:space="0" w:color="auto"/>
              <w:right w:val="single" w:sz="8" w:space="0" w:color="000000"/>
            </w:tcBorders>
            <w:shd w:val="clear" w:color="auto" w:fill="auto"/>
            <w:vAlign w:val="center"/>
            <w:tcPrChange w:id="6286" w:author="Nguyen" w:date="2017-11-22T10:45:00Z">
              <w:tcPr>
                <w:tcW w:w="2859" w:type="dxa"/>
                <w:gridSpan w:val="4"/>
                <w:tcBorders>
                  <w:top w:val="single" w:sz="8" w:space="0" w:color="auto"/>
                  <w:left w:val="nil"/>
                  <w:bottom w:val="single" w:sz="8" w:space="0" w:color="auto"/>
                  <w:right w:val="single" w:sz="8" w:space="0" w:color="000000"/>
                </w:tcBorders>
                <w:shd w:val="clear" w:color="auto" w:fill="auto"/>
                <w:vAlign w:val="center"/>
              </w:tcPr>
            </w:tcPrChange>
          </w:tcPr>
          <w:p w:rsidR="0037524A" w:rsidRPr="007D4715" w:rsidRDefault="0037524A">
            <w:pPr>
              <w:spacing w:line="360" w:lineRule="auto"/>
              <w:jc w:val="center"/>
              <w:rPr>
                <w:rFonts w:asciiTheme="majorHAnsi" w:hAnsiTheme="majorHAnsi" w:cstheme="majorHAnsi"/>
                <w:b/>
                <w:bCs/>
                <w:i/>
                <w:iCs/>
                <w:color w:val="000000" w:themeColor="text1"/>
                <w:sz w:val="26"/>
                <w:szCs w:val="26"/>
              </w:rPr>
              <w:pPrChange w:id="6287" w:author="Nguyen" w:date="2017-11-22T10:15:00Z">
                <w:pPr>
                  <w:jc w:val="center"/>
                </w:pPr>
              </w:pPrChange>
            </w:pPr>
            <w:r w:rsidRPr="007D4715">
              <w:rPr>
                <w:rFonts w:asciiTheme="majorHAnsi" w:hAnsiTheme="majorHAnsi" w:cstheme="majorHAnsi"/>
                <w:b/>
                <w:bCs/>
                <w:i/>
                <w:iCs/>
                <w:color w:val="000000" w:themeColor="text1"/>
                <w:sz w:val="26"/>
                <w:szCs w:val="26"/>
                <w:lang w:val="sv-SE"/>
              </w:rPr>
              <w:t>Khối lượng (tín chỉ)</w:t>
            </w:r>
          </w:p>
        </w:tc>
      </w:tr>
      <w:tr w:rsidR="0037524A" w:rsidRPr="007D4715" w:rsidTr="00DF21D8">
        <w:trPr>
          <w:trHeight w:val="1092"/>
          <w:jc w:val="center"/>
          <w:trPrChange w:id="6288" w:author="Nguyen" w:date="2017-11-22T10:45:00Z">
            <w:trPr>
              <w:trHeight w:val="1092"/>
            </w:trPr>
          </w:trPrChange>
        </w:trPr>
        <w:tc>
          <w:tcPr>
            <w:tcW w:w="1507" w:type="dxa"/>
            <w:tcBorders>
              <w:top w:val="nil"/>
              <w:left w:val="single" w:sz="8" w:space="0" w:color="auto"/>
              <w:bottom w:val="single" w:sz="8" w:space="0" w:color="auto"/>
              <w:right w:val="single" w:sz="8" w:space="0" w:color="auto"/>
            </w:tcBorders>
            <w:shd w:val="clear" w:color="auto" w:fill="auto"/>
            <w:vAlign w:val="center"/>
            <w:tcPrChange w:id="6289" w:author="Nguyen" w:date="2017-11-22T10:45:00Z">
              <w:tcPr>
                <w:tcW w:w="1507" w:type="dxa"/>
                <w:tcBorders>
                  <w:top w:val="nil"/>
                  <w:left w:val="single" w:sz="8" w:space="0" w:color="auto"/>
                  <w:bottom w:val="single" w:sz="8" w:space="0" w:color="auto"/>
                  <w:right w:val="single" w:sz="8" w:space="0" w:color="auto"/>
                </w:tcBorders>
                <w:shd w:val="clear" w:color="auto" w:fill="auto"/>
                <w:vAlign w:val="center"/>
              </w:tcPr>
            </w:tcPrChange>
          </w:tcPr>
          <w:p w:rsidR="0037524A" w:rsidRPr="007D4715" w:rsidRDefault="0037524A">
            <w:pPr>
              <w:spacing w:line="360" w:lineRule="auto"/>
              <w:rPr>
                <w:rFonts w:asciiTheme="majorHAnsi" w:hAnsiTheme="majorHAnsi" w:cstheme="majorHAnsi"/>
                <w:b/>
                <w:bCs/>
                <w:i/>
                <w:iCs/>
                <w:color w:val="000000" w:themeColor="text1"/>
                <w:sz w:val="26"/>
                <w:szCs w:val="26"/>
              </w:rPr>
              <w:pPrChange w:id="6290" w:author="Nguyen" w:date="2017-11-22T10:15:00Z">
                <w:pPr/>
              </w:pPrChange>
            </w:pPr>
            <w:r w:rsidRPr="007D4715">
              <w:rPr>
                <w:rFonts w:asciiTheme="majorHAnsi" w:hAnsiTheme="majorHAnsi" w:cstheme="majorHAnsi"/>
                <w:b/>
                <w:bCs/>
                <w:i/>
                <w:iCs/>
                <w:color w:val="000000" w:themeColor="text1"/>
                <w:sz w:val="26"/>
                <w:szCs w:val="26"/>
                <w:lang w:val="sv-SE"/>
              </w:rPr>
              <w:t>Phần chữ</w:t>
            </w:r>
          </w:p>
        </w:tc>
        <w:tc>
          <w:tcPr>
            <w:tcW w:w="898" w:type="dxa"/>
            <w:tcBorders>
              <w:top w:val="nil"/>
              <w:left w:val="nil"/>
              <w:bottom w:val="single" w:sz="8" w:space="0" w:color="auto"/>
              <w:right w:val="single" w:sz="8" w:space="0" w:color="auto"/>
            </w:tcBorders>
            <w:shd w:val="clear" w:color="auto" w:fill="auto"/>
            <w:vAlign w:val="center"/>
            <w:tcPrChange w:id="6291" w:author="Nguyen" w:date="2017-11-22T10:45:00Z">
              <w:tcPr>
                <w:tcW w:w="898" w:type="dxa"/>
                <w:tcBorders>
                  <w:top w:val="nil"/>
                  <w:left w:val="nil"/>
                  <w:bottom w:val="single" w:sz="8" w:space="0" w:color="auto"/>
                  <w:right w:val="single" w:sz="8" w:space="0" w:color="auto"/>
                </w:tcBorders>
                <w:shd w:val="clear" w:color="auto" w:fill="auto"/>
                <w:vAlign w:val="center"/>
              </w:tcPr>
            </w:tcPrChange>
          </w:tcPr>
          <w:p w:rsidR="0037524A" w:rsidRPr="007D4715" w:rsidRDefault="0037524A">
            <w:pPr>
              <w:spacing w:line="360" w:lineRule="auto"/>
              <w:jc w:val="center"/>
              <w:rPr>
                <w:rFonts w:asciiTheme="majorHAnsi" w:hAnsiTheme="majorHAnsi" w:cstheme="majorHAnsi"/>
                <w:b/>
                <w:bCs/>
                <w:i/>
                <w:iCs/>
                <w:color w:val="000000" w:themeColor="text1"/>
                <w:sz w:val="26"/>
                <w:szCs w:val="26"/>
              </w:rPr>
              <w:pPrChange w:id="6292" w:author="Nguyen" w:date="2017-11-22T10:15:00Z">
                <w:pPr>
                  <w:jc w:val="center"/>
                </w:pPr>
              </w:pPrChange>
            </w:pPr>
            <w:r w:rsidRPr="007D4715">
              <w:rPr>
                <w:rFonts w:asciiTheme="majorHAnsi" w:hAnsiTheme="majorHAnsi" w:cstheme="majorHAnsi"/>
                <w:b/>
                <w:bCs/>
                <w:i/>
                <w:iCs/>
                <w:color w:val="000000" w:themeColor="text1"/>
                <w:sz w:val="26"/>
                <w:szCs w:val="26"/>
                <w:lang w:val="sv-SE"/>
              </w:rPr>
              <w:t>Phần số</w:t>
            </w:r>
          </w:p>
        </w:tc>
        <w:tc>
          <w:tcPr>
            <w:tcW w:w="3906" w:type="dxa"/>
            <w:gridSpan w:val="2"/>
            <w:vMerge/>
            <w:tcBorders>
              <w:top w:val="single" w:sz="8" w:space="0" w:color="auto"/>
              <w:left w:val="single" w:sz="8" w:space="0" w:color="auto"/>
              <w:bottom w:val="single" w:sz="8" w:space="0" w:color="000000"/>
              <w:right w:val="single" w:sz="8" w:space="0" w:color="auto"/>
            </w:tcBorders>
            <w:vAlign w:val="center"/>
            <w:tcPrChange w:id="6293" w:author="Nguyen" w:date="2017-11-22T10:45:00Z">
              <w:tcPr>
                <w:tcW w:w="3906" w:type="dxa"/>
                <w:gridSpan w:val="2"/>
                <w:vMerge/>
                <w:tcBorders>
                  <w:top w:val="single" w:sz="8" w:space="0" w:color="auto"/>
                  <w:left w:val="single" w:sz="8" w:space="0" w:color="auto"/>
                  <w:bottom w:val="single" w:sz="8" w:space="0" w:color="000000"/>
                  <w:right w:val="single" w:sz="8" w:space="0" w:color="auto"/>
                </w:tcBorders>
                <w:vAlign w:val="center"/>
              </w:tcPr>
            </w:tcPrChange>
          </w:tcPr>
          <w:p w:rsidR="0037524A" w:rsidRPr="007D4715" w:rsidRDefault="0037524A">
            <w:pPr>
              <w:spacing w:line="360" w:lineRule="auto"/>
              <w:rPr>
                <w:rFonts w:asciiTheme="majorHAnsi" w:hAnsiTheme="majorHAnsi" w:cstheme="majorHAnsi"/>
                <w:b/>
                <w:bCs/>
                <w:i/>
                <w:iCs/>
                <w:color w:val="000000" w:themeColor="text1"/>
                <w:sz w:val="26"/>
                <w:szCs w:val="26"/>
              </w:rPr>
              <w:pPrChange w:id="6294" w:author="Nguyen" w:date="2017-11-22T10:15:00Z">
                <w:pPr/>
              </w:pPrChange>
            </w:pPr>
          </w:p>
        </w:tc>
        <w:tc>
          <w:tcPr>
            <w:tcW w:w="973" w:type="dxa"/>
            <w:gridSpan w:val="2"/>
            <w:tcBorders>
              <w:top w:val="nil"/>
              <w:left w:val="nil"/>
              <w:bottom w:val="single" w:sz="8" w:space="0" w:color="auto"/>
              <w:right w:val="single" w:sz="8" w:space="0" w:color="auto"/>
            </w:tcBorders>
            <w:shd w:val="clear" w:color="auto" w:fill="auto"/>
            <w:vAlign w:val="center"/>
            <w:tcPrChange w:id="6295" w:author="Nguyen" w:date="2017-11-22T10:45:00Z">
              <w:tcPr>
                <w:tcW w:w="973" w:type="dxa"/>
                <w:gridSpan w:val="2"/>
                <w:tcBorders>
                  <w:top w:val="nil"/>
                  <w:left w:val="nil"/>
                  <w:bottom w:val="single" w:sz="8" w:space="0" w:color="auto"/>
                  <w:right w:val="single" w:sz="8" w:space="0" w:color="auto"/>
                </w:tcBorders>
                <w:shd w:val="clear" w:color="auto" w:fill="auto"/>
                <w:vAlign w:val="center"/>
              </w:tcPr>
            </w:tcPrChange>
          </w:tcPr>
          <w:p w:rsidR="0037524A" w:rsidRPr="007D4715" w:rsidRDefault="0037524A">
            <w:pPr>
              <w:spacing w:line="360" w:lineRule="auto"/>
              <w:jc w:val="center"/>
              <w:rPr>
                <w:rFonts w:asciiTheme="majorHAnsi" w:hAnsiTheme="majorHAnsi" w:cstheme="majorHAnsi"/>
                <w:b/>
                <w:bCs/>
                <w:i/>
                <w:iCs/>
                <w:color w:val="000000" w:themeColor="text1"/>
                <w:sz w:val="26"/>
                <w:szCs w:val="26"/>
              </w:rPr>
              <w:pPrChange w:id="6296" w:author="Nguyen" w:date="2017-11-22T10:15:00Z">
                <w:pPr>
                  <w:jc w:val="center"/>
                </w:pPr>
              </w:pPrChange>
            </w:pPr>
            <w:r w:rsidRPr="007D4715">
              <w:rPr>
                <w:rFonts w:asciiTheme="majorHAnsi" w:hAnsiTheme="majorHAnsi" w:cstheme="majorHAnsi"/>
                <w:b/>
                <w:bCs/>
                <w:i/>
                <w:iCs/>
                <w:color w:val="000000" w:themeColor="text1"/>
                <w:sz w:val="26"/>
                <w:szCs w:val="26"/>
                <w:lang w:val="sv-SE"/>
              </w:rPr>
              <w:t>Tổng số</w:t>
            </w:r>
          </w:p>
        </w:tc>
        <w:tc>
          <w:tcPr>
            <w:tcW w:w="941" w:type="dxa"/>
            <w:tcBorders>
              <w:top w:val="nil"/>
              <w:left w:val="nil"/>
              <w:bottom w:val="single" w:sz="8" w:space="0" w:color="auto"/>
              <w:right w:val="single" w:sz="8" w:space="0" w:color="auto"/>
            </w:tcBorders>
            <w:shd w:val="clear" w:color="auto" w:fill="auto"/>
            <w:vAlign w:val="center"/>
            <w:tcPrChange w:id="6297" w:author="Nguyen" w:date="2017-11-22T10:45:00Z">
              <w:tcPr>
                <w:tcW w:w="941" w:type="dxa"/>
                <w:tcBorders>
                  <w:top w:val="nil"/>
                  <w:left w:val="nil"/>
                  <w:bottom w:val="single" w:sz="8" w:space="0" w:color="auto"/>
                  <w:right w:val="single" w:sz="8" w:space="0" w:color="auto"/>
                </w:tcBorders>
                <w:shd w:val="clear" w:color="auto" w:fill="auto"/>
                <w:vAlign w:val="center"/>
              </w:tcPr>
            </w:tcPrChange>
          </w:tcPr>
          <w:p w:rsidR="0037524A" w:rsidRPr="007D4715" w:rsidRDefault="0037524A">
            <w:pPr>
              <w:spacing w:line="360" w:lineRule="auto"/>
              <w:jc w:val="center"/>
              <w:rPr>
                <w:rFonts w:asciiTheme="majorHAnsi" w:hAnsiTheme="majorHAnsi" w:cstheme="majorHAnsi"/>
                <w:b/>
                <w:bCs/>
                <w:i/>
                <w:iCs/>
                <w:color w:val="000000" w:themeColor="text1"/>
                <w:sz w:val="26"/>
                <w:szCs w:val="26"/>
              </w:rPr>
              <w:pPrChange w:id="6298" w:author="Nguyen" w:date="2017-11-22T10:15:00Z">
                <w:pPr>
                  <w:jc w:val="center"/>
                </w:pPr>
              </w:pPrChange>
            </w:pPr>
            <w:r w:rsidRPr="007D4715">
              <w:rPr>
                <w:rFonts w:asciiTheme="majorHAnsi" w:hAnsiTheme="majorHAnsi" w:cstheme="majorHAnsi"/>
                <w:b/>
                <w:bCs/>
                <w:i/>
                <w:iCs/>
                <w:color w:val="000000" w:themeColor="text1"/>
                <w:sz w:val="26"/>
                <w:szCs w:val="26"/>
                <w:lang w:val="sv-SE"/>
              </w:rPr>
              <w:t>Lý thuyết</w:t>
            </w:r>
          </w:p>
        </w:tc>
        <w:tc>
          <w:tcPr>
            <w:tcW w:w="945" w:type="dxa"/>
            <w:tcBorders>
              <w:top w:val="nil"/>
              <w:left w:val="nil"/>
              <w:bottom w:val="single" w:sz="8" w:space="0" w:color="auto"/>
              <w:right w:val="single" w:sz="8" w:space="0" w:color="auto"/>
            </w:tcBorders>
            <w:shd w:val="clear" w:color="auto" w:fill="auto"/>
            <w:vAlign w:val="center"/>
            <w:tcPrChange w:id="6299" w:author="Nguyen" w:date="2017-11-22T10:45:00Z">
              <w:tcPr>
                <w:tcW w:w="945" w:type="dxa"/>
                <w:tcBorders>
                  <w:top w:val="nil"/>
                  <w:left w:val="nil"/>
                  <w:bottom w:val="single" w:sz="8" w:space="0" w:color="auto"/>
                  <w:right w:val="single" w:sz="8" w:space="0" w:color="auto"/>
                </w:tcBorders>
                <w:shd w:val="clear" w:color="auto" w:fill="auto"/>
                <w:vAlign w:val="center"/>
              </w:tcPr>
            </w:tcPrChange>
          </w:tcPr>
          <w:p w:rsidR="0037524A" w:rsidRPr="007D4715" w:rsidRDefault="0037524A">
            <w:pPr>
              <w:spacing w:line="360" w:lineRule="auto"/>
              <w:jc w:val="center"/>
              <w:rPr>
                <w:rFonts w:asciiTheme="majorHAnsi" w:hAnsiTheme="majorHAnsi" w:cstheme="majorHAnsi"/>
                <w:b/>
                <w:bCs/>
                <w:i/>
                <w:iCs/>
                <w:color w:val="000000" w:themeColor="text1"/>
                <w:sz w:val="26"/>
                <w:szCs w:val="26"/>
              </w:rPr>
              <w:pPrChange w:id="6300" w:author="Nguyen" w:date="2017-11-22T10:15:00Z">
                <w:pPr>
                  <w:jc w:val="center"/>
                </w:pPr>
              </w:pPrChange>
            </w:pPr>
            <w:r w:rsidRPr="007D4715">
              <w:rPr>
                <w:rFonts w:asciiTheme="majorHAnsi" w:hAnsiTheme="majorHAnsi" w:cstheme="majorHAnsi"/>
                <w:b/>
                <w:bCs/>
                <w:i/>
                <w:iCs/>
                <w:color w:val="000000" w:themeColor="text1"/>
                <w:sz w:val="26"/>
                <w:szCs w:val="26"/>
                <w:lang w:val="sv-SE"/>
              </w:rPr>
              <w:t>TH, TN, TL</w:t>
            </w:r>
          </w:p>
        </w:tc>
      </w:tr>
      <w:tr w:rsidR="007D4715" w:rsidRPr="007D4715" w:rsidTr="00DF21D8">
        <w:trPr>
          <w:trHeight w:val="372"/>
          <w:jc w:val="center"/>
          <w:trPrChange w:id="6301" w:author="Nguyen" w:date="2017-11-22T10:45:00Z">
            <w:trPr>
              <w:trHeight w:val="372"/>
            </w:trPr>
          </w:trPrChange>
        </w:trPr>
        <w:tc>
          <w:tcPr>
            <w:tcW w:w="6304" w:type="dxa"/>
            <w:gridSpan w:val="3"/>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Change w:id="6302" w:author="Nguyen" w:date="2017-11-22T10:45:00Z">
              <w:tcPr>
                <w:tcW w:w="6304" w:type="dxa"/>
                <w:gridSpan w:val="3"/>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
            </w:tcPrChange>
          </w:tcPr>
          <w:p w:rsidR="0037524A" w:rsidRPr="007D4715" w:rsidRDefault="0037524A">
            <w:pPr>
              <w:spacing w:line="360" w:lineRule="auto"/>
              <w:rPr>
                <w:rFonts w:asciiTheme="majorHAnsi" w:hAnsiTheme="majorHAnsi" w:cstheme="majorHAnsi"/>
                <w:b/>
                <w:bCs/>
                <w:i/>
                <w:iCs/>
                <w:color w:val="000000" w:themeColor="text1"/>
                <w:sz w:val="26"/>
                <w:szCs w:val="26"/>
                <w:lang w:val="sv-SE"/>
              </w:rPr>
              <w:pPrChange w:id="6303" w:author="Nguyen" w:date="2017-11-22T10:15:00Z">
                <w:pPr>
                  <w:spacing w:before="100" w:beforeAutospacing="1" w:after="100" w:afterAutospacing="1" w:line="20" w:lineRule="atLeast"/>
                </w:pPr>
              </w:pPrChange>
            </w:pPr>
          </w:p>
          <w:p w:rsidR="00C37B16" w:rsidRPr="007D4715" w:rsidRDefault="00C37B16">
            <w:pPr>
              <w:spacing w:line="360" w:lineRule="auto"/>
              <w:rPr>
                <w:rFonts w:asciiTheme="majorHAnsi" w:hAnsiTheme="majorHAnsi" w:cstheme="majorHAnsi"/>
                <w:b/>
                <w:bCs/>
                <w:i/>
                <w:iCs/>
                <w:color w:val="000000" w:themeColor="text1"/>
                <w:sz w:val="26"/>
                <w:szCs w:val="26"/>
                <w:lang w:val="sv-SE"/>
              </w:rPr>
              <w:pPrChange w:id="6304" w:author="Nguyen" w:date="2017-11-22T10:15:00Z">
                <w:pPr>
                  <w:spacing w:before="100" w:beforeAutospacing="1" w:after="100" w:afterAutospacing="1" w:line="20" w:lineRule="atLeast"/>
                </w:pPr>
              </w:pPrChange>
            </w:pPr>
            <w:r w:rsidRPr="007D4715">
              <w:rPr>
                <w:rFonts w:asciiTheme="majorHAnsi" w:hAnsiTheme="majorHAnsi" w:cstheme="majorHAnsi"/>
                <w:b/>
                <w:bCs/>
                <w:i/>
                <w:iCs/>
                <w:color w:val="000000" w:themeColor="text1"/>
                <w:sz w:val="26"/>
                <w:szCs w:val="26"/>
                <w:lang w:val="sv-SE"/>
              </w:rPr>
              <w:t>A – Phần kiến thức chung</w:t>
            </w:r>
          </w:p>
        </w:tc>
        <w:tc>
          <w:tcPr>
            <w:tcW w:w="973"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Change w:id="6305" w:author="Nguyen" w:date="2017-11-22T10:45:00Z">
              <w:tcPr>
                <w:tcW w:w="973"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
            </w:tcPrChange>
          </w:tcPr>
          <w:p w:rsidR="00C37B16" w:rsidRPr="007D4715" w:rsidRDefault="00C37B16">
            <w:pPr>
              <w:spacing w:line="360" w:lineRule="auto"/>
              <w:jc w:val="center"/>
              <w:rPr>
                <w:rFonts w:asciiTheme="majorHAnsi" w:hAnsiTheme="majorHAnsi" w:cstheme="majorHAnsi"/>
                <w:b/>
                <w:bCs/>
                <w:i/>
                <w:iCs/>
                <w:color w:val="000000" w:themeColor="text1"/>
                <w:sz w:val="26"/>
                <w:szCs w:val="26"/>
                <w:lang w:val="sv-SE"/>
              </w:rPr>
              <w:pPrChange w:id="6306" w:author="Nguyen" w:date="2017-11-22T10:15:00Z">
                <w:pPr>
                  <w:spacing w:before="100" w:beforeAutospacing="1" w:after="100" w:afterAutospacing="1" w:line="20" w:lineRule="atLeast"/>
                  <w:jc w:val="center"/>
                </w:pPr>
              </w:pPrChange>
            </w:pPr>
            <w:r w:rsidRPr="007D4715">
              <w:rPr>
                <w:rFonts w:asciiTheme="majorHAnsi" w:hAnsiTheme="majorHAnsi" w:cstheme="majorHAnsi"/>
                <w:b/>
                <w:bCs/>
                <w:i/>
                <w:iCs/>
                <w:color w:val="000000" w:themeColor="text1"/>
                <w:sz w:val="26"/>
                <w:szCs w:val="26"/>
                <w:lang w:val="sv-SE"/>
              </w:rPr>
              <w:t>6</w:t>
            </w:r>
          </w:p>
        </w:tc>
        <w:tc>
          <w:tcPr>
            <w:tcW w:w="948"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Change w:id="6307" w:author="Nguyen" w:date="2017-11-22T10:45:00Z">
              <w:tcPr>
                <w:tcW w:w="948"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tcPrChange>
          </w:tcPr>
          <w:p w:rsidR="00C37B16" w:rsidRPr="007D4715" w:rsidRDefault="0037524A">
            <w:pPr>
              <w:spacing w:line="360" w:lineRule="auto"/>
              <w:jc w:val="center"/>
              <w:rPr>
                <w:rFonts w:asciiTheme="majorHAnsi" w:hAnsiTheme="majorHAnsi" w:cstheme="majorHAnsi"/>
                <w:b/>
                <w:bCs/>
                <w:i/>
                <w:iCs/>
                <w:color w:val="000000" w:themeColor="text1"/>
                <w:sz w:val="26"/>
                <w:szCs w:val="26"/>
                <w:lang w:val="sv-SE"/>
              </w:rPr>
              <w:pPrChange w:id="6308" w:author="Nguyen" w:date="2017-11-22T10:15:00Z">
                <w:pPr>
                  <w:spacing w:before="100" w:beforeAutospacing="1" w:after="100" w:afterAutospacing="1" w:line="20" w:lineRule="atLeast"/>
                  <w:jc w:val="center"/>
                </w:pPr>
              </w:pPrChange>
            </w:pPr>
            <w:r w:rsidRPr="007D4715">
              <w:rPr>
                <w:rFonts w:asciiTheme="majorHAnsi" w:hAnsiTheme="majorHAnsi" w:cstheme="majorHAnsi"/>
                <w:b/>
                <w:bCs/>
                <w:i/>
                <w:iCs/>
                <w:color w:val="000000" w:themeColor="text1"/>
                <w:sz w:val="26"/>
                <w:szCs w:val="26"/>
                <w:lang w:val="sv-SE"/>
              </w:rPr>
              <w:t>5</w:t>
            </w:r>
          </w:p>
        </w:tc>
        <w:tc>
          <w:tcPr>
            <w:tcW w:w="94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Change w:id="6309" w:author="Nguyen" w:date="2017-11-22T10:45:00Z">
              <w:tcPr>
                <w:tcW w:w="94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tcPrChange>
          </w:tcPr>
          <w:p w:rsidR="00C37B16" w:rsidRPr="007D4715" w:rsidRDefault="0037524A">
            <w:pPr>
              <w:spacing w:line="360" w:lineRule="auto"/>
              <w:jc w:val="center"/>
              <w:rPr>
                <w:rFonts w:asciiTheme="majorHAnsi" w:hAnsiTheme="majorHAnsi" w:cstheme="majorHAnsi"/>
                <w:b/>
                <w:bCs/>
                <w:i/>
                <w:iCs/>
                <w:color w:val="000000" w:themeColor="text1"/>
                <w:sz w:val="26"/>
                <w:szCs w:val="26"/>
                <w:lang w:val="sv-SE"/>
              </w:rPr>
              <w:pPrChange w:id="6310" w:author="Nguyen" w:date="2017-11-22T10:15:00Z">
                <w:pPr>
                  <w:spacing w:before="100" w:beforeAutospacing="1" w:after="100" w:afterAutospacing="1" w:line="20" w:lineRule="atLeast"/>
                  <w:jc w:val="center"/>
                </w:pPr>
              </w:pPrChange>
            </w:pPr>
            <w:r w:rsidRPr="007D4715">
              <w:rPr>
                <w:rFonts w:asciiTheme="majorHAnsi" w:hAnsiTheme="majorHAnsi" w:cstheme="majorHAnsi"/>
                <w:b/>
                <w:bCs/>
                <w:i/>
                <w:iCs/>
                <w:color w:val="000000" w:themeColor="text1"/>
                <w:sz w:val="26"/>
                <w:szCs w:val="26"/>
                <w:lang w:val="sv-SE"/>
              </w:rPr>
              <w:t>2</w:t>
            </w:r>
          </w:p>
        </w:tc>
      </w:tr>
      <w:tr w:rsidR="00C37B16" w:rsidRPr="007D4715" w:rsidTr="00DF21D8">
        <w:trPr>
          <w:trHeight w:val="732"/>
          <w:jc w:val="center"/>
          <w:trPrChange w:id="6311" w:author="Nguyen" w:date="2017-11-22T10:45:00Z">
            <w:trPr>
              <w:trHeight w:val="73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312"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C37B16" w:rsidRPr="007D4715" w:rsidRDefault="00F15B02">
            <w:pPr>
              <w:spacing w:line="360" w:lineRule="auto"/>
              <w:rPr>
                <w:rFonts w:asciiTheme="majorHAnsi" w:hAnsiTheme="majorHAnsi" w:cstheme="majorHAnsi"/>
                <w:color w:val="000000" w:themeColor="text1"/>
                <w:sz w:val="26"/>
                <w:szCs w:val="26"/>
              </w:rPr>
              <w:pPrChange w:id="6313"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w:t>
            </w:r>
            <w:r w:rsidR="005723A2" w:rsidRPr="007D4715">
              <w:rPr>
                <w:rFonts w:asciiTheme="majorHAnsi" w:hAnsiTheme="majorHAnsi" w:cstheme="majorHAnsi"/>
                <w:color w:val="000000" w:themeColor="text1"/>
                <w:sz w:val="26"/>
                <w:szCs w:val="26"/>
              </w:rPr>
              <w:t>TH</w:t>
            </w:r>
          </w:p>
        </w:tc>
        <w:tc>
          <w:tcPr>
            <w:tcW w:w="898" w:type="dxa"/>
            <w:tcBorders>
              <w:top w:val="single" w:sz="6" w:space="0" w:color="auto"/>
              <w:left w:val="single" w:sz="6" w:space="0" w:color="auto"/>
              <w:bottom w:val="single" w:sz="6" w:space="0" w:color="auto"/>
              <w:right w:val="single" w:sz="6" w:space="0" w:color="auto"/>
            </w:tcBorders>
            <w:vAlign w:val="center"/>
            <w:hideMark/>
            <w:tcPrChange w:id="6314" w:author="Nguyen" w:date="2017-11-22T10:45:00Z">
              <w:tcPr>
                <w:tcW w:w="898" w:type="dxa"/>
                <w:tcBorders>
                  <w:top w:val="single" w:sz="6" w:space="0" w:color="auto"/>
                  <w:left w:val="single" w:sz="6" w:space="0" w:color="auto"/>
                  <w:bottom w:val="single" w:sz="6" w:space="0" w:color="auto"/>
                  <w:right w:val="single" w:sz="6" w:space="0" w:color="auto"/>
                </w:tcBorders>
                <w:vAlign w:val="center"/>
                <w:hideMark/>
              </w:tcPr>
            </w:tcPrChange>
          </w:tcPr>
          <w:p w:rsidR="00C37B16" w:rsidRPr="007D4715" w:rsidRDefault="005723A2">
            <w:pPr>
              <w:spacing w:line="360" w:lineRule="auto"/>
              <w:jc w:val="center"/>
              <w:rPr>
                <w:rFonts w:asciiTheme="majorHAnsi" w:hAnsiTheme="majorHAnsi" w:cstheme="majorHAnsi"/>
                <w:color w:val="000000" w:themeColor="text1"/>
                <w:sz w:val="26"/>
                <w:szCs w:val="26"/>
              </w:rPr>
              <w:pPrChange w:id="6315"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501</w:t>
            </w:r>
          </w:p>
        </w:tc>
        <w:tc>
          <w:tcPr>
            <w:tcW w:w="3899" w:type="dxa"/>
            <w:tcBorders>
              <w:top w:val="single" w:sz="6" w:space="0" w:color="auto"/>
              <w:left w:val="single" w:sz="6" w:space="0" w:color="auto"/>
              <w:bottom w:val="single" w:sz="6" w:space="0" w:color="auto"/>
              <w:right w:val="single" w:sz="6" w:space="0" w:color="auto"/>
            </w:tcBorders>
            <w:vAlign w:val="center"/>
            <w:hideMark/>
            <w:tcPrChange w:id="6316"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C37B16" w:rsidRPr="007D4715" w:rsidRDefault="00C37B16">
            <w:pPr>
              <w:spacing w:line="360" w:lineRule="auto"/>
              <w:rPr>
                <w:rFonts w:asciiTheme="majorHAnsi" w:hAnsiTheme="majorHAnsi" w:cstheme="majorHAnsi"/>
                <w:color w:val="000000" w:themeColor="text1"/>
                <w:sz w:val="26"/>
                <w:szCs w:val="26"/>
              </w:rPr>
              <w:pPrChange w:id="6317"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sv-SE"/>
              </w:rPr>
              <w:t xml:space="preserve">Triết học </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318"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C37B16" w:rsidRPr="007D4715" w:rsidRDefault="00C37B16">
            <w:pPr>
              <w:spacing w:line="360" w:lineRule="auto"/>
              <w:jc w:val="center"/>
              <w:rPr>
                <w:rFonts w:asciiTheme="majorHAnsi" w:hAnsiTheme="majorHAnsi" w:cstheme="majorHAnsi"/>
                <w:color w:val="000000" w:themeColor="text1"/>
                <w:sz w:val="26"/>
                <w:szCs w:val="26"/>
              </w:rPr>
              <w:pPrChange w:id="6319"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3</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320"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C37B16" w:rsidRPr="007D4715" w:rsidRDefault="0037524A">
            <w:pPr>
              <w:spacing w:line="360" w:lineRule="auto"/>
              <w:jc w:val="center"/>
              <w:rPr>
                <w:rFonts w:asciiTheme="majorHAnsi" w:hAnsiTheme="majorHAnsi" w:cstheme="majorHAnsi"/>
                <w:color w:val="000000" w:themeColor="text1"/>
                <w:sz w:val="26"/>
                <w:szCs w:val="26"/>
              </w:rPr>
              <w:pPrChange w:id="632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2</w:t>
            </w:r>
          </w:p>
        </w:tc>
        <w:tc>
          <w:tcPr>
            <w:tcW w:w="945" w:type="dxa"/>
            <w:tcBorders>
              <w:top w:val="single" w:sz="6" w:space="0" w:color="auto"/>
              <w:left w:val="single" w:sz="6" w:space="0" w:color="auto"/>
              <w:bottom w:val="single" w:sz="6" w:space="0" w:color="auto"/>
              <w:right w:val="single" w:sz="6" w:space="0" w:color="auto"/>
            </w:tcBorders>
            <w:vAlign w:val="center"/>
            <w:tcPrChange w:id="6322"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C37B16" w:rsidRPr="007D4715" w:rsidRDefault="0037524A">
            <w:pPr>
              <w:spacing w:line="360" w:lineRule="auto"/>
              <w:jc w:val="center"/>
              <w:rPr>
                <w:rFonts w:asciiTheme="majorHAnsi" w:hAnsiTheme="majorHAnsi" w:cstheme="majorHAnsi"/>
                <w:color w:val="000000" w:themeColor="text1"/>
                <w:sz w:val="26"/>
                <w:szCs w:val="26"/>
              </w:rPr>
              <w:pPrChange w:id="6323"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w:t>
            </w:r>
          </w:p>
        </w:tc>
      </w:tr>
      <w:tr w:rsidR="00C37B16" w:rsidRPr="007D4715" w:rsidTr="00DF21D8">
        <w:trPr>
          <w:trHeight w:val="732"/>
          <w:jc w:val="center"/>
          <w:trPrChange w:id="6324" w:author="Nguyen" w:date="2017-11-22T10:45:00Z">
            <w:trPr>
              <w:trHeight w:val="73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325"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C37B16" w:rsidRPr="007D4715" w:rsidRDefault="00F15B02">
            <w:pPr>
              <w:spacing w:line="360" w:lineRule="auto"/>
              <w:rPr>
                <w:rFonts w:asciiTheme="majorHAnsi" w:hAnsiTheme="majorHAnsi" w:cstheme="majorHAnsi"/>
                <w:color w:val="000000" w:themeColor="text1"/>
                <w:sz w:val="26"/>
                <w:szCs w:val="26"/>
              </w:rPr>
              <w:pPrChange w:id="6326"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w:t>
            </w:r>
            <w:r w:rsidR="005723A2" w:rsidRPr="007D4715">
              <w:rPr>
                <w:rFonts w:asciiTheme="majorHAnsi" w:hAnsiTheme="majorHAnsi" w:cstheme="majorHAnsi"/>
                <w:color w:val="000000" w:themeColor="text1"/>
                <w:sz w:val="26"/>
                <w:szCs w:val="26"/>
              </w:rPr>
              <w:t>TA</w:t>
            </w:r>
          </w:p>
        </w:tc>
        <w:tc>
          <w:tcPr>
            <w:tcW w:w="898" w:type="dxa"/>
            <w:tcBorders>
              <w:top w:val="single" w:sz="6" w:space="0" w:color="auto"/>
              <w:left w:val="single" w:sz="6" w:space="0" w:color="auto"/>
              <w:bottom w:val="single" w:sz="6" w:space="0" w:color="auto"/>
              <w:right w:val="single" w:sz="6" w:space="0" w:color="auto"/>
            </w:tcBorders>
            <w:vAlign w:val="center"/>
            <w:hideMark/>
            <w:tcPrChange w:id="6327" w:author="Nguyen" w:date="2017-11-22T10:45:00Z">
              <w:tcPr>
                <w:tcW w:w="898" w:type="dxa"/>
                <w:tcBorders>
                  <w:top w:val="single" w:sz="6" w:space="0" w:color="auto"/>
                  <w:left w:val="single" w:sz="6" w:space="0" w:color="auto"/>
                  <w:bottom w:val="single" w:sz="6" w:space="0" w:color="auto"/>
                  <w:right w:val="single" w:sz="6" w:space="0" w:color="auto"/>
                </w:tcBorders>
                <w:vAlign w:val="center"/>
                <w:hideMark/>
              </w:tcPr>
            </w:tcPrChange>
          </w:tcPr>
          <w:p w:rsidR="00C37B16" w:rsidRPr="007D4715" w:rsidRDefault="005723A2">
            <w:pPr>
              <w:spacing w:line="360" w:lineRule="auto"/>
              <w:jc w:val="center"/>
              <w:rPr>
                <w:rFonts w:asciiTheme="majorHAnsi" w:hAnsiTheme="majorHAnsi" w:cstheme="majorHAnsi"/>
                <w:color w:val="000000" w:themeColor="text1"/>
                <w:sz w:val="26"/>
                <w:szCs w:val="26"/>
              </w:rPr>
              <w:pPrChange w:id="6328"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502</w:t>
            </w:r>
          </w:p>
        </w:tc>
        <w:tc>
          <w:tcPr>
            <w:tcW w:w="3899" w:type="dxa"/>
            <w:tcBorders>
              <w:top w:val="single" w:sz="6" w:space="0" w:color="auto"/>
              <w:left w:val="single" w:sz="6" w:space="0" w:color="auto"/>
              <w:bottom w:val="single" w:sz="6" w:space="0" w:color="auto"/>
              <w:right w:val="single" w:sz="6" w:space="0" w:color="auto"/>
            </w:tcBorders>
            <w:vAlign w:val="center"/>
            <w:hideMark/>
            <w:tcPrChange w:id="6329"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C37B16" w:rsidRPr="007D4715" w:rsidRDefault="00C37B16">
            <w:pPr>
              <w:spacing w:line="360" w:lineRule="auto"/>
              <w:rPr>
                <w:rFonts w:asciiTheme="majorHAnsi" w:hAnsiTheme="majorHAnsi" w:cstheme="majorHAnsi"/>
                <w:color w:val="000000" w:themeColor="text1"/>
                <w:sz w:val="26"/>
                <w:szCs w:val="26"/>
              </w:rPr>
              <w:pPrChange w:id="6330"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sv-SE"/>
              </w:rPr>
              <w:t xml:space="preserve">Tiếng Anh </w:t>
            </w:r>
            <w:r w:rsidR="008168A2" w:rsidRPr="007D4715">
              <w:rPr>
                <w:rFonts w:asciiTheme="majorHAnsi" w:hAnsiTheme="majorHAnsi" w:cstheme="majorHAnsi"/>
                <w:color w:val="000000" w:themeColor="text1"/>
                <w:sz w:val="26"/>
                <w:szCs w:val="26"/>
                <w:lang w:val="sv-SE"/>
              </w:rPr>
              <w:t>cơ bản</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331"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C37B16" w:rsidRPr="007D4715" w:rsidRDefault="00C37B16">
            <w:pPr>
              <w:spacing w:line="360" w:lineRule="auto"/>
              <w:jc w:val="center"/>
              <w:rPr>
                <w:rFonts w:asciiTheme="majorHAnsi" w:hAnsiTheme="majorHAnsi" w:cstheme="majorHAnsi"/>
                <w:color w:val="000000" w:themeColor="text1"/>
                <w:sz w:val="26"/>
                <w:szCs w:val="26"/>
              </w:rPr>
              <w:pPrChange w:id="6332"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3</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333"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C37B16" w:rsidRPr="007D4715" w:rsidRDefault="0037524A">
            <w:pPr>
              <w:spacing w:line="360" w:lineRule="auto"/>
              <w:jc w:val="center"/>
              <w:rPr>
                <w:rFonts w:asciiTheme="majorHAnsi" w:hAnsiTheme="majorHAnsi" w:cstheme="majorHAnsi"/>
                <w:color w:val="000000" w:themeColor="text1"/>
                <w:sz w:val="26"/>
                <w:szCs w:val="26"/>
              </w:rPr>
              <w:pPrChange w:id="6334"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3</w:t>
            </w:r>
          </w:p>
        </w:tc>
        <w:tc>
          <w:tcPr>
            <w:tcW w:w="945" w:type="dxa"/>
            <w:tcBorders>
              <w:top w:val="single" w:sz="6" w:space="0" w:color="auto"/>
              <w:left w:val="single" w:sz="6" w:space="0" w:color="auto"/>
              <w:bottom w:val="single" w:sz="6" w:space="0" w:color="auto"/>
              <w:right w:val="single" w:sz="6" w:space="0" w:color="auto"/>
            </w:tcBorders>
            <w:vAlign w:val="center"/>
            <w:tcPrChange w:id="6335"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C37B16" w:rsidRPr="007D4715" w:rsidRDefault="0037524A">
            <w:pPr>
              <w:spacing w:line="360" w:lineRule="auto"/>
              <w:jc w:val="center"/>
              <w:rPr>
                <w:rFonts w:asciiTheme="majorHAnsi" w:hAnsiTheme="majorHAnsi" w:cstheme="majorHAnsi"/>
                <w:color w:val="000000" w:themeColor="text1"/>
                <w:sz w:val="26"/>
                <w:szCs w:val="26"/>
              </w:rPr>
              <w:pPrChange w:id="6336"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w:t>
            </w:r>
          </w:p>
        </w:tc>
      </w:tr>
      <w:tr w:rsidR="00C37B16" w:rsidRPr="007D4715" w:rsidTr="00DF21D8">
        <w:trPr>
          <w:trHeight w:val="360"/>
          <w:jc w:val="center"/>
          <w:trPrChange w:id="6337" w:author="Nguyen" w:date="2017-11-22T10:45:00Z">
            <w:trPr>
              <w:trHeight w:val="360"/>
            </w:trPr>
          </w:trPrChange>
        </w:trPr>
        <w:tc>
          <w:tcPr>
            <w:tcW w:w="6304" w:type="dxa"/>
            <w:gridSpan w:val="3"/>
            <w:tcBorders>
              <w:top w:val="single" w:sz="6" w:space="0" w:color="auto"/>
              <w:left w:val="single" w:sz="6" w:space="0" w:color="auto"/>
              <w:bottom w:val="single" w:sz="6" w:space="0" w:color="auto"/>
              <w:right w:val="single" w:sz="6" w:space="0" w:color="auto"/>
            </w:tcBorders>
            <w:vAlign w:val="center"/>
            <w:hideMark/>
            <w:tcPrChange w:id="6338" w:author="Nguyen" w:date="2017-11-22T10:45:00Z">
              <w:tcPr>
                <w:tcW w:w="6304" w:type="dxa"/>
                <w:gridSpan w:val="3"/>
                <w:tcBorders>
                  <w:top w:val="single" w:sz="6" w:space="0" w:color="auto"/>
                  <w:left w:val="single" w:sz="6" w:space="0" w:color="auto"/>
                  <w:bottom w:val="single" w:sz="6" w:space="0" w:color="auto"/>
                  <w:right w:val="single" w:sz="6" w:space="0" w:color="auto"/>
                </w:tcBorders>
                <w:vAlign w:val="center"/>
                <w:hideMark/>
              </w:tcPr>
            </w:tcPrChange>
          </w:tcPr>
          <w:p w:rsidR="00C37B16" w:rsidRPr="007D4715" w:rsidRDefault="00C37B16">
            <w:pPr>
              <w:spacing w:line="360" w:lineRule="auto"/>
              <w:rPr>
                <w:rFonts w:asciiTheme="majorHAnsi" w:hAnsiTheme="majorHAnsi" w:cstheme="majorHAnsi"/>
                <w:b/>
                <w:bCs/>
                <w:color w:val="000000" w:themeColor="text1"/>
                <w:sz w:val="26"/>
                <w:szCs w:val="26"/>
              </w:rPr>
              <w:pPrChange w:id="6339" w:author="Nguyen" w:date="2017-11-22T10:15:00Z">
                <w:pPr>
                  <w:spacing w:before="100" w:beforeAutospacing="1" w:after="100" w:afterAutospacing="1" w:line="20" w:lineRule="atLeast"/>
                </w:pPr>
              </w:pPrChange>
            </w:pPr>
            <w:r w:rsidRPr="007D4715">
              <w:rPr>
                <w:rFonts w:asciiTheme="majorHAnsi" w:hAnsiTheme="majorHAnsi" w:cstheme="majorHAnsi"/>
                <w:b/>
                <w:bCs/>
                <w:color w:val="000000" w:themeColor="text1"/>
                <w:sz w:val="26"/>
                <w:szCs w:val="26"/>
                <w:lang w:val="sv-SE"/>
              </w:rPr>
              <w:t>B – Phần kiến thức cơ sở</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340"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C37B16" w:rsidRPr="007D4715" w:rsidRDefault="00C37B16">
            <w:pPr>
              <w:spacing w:line="360" w:lineRule="auto"/>
              <w:jc w:val="center"/>
              <w:rPr>
                <w:rFonts w:asciiTheme="majorHAnsi" w:hAnsiTheme="majorHAnsi" w:cstheme="majorHAnsi"/>
                <w:b/>
                <w:bCs/>
                <w:color w:val="000000" w:themeColor="text1"/>
                <w:sz w:val="26"/>
                <w:szCs w:val="26"/>
              </w:rPr>
              <w:pPrChange w:id="6341" w:author="Nguyen" w:date="2017-11-22T10:15:00Z">
                <w:pPr>
                  <w:spacing w:before="100" w:beforeAutospacing="1" w:after="100" w:afterAutospacing="1" w:line="20" w:lineRule="atLeast"/>
                  <w:jc w:val="center"/>
                </w:pPr>
              </w:pPrChange>
            </w:pPr>
            <w:r w:rsidRPr="007D4715">
              <w:rPr>
                <w:rFonts w:asciiTheme="majorHAnsi" w:hAnsiTheme="majorHAnsi" w:cstheme="majorHAnsi"/>
                <w:b/>
                <w:bCs/>
                <w:color w:val="000000" w:themeColor="text1"/>
                <w:sz w:val="26"/>
                <w:szCs w:val="26"/>
                <w:lang w:val="sv-SE"/>
              </w:rPr>
              <w:t>1</w:t>
            </w:r>
            <w:r w:rsidR="00FB6F89" w:rsidRPr="007D4715">
              <w:rPr>
                <w:rFonts w:asciiTheme="majorHAnsi" w:hAnsiTheme="majorHAnsi" w:cstheme="majorHAnsi"/>
                <w:b/>
                <w:bCs/>
                <w:color w:val="000000" w:themeColor="text1"/>
                <w:sz w:val="26"/>
                <w:szCs w:val="26"/>
              </w:rPr>
              <w:t>4</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342"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C37B16" w:rsidRPr="007D4715" w:rsidRDefault="00C37B16">
            <w:pPr>
              <w:spacing w:line="360" w:lineRule="auto"/>
              <w:jc w:val="center"/>
              <w:rPr>
                <w:rFonts w:asciiTheme="majorHAnsi" w:hAnsiTheme="majorHAnsi" w:cstheme="majorHAnsi"/>
                <w:b/>
                <w:bCs/>
                <w:color w:val="000000" w:themeColor="text1"/>
                <w:sz w:val="26"/>
                <w:szCs w:val="26"/>
              </w:rPr>
              <w:pPrChange w:id="6343" w:author="Nguyen" w:date="2017-11-22T10:15:00Z">
                <w:pPr>
                  <w:spacing w:before="100" w:beforeAutospacing="1" w:after="100" w:afterAutospacing="1" w:line="20" w:lineRule="atLeast"/>
                  <w:jc w:val="center"/>
                </w:pPr>
              </w:pPrChange>
            </w:pPr>
          </w:p>
        </w:tc>
        <w:tc>
          <w:tcPr>
            <w:tcW w:w="945" w:type="dxa"/>
            <w:tcBorders>
              <w:top w:val="single" w:sz="6" w:space="0" w:color="auto"/>
              <w:left w:val="single" w:sz="6" w:space="0" w:color="auto"/>
              <w:bottom w:val="single" w:sz="6" w:space="0" w:color="auto"/>
              <w:right w:val="single" w:sz="6" w:space="0" w:color="auto"/>
            </w:tcBorders>
            <w:vAlign w:val="center"/>
            <w:tcPrChange w:id="6344"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C37B16" w:rsidRPr="007D4715" w:rsidRDefault="00C37B16">
            <w:pPr>
              <w:spacing w:line="360" w:lineRule="auto"/>
              <w:jc w:val="center"/>
              <w:rPr>
                <w:rFonts w:asciiTheme="majorHAnsi" w:hAnsiTheme="majorHAnsi" w:cstheme="majorHAnsi"/>
                <w:b/>
                <w:bCs/>
                <w:color w:val="000000" w:themeColor="text1"/>
                <w:sz w:val="26"/>
                <w:szCs w:val="26"/>
              </w:rPr>
              <w:pPrChange w:id="6345" w:author="Nguyen" w:date="2017-11-22T10:15:00Z">
                <w:pPr>
                  <w:spacing w:before="100" w:beforeAutospacing="1" w:after="100" w:afterAutospacing="1" w:line="20" w:lineRule="atLeast"/>
                  <w:jc w:val="center"/>
                </w:pPr>
              </w:pPrChange>
            </w:pPr>
          </w:p>
        </w:tc>
      </w:tr>
      <w:tr w:rsidR="00C37B16" w:rsidRPr="007D4715" w:rsidTr="00DF21D8">
        <w:trPr>
          <w:trHeight w:val="372"/>
          <w:jc w:val="center"/>
          <w:trPrChange w:id="6346" w:author="Nguyen" w:date="2017-11-22T10:45:00Z">
            <w:trPr>
              <w:trHeight w:val="372"/>
            </w:trPr>
          </w:trPrChange>
        </w:trPr>
        <w:tc>
          <w:tcPr>
            <w:tcW w:w="6304" w:type="dxa"/>
            <w:gridSpan w:val="3"/>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Change w:id="6347" w:author="Nguyen" w:date="2017-11-22T10:45:00Z">
              <w:tcPr>
                <w:tcW w:w="6304" w:type="dxa"/>
                <w:gridSpan w:val="3"/>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
            </w:tcPrChange>
          </w:tcPr>
          <w:p w:rsidR="00C37B16" w:rsidRPr="007D4715" w:rsidRDefault="00C37B16">
            <w:pPr>
              <w:spacing w:line="360" w:lineRule="auto"/>
              <w:rPr>
                <w:rFonts w:asciiTheme="majorHAnsi" w:hAnsiTheme="majorHAnsi" w:cstheme="majorHAnsi"/>
                <w:b/>
                <w:bCs/>
                <w:i/>
                <w:iCs/>
                <w:color w:val="000000" w:themeColor="text1"/>
                <w:sz w:val="26"/>
                <w:szCs w:val="26"/>
              </w:rPr>
              <w:pPrChange w:id="6348" w:author="Nguyen" w:date="2017-11-22T10:15:00Z">
                <w:pPr>
                  <w:spacing w:before="100" w:beforeAutospacing="1" w:after="100" w:afterAutospacing="1" w:line="20" w:lineRule="atLeast"/>
                </w:pPr>
              </w:pPrChange>
            </w:pPr>
            <w:r w:rsidRPr="007D4715">
              <w:rPr>
                <w:rFonts w:asciiTheme="majorHAnsi" w:hAnsiTheme="majorHAnsi" w:cstheme="majorHAnsi"/>
                <w:b/>
                <w:bCs/>
                <w:i/>
                <w:iCs/>
                <w:color w:val="000000" w:themeColor="text1"/>
                <w:sz w:val="26"/>
                <w:szCs w:val="26"/>
                <w:lang w:val="sv-SE"/>
              </w:rPr>
              <w:t>B1-Các học phần bắt buộc</w:t>
            </w:r>
          </w:p>
        </w:tc>
        <w:tc>
          <w:tcPr>
            <w:tcW w:w="973"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Change w:id="6349" w:author="Nguyen" w:date="2017-11-22T10:45:00Z">
              <w:tcPr>
                <w:tcW w:w="973"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
            </w:tcPrChange>
          </w:tcPr>
          <w:p w:rsidR="00C37B16" w:rsidRPr="007D4715" w:rsidRDefault="00FB6F89">
            <w:pPr>
              <w:spacing w:line="360" w:lineRule="auto"/>
              <w:jc w:val="center"/>
              <w:rPr>
                <w:rFonts w:asciiTheme="majorHAnsi" w:hAnsiTheme="majorHAnsi" w:cstheme="majorHAnsi"/>
                <w:b/>
                <w:bCs/>
                <w:i/>
                <w:iCs/>
                <w:color w:val="000000" w:themeColor="text1"/>
                <w:sz w:val="26"/>
                <w:szCs w:val="26"/>
              </w:rPr>
              <w:pPrChange w:id="6350" w:author="Nguyen" w:date="2017-11-22T10:15:00Z">
                <w:pPr>
                  <w:spacing w:before="100" w:beforeAutospacing="1" w:after="100" w:afterAutospacing="1" w:line="20" w:lineRule="atLeast"/>
                  <w:jc w:val="center"/>
                </w:pPr>
              </w:pPrChange>
            </w:pPr>
            <w:r w:rsidRPr="007D4715">
              <w:rPr>
                <w:rFonts w:asciiTheme="majorHAnsi" w:hAnsiTheme="majorHAnsi" w:cstheme="majorHAnsi"/>
                <w:b/>
                <w:bCs/>
                <w:i/>
                <w:iCs/>
                <w:color w:val="000000" w:themeColor="text1"/>
                <w:sz w:val="26"/>
                <w:szCs w:val="26"/>
              </w:rPr>
              <w:t>10</w:t>
            </w:r>
          </w:p>
        </w:tc>
        <w:tc>
          <w:tcPr>
            <w:tcW w:w="948"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Change w:id="6351" w:author="Nguyen" w:date="2017-11-22T10:45:00Z">
              <w:tcPr>
                <w:tcW w:w="948"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tcPrChange>
          </w:tcPr>
          <w:p w:rsidR="00C37B16" w:rsidRPr="007D4715" w:rsidRDefault="0037524A">
            <w:pPr>
              <w:spacing w:line="360" w:lineRule="auto"/>
              <w:jc w:val="center"/>
              <w:rPr>
                <w:rFonts w:asciiTheme="majorHAnsi" w:hAnsiTheme="majorHAnsi" w:cstheme="majorHAnsi"/>
                <w:b/>
                <w:bCs/>
                <w:color w:val="000000" w:themeColor="text1"/>
                <w:sz w:val="26"/>
                <w:szCs w:val="26"/>
              </w:rPr>
              <w:pPrChange w:id="6352" w:author="Nguyen" w:date="2017-11-22T10:15:00Z">
                <w:pPr>
                  <w:spacing w:before="100" w:beforeAutospacing="1" w:after="100" w:afterAutospacing="1" w:line="20" w:lineRule="atLeast"/>
                  <w:jc w:val="center"/>
                </w:pPr>
              </w:pPrChange>
            </w:pPr>
            <w:r w:rsidRPr="007D4715">
              <w:rPr>
                <w:rFonts w:asciiTheme="majorHAnsi" w:hAnsiTheme="majorHAnsi" w:cstheme="majorHAnsi"/>
                <w:b/>
                <w:bCs/>
                <w:color w:val="000000" w:themeColor="text1"/>
                <w:sz w:val="26"/>
                <w:szCs w:val="26"/>
              </w:rPr>
              <w:t>6</w:t>
            </w:r>
          </w:p>
        </w:tc>
        <w:tc>
          <w:tcPr>
            <w:tcW w:w="94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Change w:id="6353" w:author="Nguyen" w:date="2017-11-22T10:45:00Z">
              <w:tcPr>
                <w:tcW w:w="94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tcPrChange>
          </w:tcPr>
          <w:p w:rsidR="00C37B16" w:rsidRPr="007D4715" w:rsidRDefault="00FB6F89">
            <w:pPr>
              <w:spacing w:line="360" w:lineRule="auto"/>
              <w:jc w:val="center"/>
              <w:rPr>
                <w:rFonts w:asciiTheme="majorHAnsi" w:hAnsiTheme="majorHAnsi" w:cstheme="majorHAnsi"/>
                <w:b/>
                <w:bCs/>
                <w:color w:val="000000" w:themeColor="text1"/>
                <w:sz w:val="26"/>
                <w:szCs w:val="26"/>
              </w:rPr>
              <w:pPrChange w:id="6354" w:author="Nguyen" w:date="2017-11-22T10:15:00Z">
                <w:pPr>
                  <w:spacing w:before="100" w:beforeAutospacing="1" w:after="100" w:afterAutospacing="1" w:line="20" w:lineRule="atLeast"/>
                  <w:jc w:val="center"/>
                </w:pPr>
              </w:pPrChange>
            </w:pPr>
            <w:r w:rsidRPr="007D4715">
              <w:rPr>
                <w:rFonts w:asciiTheme="majorHAnsi" w:hAnsiTheme="majorHAnsi" w:cstheme="majorHAnsi"/>
                <w:b/>
                <w:bCs/>
                <w:color w:val="000000" w:themeColor="text1"/>
                <w:sz w:val="26"/>
                <w:szCs w:val="26"/>
              </w:rPr>
              <w:t>4</w:t>
            </w:r>
          </w:p>
        </w:tc>
      </w:tr>
      <w:tr w:rsidR="00C37B16" w:rsidRPr="007D4715" w:rsidTr="00DF21D8">
        <w:trPr>
          <w:trHeight w:val="493"/>
          <w:jc w:val="center"/>
          <w:trPrChange w:id="6355" w:author="Nguyen" w:date="2017-11-22T10:45:00Z">
            <w:trPr>
              <w:trHeight w:val="493"/>
            </w:trPr>
          </w:trPrChange>
        </w:trPr>
        <w:tc>
          <w:tcPr>
            <w:tcW w:w="1507" w:type="dxa"/>
            <w:tcBorders>
              <w:top w:val="single" w:sz="6" w:space="0" w:color="auto"/>
              <w:left w:val="single" w:sz="6" w:space="0" w:color="auto"/>
              <w:bottom w:val="single" w:sz="6" w:space="0" w:color="auto"/>
              <w:right w:val="single" w:sz="6" w:space="0" w:color="auto"/>
            </w:tcBorders>
            <w:vAlign w:val="center"/>
            <w:tcPrChange w:id="6356"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C37B16" w:rsidRPr="007D4715" w:rsidRDefault="005723A2">
            <w:pPr>
              <w:spacing w:line="360" w:lineRule="auto"/>
              <w:rPr>
                <w:rFonts w:asciiTheme="majorHAnsi" w:hAnsiTheme="majorHAnsi" w:cstheme="majorHAnsi"/>
                <w:color w:val="000000" w:themeColor="text1"/>
                <w:sz w:val="26"/>
                <w:szCs w:val="26"/>
              </w:rPr>
              <w:pPrChange w:id="6357"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QTTN</w:t>
            </w:r>
          </w:p>
        </w:tc>
        <w:tc>
          <w:tcPr>
            <w:tcW w:w="898" w:type="dxa"/>
            <w:tcBorders>
              <w:top w:val="single" w:sz="6" w:space="0" w:color="auto"/>
              <w:left w:val="single" w:sz="6" w:space="0" w:color="auto"/>
              <w:bottom w:val="single" w:sz="6" w:space="0" w:color="auto"/>
              <w:right w:val="single" w:sz="6" w:space="0" w:color="auto"/>
            </w:tcBorders>
            <w:vAlign w:val="center"/>
            <w:hideMark/>
            <w:tcPrChange w:id="6358" w:author="Nguyen" w:date="2017-11-22T10:45:00Z">
              <w:tcPr>
                <w:tcW w:w="898" w:type="dxa"/>
                <w:tcBorders>
                  <w:top w:val="single" w:sz="6" w:space="0" w:color="auto"/>
                  <w:left w:val="single" w:sz="6" w:space="0" w:color="auto"/>
                  <w:bottom w:val="single" w:sz="6" w:space="0" w:color="auto"/>
                  <w:right w:val="single" w:sz="6" w:space="0" w:color="auto"/>
                </w:tcBorders>
                <w:vAlign w:val="center"/>
                <w:hideMark/>
              </w:tcPr>
            </w:tcPrChange>
          </w:tcPr>
          <w:p w:rsidR="00C37B16" w:rsidRPr="007D4715" w:rsidRDefault="005723A2">
            <w:pPr>
              <w:spacing w:line="360" w:lineRule="auto"/>
              <w:jc w:val="center"/>
              <w:rPr>
                <w:rFonts w:asciiTheme="majorHAnsi" w:hAnsiTheme="majorHAnsi" w:cstheme="majorHAnsi"/>
                <w:color w:val="000000" w:themeColor="text1"/>
                <w:sz w:val="26"/>
                <w:szCs w:val="26"/>
              </w:rPr>
              <w:pPrChange w:id="6359"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503</w:t>
            </w:r>
          </w:p>
        </w:tc>
        <w:tc>
          <w:tcPr>
            <w:tcW w:w="3899" w:type="dxa"/>
            <w:tcBorders>
              <w:top w:val="single" w:sz="6" w:space="0" w:color="auto"/>
              <w:left w:val="single" w:sz="6" w:space="0" w:color="auto"/>
              <w:bottom w:val="single" w:sz="6" w:space="0" w:color="auto"/>
              <w:right w:val="single" w:sz="6" w:space="0" w:color="auto"/>
            </w:tcBorders>
            <w:vAlign w:val="center"/>
            <w:hideMark/>
            <w:tcPrChange w:id="6360"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C37B16" w:rsidRPr="007D4715" w:rsidRDefault="00C37B16">
            <w:pPr>
              <w:spacing w:line="360" w:lineRule="auto"/>
              <w:rPr>
                <w:rFonts w:asciiTheme="majorHAnsi" w:hAnsiTheme="majorHAnsi" w:cstheme="majorHAnsi"/>
                <w:color w:val="000000" w:themeColor="text1"/>
                <w:sz w:val="26"/>
                <w:szCs w:val="26"/>
              </w:rPr>
              <w:pPrChange w:id="6361"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Các nguyên lý trong quản lý tài nguyên và môi trường</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362"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C37B16" w:rsidRPr="007D4715" w:rsidRDefault="00C37B16">
            <w:pPr>
              <w:spacing w:line="360" w:lineRule="auto"/>
              <w:jc w:val="center"/>
              <w:rPr>
                <w:rFonts w:asciiTheme="majorHAnsi" w:hAnsiTheme="majorHAnsi" w:cstheme="majorHAnsi"/>
                <w:color w:val="000000" w:themeColor="text1"/>
                <w:sz w:val="26"/>
                <w:szCs w:val="26"/>
              </w:rPr>
              <w:pPrChange w:id="6363"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364"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C37B16" w:rsidRPr="007D4715" w:rsidRDefault="0037524A">
            <w:pPr>
              <w:spacing w:line="360" w:lineRule="auto"/>
              <w:jc w:val="center"/>
              <w:rPr>
                <w:rFonts w:asciiTheme="majorHAnsi" w:hAnsiTheme="majorHAnsi" w:cstheme="majorHAnsi"/>
                <w:color w:val="000000" w:themeColor="text1"/>
                <w:sz w:val="26"/>
                <w:szCs w:val="26"/>
              </w:rPr>
              <w:pPrChange w:id="6365"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366"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C37B16" w:rsidRPr="007D4715" w:rsidRDefault="0037524A">
            <w:pPr>
              <w:spacing w:line="360" w:lineRule="auto"/>
              <w:jc w:val="center"/>
              <w:rPr>
                <w:rFonts w:asciiTheme="majorHAnsi" w:hAnsiTheme="majorHAnsi" w:cstheme="majorHAnsi"/>
                <w:color w:val="000000" w:themeColor="text1"/>
                <w:sz w:val="26"/>
                <w:szCs w:val="26"/>
              </w:rPr>
              <w:pPrChange w:id="6367"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37524A" w:rsidRPr="007D4715" w:rsidTr="00DF21D8">
        <w:trPr>
          <w:trHeight w:val="673"/>
          <w:jc w:val="center"/>
          <w:trPrChange w:id="6368" w:author="Nguyen" w:date="2017-11-22T10:45:00Z">
            <w:trPr>
              <w:trHeight w:val="673"/>
            </w:trPr>
          </w:trPrChange>
        </w:trPr>
        <w:tc>
          <w:tcPr>
            <w:tcW w:w="1507" w:type="dxa"/>
            <w:tcBorders>
              <w:top w:val="single" w:sz="6" w:space="0" w:color="auto"/>
              <w:left w:val="single" w:sz="6" w:space="0" w:color="auto"/>
              <w:bottom w:val="single" w:sz="6" w:space="0" w:color="auto"/>
              <w:right w:val="single" w:sz="6" w:space="0" w:color="auto"/>
            </w:tcBorders>
            <w:vAlign w:val="center"/>
            <w:tcPrChange w:id="6369"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5723A2">
            <w:pPr>
              <w:spacing w:line="360" w:lineRule="auto"/>
              <w:rPr>
                <w:rFonts w:asciiTheme="majorHAnsi" w:hAnsiTheme="majorHAnsi" w:cstheme="majorHAnsi"/>
                <w:color w:val="000000" w:themeColor="text1"/>
                <w:sz w:val="26"/>
                <w:szCs w:val="26"/>
              </w:rPr>
              <w:pPrChange w:id="6370"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QTPT</w:t>
            </w:r>
          </w:p>
        </w:tc>
        <w:tc>
          <w:tcPr>
            <w:tcW w:w="898" w:type="dxa"/>
            <w:tcBorders>
              <w:top w:val="single" w:sz="6" w:space="0" w:color="auto"/>
              <w:left w:val="single" w:sz="6" w:space="0" w:color="auto"/>
              <w:bottom w:val="single" w:sz="6" w:space="0" w:color="auto"/>
              <w:right w:val="single" w:sz="6" w:space="0" w:color="auto"/>
            </w:tcBorders>
            <w:vAlign w:val="center"/>
            <w:hideMark/>
            <w:tcPrChange w:id="6371" w:author="Nguyen" w:date="2017-11-22T10:45:00Z">
              <w:tcPr>
                <w:tcW w:w="898" w:type="dxa"/>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5723A2">
            <w:pPr>
              <w:spacing w:line="360" w:lineRule="auto"/>
              <w:jc w:val="center"/>
              <w:rPr>
                <w:rFonts w:asciiTheme="majorHAnsi" w:hAnsiTheme="majorHAnsi" w:cstheme="majorHAnsi"/>
                <w:color w:val="000000" w:themeColor="text1"/>
                <w:sz w:val="26"/>
                <w:szCs w:val="26"/>
              </w:rPr>
              <w:pPrChange w:id="6372"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w:t>
            </w:r>
            <w:r w:rsidR="0037524A" w:rsidRPr="007D4715">
              <w:rPr>
                <w:rFonts w:asciiTheme="majorHAnsi" w:hAnsiTheme="majorHAnsi" w:cstheme="majorHAnsi"/>
                <w:color w:val="000000" w:themeColor="text1"/>
                <w:sz w:val="26"/>
                <w:szCs w:val="26"/>
                <w:lang w:val="sv-SE"/>
              </w:rPr>
              <w:t>04</w:t>
            </w:r>
          </w:p>
        </w:tc>
        <w:tc>
          <w:tcPr>
            <w:tcW w:w="3899" w:type="dxa"/>
            <w:tcBorders>
              <w:top w:val="single" w:sz="6" w:space="0" w:color="auto"/>
              <w:left w:val="single" w:sz="6" w:space="0" w:color="auto"/>
              <w:bottom w:val="single" w:sz="6" w:space="0" w:color="auto"/>
              <w:right w:val="single" w:sz="6" w:space="0" w:color="auto"/>
            </w:tcBorders>
            <w:vAlign w:val="center"/>
            <w:hideMark/>
            <w:tcPrChange w:id="6373"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rPr>
                <w:rFonts w:asciiTheme="majorHAnsi" w:hAnsiTheme="majorHAnsi" w:cstheme="majorHAnsi"/>
                <w:color w:val="000000" w:themeColor="text1"/>
                <w:sz w:val="26"/>
                <w:szCs w:val="26"/>
                <w:lang w:val="sv-SE"/>
              </w:rPr>
              <w:pPrChange w:id="6374"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vi-VN"/>
              </w:rPr>
              <w:t>Phân tích không gian trong QLTN&amp;MT</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375"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376"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377"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378"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379"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380"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37524A" w:rsidRPr="007D4715" w:rsidTr="00DF21D8">
        <w:trPr>
          <w:trHeight w:val="673"/>
          <w:jc w:val="center"/>
          <w:trPrChange w:id="6381" w:author="Nguyen" w:date="2017-11-22T10:45:00Z">
            <w:trPr>
              <w:trHeight w:val="673"/>
            </w:trPr>
          </w:trPrChange>
        </w:trPr>
        <w:tc>
          <w:tcPr>
            <w:tcW w:w="1507" w:type="dxa"/>
            <w:tcBorders>
              <w:top w:val="single" w:sz="6" w:space="0" w:color="auto"/>
              <w:left w:val="single" w:sz="6" w:space="0" w:color="auto"/>
              <w:bottom w:val="single" w:sz="6" w:space="0" w:color="auto"/>
              <w:right w:val="single" w:sz="6" w:space="0" w:color="auto"/>
            </w:tcBorders>
            <w:vAlign w:val="center"/>
            <w:tcPrChange w:id="6382"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5723A2">
            <w:pPr>
              <w:spacing w:line="360" w:lineRule="auto"/>
              <w:rPr>
                <w:rFonts w:asciiTheme="majorHAnsi" w:hAnsiTheme="majorHAnsi" w:cstheme="majorHAnsi"/>
                <w:color w:val="000000" w:themeColor="text1"/>
                <w:sz w:val="26"/>
                <w:szCs w:val="26"/>
              </w:rPr>
              <w:pPrChange w:id="6383"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QTLC</w:t>
            </w:r>
          </w:p>
        </w:tc>
        <w:tc>
          <w:tcPr>
            <w:tcW w:w="898" w:type="dxa"/>
            <w:tcBorders>
              <w:top w:val="single" w:sz="6" w:space="0" w:color="auto"/>
              <w:left w:val="single" w:sz="6" w:space="0" w:color="auto"/>
              <w:bottom w:val="single" w:sz="6" w:space="0" w:color="auto"/>
              <w:right w:val="single" w:sz="6" w:space="0" w:color="auto"/>
            </w:tcBorders>
            <w:vAlign w:val="center"/>
            <w:hideMark/>
            <w:tcPrChange w:id="6384" w:author="Nguyen" w:date="2017-11-22T10:45:00Z">
              <w:tcPr>
                <w:tcW w:w="898" w:type="dxa"/>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5723A2">
            <w:pPr>
              <w:spacing w:line="360" w:lineRule="auto"/>
              <w:jc w:val="center"/>
              <w:rPr>
                <w:rFonts w:asciiTheme="majorHAnsi" w:hAnsiTheme="majorHAnsi" w:cstheme="majorHAnsi"/>
                <w:color w:val="000000" w:themeColor="text1"/>
                <w:sz w:val="26"/>
                <w:szCs w:val="26"/>
              </w:rPr>
              <w:pPrChange w:id="6385"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w:t>
            </w:r>
            <w:r w:rsidR="0037524A" w:rsidRPr="007D4715">
              <w:rPr>
                <w:rFonts w:asciiTheme="majorHAnsi" w:hAnsiTheme="majorHAnsi" w:cstheme="majorHAnsi"/>
                <w:color w:val="000000" w:themeColor="text1"/>
                <w:sz w:val="26"/>
                <w:szCs w:val="26"/>
                <w:lang w:val="sv-SE"/>
              </w:rPr>
              <w:t>05</w:t>
            </w:r>
          </w:p>
        </w:tc>
        <w:tc>
          <w:tcPr>
            <w:tcW w:w="3899" w:type="dxa"/>
            <w:tcBorders>
              <w:top w:val="single" w:sz="6" w:space="0" w:color="auto"/>
              <w:left w:val="single" w:sz="6" w:space="0" w:color="auto"/>
              <w:bottom w:val="single" w:sz="6" w:space="0" w:color="auto"/>
              <w:right w:val="single" w:sz="6" w:space="0" w:color="auto"/>
            </w:tcBorders>
            <w:vAlign w:val="center"/>
            <w:hideMark/>
            <w:tcPrChange w:id="6386"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rPr>
                <w:rFonts w:asciiTheme="majorHAnsi" w:hAnsiTheme="majorHAnsi" w:cstheme="majorHAnsi"/>
                <w:color w:val="000000" w:themeColor="text1"/>
                <w:sz w:val="26"/>
                <w:szCs w:val="26"/>
                <w:lang w:val="vi-VN"/>
              </w:rPr>
              <w:pPrChange w:id="6387"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vi-VN"/>
              </w:rPr>
              <w:t>Luật và chính sách tài nguyên môi trường</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388"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jc w:val="center"/>
              <w:rPr>
                <w:rFonts w:asciiTheme="majorHAnsi" w:hAnsiTheme="majorHAnsi" w:cstheme="majorHAnsi"/>
                <w:color w:val="000000" w:themeColor="text1"/>
                <w:sz w:val="26"/>
                <w:szCs w:val="26"/>
                <w:lang w:val="vi-VN"/>
              </w:rPr>
              <w:pPrChange w:id="6389"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390"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39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392"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393"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37524A" w:rsidRPr="007D4715" w:rsidTr="00DF21D8">
        <w:trPr>
          <w:trHeight w:val="637"/>
          <w:jc w:val="center"/>
          <w:trPrChange w:id="6394" w:author="Nguyen" w:date="2017-11-22T10:45:00Z">
            <w:trPr>
              <w:trHeight w:val="637"/>
            </w:trPr>
          </w:trPrChange>
        </w:trPr>
        <w:tc>
          <w:tcPr>
            <w:tcW w:w="1507" w:type="dxa"/>
            <w:tcBorders>
              <w:top w:val="single" w:sz="6" w:space="0" w:color="auto"/>
              <w:left w:val="single" w:sz="6" w:space="0" w:color="auto"/>
              <w:bottom w:val="single" w:sz="6" w:space="0" w:color="auto"/>
              <w:right w:val="single" w:sz="6" w:space="0" w:color="auto"/>
            </w:tcBorders>
            <w:vAlign w:val="center"/>
            <w:tcPrChange w:id="6395"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D51E32">
            <w:pPr>
              <w:spacing w:line="360" w:lineRule="auto"/>
              <w:rPr>
                <w:rFonts w:asciiTheme="majorHAnsi" w:hAnsiTheme="majorHAnsi" w:cstheme="majorHAnsi"/>
                <w:color w:val="000000" w:themeColor="text1"/>
                <w:sz w:val="26"/>
                <w:szCs w:val="26"/>
              </w:rPr>
              <w:pPrChange w:id="6396"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QTBT</w:t>
            </w:r>
          </w:p>
        </w:tc>
        <w:tc>
          <w:tcPr>
            <w:tcW w:w="898" w:type="dxa"/>
            <w:tcBorders>
              <w:top w:val="single" w:sz="6" w:space="0" w:color="auto"/>
              <w:left w:val="single" w:sz="6" w:space="0" w:color="auto"/>
              <w:bottom w:val="single" w:sz="6" w:space="0" w:color="auto"/>
              <w:right w:val="single" w:sz="6" w:space="0" w:color="auto"/>
            </w:tcBorders>
            <w:vAlign w:val="center"/>
            <w:hideMark/>
            <w:tcPrChange w:id="6397" w:author="Nguyen" w:date="2017-11-22T10:45:00Z">
              <w:tcPr>
                <w:tcW w:w="898" w:type="dxa"/>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5723A2">
            <w:pPr>
              <w:spacing w:line="360" w:lineRule="auto"/>
              <w:jc w:val="center"/>
              <w:rPr>
                <w:rFonts w:asciiTheme="majorHAnsi" w:hAnsiTheme="majorHAnsi" w:cstheme="majorHAnsi"/>
                <w:color w:val="000000" w:themeColor="text1"/>
                <w:sz w:val="26"/>
                <w:szCs w:val="26"/>
              </w:rPr>
              <w:pPrChange w:id="6398"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506</w:t>
            </w:r>
          </w:p>
        </w:tc>
        <w:tc>
          <w:tcPr>
            <w:tcW w:w="3899" w:type="dxa"/>
            <w:tcBorders>
              <w:top w:val="single" w:sz="6" w:space="0" w:color="auto"/>
              <w:left w:val="single" w:sz="6" w:space="0" w:color="auto"/>
              <w:bottom w:val="single" w:sz="6" w:space="0" w:color="auto"/>
              <w:right w:val="single" w:sz="6" w:space="0" w:color="auto"/>
            </w:tcBorders>
            <w:vAlign w:val="center"/>
            <w:hideMark/>
            <w:tcPrChange w:id="6399"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D51E32">
            <w:pPr>
              <w:spacing w:line="360" w:lineRule="auto"/>
              <w:rPr>
                <w:rFonts w:asciiTheme="majorHAnsi" w:hAnsiTheme="majorHAnsi" w:cstheme="majorHAnsi"/>
                <w:color w:val="000000" w:themeColor="text1"/>
                <w:sz w:val="26"/>
                <w:szCs w:val="26"/>
              </w:rPr>
              <w:pPrChange w:id="6400"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Bảo tồn tài nguyên sinh vật</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401"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D51E32">
            <w:pPr>
              <w:spacing w:line="360" w:lineRule="auto"/>
              <w:jc w:val="center"/>
              <w:rPr>
                <w:rFonts w:asciiTheme="majorHAnsi" w:hAnsiTheme="majorHAnsi" w:cstheme="majorHAnsi"/>
                <w:color w:val="000000" w:themeColor="text1"/>
                <w:sz w:val="26"/>
                <w:szCs w:val="26"/>
              </w:rPr>
              <w:pPrChange w:id="6402"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3</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403"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404"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405"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D51E32">
            <w:pPr>
              <w:spacing w:line="360" w:lineRule="auto"/>
              <w:jc w:val="center"/>
              <w:rPr>
                <w:rFonts w:asciiTheme="majorHAnsi" w:hAnsiTheme="majorHAnsi" w:cstheme="majorHAnsi"/>
                <w:color w:val="000000" w:themeColor="text1"/>
                <w:sz w:val="26"/>
                <w:szCs w:val="26"/>
              </w:rPr>
              <w:pPrChange w:id="6406"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w:t>
            </w:r>
            <w:r w:rsidR="0037524A" w:rsidRPr="007D4715">
              <w:rPr>
                <w:rFonts w:asciiTheme="majorHAnsi" w:hAnsiTheme="majorHAnsi" w:cstheme="majorHAnsi"/>
                <w:color w:val="000000" w:themeColor="text1"/>
                <w:sz w:val="26"/>
                <w:szCs w:val="26"/>
              </w:rPr>
              <w:t>,5</w:t>
            </w:r>
          </w:p>
        </w:tc>
      </w:tr>
      <w:tr w:rsidR="00207720" w:rsidRPr="007D4715" w:rsidTr="00DF21D8">
        <w:trPr>
          <w:trHeight w:val="637"/>
          <w:jc w:val="center"/>
          <w:trPrChange w:id="6407" w:author="Nguyen" w:date="2017-11-22T10:45:00Z">
            <w:trPr>
              <w:trHeight w:val="637"/>
            </w:trPr>
          </w:trPrChange>
        </w:trPr>
        <w:tc>
          <w:tcPr>
            <w:tcW w:w="1507" w:type="dxa"/>
            <w:tcBorders>
              <w:top w:val="single" w:sz="6" w:space="0" w:color="auto"/>
              <w:left w:val="single" w:sz="6" w:space="0" w:color="auto"/>
              <w:bottom w:val="single" w:sz="6" w:space="0" w:color="auto"/>
              <w:right w:val="single" w:sz="6" w:space="0" w:color="auto"/>
            </w:tcBorders>
            <w:vAlign w:val="center"/>
            <w:tcPrChange w:id="6408"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rPr>
                <w:rFonts w:asciiTheme="majorHAnsi" w:hAnsiTheme="majorHAnsi" w:cstheme="majorHAnsi"/>
                <w:color w:val="000000" w:themeColor="text1"/>
                <w:sz w:val="26"/>
                <w:szCs w:val="26"/>
              </w:rPr>
              <w:pPrChange w:id="6409"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QTSE</w:t>
            </w:r>
          </w:p>
        </w:tc>
        <w:tc>
          <w:tcPr>
            <w:tcW w:w="898" w:type="dxa"/>
            <w:tcBorders>
              <w:top w:val="single" w:sz="6" w:space="0" w:color="auto"/>
              <w:left w:val="single" w:sz="6" w:space="0" w:color="auto"/>
              <w:bottom w:val="single" w:sz="6" w:space="0" w:color="auto"/>
              <w:right w:val="single" w:sz="6" w:space="0" w:color="auto"/>
            </w:tcBorders>
            <w:vAlign w:val="center"/>
            <w:tcPrChange w:id="6410"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41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507</w:t>
            </w:r>
          </w:p>
        </w:tc>
        <w:tc>
          <w:tcPr>
            <w:tcW w:w="3899" w:type="dxa"/>
            <w:tcBorders>
              <w:top w:val="single" w:sz="6" w:space="0" w:color="auto"/>
              <w:left w:val="single" w:sz="6" w:space="0" w:color="auto"/>
              <w:bottom w:val="single" w:sz="6" w:space="0" w:color="auto"/>
              <w:right w:val="single" w:sz="6" w:space="0" w:color="auto"/>
            </w:tcBorders>
            <w:vAlign w:val="center"/>
            <w:tcPrChange w:id="6412" w:author="Nguyen" w:date="2017-11-22T10:45:00Z">
              <w:tcPr>
                <w:tcW w:w="3899"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rPr>
                <w:rFonts w:asciiTheme="majorHAnsi" w:hAnsiTheme="majorHAnsi" w:cstheme="majorHAnsi"/>
                <w:color w:val="000000" w:themeColor="text1"/>
                <w:sz w:val="26"/>
                <w:szCs w:val="26"/>
              </w:rPr>
              <w:pPrChange w:id="6413"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Seminar 1</w:t>
            </w:r>
          </w:p>
        </w:tc>
        <w:tc>
          <w:tcPr>
            <w:tcW w:w="973" w:type="dxa"/>
            <w:gridSpan w:val="2"/>
            <w:tcBorders>
              <w:top w:val="single" w:sz="6" w:space="0" w:color="auto"/>
              <w:left w:val="single" w:sz="6" w:space="0" w:color="auto"/>
              <w:bottom w:val="single" w:sz="6" w:space="0" w:color="auto"/>
              <w:right w:val="single" w:sz="6" w:space="0" w:color="auto"/>
            </w:tcBorders>
            <w:vAlign w:val="center"/>
            <w:tcPrChange w:id="6414"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FB6F89">
            <w:pPr>
              <w:spacing w:line="360" w:lineRule="auto"/>
              <w:jc w:val="center"/>
              <w:rPr>
                <w:rFonts w:asciiTheme="majorHAnsi" w:hAnsiTheme="majorHAnsi" w:cstheme="majorHAnsi"/>
                <w:color w:val="000000" w:themeColor="text1"/>
                <w:sz w:val="26"/>
                <w:szCs w:val="26"/>
              </w:rPr>
              <w:pPrChange w:id="6415"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416"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417"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w:t>
            </w:r>
          </w:p>
        </w:tc>
        <w:tc>
          <w:tcPr>
            <w:tcW w:w="945" w:type="dxa"/>
            <w:tcBorders>
              <w:top w:val="single" w:sz="6" w:space="0" w:color="auto"/>
              <w:left w:val="single" w:sz="6" w:space="0" w:color="auto"/>
              <w:bottom w:val="single" w:sz="6" w:space="0" w:color="auto"/>
              <w:right w:val="single" w:sz="6" w:space="0" w:color="auto"/>
            </w:tcBorders>
            <w:vAlign w:val="center"/>
            <w:tcPrChange w:id="6418"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FB6F89">
            <w:pPr>
              <w:spacing w:line="360" w:lineRule="auto"/>
              <w:jc w:val="center"/>
              <w:rPr>
                <w:rFonts w:asciiTheme="majorHAnsi" w:hAnsiTheme="majorHAnsi" w:cstheme="majorHAnsi"/>
                <w:color w:val="000000" w:themeColor="text1"/>
                <w:sz w:val="26"/>
                <w:szCs w:val="26"/>
              </w:rPr>
              <w:pPrChange w:id="6419"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w:t>
            </w:r>
          </w:p>
        </w:tc>
      </w:tr>
      <w:tr w:rsidR="00C37B16" w:rsidRPr="007D4715" w:rsidTr="00DF21D8">
        <w:trPr>
          <w:trHeight w:val="372"/>
          <w:jc w:val="center"/>
          <w:trPrChange w:id="6420" w:author="Nguyen" w:date="2017-11-22T10:45:00Z">
            <w:trPr>
              <w:trHeight w:val="372"/>
            </w:trPr>
          </w:trPrChange>
        </w:trPr>
        <w:tc>
          <w:tcPr>
            <w:tcW w:w="6304" w:type="dxa"/>
            <w:gridSpan w:val="3"/>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Change w:id="6421" w:author="Nguyen" w:date="2017-11-22T10:45:00Z">
              <w:tcPr>
                <w:tcW w:w="6304" w:type="dxa"/>
                <w:gridSpan w:val="3"/>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
            </w:tcPrChange>
          </w:tcPr>
          <w:p w:rsidR="00C37B16" w:rsidRPr="007D4715" w:rsidRDefault="00C37B16">
            <w:pPr>
              <w:spacing w:line="360" w:lineRule="auto"/>
              <w:rPr>
                <w:rFonts w:asciiTheme="majorHAnsi" w:hAnsiTheme="majorHAnsi" w:cstheme="majorHAnsi"/>
                <w:bCs/>
                <w:i/>
                <w:iCs/>
                <w:color w:val="000000" w:themeColor="text1"/>
                <w:sz w:val="26"/>
                <w:szCs w:val="26"/>
              </w:rPr>
              <w:pPrChange w:id="6422" w:author="Nguyen" w:date="2017-11-22T10:15:00Z">
                <w:pPr>
                  <w:spacing w:before="100" w:beforeAutospacing="1" w:after="100" w:afterAutospacing="1" w:line="20" w:lineRule="atLeast"/>
                </w:pPr>
              </w:pPrChange>
            </w:pPr>
            <w:r w:rsidRPr="007D4715">
              <w:rPr>
                <w:rFonts w:asciiTheme="majorHAnsi" w:hAnsiTheme="majorHAnsi" w:cstheme="majorHAnsi"/>
                <w:bCs/>
                <w:i/>
                <w:iCs/>
                <w:color w:val="000000" w:themeColor="text1"/>
                <w:sz w:val="26"/>
                <w:szCs w:val="26"/>
                <w:lang w:val="sv-SE"/>
              </w:rPr>
              <w:t>B2-Các học phần tự chọn</w:t>
            </w:r>
          </w:p>
        </w:tc>
        <w:tc>
          <w:tcPr>
            <w:tcW w:w="973"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Change w:id="6423" w:author="Nguyen" w:date="2017-11-22T10:45:00Z">
              <w:tcPr>
                <w:tcW w:w="973"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
            </w:tcPrChange>
          </w:tcPr>
          <w:p w:rsidR="00C37B16" w:rsidRPr="00C81B69" w:rsidRDefault="00FA1C31">
            <w:pPr>
              <w:spacing w:line="360" w:lineRule="auto"/>
              <w:jc w:val="center"/>
              <w:rPr>
                <w:rFonts w:asciiTheme="majorHAnsi" w:hAnsiTheme="majorHAnsi" w:cstheme="majorHAnsi"/>
                <w:b/>
                <w:bCs/>
                <w:i/>
                <w:iCs/>
                <w:color w:val="000000" w:themeColor="text1"/>
                <w:sz w:val="26"/>
                <w:szCs w:val="26"/>
              </w:rPr>
              <w:pPrChange w:id="6424" w:author="Nguyen" w:date="2017-11-22T10:15:00Z">
                <w:pPr>
                  <w:spacing w:before="100" w:beforeAutospacing="1" w:after="100" w:afterAutospacing="1" w:line="20" w:lineRule="atLeast"/>
                  <w:jc w:val="center"/>
                </w:pPr>
              </w:pPrChange>
            </w:pPr>
            <w:r>
              <w:rPr>
                <w:rFonts w:asciiTheme="majorHAnsi" w:hAnsiTheme="majorHAnsi" w:cstheme="majorHAnsi"/>
                <w:b/>
                <w:bCs/>
                <w:i/>
                <w:iCs/>
                <w:color w:val="000000" w:themeColor="text1"/>
                <w:sz w:val="26"/>
                <w:szCs w:val="26"/>
                <w:lang w:val="sv-SE"/>
              </w:rPr>
              <w:t>8</w:t>
            </w:r>
            <w:r w:rsidR="00C37B16" w:rsidRPr="007D4715">
              <w:rPr>
                <w:rFonts w:asciiTheme="majorHAnsi" w:hAnsiTheme="majorHAnsi" w:cstheme="majorHAnsi"/>
                <w:b/>
                <w:bCs/>
                <w:i/>
                <w:iCs/>
                <w:color w:val="000000" w:themeColor="text1"/>
                <w:sz w:val="26"/>
                <w:szCs w:val="26"/>
                <w:lang w:val="vi-VN"/>
              </w:rPr>
              <w:t>/1</w:t>
            </w:r>
            <w:r>
              <w:rPr>
                <w:rFonts w:asciiTheme="majorHAnsi" w:hAnsiTheme="majorHAnsi" w:cstheme="majorHAnsi"/>
                <w:b/>
                <w:bCs/>
                <w:i/>
                <w:iCs/>
                <w:color w:val="000000" w:themeColor="text1"/>
                <w:sz w:val="26"/>
                <w:szCs w:val="26"/>
              </w:rPr>
              <w:t>0</w:t>
            </w:r>
          </w:p>
        </w:tc>
        <w:tc>
          <w:tcPr>
            <w:tcW w:w="948"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Change w:id="6425" w:author="Nguyen" w:date="2017-11-22T10:45:00Z">
              <w:tcPr>
                <w:tcW w:w="948"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tcPrChange>
          </w:tcPr>
          <w:p w:rsidR="00C37B16" w:rsidRPr="007D4715" w:rsidRDefault="008044C9">
            <w:pPr>
              <w:spacing w:line="360" w:lineRule="auto"/>
              <w:jc w:val="center"/>
              <w:rPr>
                <w:rFonts w:asciiTheme="majorHAnsi" w:hAnsiTheme="majorHAnsi" w:cstheme="majorHAnsi"/>
                <w:b/>
                <w:i/>
                <w:color w:val="000000" w:themeColor="text1"/>
                <w:sz w:val="26"/>
                <w:szCs w:val="26"/>
              </w:rPr>
              <w:pPrChange w:id="6426" w:author="Nguyen" w:date="2017-11-22T10:15:00Z">
                <w:pPr>
                  <w:spacing w:before="100" w:beforeAutospacing="1" w:after="100" w:afterAutospacing="1" w:line="20" w:lineRule="atLeast"/>
                  <w:jc w:val="center"/>
                </w:pPr>
              </w:pPrChange>
            </w:pPr>
            <w:r>
              <w:rPr>
                <w:rFonts w:asciiTheme="majorHAnsi" w:hAnsiTheme="majorHAnsi" w:cstheme="majorHAnsi"/>
                <w:b/>
                <w:i/>
                <w:color w:val="000000" w:themeColor="text1"/>
                <w:sz w:val="26"/>
                <w:szCs w:val="26"/>
              </w:rPr>
              <w:t>6</w:t>
            </w:r>
          </w:p>
        </w:tc>
        <w:tc>
          <w:tcPr>
            <w:tcW w:w="94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Change w:id="6427" w:author="Nguyen" w:date="2017-11-22T10:45:00Z">
              <w:tcPr>
                <w:tcW w:w="94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tcPrChange>
          </w:tcPr>
          <w:p w:rsidR="00C37B16" w:rsidRPr="007D4715" w:rsidRDefault="008044C9">
            <w:pPr>
              <w:spacing w:line="360" w:lineRule="auto"/>
              <w:jc w:val="center"/>
              <w:rPr>
                <w:rFonts w:asciiTheme="majorHAnsi" w:hAnsiTheme="majorHAnsi" w:cstheme="majorHAnsi"/>
                <w:b/>
                <w:i/>
                <w:color w:val="000000" w:themeColor="text1"/>
                <w:sz w:val="26"/>
                <w:szCs w:val="26"/>
              </w:rPr>
              <w:pPrChange w:id="6428" w:author="Nguyen" w:date="2017-11-22T10:15:00Z">
                <w:pPr>
                  <w:spacing w:before="100" w:beforeAutospacing="1" w:after="100" w:afterAutospacing="1" w:line="20" w:lineRule="atLeast"/>
                  <w:jc w:val="center"/>
                </w:pPr>
              </w:pPrChange>
            </w:pPr>
            <w:r>
              <w:rPr>
                <w:rFonts w:asciiTheme="majorHAnsi" w:hAnsiTheme="majorHAnsi" w:cstheme="majorHAnsi"/>
                <w:b/>
                <w:i/>
                <w:color w:val="000000" w:themeColor="text1"/>
                <w:sz w:val="26"/>
                <w:szCs w:val="26"/>
              </w:rPr>
              <w:t>2</w:t>
            </w:r>
          </w:p>
        </w:tc>
      </w:tr>
      <w:tr w:rsidR="0037524A" w:rsidRPr="007D4715" w:rsidTr="00DF21D8">
        <w:trPr>
          <w:trHeight w:val="372"/>
          <w:jc w:val="center"/>
          <w:trPrChange w:id="6429" w:author="Nguyen" w:date="2017-11-22T10:45:00Z">
            <w:trPr>
              <w:trHeight w:val="37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430"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5723A2">
            <w:pPr>
              <w:spacing w:line="360" w:lineRule="auto"/>
              <w:rPr>
                <w:rFonts w:asciiTheme="majorHAnsi" w:hAnsiTheme="majorHAnsi" w:cstheme="majorHAnsi"/>
                <w:color w:val="000000" w:themeColor="text1"/>
                <w:sz w:val="26"/>
                <w:szCs w:val="26"/>
              </w:rPr>
              <w:pPrChange w:id="6431"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QTAC</w:t>
            </w:r>
          </w:p>
        </w:tc>
        <w:tc>
          <w:tcPr>
            <w:tcW w:w="898" w:type="dxa"/>
            <w:tcBorders>
              <w:top w:val="single" w:sz="6" w:space="0" w:color="auto"/>
              <w:left w:val="single" w:sz="6" w:space="0" w:color="auto"/>
              <w:bottom w:val="single" w:sz="6" w:space="0" w:color="auto"/>
              <w:right w:val="single" w:sz="6" w:space="0" w:color="auto"/>
            </w:tcBorders>
            <w:vAlign w:val="center"/>
            <w:tcPrChange w:id="6432"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207720">
            <w:pPr>
              <w:spacing w:line="360" w:lineRule="auto"/>
              <w:jc w:val="center"/>
              <w:rPr>
                <w:rFonts w:asciiTheme="majorHAnsi" w:hAnsiTheme="majorHAnsi" w:cstheme="majorHAnsi"/>
                <w:color w:val="000000" w:themeColor="text1"/>
                <w:sz w:val="26"/>
                <w:szCs w:val="26"/>
                <w:lang w:val="sv-SE"/>
              </w:rPr>
              <w:pPrChange w:id="6433"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508</w:t>
            </w:r>
          </w:p>
        </w:tc>
        <w:tc>
          <w:tcPr>
            <w:tcW w:w="3899" w:type="dxa"/>
            <w:tcBorders>
              <w:top w:val="single" w:sz="6" w:space="0" w:color="auto"/>
              <w:left w:val="single" w:sz="6" w:space="0" w:color="auto"/>
              <w:bottom w:val="single" w:sz="6" w:space="0" w:color="auto"/>
              <w:right w:val="single" w:sz="6" w:space="0" w:color="auto"/>
            </w:tcBorders>
            <w:vAlign w:val="center"/>
            <w:hideMark/>
            <w:tcPrChange w:id="6434"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rPr>
                <w:rFonts w:asciiTheme="majorHAnsi" w:hAnsiTheme="majorHAnsi" w:cstheme="majorHAnsi"/>
                <w:color w:val="000000" w:themeColor="text1"/>
                <w:sz w:val="26"/>
                <w:szCs w:val="26"/>
                <w:lang w:val="vi-VN"/>
              </w:rPr>
              <w:pPrChange w:id="6435"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vi-VN"/>
              </w:rPr>
              <w:t>Tiếng Anh chuyên ngành QLTN&amp;MT</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436"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jc w:val="center"/>
              <w:rPr>
                <w:rFonts w:asciiTheme="majorHAnsi" w:hAnsiTheme="majorHAnsi" w:cstheme="majorHAnsi"/>
                <w:color w:val="000000" w:themeColor="text1"/>
                <w:sz w:val="26"/>
                <w:szCs w:val="26"/>
                <w:lang w:val="vi-VN"/>
              </w:rPr>
              <w:pPrChange w:id="6437"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438"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439"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440"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44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37524A" w:rsidRPr="007D4715" w:rsidTr="00DF21D8">
        <w:trPr>
          <w:trHeight w:val="372"/>
          <w:jc w:val="center"/>
          <w:trPrChange w:id="6442" w:author="Nguyen" w:date="2017-11-22T10:45:00Z">
            <w:trPr>
              <w:trHeight w:val="37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443"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5723A2">
            <w:pPr>
              <w:spacing w:line="360" w:lineRule="auto"/>
              <w:rPr>
                <w:rFonts w:asciiTheme="majorHAnsi" w:hAnsiTheme="majorHAnsi" w:cstheme="majorHAnsi"/>
                <w:color w:val="000000" w:themeColor="text1"/>
                <w:sz w:val="26"/>
                <w:szCs w:val="26"/>
              </w:rPr>
              <w:pPrChange w:id="6444"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QTTK</w:t>
            </w:r>
          </w:p>
        </w:tc>
        <w:tc>
          <w:tcPr>
            <w:tcW w:w="898" w:type="dxa"/>
            <w:tcBorders>
              <w:top w:val="single" w:sz="6" w:space="0" w:color="auto"/>
              <w:left w:val="single" w:sz="6" w:space="0" w:color="auto"/>
              <w:bottom w:val="single" w:sz="6" w:space="0" w:color="auto"/>
              <w:right w:val="single" w:sz="6" w:space="0" w:color="auto"/>
            </w:tcBorders>
            <w:vAlign w:val="center"/>
            <w:tcPrChange w:id="6445"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207720">
            <w:pPr>
              <w:spacing w:line="360" w:lineRule="auto"/>
              <w:jc w:val="center"/>
              <w:rPr>
                <w:rFonts w:asciiTheme="majorHAnsi" w:hAnsiTheme="majorHAnsi" w:cstheme="majorHAnsi"/>
                <w:color w:val="000000" w:themeColor="text1"/>
                <w:sz w:val="26"/>
                <w:szCs w:val="26"/>
                <w:lang w:val="sv-SE"/>
              </w:rPr>
              <w:pPrChange w:id="6446"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509</w:t>
            </w:r>
          </w:p>
        </w:tc>
        <w:tc>
          <w:tcPr>
            <w:tcW w:w="3899" w:type="dxa"/>
            <w:tcBorders>
              <w:top w:val="single" w:sz="6" w:space="0" w:color="auto"/>
              <w:left w:val="single" w:sz="6" w:space="0" w:color="auto"/>
              <w:bottom w:val="single" w:sz="6" w:space="0" w:color="auto"/>
              <w:right w:val="single" w:sz="6" w:space="0" w:color="auto"/>
            </w:tcBorders>
            <w:vAlign w:val="center"/>
            <w:hideMark/>
            <w:tcPrChange w:id="6447"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rPr>
                <w:rFonts w:asciiTheme="majorHAnsi" w:hAnsiTheme="majorHAnsi" w:cstheme="majorHAnsi"/>
                <w:color w:val="000000" w:themeColor="text1"/>
                <w:sz w:val="26"/>
                <w:szCs w:val="26"/>
                <w:lang w:val="vi-VN"/>
              </w:rPr>
              <w:pPrChange w:id="6448"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vi-VN"/>
              </w:rPr>
              <w:t>Thống kê ứng dụng trong QLTN&amp;MT</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449"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jc w:val="center"/>
              <w:rPr>
                <w:rFonts w:asciiTheme="majorHAnsi" w:hAnsiTheme="majorHAnsi" w:cstheme="majorHAnsi"/>
                <w:color w:val="000000" w:themeColor="text1"/>
                <w:sz w:val="26"/>
                <w:szCs w:val="26"/>
                <w:lang w:val="vi-VN"/>
              </w:rPr>
              <w:pPrChange w:id="6450"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451"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452"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453"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454"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37524A" w:rsidRPr="007D4715" w:rsidTr="00DF21D8">
        <w:trPr>
          <w:trHeight w:val="372"/>
          <w:jc w:val="center"/>
          <w:trPrChange w:id="6455" w:author="Nguyen" w:date="2017-11-22T10:45:00Z">
            <w:trPr>
              <w:trHeight w:val="37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456"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5723A2">
            <w:pPr>
              <w:spacing w:line="360" w:lineRule="auto"/>
              <w:rPr>
                <w:rFonts w:asciiTheme="majorHAnsi" w:hAnsiTheme="majorHAnsi" w:cstheme="majorHAnsi"/>
                <w:color w:val="000000" w:themeColor="text1"/>
                <w:sz w:val="26"/>
                <w:szCs w:val="26"/>
              </w:rPr>
              <w:pPrChange w:id="6457"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QTVT</w:t>
            </w:r>
          </w:p>
        </w:tc>
        <w:tc>
          <w:tcPr>
            <w:tcW w:w="898" w:type="dxa"/>
            <w:tcBorders>
              <w:top w:val="single" w:sz="6" w:space="0" w:color="auto"/>
              <w:left w:val="single" w:sz="6" w:space="0" w:color="auto"/>
              <w:bottom w:val="single" w:sz="6" w:space="0" w:color="auto"/>
              <w:right w:val="single" w:sz="6" w:space="0" w:color="auto"/>
            </w:tcBorders>
            <w:vAlign w:val="center"/>
            <w:tcPrChange w:id="6458"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5723A2">
            <w:pPr>
              <w:spacing w:line="360" w:lineRule="auto"/>
              <w:jc w:val="center"/>
              <w:rPr>
                <w:rFonts w:asciiTheme="majorHAnsi" w:hAnsiTheme="majorHAnsi" w:cstheme="majorHAnsi"/>
                <w:color w:val="000000" w:themeColor="text1"/>
                <w:sz w:val="26"/>
                <w:szCs w:val="26"/>
                <w:lang w:val="sv-SE"/>
              </w:rPr>
              <w:pPrChange w:id="6459"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w:t>
            </w:r>
            <w:r w:rsidR="00207720" w:rsidRPr="007D4715">
              <w:rPr>
                <w:rFonts w:asciiTheme="majorHAnsi" w:hAnsiTheme="majorHAnsi" w:cstheme="majorHAnsi"/>
                <w:color w:val="000000" w:themeColor="text1"/>
                <w:sz w:val="26"/>
                <w:szCs w:val="26"/>
                <w:lang w:val="sv-SE"/>
              </w:rPr>
              <w:t>10</w:t>
            </w:r>
          </w:p>
        </w:tc>
        <w:tc>
          <w:tcPr>
            <w:tcW w:w="3899" w:type="dxa"/>
            <w:tcBorders>
              <w:top w:val="single" w:sz="6" w:space="0" w:color="auto"/>
              <w:left w:val="single" w:sz="6" w:space="0" w:color="auto"/>
              <w:bottom w:val="single" w:sz="6" w:space="0" w:color="auto"/>
              <w:right w:val="single" w:sz="6" w:space="0" w:color="auto"/>
            </w:tcBorders>
            <w:vAlign w:val="center"/>
            <w:hideMark/>
            <w:tcPrChange w:id="6460"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rPr>
                <w:rFonts w:asciiTheme="majorHAnsi" w:hAnsiTheme="majorHAnsi" w:cstheme="majorHAnsi"/>
                <w:color w:val="000000" w:themeColor="text1"/>
                <w:sz w:val="26"/>
                <w:szCs w:val="26"/>
                <w:lang w:val="vi-VN"/>
              </w:rPr>
              <w:pPrChange w:id="6461"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vi-VN"/>
              </w:rPr>
              <w:t>Viễn</w:t>
            </w:r>
            <w:r w:rsidR="005723A2" w:rsidRPr="007D4715">
              <w:rPr>
                <w:rFonts w:asciiTheme="majorHAnsi" w:hAnsiTheme="majorHAnsi" w:cstheme="majorHAnsi"/>
                <w:color w:val="000000" w:themeColor="text1"/>
                <w:sz w:val="26"/>
                <w:szCs w:val="26"/>
              </w:rPr>
              <w:t xml:space="preserve"> thám</w:t>
            </w:r>
            <w:r w:rsidRPr="007D4715">
              <w:rPr>
                <w:rFonts w:asciiTheme="majorHAnsi" w:hAnsiTheme="majorHAnsi" w:cstheme="majorHAnsi"/>
                <w:color w:val="000000" w:themeColor="text1"/>
                <w:sz w:val="26"/>
                <w:szCs w:val="26"/>
                <w:lang w:val="vi-VN"/>
              </w:rPr>
              <w:t xml:space="preserve"> ứng dụng trong QL TN&amp;MT</w:t>
            </w:r>
          </w:p>
        </w:tc>
        <w:tc>
          <w:tcPr>
            <w:tcW w:w="973" w:type="dxa"/>
            <w:gridSpan w:val="2"/>
            <w:tcBorders>
              <w:top w:val="single" w:sz="6" w:space="0" w:color="auto"/>
              <w:left w:val="single" w:sz="6" w:space="0" w:color="auto"/>
              <w:bottom w:val="single" w:sz="6" w:space="0" w:color="auto"/>
              <w:right w:val="single" w:sz="6" w:space="0" w:color="auto"/>
            </w:tcBorders>
            <w:vAlign w:val="center"/>
            <w:tcPrChange w:id="6462"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207720">
            <w:pPr>
              <w:spacing w:line="360" w:lineRule="auto"/>
              <w:jc w:val="center"/>
              <w:rPr>
                <w:rFonts w:asciiTheme="majorHAnsi" w:hAnsiTheme="majorHAnsi" w:cstheme="majorHAnsi"/>
                <w:color w:val="000000" w:themeColor="text1"/>
                <w:sz w:val="26"/>
                <w:szCs w:val="26"/>
              </w:rPr>
              <w:pPrChange w:id="6463"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464"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465"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466"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467"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37524A" w:rsidRPr="007D4715" w:rsidTr="00DF21D8">
        <w:trPr>
          <w:trHeight w:val="372"/>
          <w:jc w:val="center"/>
          <w:trPrChange w:id="6468" w:author="Nguyen" w:date="2017-11-22T10:45:00Z">
            <w:trPr>
              <w:trHeight w:val="37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469"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810DAF">
            <w:pPr>
              <w:spacing w:line="360" w:lineRule="auto"/>
              <w:rPr>
                <w:rFonts w:asciiTheme="majorHAnsi" w:hAnsiTheme="majorHAnsi" w:cstheme="majorHAnsi"/>
                <w:color w:val="000000" w:themeColor="text1"/>
                <w:sz w:val="26"/>
                <w:szCs w:val="26"/>
              </w:rPr>
              <w:pPrChange w:id="6470"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QTTM</w:t>
            </w:r>
          </w:p>
        </w:tc>
        <w:tc>
          <w:tcPr>
            <w:tcW w:w="898" w:type="dxa"/>
            <w:tcBorders>
              <w:top w:val="single" w:sz="6" w:space="0" w:color="auto"/>
              <w:left w:val="single" w:sz="6" w:space="0" w:color="auto"/>
              <w:bottom w:val="single" w:sz="6" w:space="0" w:color="auto"/>
              <w:right w:val="single" w:sz="6" w:space="0" w:color="auto"/>
            </w:tcBorders>
            <w:vAlign w:val="center"/>
            <w:tcPrChange w:id="6471"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207720">
            <w:pPr>
              <w:spacing w:line="360" w:lineRule="auto"/>
              <w:jc w:val="center"/>
              <w:rPr>
                <w:rFonts w:asciiTheme="majorHAnsi" w:hAnsiTheme="majorHAnsi" w:cstheme="majorHAnsi"/>
                <w:color w:val="000000" w:themeColor="text1"/>
                <w:sz w:val="26"/>
                <w:szCs w:val="26"/>
                <w:lang w:val="sv-SE"/>
              </w:rPr>
              <w:pPrChange w:id="6472"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511</w:t>
            </w:r>
          </w:p>
        </w:tc>
        <w:tc>
          <w:tcPr>
            <w:tcW w:w="3899" w:type="dxa"/>
            <w:tcBorders>
              <w:top w:val="single" w:sz="6" w:space="0" w:color="auto"/>
              <w:left w:val="single" w:sz="6" w:space="0" w:color="auto"/>
              <w:bottom w:val="single" w:sz="6" w:space="0" w:color="auto"/>
              <w:right w:val="single" w:sz="6" w:space="0" w:color="auto"/>
            </w:tcBorders>
            <w:vAlign w:val="center"/>
            <w:hideMark/>
            <w:tcPrChange w:id="6473"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rPr>
                <w:rFonts w:asciiTheme="majorHAnsi" w:hAnsiTheme="majorHAnsi" w:cstheme="majorHAnsi"/>
                <w:color w:val="000000" w:themeColor="text1"/>
                <w:sz w:val="26"/>
                <w:szCs w:val="26"/>
              </w:rPr>
              <w:pPrChange w:id="6474"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 xml:space="preserve">Quản lý </w:t>
            </w:r>
            <w:r w:rsidRPr="007D4715">
              <w:rPr>
                <w:rFonts w:asciiTheme="majorHAnsi" w:hAnsiTheme="majorHAnsi" w:cstheme="majorHAnsi"/>
                <w:color w:val="000000" w:themeColor="text1"/>
                <w:sz w:val="26"/>
                <w:szCs w:val="26"/>
                <w:lang w:val="vi-VN"/>
              </w:rPr>
              <w:t xml:space="preserve">tài nguyên &amp; </w:t>
            </w:r>
            <w:r w:rsidRPr="007D4715">
              <w:rPr>
                <w:rFonts w:asciiTheme="majorHAnsi" w:hAnsiTheme="majorHAnsi" w:cstheme="majorHAnsi"/>
                <w:color w:val="000000" w:themeColor="text1"/>
                <w:sz w:val="26"/>
                <w:szCs w:val="26"/>
              </w:rPr>
              <w:t>môi trường</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475"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476"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477"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478"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479"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480"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37524A" w:rsidRPr="007D4715" w:rsidTr="00DF21D8">
        <w:trPr>
          <w:trHeight w:val="372"/>
          <w:jc w:val="center"/>
          <w:trPrChange w:id="6481" w:author="Nguyen" w:date="2017-11-22T10:45:00Z">
            <w:trPr>
              <w:trHeight w:val="37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482"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5723A2">
            <w:pPr>
              <w:spacing w:line="360" w:lineRule="auto"/>
              <w:rPr>
                <w:rFonts w:asciiTheme="majorHAnsi" w:hAnsiTheme="majorHAnsi" w:cstheme="majorHAnsi"/>
                <w:color w:val="000000" w:themeColor="text1"/>
                <w:sz w:val="26"/>
                <w:szCs w:val="26"/>
                <w:lang w:val="sv-SE"/>
              </w:rPr>
              <w:pPrChange w:id="6483"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sv-SE"/>
              </w:rPr>
              <w:t>QTNL</w:t>
            </w:r>
          </w:p>
        </w:tc>
        <w:tc>
          <w:tcPr>
            <w:tcW w:w="898" w:type="dxa"/>
            <w:tcBorders>
              <w:top w:val="single" w:sz="6" w:space="0" w:color="auto"/>
              <w:left w:val="single" w:sz="6" w:space="0" w:color="auto"/>
              <w:bottom w:val="single" w:sz="6" w:space="0" w:color="auto"/>
              <w:right w:val="single" w:sz="6" w:space="0" w:color="auto"/>
            </w:tcBorders>
            <w:vAlign w:val="center"/>
            <w:tcPrChange w:id="6484"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207720">
            <w:pPr>
              <w:spacing w:line="360" w:lineRule="auto"/>
              <w:jc w:val="center"/>
              <w:rPr>
                <w:rFonts w:asciiTheme="majorHAnsi" w:hAnsiTheme="majorHAnsi" w:cstheme="majorHAnsi"/>
                <w:color w:val="000000" w:themeColor="text1"/>
                <w:sz w:val="26"/>
                <w:szCs w:val="26"/>
                <w:lang w:val="sv-SE"/>
              </w:rPr>
              <w:pPrChange w:id="6485"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512</w:t>
            </w:r>
          </w:p>
        </w:tc>
        <w:tc>
          <w:tcPr>
            <w:tcW w:w="3899" w:type="dxa"/>
            <w:tcBorders>
              <w:top w:val="single" w:sz="6" w:space="0" w:color="auto"/>
              <w:left w:val="single" w:sz="6" w:space="0" w:color="auto"/>
              <w:bottom w:val="single" w:sz="6" w:space="0" w:color="auto"/>
              <w:right w:val="single" w:sz="6" w:space="0" w:color="auto"/>
            </w:tcBorders>
            <w:vAlign w:val="center"/>
            <w:hideMark/>
            <w:tcPrChange w:id="6486"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rPr>
                <w:rFonts w:asciiTheme="majorHAnsi" w:hAnsiTheme="majorHAnsi" w:cstheme="majorHAnsi"/>
                <w:color w:val="000000" w:themeColor="text1"/>
                <w:sz w:val="26"/>
                <w:szCs w:val="26"/>
                <w:lang w:val="vi-VN"/>
              </w:rPr>
              <w:pPrChange w:id="6487"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vi-VN"/>
              </w:rPr>
              <w:t>Năng lượng và phát triển bền vững</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488"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jc w:val="center"/>
              <w:rPr>
                <w:rFonts w:asciiTheme="majorHAnsi" w:hAnsiTheme="majorHAnsi" w:cstheme="majorHAnsi"/>
                <w:color w:val="000000" w:themeColor="text1"/>
                <w:sz w:val="26"/>
                <w:szCs w:val="26"/>
                <w:lang w:val="vi-VN"/>
              </w:rPr>
              <w:pPrChange w:id="6489"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490"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49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492"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jc w:val="center"/>
              <w:rPr>
                <w:rFonts w:asciiTheme="majorHAnsi" w:hAnsiTheme="majorHAnsi" w:cstheme="majorHAnsi"/>
                <w:color w:val="000000" w:themeColor="text1"/>
                <w:sz w:val="26"/>
                <w:szCs w:val="26"/>
              </w:rPr>
              <w:pPrChange w:id="6493"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FA1C31" w:rsidRPr="007D4715" w:rsidTr="00DF21D8">
        <w:trPr>
          <w:trHeight w:val="372"/>
          <w:jc w:val="center"/>
          <w:trPrChange w:id="6494" w:author="Nguyen" w:date="2017-11-22T10:45:00Z">
            <w:trPr>
              <w:trHeight w:val="37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495"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FA1C31" w:rsidRPr="007D4715" w:rsidRDefault="00FA1C31">
            <w:pPr>
              <w:spacing w:line="360" w:lineRule="auto"/>
              <w:rPr>
                <w:rFonts w:asciiTheme="majorHAnsi" w:hAnsiTheme="majorHAnsi" w:cstheme="majorHAnsi"/>
                <w:color w:val="000000" w:themeColor="text1"/>
                <w:sz w:val="26"/>
                <w:szCs w:val="26"/>
                <w:lang w:val="sv-SE"/>
              </w:rPr>
              <w:pPrChange w:id="6496" w:author="Nguyen" w:date="2017-11-22T10:15:00Z">
                <w:pPr>
                  <w:spacing w:before="100" w:beforeAutospacing="1" w:after="100" w:afterAutospacing="1" w:line="20" w:lineRule="atLeast"/>
                </w:pPr>
              </w:pPrChange>
            </w:pPr>
            <w:r>
              <w:rPr>
                <w:rFonts w:asciiTheme="majorHAnsi" w:hAnsiTheme="majorHAnsi" w:cstheme="majorHAnsi"/>
                <w:color w:val="000000" w:themeColor="text1"/>
                <w:sz w:val="26"/>
                <w:szCs w:val="26"/>
                <w:lang w:val="sv-SE"/>
              </w:rPr>
              <w:lastRenderedPageBreak/>
              <w:t>QTUB</w:t>
            </w:r>
          </w:p>
        </w:tc>
        <w:tc>
          <w:tcPr>
            <w:tcW w:w="898" w:type="dxa"/>
            <w:tcBorders>
              <w:top w:val="single" w:sz="6" w:space="0" w:color="auto"/>
              <w:left w:val="single" w:sz="6" w:space="0" w:color="auto"/>
              <w:bottom w:val="single" w:sz="6" w:space="0" w:color="auto"/>
              <w:right w:val="single" w:sz="6" w:space="0" w:color="auto"/>
            </w:tcBorders>
            <w:vAlign w:val="center"/>
            <w:tcPrChange w:id="6497"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FA1C31" w:rsidRPr="007D4715" w:rsidRDefault="00FA1C31">
            <w:pPr>
              <w:spacing w:line="360" w:lineRule="auto"/>
              <w:jc w:val="center"/>
              <w:rPr>
                <w:rFonts w:asciiTheme="majorHAnsi" w:hAnsiTheme="majorHAnsi" w:cstheme="majorHAnsi"/>
                <w:color w:val="000000" w:themeColor="text1"/>
                <w:sz w:val="26"/>
                <w:szCs w:val="26"/>
                <w:lang w:val="sv-SE"/>
              </w:rPr>
              <w:pPrChange w:id="6498"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lang w:val="sv-SE"/>
              </w:rPr>
              <w:t>513</w:t>
            </w:r>
          </w:p>
        </w:tc>
        <w:tc>
          <w:tcPr>
            <w:tcW w:w="3899" w:type="dxa"/>
            <w:tcBorders>
              <w:top w:val="single" w:sz="6" w:space="0" w:color="auto"/>
              <w:left w:val="single" w:sz="6" w:space="0" w:color="auto"/>
              <w:bottom w:val="single" w:sz="6" w:space="0" w:color="auto"/>
              <w:right w:val="single" w:sz="6" w:space="0" w:color="auto"/>
            </w:tcBorders>
            <w:vAlign w:val="center"/>
            <w:tcPrChange w:id="6499" w:author="Nguyen" w:date="2017-11-22T10:45:00Z">
              <w:tcPr>
                <w:tcW w:w="3899" w:type="dxa"/>
                <w:tcBorders>
                  <w:top w:val="single" w:sz="6" w:space="0" w:color="auto"/>
                  <w:left w:val="single" w:sz="6" w:space="0" w:color="auto"/>
                  <w:bottom w:val="single" w:sz="6" w:space="0" w:color="auto"/>
                  <w:right w:val="single" w:sz="6" w:space="0" w:color="auto"/>
                </w:tcBorders>
                <w:vAlign w:val="center"/>
              </w:tcPr>
            </w:tcPrChange>
          </w:tcPr>
          <w:p w:rsidR="00FA1C31" w:rsidRPr="00C81B69" w:rsidRDefault="00FA1C31">
            <w:pPr>
              <w:spacing w:line="360" w:lineRule="auto"/>
              <w:rPr>
                <w:rFonts w:asciiTheme="majorHAnsi" w:hAnsiTheme="majorHAnsi" w:cstheme="majorHAnsi"/>
                <w:color w:val="000000" w:themeColor="text1"/>
                <w:sz w:val="26"/>
                <w:szCs w:val="26"/>
              </w:rPr>
              <w:pPrChange w:id="6500" w:author="Nguyen" w:date="2017-11-22T10:15:00Z">
                <w:pPr>
                  <w:spacing w:before="100" w:beforeAutospacing="1" w:after="100" w:afterAutospacing="1" w:line="20" w:lineRule="atLeast"/>
                </w:pPr>
              </w:pPrChange>
            </w:pPr>
            <w:r>
              <w:rPr>
                <w:rFonts w:asciiTheme="majorHAnsi" w:hAnsiTheme="majorHAnsi" w:cstheme="majorHAnsi"/>
                <w:color w:val="000000" w:themeColor="text1"/>
                <w:sz w:val="26"/>
                <w:szCs w:val="26"/>
              </w:rPr>
              <w:t>Ứng phó với Biến đổi khí hậu</w:t>
            </w:r>
          </w:p>
        </w:tc>
        <w:tc>
          <w:tcPr>
            <w:tcW w:w="973" w:type="dxa"/>
            <w:gridSpan w:val="2"/>
            <w:tcBorders>
              <w:top w:val="single" w:sz="6" w:space="0" w:color="auto"/>
              <w:left w:val="single" w:sz="6" w:space="0" w:color="auto"/>
              <w:bottom w:val="single" w:sz="6" w:space="0" w:color="auto"/>
              <w:right w:val="single" w:sz="6" w:space="0" w:color="auto"/>
            </w:tcBorders>
            <w:vAlign w:val="center"/>
            <w:tcPrChange w:id="6501"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tcPr>
            </w:tcPrChange>
          </w:tcPr>
          <w:p w:rsidR="00FA1C31" w:rsidRPr="00C81B69" w:rsidRDefault="00FA1C31">
            <w:pPr>
              <w:spacing w:line="360" w:lineRule="auto"/>
              <w:jc w:val="center"/>
              <w:rPr>
                <w:rFonts w:asciiTheme="majorHAnsi" w:hAnsiTheme="majorHAnsi" w:cstheme="majorHAnsi"/>
                <w:color w:val="000000" w:themeColor="text1"/>
                <w:sz w:val="26"/>
                <w:szCs w:val="26"/>
              </w:rPr>
              <w:pPrChange w:id="6502"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503"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FA1C31" w:rsidRPr="007D4715" w:rsidRDefault="00FA1C31">
            <w:pPr>
              <w:spacing w:line="360" w:lineRule="auto"/>
              <w:jc w:val="center"/>
              <w:rPr>
                <w:rFonts w:asciiTheme="majorHAnsi" w:hAnsiTheme="majorHAnsi" w:cstheme="majorHAnsi"/>
                <w:color w:val="000000" w:themeColor="text1"/>
                <w:sz w:val="26"/>
                <w:szCs w:val="26"/>
              </w:rPr>
              <w:pPrChange w:id="6504"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505"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FA1C31" w:rsidRPr="007D4715" w:rsidRDefault="00FA1C31">
            <w:pPr>
              <w:spacing w:line="360" w:lineRule="auto"/>
              <w:jc w:val="center"/>
              <w:rPr>
                <w:rFonts w:asciiTheme="majorHAnsi" w:hAnsiTheme="majorHAnsi" w:cstheme="majorHAnsi"/>
                <w:color w:val="000000" w:themeColor="text1"/>
                <w:sz w:val="26"/>
                <w:szCs w:val="26"/>
              </w:rPr>
              <w:pPrChange w:id="6506"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rPr>
              <w:t>0,5</w:t>
            </w:r>
          </w:p>
        </w:tc>
      </w:tr>
      <w:tr w:rsidR="00FA1C31" w:rsidRPr="007D4715" w:rsidTr="00DF21D8">
        <w:trPr>
          <w:trHeight w:val="372"/>
          <w:jc w:val="center"/>
          <w:trPrChange w:id="6507" w:author="Nguyen" w:date="2017-11-22T10:45:00Z">
            <w:trPr>
              <w:trHeight w:val="37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508"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FA1C31" w:rsidRDefault="00FA1C31">
            <w:pPr>
              <w:spacing w:line="360" w:lineRule="auto"/>
              <w:rPr>
                <w:rFonts w:asciiTheme="majorHAnsi" w:hAnsiTheme="majorHAnsi" w:cstheme="majorHAnsi"/>
                <w:color w:val="000000" w:themeColor="text1"/>
                <w:sz w:val="26"/>
                <w:szCs w:val="26"/>
                <w:lang w:val="sv-SE"/>
              </w:rPr>
              <w:pPrChange w:id="6509" w:author="Nguyen" w:date="2017-11-22T10:15:00Z">
                <w:pPr>
                  <w:spacing w:before="100" w:beforeAutospacing="1" w:after="100" w:afterAutospacing="1" w:line="20" w:lineRule="atLeast"/>
                </w:pPr>
              </w:pPrChange>
            </w:pPr>
            <w:r>
              <w:rPr>
                <w:rFonts w:asciiTheme="majorHAnsi" w:hAnsiTheme="majorHAnsi" w:cstheme="majorHAnsi"/>
                <w:color w:val="000000" w:themeColor="text1"/>
                <w:sz w:val="26"/>
                <w:szCs w:val="26"/>
                <w:lang w:val="sv-SE"/>
              </w:rPr>
              <w:t>QTKK</w:t>
            </w:r>
          </w:p>
        </w:tc>
        <w:tc>
          <w:tcPr>
            <w:tcW w:w="898" w:type="dxa"/>
            <w:tcBorders>
              <w:top w:val="single" w:sz="6" w:space="0" w:color="auto"/>
              <w:left w:val="single" w:sz="6" w:space="0" w:color="auto"/>
              <w:bottom w:val="single" w:sz="6" w:space="0" w:color="auto"/>
              <w:right w:val="single" w:sz="6" w:space="0" w:color="auto"/>
            </w:tcBorders>
            <w:vAlign w:val="center"/>
            <w:tcPrChange w:id="6510"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FA1C31" w:rsidRDefault="00FA1C31">
            <w:pPr>
              <w:spacing w:line="360" w:lineRule="auto"/>
              <w:jc w:val="center"/>
              <w:rPr>
                <w:rFonts w:asciiTheme="majorHAnsi" w:hAnsiTheme="majorHAnsi" w:cstheme="majorHAnsi"/>
                <w:color w:val="000000" w:themeColor="text1"/>
                <w:sz w:val="26"/>
                <w:szCs w:val="26"/>
                <w:lang w:val="sv-SE"/>
              </w:rPr>
              <w:pPrChange w:id="6511"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lang w:val="sv-SE"/>
              </w:rPr>
              <w:t>514</w:t>
            </w:r>
          </w:p>
        </w:tc>
        <w:tc>
          <w:tcPr>
            <w:tcW w:w="3899" w:type="dxa"/>
            <w:tcBorders>
              <w:top w:val="single" w:sz="6" w:space="0" w:color="auto"/>
              <w:left w:val="single" w:sz="6" w:space="0" w:color="auto"/>
              <w:bottom w:val="single" w:sz="6" w:space="0" w:color="auto"/>
              <w:right w:val="single" w:sz="6" w:space="0" w:color="auto"/>
            </w:tcBorders>
            <w:vAlign w:val="center"/>
            <w:tcPrChange w:id="6512" w:author="Nguyen" w:date="2017-11-22T10:45:00Z">
              <w:tcPr>
                <w:tcW w:w="3899" w:type="dxa"/>
                <w:tcBorders>
                  <w:top w:val="single" w:sz="6" w:space="0" w:color="auto"/>
                  <w:left w:val="single" w:sz="6" w:space="0" w:color="auto"/>
                  <w:bottom w:val="single" w:sz="6" w:space="0" w:color="auto"/>
                  <w:right w:val="single" w:sz="6" w:space="0" w:color="auto"/>
                </w:tcBorders>
                <w:vAlign w:val="center"/>
              </w:tcPr>
            </w:tcPrChange>
          </w:tcPr>
          <w:p w:rsidR="00FA1C31" w:rsidRDefault="00FA1C31">
            <w:pPr>
              <w:spacing w:line="360" w:lineRule="auto"/>
              <w:rPr>
                <w:rFonts w:asciiTheme="majorHAnsi" w:hAnsiTheme="majorHAnsi" w:cstheme="majorHAnsi"/>
                <w:color w:val="000000" w:themeColor="text1"/>
                <w:sz w:val="26"/>
                <w:szCs w:val="26"/>
              </w:rPr>
              <w:pPrChange w:id="6513" w:author="Nguyen" w:date="2017-11-22T10:15:00Z">
                <w:pPr>
                  <w:spacing w:before="100" w:beforeAutospacing="1" w:after="100" w:afterAutospacing="1" w:line="20" w:lineRule="atLeast"/>
                </w:pPr>
              </w:pPrChange>
            </w:pPr>
            <w:r>
              <w:rPr>
                <w:rFonts w:asciiTheme="majorHAnsi" w:hAnsiTheme="majorHAnsi" w:cstheme="majorHAnsi"/>
                <w:color w:val="000000" w:themeColor="text1"/>
                <w:sz w:val="26"/>
                <w:szCs w:val="26"/>
              </w:rPr>
              <w:t>Khai thác tài nguyên khoáng sản và bảo vệ môi trường</w:t>
            </w:r>
          </w:p>
        </w:tc>
        <w:tc>
          <w:tcPr>
            <w:tcW w:w="973" w:type="dxa"/>
            <w:gridSpan w:val="2"/>
            <w:tcBorders>
              <w:top w:val="single" w:sz="6" w:space="0" w:color="auto"/>
              <w:left w:val="single" w:sz="6" w:space="0" w:color="auto"/>
              <w:bottom w:val="single" w:sz="6" w:space="0" w:color="auto"/>
              <w:right w:val="single" w:sz="6" w:space="0" w:color="auto"/>
            </w:tcBorders>
            <w:vAlign w:val="center"/>
            <w:tcPrChange w:id="6514"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tcPr>
            </w:tcPrChange>
          </w:tcPr>
          <w:p w:rsidR="00FA1C31" w:rsidRDefault="00FA1C31">
            <w:pPr>
              <w:spacing w:line="360" w:lineRule="auto"/>
              <w:jc w:val="center"/>
              <w:rPr>
                <w:rFonts w:asciiTheme="majorHAnsi" w:hAnsiTheme="majorHAnsi" w:cstheme="majorHAnsi"/>
                <w:color w:val="000000" w:themeColor="text1"/>
                <w:sz w:val="26"/>
                <w:szCs w:val="26"/>
              </w:rPr>
              <w:pPrChange w:id="6515"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516"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FA1C31" w:rsidRDefault="00FA1C31">
            <w:pPr>
              <w:spacing w:line="360" w:lineRule="auto"/>
              <w:jc w:val="center"/>
              <w:rPr>
                <w:rFonts w:asciiTheme="majorHAnsi" w:hAnsiTheme="majorHAnsi" w:cstheme="majorHAnsi"/>
                <w:color w:val="000000" w:themeColor="text1"/>
                <w:sz w:val="26"/>
                <w:szCs w:val="26"/>
              </w:rPr>
              <w:pPrChange w:id="6517"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518"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FA1C31" w:rsidRDefault="00FA1C31">
            <w:pPr>
              <w:spacing w:line="360" w:lineRule="auto"/>
              <w:jc w:val="center"/>
              <w:rPr>
                <w:rFonts w:asciiTheme="majorHAnsi" w:hAnsiTheme="majorHAnsi" w:cstheme="majorHAnsi"/>
                <w:color w:val="000000" w:themeColor="text1"/>
                <w:sz w:val="26"/>
                <w:szCs w:val="26"/>
              </w:rPr>
              <w:pPrChange w:id="6519"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rPr>
              <w:t>0,5</w:t>
            </w:r>
          </w:p>
        </w:tc>
      </w:tr>
      <w:tr w:rsidR="0037524A" w:rsidRPr="007D4715" w:rsidTr="00DF21D8">
        <w:trPr>
          <w:trHeight w:val="372"/>
          <w:jc w:val="center"/>
          <w:trPrChange w:id="6520" w:author="Nguyen" w:date="2017-11-22T10:45:00Z">
            <w:trPr>
              <w:trHeight w:val="372"/>
            </w:trPr>
          </w:trPrChange>
        </w:trPr>
        <w:tc>
          <w:tcPr>
            <w:tcW w:w="6304" w:type="dxa"/>
            <w:gridSpan w:val="3"/>
            <w:tcBorders>
              <w:top w:val="single" w:sz="6" w:space="0" w:color="auto"/>
              <w:left w:val="single" w:sz="6" w:space="0" w:color="auto"/>
              <w:bottom w:val="single" w:sz="6" w:space="0" w:color="auto"/>
              <w:right w:val="single" w:sz="6" w:space="0" w:color="auto"/>
            </w:tcBorders>
            <w:vAlign w:val="center"/>
            <w:hideMark/>
            <w:tcPrChange w:id="6521" w:author="Nguyen" w:date="2017-11-22T10:45:00Z">
              <w:tcPr>
                <w:tcW w:w="6304" w:type="dxa"/>
                <w:gridSpan w:val="3"/>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37524A">
            <w:pPr>
              <w:spacing w:line="360" w:lineRule="auto"/>
              <w:rPr>
                <w:rFonts w:asciiTheme="majorHAnsi" w:hAnsiTheme="majorHAnsi" w:cstheme="majorHAnsi"/>
                <w:b/>
                <w:color w:val="000000" w:themeColor="text1"/>
                <w:sz w:val="26"/>
                <w:szCs w:val="26"/>
              </w:rPr>
              <w:pPrChange w:id="6522" w:author="Nguyen" w:date="2017-11-22T10:15:00Z">
                <w:pPr>
                  <w:spacing w:before="100" w:beforeAutospacing="1" w:after="100" w:afterAutospacing="1" w:line="20" w:lineRule="atLeast"/>
                </w:pPr>
              </w:pPrChange>
            </w:pPr>
            <w:r w:rsidRPr="007D4715">
              <w:rPr>
                <w:rFonts w:asciiTheme="majorHAnsi" w:hAnsiTheme="majorHAnsi" w:cstheme="majorHAnsi"/>
                <w:b/>
                <w:color w:val="000000" w:themeColor="text1"/>
                <w:sz w:val="26"/>
                <w:szCs w:val="26"/>
              </w:rPr>
              <w:t>C. Kiến th</w:t>
            </w:r>
            <w:r w:rsidR="00810DAF" w:rsidRPr="007D4715">
              <w:rPr>
                <w:rFonts w:asciiTheme="majorHAnsi" w:hAnsiTheme="majorHAnsi" w:cstheme="majorHAnsi"/>
                <w:b/>
                <w:color w:val="000000" w:themeColor="text1"/>
                <w:sz w:val="26"/>
                <w:szCs w:val="26"/>
              </w:rPr>
              <w:t>ứ</w:t>
            </w:r>
            <w:r w:rsidRPr="007D4715">
              <w:rPr>
                <w:rFonts w:asciiTheme="majorHAnsi" w:hAnsiTheme="majorHAnsi" w:cstheme="majorHAnsi"/>
                <w:b/>
                <w:color w:val="000000" w:themeColor="text1"/>
                <w:sz w:val="26"/>
                <w:szCs w:val="26"/>
              </w:rPr>
              <w:t>c chuyê</w:t>
            </w:r>
            <w:r w:rsidRPr="007D4715">
              <w:rPr>
                <w:rFonts w:asciiTheme="majorHAnsi" w:hAnsiTheme="majorHAnsi" w:cstheme="majorHAnsi"/>
                <w:b/>
                <w:color w:val="000000" w:themeColor="text1"/>
                <w:sz w:val="26"/>
                <w:szCs w:val="26"/>
                <w:lang w:val="vi-VN"/>
              </w:rPr>
              <w:t>n ngành</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523"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37524A" w:rsidRPr="007D4715" w:rsidRDefault="00FB6F89">
            <w:pPr>
              <w:spacing w:line="360" w:lineRule="auto"/>
              <w:jc w:val="center"/>
              <w:rPr>
                <w:rFonts w:asciiTheme="majorHAnsi" w:hAnsiTheme="majorHAnsi" w:cstheme="majorHAnsi"/>
                <w:b/>
                <w:color w:val="000000" w:themeColor="text1"/>
                <w:sz w:val="26"/>
                <w:szCs w:val="26"/>
              </w:rPr>
              <w:pPrChange w:id="6524" w:author="Nguyen" w:date="2017-11-22T10:15:00Z">
                <w:pPr>
                  <w:spacing w:before="100" w:beforeAutospacing="1" w:after="100" w:afterAutospacing="1" w:line="20" w:lineRule="atLeast"/>
                  <w:jc w:val="center"/>
                </w:pPr>
              </w:pPrChange>
            </w:pPr>
            <w:r w:rsidRPr="007D4715">
              <w:rPr>
                <w:rFonts w:asciiTheme="majorHAnsi" w:hAnsiTheme="majorHAnsi" w:cstheme="majorHAnsi"/>
                <w:b/>
                <w:color w:val="000000" w:themeColor="text1"/>
                <w:sz w:val="26"/>
                <w:szCs w:val="26"/>
                <w:lang w:val="vi-VN"/>
              </w:rPr>
              <w:t>2</w:t>
            </w:r>
            <w:r w:rsidRPr="007D4715">
              <w:rPr>
                <w:rFonts w:asciiTheme="majorHAnsi" w:hAnsiTheme="majorHAnsi" w:cstheme="majorHAnsi"/>
                <w:b/>
                <w:color w:val="000000" w:themeColor="text1"/>
                <w:sz w:val="26"/>
                <w:szCs w:val="26"/>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525"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rPr>
                <w:rFonts w:asciiTheme="majorHAnsi" w:hAnsiTheme="majorHAnsi" w:cstheme="majorHAnsi"/>
                <w:b/>
                <w:color w:val="000000" w:themeColor="text1"/>
                <w:sz w:val="26"/>
                <w:szCs w:val="26"/>
                <w:lang w:val="vi-VN"/>
              </w:rPr>
              <w:pPrChange w:id="6526" w:author="Nguyen" w:date="2017-11-22T10:15:00Z">
                <w:pPr>
                  <w:spacing w:before="100" w:beforeAutospacing="1" w:after="100" w:afterAutospacing="1" w:line="20" w:lineRule="atLeast"/>
                </w:pPr>
              </w:pPrChange>
            </w:pPr>
          </w:p>
        </w:tc>
        <w:tc>
          <w:tcPr>
            <w:tcW w:w="945" w:type="dxa"/>
            <w:tcBorders>
              <w:top w:val="single" w:sz="6" w:space="0" w:color="auto"/>
              <w:left w:val="single" w:sz="6" w:space="0" w:color="auto"/>
              <w:bottom w:val="single" w:sz="6" w:space="0" w:color="auto"/>
              <w:right w:val="single" w:sz="6" w:space="0" w:color="auto"/>
            </w:tcBorders>
            <w:vAlign w:val="center"/>
            <w:tcPrChange w:id="6527"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37524A" w:rsidRPr="007D4715" w:rsidRDefault="0037524A">
            <w:pPr>
              <w:spacing w:line="360" w:lineRule="auto"/>
              <w:rPr>
                <w:rFonts w:asciiTheme="majorHAnsi" w:hAnsiTheme="majorHAnsi" w:cstheme="majorHAnsi"/>
                <w:b/>
                <w:color w:val="000000" w:themeColor="text1"/>
                <w:sz w:val="26"/>
                <w:szCs w:val="26"/>
                <w:lang w:val="vi-VN"/>
              </w:rPr>
              <w:pPrChange w:id="6528" w:author="Nguyen" w:date="2017-11-22T10:15:00Z">
                <w:pPr>
                  <w:spacing w:before="100" w:beforeAutospacing="1" w:after="100" w:afterAutospacing="1" w:line="20" w:lineRule="atLeast"/>
                </w:pPr>
              </w:pPrChange>
            </w:pPr>
          </w:p>
        </w:tc>
      </w:tr>
      <w:tr w:rsidR="0037524A" w:rsidRPr="007D4715" w:rsidTr="00DF21D8">
        <w:trPr>
          <w:trHeight w:val="372"/>
          <w:jc w:val="center"/>
          <w:trPrChange w:id="6529" w:author="Nguyen" w:date="2017-11-22T10:45:00Z">
            <w:trPr>
              <w:trHeight w:val="372"/>
            </w:trPr>
          </w:trPrChange>
        </w:trPr>
        <w:tc>
          <w:tcPr>
            <w:tcW w:w="6304" w:type="dxa"/>
            <w:gridSpan w:val="3"/>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Change w:id="6530" w:author="Nguyen" w:date="2017-11-22T10:45:00Z">
              <w:tcPr>
                <w:tcW w:w="6304" w:type="dxa"/>
                <w:gridSpan w:val="3"/>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
            </w:tcPrChange>
          </w:tcPr>
          <w:p w:rsidR="0037524A" w:rsidRPr="007D4715" w:rsidRDefault="0037524A">
            <w:pPr>
              <w:spacing w:line="360" w:lineRule="auto"/>
              <w:rPr>
                <w:rFonts w:asciiTheme="majorHAnsi" w:hAnsiTheme="majorHAnsi" w:cstheme="majorHAnsi"/>
                <w:i/>
                <w:color w:val="000000" w:themeColor="text1"/>
                <w:sz w:val="26"/>
                <w:szCs w:val="26"/>
                <w:lang w:val="vi-VN"/>
              </w:rPr>
              <w:pPrChange w:id="6531" w:author="Nguyen" w:date="2017-11-22T10:15:00Z">
                <w:pPr>
                  <w:spacing w:before="100" w:beforeAutospacing="1" w:after="100" w:afterAutospacing="1" w:line="20" w:lineRule="atLeast"/>
                </w:pPr>
              </w:pPrChange>
            </w:pPr>
            <w:r w:rsidRPr="007D4715">
              <w:rPr>
                <w:rFonts w:asciiTheme="majorHAnsi" w:hAnsiTheme="majorHAnsi" w:cstheme="majorHAnsi"/>
                <w:b/>
                <w:i/>
                <w:color w:val="000000" w:themeColor="text1"/>
                <w:sz w:val="26"/>
                <w:szCs w:val="26"/>
              </w:rPr>
              <w:t xml:space="preserve">C1- </w:t>
            </w:r>
            <w:r w:rsidRPr="007D4715">
              <w:rPr>
                <w:rFonts w:asciiTheme="majorHAnsi" w:hAnsiTheme="majorHAnsi" w:cstheme="majorHAnsi"/>
                <w:b/>
                <w:i/>
                <w:color w:val="000000" w:themeColor="text1"/>
                <w:sz w:val="26"/>
                <w:szCs w:val="26"/>
                <w:lang w:val="vi-VN"/>
              </w:rPr>
              <w:t>Bắt buộc</w:t>
            </w:r>
          </w:p>
        </w:tc>
        <w:tc>
          <w:tcPr>
            <w:tcW w:w="973"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Change w:id="6532" w:author="Nguyen" w:date="2017-11-22T10:45:00Z">
              <w:tcPr>
                <w:tcW w:w="973"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
            </w:tcPrChange>
          </w:tcPr>
          <w:p w:rsidR="0037524A" w:rsidRPr="007D4715" w:rsidRDefault="00207720">
            <w:pPr>
              <w:spacing w:line="360" w:lineRule="auto"/>
              <w:jc w:val="center"/>
              <w:rPr>
                <w:rFonts w:asciiTheme="majorHAnsi" w:hAnsiTheme="majorHAnsi" w:cstheme="majorHAnsi"/>
                <w:b/>
                <w:i/>
                <w:color w:val="000000" w:themeColor="text1"/>
                <w:sz w:val="26"/>
                <w:szCs w:val="26"/>
              </w:rPr>
              <w:pPrChange w:id="6533" w:author="Nguyen" w:date="2017-11-22T10:15:00Z">
                <w:pPr>
                  <w:spacing w:before="100" w:beforeAutospacing="1" w:after="100" w:afterAutospacing="1" w:line="20" w:lineRule="atLeast"/>
                  <w:jc w:val="center"/>
                </w:pPr>
              </w:pPrChange>
            </w:pPr>
            <w:r w:rsidRPr="007D4715">
              <w:rPr>
                <w:rFonts w:asciiTheme="majorHAnsi" w:hAnsiTheme="majorHAnsi" w:cstheme="majorHAnsi"/>
                <w:b/>
                <w:i/>
                <w:color w:val="000000" w:themeColor="text1"/>
                <w:sz w:val="26"/>
                <w:szCs w:val="26"/>
                <w:lang w:val="vi-VN"/>
              </w:rPr>
              <w:t>1</w:t>
            </w:r>
            <w:r w:rsidRPr="007D4715">
              <w:rPr>
                <w:rFonts w:asciiTheme="majorHAnsi" w:hAnsiTheme="majorHAnsi" w:cstheme="majorHAnsi"/>
                <w:b/>
                <w:i/>
                <w:color w:val="000000" w:themeColor="text1"/>
                <w:sz w:val="26"/>
                <w:szCs w:val="26"/>
              </w:rPr>
              <w:t>6</w:t>
            </w:r>
          </w:p>
        </w:tc>
        <w:tc>
          <w:tcPr>
            <w:tcW w:w="948"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Change w:id="6534" w:author="Nguyen" w:date="2017-11-22T10:45:00Z">
              <w:tcPr>
                <w:tcW w:w="948"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tcPrChange>
          </w:tcPr>
          <w:p w:rsidR="0037524A" w:rsidRPr="007D4715" w:rsidRDefault="00207720">
            <w:pPr>
              <w:spacing w:line="360" w:lineRule="auto"/>
              <w:jc w:val="center"/>
              <w:rPr>
                <w:rFonts w:asciiTheme="majorHAnsi" w:hAnsiTheme="majorHAnsi" w:cstheme="majorHAnsi"/>
                <w:b/>
                <w:i/>
                <w:color w:val="000000" w:themeColor="text1"/>
                <w:sz w:val="26"/>
                <w:szCs w:val="26"/>
              </w:rPr>
              <w:pPrChange w:id="6535" w:author="Nguyen" w:date="2017-11-22T10:15:00Z">
                <w:pPr>
                  <w:spacing w:before="100" w:beforeAutospacing="1" w:after="100" w:afterAutospacing="1" w:line="20" w:lineRule="atLeast"/>
                  <w:jc w:val="center"/>
                </w:pPr>
              </w:pPrChange>
            </w:pPr>
            <w:r w:rsidRPr="007D4715">
              <w:rPr>
                <w:rFonts w:asciiTheme="majorHAnsi" w:hAnsiTheme="majorHAnsi" w:cstheme="majorHAnsi"/>
                <w:b/>
                <w:i/>
                <w:color w:val="000000" w:themeColor="text1"/>
                <w:sz w:val="26"/>
                <w:szCs w:val="26"/>
              </w:rPr>
              <w:t>10.5</w:t>
            </w:r>
          </w:p>
        </w:tc>
        <w:tc>
          <w:tcPr>
            <w:tcW w:w="94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Change w:id="6536" w:author="Nguyen" w:date="2017-11-22T10:45:00Z">
              <w:tcPr>
                <w:tcW w:w="94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tcPrChange>
          </w:tcPr>
          <w:p w:rsidR="0037524A" w:rsidRPr="007D4715" w:rsidRDefault="00207720">
            <w:pPr>
              <w:spacing w:line="360" w:lineRule="auto"/>
              <w:jc w:val="center"/>
              <w:rPr>
                <w:rFonts w:asciiTheme="majorHAnsi" w:hAnsiTheme="majorHAnsi" w:cstheme="majorHAnsi"/>
                <w:b/>
                <w:i/>
                <w:color w:val="000000" w:themeColor="text1"/>
                <w:sz w:val="26"/>
                <w:szCs w:val="26"/>
              </w:rPr>
              <w:pPrChange w:id="6537" w:author="Nguyen" w:date="2017-11-22T10:15:00Z">
                <w:pPr>
                  <w:spacing w:before="100" w:beforeAutospacing="1" w:after="100" w:afterAutospacing="1" w:line="20" w:lineRule="atLeast"/>
                  <w:jc w:val="center"/>
                </w:pPr>
              </w:pPrChange>
            </w:pPr>
            <w:r w:rsidRPr="007D4715">
              <w:rPr>
                <w:rFonts w:asciiTheme="majorHAnsi" w:hAnsiTheme="majorHAnsi" w:cstheme="majorHAnsi"/>
                <w:b/>
                <w:i/>
                <w:color w:val="000000" w:themeColor="text1"/>
                <w:sz w:val="26"/>
                <w:szCs w:val="26"/>
              </w:rPr>
              <w:t>5.5</w:t>
            </w:r>
          </w:p>
        </w:tc>
      </w:tr>
      <w:tr w:rsidR="00810DAF" w:rsidRPr="007D4715" w:rsidTr="00DF21D8">
        <w:trPr>
          <w:trHeight w:val="372"/>
          <w:jc w:val="center"/>
          <w:trPrChange w:id="6538" w:author="Nguyen" w:date="2017-11-22T10:45:00Z">
            <w:trPr>
              <w:trHeight w:val="37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539"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rPr>
                <w:rFonts w:asciiTheme="majorHAnsi" w:hAnsiTheme="majorHAnsi" w:cstheme="majorHAnsi"/>
                <w:color w:val="000000" w:themeColor="text1"/>
                <w:sz w:val="26"/>
                <w:szCs w:val="26"/>
              </w:rPr>
              <w:pPrChange w:id="6540"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QTKT</w:t>
            </w:r>
          </w:p>
        </w:tc>
        <w:tc>
          <w:tcPr>
            <w:tcW w:w="898" w:type="dxa"/>
            <w:tcBorders>
              <w:top w:val="single" w:sz="6" w:space="0" w:color="auto"/>
              <w:left w:val="single" w:sz="6" w:space="0" w:color="auto"/>
              <w:bottom w:val="single" w:sz="6" w:space="0" w:color="auto"/>
              <w:right w:val="single" w:sz="6" w:space="0" w:color="auto"/>
            </w:tcBorders>
            <w:vAlign w:val="center"/>
            <w:tcPrChange w:id="6541"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lang w:val="sv-SE"/>
              </w:rPr>
              <w:pPrChange w:id="6542"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51</w:t>
            </w:r>
            <w:r w:rsidR="00CD30CA">
              <w:rPr>
                <w:rFonts w:asciiTheme="majorHAnsi" w:hAnsiTheme="majorHAnsi" w:cstheme="majorHAnsi"/>
                <w:color w:val="000000" w:themeColor="text1"/>
                <w:sz w:val="26"/>
                <w:szCs w:val="26"/>
                <w:lang w:val="sv-SE"/>
              </w:rPr>
              <w:t>5</w:t>
            </w:r>
          </w:p>
        </w:tc>
        <w:tc>
          <w:tcPr>
            <w:tcW w:w="3899" w:type="dxa"/>
            <w:tcBorders>
              <w:top w:val="single" w:sz="6" w:space="0" w:color="auto"/>
              <w:left w:val="single" w:sz="6" w:space="0" w:color="auto"/>
              <w:bottom w:val="single" w:sz="6" w:space="0" w:color="auto"/>
              <w:right w:val="single" w:sz="6" w:space="0" w:color="auto"/>
            </w:tcBorders>
            <w:vAlign w:val="center"/>
            <w:hideMark/>
            <w:tcPrChange w:id="6543"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rPr>
                <w:color w:val="000000" w:themeColor="text1"/>
                <w:sz w:val="26"/>
                <w:szCs w:val="26"/>
                <w:lang w:val="vi-VN"/>
              </w:rPr>
              <w:pPrChange w:id="6544" w:author="Nguyen" w:date="2017-11-22T10:15:00Z">
                <w:pPr>
                  <w:spacing w:before="100" w:beforeAutospacing="1" w:after="100" w:afterAutospacing="1" w:line="20" w:lineRule="atLeast"/>
                </w:pPr>
              </w:pPrChange>
            </w:pPr>
            <w:r w:rsidRPr="007D4715">
              <w:rPr>
                <w:color w:val="000000" w:themeColor="text1"/>
                <w:sz w:val="26"/>
                <w:szCs w:val="26"/>
                <w:lang w:val="vi-VN"/>
              </w:rPr>
              <w:t>Kinh tế tài nguyên môi trường</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545"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jc w:val="center"/>
              <w:rPr>
                <w:rFonts w:asciiTheme="majorHAnsi" w:hAnsiTheme="majorHAnsi" w:cstheme="majorHAnsi"/>
                <w:color w:val="000000" w:themeColor="text1"/>
                <w:sz w:val="26"/>
                <w:szCs w:val="26"/>
                <w:lang w:val="vi-VN"/>
              </w:rPr>
              <w:pPrChange w:id="6546"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547"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548"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549"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550"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810DAF" w:rsidRPr="007D4715" w:rsidTr="00DF21D8">
        <w:trPr>
          <w:trHeight w:val="372"/>
          <w:jc w:val="center"/>
          <w:trPrChange w:id="6551" w:author="Nguyen" w:date="2017-11-22T10:45:00Z">
            <w:trPr>
              <w:trHeight w:val="37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552"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rPr>
                <w:rFonts w:asciiTheme="majorHAnsi" w:hAnsiTheme="majorHAnsi" w:cstheme="majorHAnsi"/>
                <w:color w:val="000000" w:themeColor="text1"/>
                <w:sz w:val="26"/>
                <w:szCs w:val="26"/>
              </w:rPr>
              <w:pPrChange w:id="6553"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QTST</w:t>
            </w:r>
          </w:p>
        </w:tc>
        <w:tc>
          <w:tcPr>
            <w:tcW w:w="898" w:type="dxa"/>
            <w:tcBorders>
              <w:top w:val="single" w:sz="6" w:space="0" w:color="auto"/>
              <w:left w:val="single" w:sz="6" w:space="0" w:color="auto"/>
              <w:bottom w:val="single" w:sz="6" w:space="0" w:color="auto"/>
              <w:right w:val="single" w:sz="6" w:space="0" w:color="auto"/>
            </w:tcBorders>
            <w:vAlign w:val="center"/>
            <w:tcPrChange w:id="6554"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lang w:val="sv-SE"/>
              </w:rPr>
              <w:pPrChange w:id="6555"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51</w:t>
            </w:r>
            <w:r w:rsidR="00CD30CA">
              <w:rPr>
                <w:rFonts w:asciiTheme="majorHAnsi" w:hAnsiTheme="majorHAnsi" w:cstheme="majorHAnsi"/>
                <w:color w:val="000000" w:themeColor="text1"/>
                <w:sz w:val="26"/>
                <w:szCs w:val="26"/>
                <w:lang w:val="sv-SE"/>
              </w:rPr>
              <w:t>6</w:t>
            </w:r>
          </w:p>
        </w:tc>
        <w:tc>
          <w:tcPr>
            <w:tcW w:w="3899" w:type="dxa"/>
            <w:tcBorders>
              <w:top w:val="single" w:sz="6" w:space="0" w:color="auto"/>
              <w:left w:val="single" w:sz="6" w:space="0" w:color="auto"/>
              <w:bottom w:val="single" w:sz="6" w:space="0" w:color="auto"/>
              <w:right w:val="single" w:sz="6" w:space="0" w:color="auto"/>
            </w:tcBorders>
            <w:vAlign w:val="center"/>
            <w:hideMark/>
            <w:tcPrChange w:id="6556"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rPr>
                <w:color w:val="000000" w:themeColor="text1"/>
                <w:sz w:val="26"/>
                <w:szCs w:val="26"/>
                <w:lang w:val="vi-VN"/>
              </w:rPr>
              <w:pPrChange w:id="6557" w:author="Nguyen" w:date="2017-11-22T10:15:00Z">
                <w:pPr>
                  <w:spacing w:before="100" w:beforeAutospacing="1" w:after="100" w:afterAutospacing="1" w:line="20" w:lineRule="atLeast"/>
                </w:pPr>
              </w:pPrChange>
            </w:pPr>
            <w:r w:rsidRPr="007D4715">
              <w:rPr>
                <w:color w:val="000000" w:themeColor="text1"/>
                <w:sz w:val="26"/>
                <w:szCs w:val="26"/>
                <w:lang w:val="vi-VN"/>
              </w:rPr>
              <w:t>Quản lý hệ sinh thái tổng hợp</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558"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jc w:val="center"/>
              <w:rPr>
                <w:rFonts w:asciiTheme="majorHAnsi" w:hAnsiTheme="majorHAnsi" w:cstheme="majorHAnsi"/>
                <w:color w:val="000000" w:themeColor="text1"/>
                <w:sz w:val="26"/>
                <w:szCs w:val="26"/>
                <w:lang w:val="vi-VN"/>
              </w:rPr>
              <w:pPrChange w:id="6559"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560"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56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562"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563"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810DAF" w:rsidRPr="007D4715" w:rsidTr="00DF21D8">
        <w:trPr>
          <w:trHeight w:val="372"/>
          <w:jc w:val="center"/>
          <w:trPrChange w:id="6564" w:author="Nguyen" w:date="2017-11-22T10:45:00Z">
            <w:trPr>
              <w:trHeight w:val="372"/>
            </w:trPr>
          </w:trPrChange>
        </w:trPr>
        <w:tc>
          <w:tcPr>
            <w:tcW w:w="1507" w:type="dxa"/>
            <w:tcBorders>
              <w:top w:val="single" w:sz="6" w:space="0" w:color="auto"/>
              <w:left w:val="single" w:sz="6" w:space="0" w:color="auto"/>
              <w:bottom w:val="single" w:sz="6" w:space="0" w:color="auto"/>
              <w:right w:val="single" w:sz="6" w:space="0" w:color="auto"/>
            </w:tcBorders>
            <w:vAlign w:val="center"/>
            <w:hideMark/>
            <w:tcPrChange w:id="6565" w:author="Nguyen" w:date="2017-11-22T10:45:00Z">
              <w:tcPr>
                <w:tcW w:w="1507" w:type="dxa"/>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rPr>
                <w:rFonts w:asciiTheme="majorHAnsi" w:hAnsiTheme="majorHAnsi" w:cstheme="majorHAnsi"/>
                <w:color w:val="000000" w:themeColor="text1"/>
                <w:sz w:val="26"/>
                <w:szCs w:val="26"/>
              </w:rPr>
              <w:pPrChange w:id="6566"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QTDG</w:t>
            </w:r>
          </w:p>
        </w:tc>
        <w:tc>
          <w:tcPr>
            <w:tcW w:w="898" w:type="dxa"/>
            <w:tcBorders>
              <w:top w:val="single" w:sz="6" w:space="0" w:color="auto"/>
              <w:left w:val="single" w:sz="6" w:space="0" w:color="auto"/>
              <w:bottom w:val="single" w:sz="6" w:space="0" w:color="auto"/>
              <w:right w:val="single" w:sz="6" w:space="0" w:color="auto"/>
            </w:tcBorders>
            <w:vAlign w:val="center"/>
            <w:tcPrChange w:id="6567"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lang w:val="sv-SE"/>
              </w:rPr>
              <w:pPrChange w:id="6568"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51</w:t>
            </w:r>
            <w:r w:rsidR="00CD30CA">
              <w:rPr>
                <w:rFonts w:asciiTheme="majorHAnsi" w:hAnsiTheme="majorHAnsi" w:cstheme="majorHAnsi"/>
                <w:color w:val="000000" w:themeColor="text1"/>
                <w:sz w:val="26"/>
                <w:szCs w:val="26"/>
                <w:lang w:val="sv-SE"/>
              </w:rPr>
              <w:t>7</w:t>
            </w:r>
          </w:p>
        </w:tc>
        <w:tc>
          <w:tcPr>
            <w:tcW w:w="3899" w:type="dxa"/>
            <w:tcBorders>
              <w:top w:val="single" w:sz="6" w:space="0" w:color="auto"/>
              <w:left w:val="single" w:sz="6" w:space="0" w:color="auto"/>
              <w:bottom w:val="single" w:sz="6" w:space="0" w:color="auto"/>
              <w:right w:val="single" w:sz="6" w:space="0" w:color="auto"/>
            </w:tcBorders>
            <w:vAlign w:val="center"/>
            <w:hideMark/>
            <w:tcPrChange w:id="6569"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rPr>
                <w:color w:val="000000" w:themeColor="text1"/>
                <w:sz w:val="26"/>
                <w:szCs w:val="26"/>
                <w:lang w:val="vi-VN"/>
              </w:rPr>
              <w:pPrChange w:id="6570" w:author="Nguyen" w:date="2017-11-22T10:15:00Z">
                <w:pPr>
                  <w:spacing w:before="100" w:beforeAutospacing="1" w:after="100" w:afterAutospacing="1" w:line="20" w:lineRule="atLeast"/>
                </w:pPr>
              </w:pPrChange>
            </w:pPr>
            <w:r w:rsidRPr="007D4715">
              <w:rPr>
                <w:color w:val="000000" w:themeColor="text1"/>
                <w:sz w:val="26"/>
                <w:szCs w:val="26"/>
                <w:lang w:val="vi-VN"/>
              </w:rPr>
              <w:t xml:space="preserve">Đánh giá môi trường </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571"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572"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573"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574"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575"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576"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810DAF" w:rsidRPr="007D4715" w:rsidTr="00DF21D8">
        <w:trPr>
          <w:trHeight w:val="372"/>
          <w:jc w:val="center"/>
          <w:trPrChange w:id="6577" w:author="Nguyen" w:date="2017-11-22T10:45:00Z">
            <w:trPr>
              <w:trHeight w:val="37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578"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rPr>
                <w:rFonts w:asciiTheme="majorHAnsi" w:hAnsiTheme="majorHAnsi" w:cstheme="majorHAnsi"/>
                <w:color w:val="000000" w:themeColor="text1"/>
                <w:sz w:val="26"/>
                <w:szCs w:val="26"/>
              </w:rPr>
              <w:pPrChange w:id="6579"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QTQN</w:t>
            </w:r>
          </w:p>
        </w:tc>
        <w:tc>
          <w:tcPr>
            <w:tcW w:w="898" w:type="dxa"/>
            <w:tcBorders>
              <w:top w:val="single" w:sz="6" w:space="0" w:color="auto"/>
              <w:left w:val="single" w:sz="6" w:space="0" w:color="auto"/>
              <w:bottom w:val="single" w:sz="6" w:space="0" w:color="auto"/>
              <w:right w:val="single" w:sz="6" w:space="0" w:color="auto"/>
            </w:tcBorders>
            <w:vAlign w:val="center"/>
            <w:tcPrChange w:id="6580"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lang w:val="sv-SE"/>
              </w:rPr>
              <w:pPrChange w:id="658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51</w:t>
            </w:r>
            <w:r w:rsidR="00CD30CA">
              <w:rPr>
                <w:rFonts w:asciiTheme="majorHAnsi" w:hAnsiTheme="majorHAnsi" w:cstheme="majorHAnsi"/>
                <w:color w:val="000000" w:themeColor="text1"/>
                <w:sz w:val="26"/>
                <w:szCs w:val="26"/>
                <w:lang w:val="sv-SE"/>
              </w:rPr>
              <w:t>8</w:t>
            </w:r>
          </w:p>
        </w:tc>
        <w:tc>
          <w:tcPr>
            <w:tcW w:w="3899" w:type="dxa"/>
            <w:tcBorders>
              <w:top w:val="single" w:sz="6" w:space="0" w:color="auto"/>
              <w:left w:val="single" w:sz="6" w:space="0" w:color="auto"/>
              <w:bottom w:val="single" w:sz="6" w:space="0" w:color="auto"/>
              <w:right w:val="single" w:sz="6" w:space="0" w:color="auto"/>
            </w:tcBorders>
            <w:vAlign w:val="center"/>
            <w:hideMark/>
            <w:tcPrChange w:id="6582"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rPr>
                <w:color w:val="000000" w:themeColor="text1"/>
                <w:sz w:val="26"/>
                <w:szCs w:val="26"/>
              </w:rPr>
              <w:pPrChange w:id="6583" w:author="Nguyen" w:date="2017-11-22T10:15:00Z">
                <w:pPr>
                  <w:spacing w:before="100" w:beforeAutospacing="1" w:after="100" w:afterAutospacing="1" w:line="20" w:lineRule="atLeast"/>
                </w:pPr>
              </w:pPrChange>
            </w:pPr>
            <w:r w:rsidRPr="007D4715">
              <w:rPr>
                <w:color w:val="000000" w:themeColor="text1"/>
                <w:sz w:val="26"/>
                <w:szCs w:val="26"/>
              </w:rPr>
              <w:t>Quản lý tài nguyên nước</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584"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jc w:val="center"/>
              <w:rPr>
                <w:rFonts w:asciiTheme="majorHAnsi" w:hAnsiTheme="majorHAnsi" w:cstheme="majorHAnsi"/>
                <w:color w:val="000000" w:themeColor="text1"/>
                <w:sz w:val="26"/>
                <w:szCs w:val="26"/>
                <w:lang w:val="vi-VN"/>
              </w:rPr>
              <w:pPrChange w:id="6585"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586"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587"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588"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589"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810DAF" w:rsidRPr="007D4715" w:rsidTr="00DF21D8">
        <w:trPr>
          <w:trHeight w:val="328"/>
          <w:jc w:val="center"/>
          <w:trPrChange w:id="6590" w:author="Nguyen" w:date="2017-11-22T10:45:00Z">
            <w:trPr>
              <w:trHeight w:val="328"/>
            </w:trPr>
          </w:trPrChange>
        </w:trPr>
        <w:tc>
          <w:tcPr>
            <w:tcW w:w="1507" w:type="dxa"/>
            <w:tcBorders>
              <w:top w:val="single" w:sz="6" w:space="0" w:color="auto"/>
              <w:left w:val="single" w:sz="6" w:space="0" w:color="auto"/>
              <w:bottom w:val="single" w:sz="6" w:space="0" w:color="auto"/>
              <w:right w:val="single" w:sz="6" w:space="0" w:color="auto"/>
            </w:tcBorders>
            <w:vAlign w:val="center"/>
            <w:tcPrChange w:id="6591"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rPr>
                <w:rFonts w:asciiTheme="majorHAnsi" w:hAnsiTheme="majorHAnsi" w:cstheme="majorHAnsi"/>
                <w:color w:val="000000" w:themeColor="text1"/>
                <w:sz w:val="26"/>
                <w:szCs w:val="26"/>
              </w:rPr>
              <w:pPrChange w:id="6592"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QTQH</w:t>
            </w:r>
          </w:p>
        </w:tc>
        <w:tc>
          <w:tcPr>
            <w:tcW w:w="898" w:type="dxa"/>
            <w:tcBorders>
              <w:top w:val="single" w:sz="6" w:space="0" w:color="auto"/>
              <w:left w:val="single" w:sz="6" w:space="0" w:color="auto"/>
              <w:bottom w:val="single" w:sz="6" w:space="0" w:color="auto"/>
              <w:right w:val="single" w:sz="6" w:space="0" w:color="auto"/>
            </w:tcBorders>
            <w:vAlign w:val="center"/>
            <w:tcPrChange w:id="6593"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594"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51</w:t>
            </w:r>
            <w:r w:rsidR="00CD30CA">
              <w:rPr>
                <w:rFonts w:asciiTheme="majorHAnsi" w:hAnsiTheme="majorHAnsi" w:cstheme="majorHAnsi"/>
                <w:color w:val="000000" w:themeColor="text1"/>
                <w:sz w:val="26"/>
                <w:szCs w:val="26"/>
              </w:rPr>
              <w:t>9</w:t>
            </w:r>
          </w:p>
        </w:tc>
        <w:tc>
          <w:tcPr>
            <w:tcW w:w="3899" w:type="dxa"/>
            <w:tcBorders>
              <w:top w:val="single" w:sz="6" w:space="0" w:color="auto"/>
              <w:left w:val="single" w:sz="6" w:space="0" w:color="auto"/>
              <w:bottom w:val="single" w:sz="6" w:space="0" w:color="auto"/>
              <w:right w:val="single" w:sz="6" w:space="0" w:color="auto"/>
            </w:tcBorders>
            <w:vAlign w:val="center"/>
            <w:hideMark/>
            <w:tcPrChange w:id="6595"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rPr>
                <w:color w:val="000000" w:themeColor="text1"/>
                <w:sz w:val="26"/>
                <w:szCs w:val="26"/>
                <w:lang w:val="vi-VN"/>
              </w:rPr>
              <w:pPrChange w:id="6596" w:author="Nguyen" w:date="2017-11-22T10:15:00Z">
                <w:pPr>
                  <w:spacing w:before="100" w:beforeAutospacing="1" w:after="100" w:afterAutospacing="1" w:line="20" w:lineRule="atLeast"/>
                </w:pPr>
              </w:pPrChange>
            </w:pPr>
            <w:r w:rsidRPr="007D4715">
              <w:rPr>
                <w:color w:val="000000" w:themeColor="text1"/>
                <w:sz w:val="26"/>
                <w:szCs w:val="26"/>
                <w:lang w:val="vi-VN"/>
              </w:rPr>
              <w:t>Qui hoạch môi trường</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597"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jc w:val="center"/>
              <w:rPr>
                <w:rFonts w:asciiTheme="majorHAnsi" w:hAnsiTheme="majorHAnsi" w:cstheme="majorHAnsi"/>
                <w:color w:val="000000" w:themeColor="text1"/>
                <w:sz w:val="26"/>
                <w:szCs w:val="26"/>
                <w:lang w:val="vi-VN"/>
              </w:rPr>
              <w:pPrChange w:id="6598"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599"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600"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601"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602"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810DAF" w:rsidRPr="007D4715" w:rsidTr="00DF21D8">
        <w:trPr>
          <w:trHeight w:val="328"/>
          <w:jc w:val="center"/>
          <w:trPrChange w:id="6603" w:author="Nguyen" w:date="2017-11-22T10:45:00Z">
            <w:trPr>
              <w:trHeight w:val="328"/>
            </w:trPr>
          </w:trPrChange>
        </w:trPr>
        <w:tc>
          <w:tcPr>
            <w:tcW w:w="1507" w:type="dxa"/>
            <w:tcBorders>
              <w:top w:val="single" w:sz="6" w:space="0" w:color="auto"/>
              <w:left w:val="single" w:sz="6" w:space="0" w:color="auto"/>
              <w:bottom w:val="single" w:sz="6" w:space="0" w:color="auto"/>
              <w:right w:val="single" w:sz="6" w:space="0" w:color="auto"/>
            </w:tcBorders>
            <w:vAlign w:val="center"/>
            <w:tcPrChange w:id="6604"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rPr>
                <w:rFonts w:asciiTheme="majorHAnsi" w:hAnsiTheme="majorHAnsi" w:cstheme="majorHAnsi"/>
                <w:color w:val="000000" w:themeColor="text1"/>
                <w:sz w:val="26"/>
                <w:szCs w:val="26"/>
              </w:rPr>
              <w:pPrChange w:id="6605"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QTDR</w:t>
            </w:r>
          </w:p>
        </w:tc>
        <w:tc>
          <w:tcPr>
            <w:tcW w:w="898" w:type="dxa"/>
            <w:tcBorders>
              <w:top w:val="single" w:sz="6" w:space="0" w:color="auto"/>
              <w:left w:val="single" w:sz="6" w:space="0" w:color="auto"/>
              <w:bottom w:val="single" w:sz="6" w:space="0" w:color="auto"/>
              <w:right w:val="single" w:sz="6" w:space="0" w:color="auto"/>
            </w:tcBorders>
            <w:vAlign w:val="center"/>
            <w:tcPrChange w:id="6606"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607"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5</w:t>
            </w:r>
            <w:r w:rsidR="00CD30CA">
              <w:rPr>
                <w:rFonts w:asciiTheme="majorHAnsi" w:hAnsiTheme="majorHAnsi" w:cstheme="majorHAnsi"/>
                <w:color w:val="000000" w:themeColor="text1"/>
                <w:sz w:val="26"/>
                <w:szCs w:val="26"/>
              </w:rPr>
              <w:t>20</w:t>
            </w:r>
          </w:p>
        </w:tc>
        <w:tc>
          <w:tcPr>
            <w:tcW w:w="3899" w:type="dxa"/>
            <w:tcBorders>
              <w:top w:val="single" w:sz="6" w:space="0" w:color="auto"/>
              <w:left w:val="single" w:sz="6" w:space="0" w:color="auto"/>
              <w:bottom w:val="single" w:sz="6" w:space="0" w:color="auto"/>
              <w:right w:val="single" w:sz="6" w:space="0" w:color="auto"/>
            </w:tcBorders>
            <w:vAlign w:val="center"/>
            <w:hideMark/>
            <w:tcPrChange w:id="6608" w:author="Nguyen" w:date="2017-11-22T10:45:00Z">
              <w:tcPr>
                <w:tcW w:w="3899" w:type="dxa"/>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rPr>
                <w:color w:val="000000" w:themeColor="text1"/>
                <w:sz w:val="26"/>
                <w:szCs w:val="26"/>
                <w:lang w:val="vi-VN"/>
              </w:rPr>
              <w:pPrChange w:id="6609" w:author="Nguyen" w:date="2017-11-22T10:15:00Z">
                <w:pPr>
                  <w:spacing w:before="100" w:beforeAutospacing="1" w:after="100" w:afterAutospacing="1" w:line="20" w:lineRule="atLeast"/>
                </w:pPr>
              </w:pPrChange>
            </w:pPr>
            <w:r w:rsidRPr="007D4715">
              <w:rPr>
                <w:color w:val="000000" w:themeColor="text1"/>
                <w:sz w:val="26"/>
                <w:szCs w:val="26"/>
                <w:lang w:val="vi-VN"/>
              </w:rPr>
              <w:t>Đánh giá rủi ro sinh thái</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610"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810DAF" w:rsidRPr="007D4715" w:rsidRDefault="00810DAF">
            <w:pPr>
              <w:spacing w:line="360" w:lineRule="auto"/>
              <w:jc w:val="center"/>
              <w:rPr>
                <w:rFonts w:asciiTheme="majorHAnsi" w:hAnsiTheme="majorHAnsi" w:cstheme="majorHAnsi"/>
                <w:color w:val="000000" w:themeColor="text1"/>
                <w:sz w:val="26"/>
                <w:szCs w:val="26"/>
                <w:lang w:val="vi-VN"/>
              </w:rPr>
              <w:pPrChange w:id="661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612"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613"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614"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615"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810DAF" w:rsidRPr="007D4715" w:rsidTr="00DF21D8">
        <w:trPr>
          <w:trHeight w:val="328"/>
          <w:jc w:val="center"/>
          <w:trPrChange w:id="6616" w:author="Nguyen" w:date="2017-11-22T10:45:00Z">
            <w:trPr>
              <w:trHeight w:val="328"/>
            </w:trPr>
          </w:trPrChange>
        </w:trPr>
        <w:tc>
          <w:tcPr>
            <w:tcW w:w="1507" w:type="dxa"/>
            <w:tcBorders>
              <w:top w:val="single" w:sz="6" w:space="0" w:color="auto"/>
              <w:left w:val="single" w:sz="6" w:space="0" w:color="auto"/>
              <w:bottom w:val="single" w:sz="6" w:space="0" w:color="auto"/>
              <w:right w:val="single" w:sz="6" w:space="0" w:color="auto"/>
            </w:tcBorders>
            <w:vAlign w:val="center"/>
            <w:tcPrChange w:id="6617"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rPr>
                <w:rFonts w:asciiTheme="majorHAnsi" w:hAnsiTheme="majorHAnsi" w:cstheme="majorHAnsi"/>
                <w:color w:val="000000" w:themeColor="text1"/>
                <w:sz w:val="26"/>
                <w:szCs w:val="26"/>
              </w:rPr>
              <w:pPrChange w:id="6618"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rPr>
              <w:t>QTDT</w:t>
            </w:r>
          </w:p>
        </w:tc>
        <w:tc>
          <w:tcPr>
            <w:tcW w:w="898" w:type="dxa"/>
            <w:tcBorders>
              <w:top w:val="single" w:sz="6" w:space="0" w:color="auto"/>
              <w:left w:val="single" w:sz="6" w:space="0" w:color="auto"/>
              <w:bottom w:val="single" w:sz="6" w:space="0" w:color="auto"/>
              <w:right w:val="single" w:sz="6" w:space="0" w:color="auto"/>
            </w:tcBorders>
            <w:vAlign w:val="center"/>
            <w:tcPrChange w:id="6619"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jc w:val="center"/>
              <w:rPr>
                <w:rFonts w:asciiTheme="majorHAnsi" w:hAnsiTheme="majorHAnsi" w:cstheme="majorHAnsi"/>
                <w:color w:val="000000" w:themeColor="text1"/>
                <w:sz w:val="26"/>
                <w:szCs w:val="26"/>
              </w:rPr>
              <w:pPrChange w:id="6620"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5</w:t>
            </w:r>
            <w:r w:rsidR="00CD30CA">
              <w:rPr>
                <w:rFonts w:asciiTheme="majorHAnsi" w:hAnsiTheme="majorHAnsi" w:cstheme="majorHAnsi"/>
                <w:color w:val="000000" w:themeColor="text1"/>
                <w:sz w:val="26"/>
                <w:szCs w:val="26"/>
              </w:rPr>
              <w:t>21</w:t>
            </w:r>
          </w:p>
        </w:tc>
        <w:tc>
          <w:tcPr>
            <w:tcW w:w="3899" w:type="dxa"/>
            <w:tcBorders>
              <w:top w:val="single" w:sz="6" w:space="0" w:color="auto"/>
              <w:left w:val="single" w:sz="6" w:space="0" w:color="auto"/>
              <w:bottom w:val="single" w:sz="6" w:space="0" w:color="auto"/>
              <w:right w:val="single" w:sz="6" w:space="0" w:color="auto"/>
            </w:tcBorders>
            <w:vAlign w:val="center"/>
            <w:tcPrChange w:id="6621" w:author="Nguyen" w:date="2017-11-22T10:45:00Z">
              <w:tcPr>
                <w:tcW w:w="3899"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810DAF">
            <w:pPr>
              <w:spacing w:line="360" w:lineRule="auto"/>
              <w:rPr>
                <w:color w:val="000000" w:themeColor="text1"/>
                <w:sz w:val="26"/>
                <w:szCs w:val="26"/>
                <w:lang w:val="vi-VN"/>
              </w:rPr>
              <w:pPrChange w:id="6622" w:author="Nguyen" w:date="2017-11-22T10:15:00Z">
                <w:pPr>
                  <w:spacing w:before="100" w:beforeAutospacing="1" w:after="100" w:afterAutospacing="1" w:line="20" w:lineRule="atLeast"/>
                </w:pPr>
              </w:pPrChange>
            </w:pPr>
            <w:r w:rsidRPr="007D4715">
              <w:rPr>
                <w:color w:val="000000" w:themeColor="text1"/>
                <w:sz w:val="26"/>
                <w:szCs w:val="26"/>
                <w:lang w:val="vi-VN"/>
              </w:rPr>
              <w:t>Định giá tài nguyên và môi trường</w:t>
            </w:r>
          </w:p>
        </w:tc>
        <w:tc>
          <w:tcPr>
            <w:tcW w:w="973" w:type="dxa"/>
            <w:gridSpan w:val="2"/>
            <w:tcBorders>
              <w:top w:val="single" w:sz="6" w:space="0" w:color="auto"/>
              <w:left w:val="single" w:sz="6" w:space="0" w:color="auto"/>
              <w:bottom w:val="single" w:sz="6" w:space="0" w:color="auto"/>
              <w:right w:val="single" w:sz="6" w:space="0" w:color="auto"/>
            </w:tcBorders>
            <w:vAlign w:val="center"/>
            <w:tcPrChange w:id="6623"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207720">
            <w:pPr>
              <w:spacing w:line="360" w:lineRule="auto"/>
              <w:jc w:val="center"/>
              <w:rPr>
                <w:rFonts w:asciiTheme="majorHAnsi" w:hAnsiTheme="majorHAnsi" w:cstheme="majorHAnsi"/>
                <w:color w:val="000000" w:themeColor="text1"/>
                <w:sz w:val="26"/>
                <w:szCs w:val="26"/>
              </w:rPr>
              <w:pPrChange w:id="6624"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625"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207720">
            <w:pPr>
              <w:spacing w:line="360" w:lineRule="auto"/>
              <w:jc w:val="center"/>
              <w:rPr>
                <w:rFonts w:asciiTheme="majorHAnsi" w:hAnsiTheme="majorHAnsi" w:cstheme="majorHAnsi"/>
                <w:color w:val="000000" w:themeColor="text1"/>
                <w:sz w:val="26"/>
                <w:szCs w:val="26"/>
              </w:rPr>
              <w:pPrChange w:id="6626"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627"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810DAF" w:rsidRPr="007D4715" w:rsidRDefault="00207720">
            <w:pPr>
              <w:spacing w:line="360" w:lineRule="auto"/>
              <w:jc w:val="center"/>
              <w:rPr>
                <w:rFonts w:asciiTheme="majorHAnsi" w:hAnsiTheme="majorHAnsi" w:cstheme="majorHAnsi"/>
                <w:color w:val="000000" w:themeColor="text1"/>
                <w:sz w:val="26"/>
                <w:szCs w:val="26"/>
              </w:rPr>
              <w:pPrChange w:id="6628"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7D4715" w:rsidRPr="007D4715" w:rsidTr="00DF21D8">
        <w:trPr>
          <w:trHeight w:val="328"/>
          <w:jc w:val="center"/>
          <w:trPrChange w:id="6629" w:author="Nguyen" w:date="2017-11-22T10:45:00Z">
            <w:trPr>
              <w:trHeight w:val="328"/>
            </w:trPr>
          </w:trPrChange>
        </w:trPr>
        <w:tc>
          <w:tcPr>
            <w:tcW w:w="1507" w:type="dxa"/>
            <w:tcBorders>
              <w:top w:val="single" w:sz="6" w:space="0" w:color="auto"/>
              <w:left w:val="single" w:sz="6" w:space="0" w:color="auto"/>
              <w:bottom w:val="single" w:sz="6" w:space="0" w:color="auto"/>
              <w:right w:val="single" w:sz="6" w:space="0" w:color="auto"/>
            </w:tcBorders>
            <w:vAlign w:val="center"/>
            <w:tcPrChange w:id="6630"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rPr>
                <w:rFonts w:asciiTheme="majorHAnsi" w:hAnsiTheme="majorHAnsi" w:cstheme="majorHAnsi"/>
                <w:color w:val="000000" w:themeColor="text1"/>
                <w:sz w:val="26"/>
                <w:szCs w:val="26"/>
                <w:lang w:val="sv-SE"/>
              </w:rPr>
              <w:pPrChange w:id="6631"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sv-SE"/>
              </w:rPr>
              <w:t>QTSE</w:t>
            </w:r>
          </w:p>
        </w:tc>
        <w:tc>
          <w:tcPr>
            <w:tcW w:w="898" w:type="dxa"/>
            <w:tcBorders>
              <w:top w:val="single" w:sz="6" w:space="0" w:color="auto"/>
              <w:left w:val="single" w:sz="6" w:space="0" w:color="auto"/>
              <w:bottom w:val="single" w:sz="6" w:space="0" w:color="auto"/>
              <w:right w:val="single" w:sz="6" w:space="0" w:color="auto"/>
            </w:tcBorders>
            <w:vAlign w:val="center"/>
            <w:tcPrChange w:id="6632"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F05407">
            <w:pPr>
              <w:spacing w:line="360" w:lineRule="auto"/>
              <w:jc w:val="center"/>
              <w:rPr>
                <w:rFonts w:asciiTheme="majorHAnsi" w:hAnsiTheme="majorHAnsi" w:cstheme="majorHAnsi"/>
                <w:color w:val="000000" w:themeColor="text1"/>
                <w:sz w:val="26"/>
                <w:szCs w:val="26"/>
                <w:lang w:val="sv-SE"/>
              </w:rPr>
              <w:pPrChange w:id="6633"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52</w:t>
            </w:r>
            <w:r w:rsidR="00CD30CA">
              <w:rPr>
                <w:rFonts w:asciiTheme="majorHAnsi" w:hAnsiTheme="majorHAnsi" w:cstheme="majorHAnsi"/>
                <w:color w:val="000000" w:themeColor="text1"/>
                <w:sz w:val="26"/>
                <w:szCs w:val="26"/>
                <w:lang w:val="sv-SE"/>
              </w:rPr>
              <w:t>2</w:t>
            </w:r>
          </w:p>
        </w:tc>
        <w:tc>
          <w:tcPr>
            <w:tcW w:w="3899" w:type="dxa"/>
            <w:tcBorders>
              <w:top w:val="single" w:sz="6" w:space="0" w:color="auto"/>
              <w:left w:val="single" w:sz="6" w:space="0" w:color="auto"/>
              <w:bottom w:val="single" w:sz="6" w:space="0" w:color="auto"/>
              <w:right w:val="single" w:sz="6" w:space="0" w:color="auto"/>
            </w:tcBorders>
            <w:vAlign w:val="center"/>
            <w:tcPrChange w:id="6634" w:author="Nguyen" w:date="2017-11-22T10:45:00Z">
              <w:tcPr>
                <w:tcW w:w="3899"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rPr>
                <w:rFonts w:asciiTheme="majorHAnsi" w:hAnsiTheme="majorHAnsi" w:cstheme="majorHAnsi"/>
                <w:color w:val="000000" w:themeColor="text1"/>
                <w:sz w:val="26"/>
                <w:szCs w:val="26"/>
              </w:rPr>
              <w:pPrChange w:id="6635"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vi-VN"/>
              </w:rPr>
              <w:t>Se</w:t>
            </w:r>
            <w:r w:rsidRPr="007D4715">
              <w:rPr>
                <w:rFonts w:asciiTheme="majorHAnsi" w:hAnsiTheme="majorHAnsi" w:cstheme="majorHAnsi"/>
                <w:color w:val="000000" w:themeColor="text1"/>
                <w:sz w:val="26"/>
                <w:szCs w:val="26"/>
              </w:rPr>
              <w:t>mina</w:t>
            </w:r>
            <w:r w:rsidRPr="007D4715">
              <w:rPr>
                <w:rFonts w:asciiTheme="majorHAnsi" w:hAnsiTheme="majorHAnsi" w:cstheme="majorHAnsi"/>
                <w:color w:val="000000" w:themeColor="text1"/>
                <w:sz w:val="26"/>
                <w:szCs w:val="26"/>
                <w:lang w:val="vi-VN"/>
              </w:rPr>
              <w:t>r</w:t>
            </w:r>
            <w:r w:rsidRPr="007D4715">
              <w:rPr>
                <w:rFonts w:asciiTheme="majorHAnsi" w:hAnsiTheme="majorHAnsi" w:cstheme="majorHAnsi"/>
                <w:color w:val="000000" w:themeColor="text1"/>
                <w:sz w:val="26"/>
                <w:szCs w:val="26"/>
              </w:rPr>
              <w:t xml:space="preserve"> 2</w:t>
            </w:r>
          </w:p>
        </w:tc>
        <w:tc>
          <w:tcPr>
            <w:tcW w:w="973" w:type="dxa"/>
            <w:gridSpan w:val="2"/>
            <w:tcBorders>
              <w:top w:val="single" w:sz="6" w:space="0" w:color="auto"/>
              <w:left w:val="single" w:sz="6" w:space="0" w:color="auto"/>
              <w:bottom w:val="single" w:sz="6" w:space="0" w:color="auto"/>
              <w:right w:val="single" w:sz="6" w:space="0" w:color="auto"/>
            </w:tcBorders>
            <w:vAlign w:val="center"/>
            <w:tcPrChange w:id="6636"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lang w:val="vi-VN"/>
              </w:rPr>
              <w:pPrChange w:id="6637"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638"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639"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w:t>
            </w:r>
          </w:p>
        </w:tc>
        <w:tc>
          <w:tcPr>
            <w:tcW w:w="945" w:type="dxa"/>
            <w:tcBorders>
              <w:top w:val="single" w:sz="6" w:space="0" w:color="auto"/>
              <w:left w:val="single" w:sz="6" w:space="0" w:color="auto"/>
              <w:bottom w:val="single" w:sz="6" w:space="0" w:color="auto"/>
              <w:right w:val="single" w:sz="6" w:space="0" w:color="auto"/>
            </w:tcBorders>
            <w:vAlign w:val="center"/>
            <w:tcPrChange w:id="6640"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64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2</w:t>
            </w:r>
          </w:p>
        </w:tc>
      </w:tr>
      <w:tr w:rsidR="007D4715" w:rsidRPr="007D4715" w:rsidTr="00DF21D8">
        <w:trPr>
          <w:trHeight w:val="503"/>
          <w:jc w:val="center"/>
          <w:trPrChange w:id="6642" w:author="Nguyen" w:date="2017-11-22T10:45:00Z">
            <w:trPr>
              <w:trHeight w:val="503"/>
            </w:trPr>
          </w:trPrChange>
        </w:trPr>
        <w:tc>
          <w:tcPr>
            <w:tcW w:w="6304" w:type="dxa"/>
            <w:gridSpan w:val="3"/>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Change w:id="6643" w:author="Nguyen" w:date="2017-11-22T10:45:00Z">
              <w:tcPr>
                <w:tcW w:w="6304" w:type="dxa"/>
                <w:gridSpan w:val="3"/>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
            </w:tcPrChange>
          </w:tcPr>
          <w:p w:rsidR="00207720" w:rsidRPr="007D4715" w:rsidRDefault="00207720">
            <w:pPr>
              <w:spacing w:line="360" w:lineRule="auto"/>
              <w:rPr>
                <w:rFonts w:asciiTheme="majorHAnsi" w:hAnsiTheme="majorHAnsi" w:cstheme="majorHAnsi"/>
                <w:i/>
                <w:color w:val="000000" w:themeColor="text1"/>
                <w:sz w:val="26"/>
                <w:szCs w:val="26"/>
                <w:lang w:val="vi-VN"/>
              </w:rPr>
              <w:pPrChange w:id="6644" w:author="Nguyen" w:date="2017-11-22T10:15:00Z">
                <w:pPr>
                  <w:spacing w:before="100" w:beforeAutospacing="1" w:after="100" w:afterAutospacing="1" w:line="20" w:lineRule="atLeast"/>
                </w:pPr>
              </w:pPrChange>
            </w:pPr>
            <w:r w:rsidRPr="007D4715">
              <w:rPr>
                <w:rFonts w:asciiTheme="majorHAnsi" w:hAnsiTheme="majorHAnsi" w:cstheme="majorHAnsi"/>
                <w:b/>
                <w:i/>
                <w:color w:val="000000" w:themeColor="text1"/>
                <w:sz w:val="26"/>
                <w:szCs w:val="26"/>
              </w:rPr>
              <w:t xml:space="preserve">C2- </w:t>
            </w:r>
            <w:r w:rsidRPr="007D4715">
              <w:rPr>
                <w:rFonts w:asciiTheme="majorHAnsi" w:hAnsiTheme="majorHAnsi" w:cstheme="majorHAnsi"/>
                <w:b/>
                <w:i/>
                <w:color w:val="000000" w:themeColor="text1"/>
                <w:sz w:val="26"/>
                <w:szCs w:val="26"/>
                <w:lang w:val="vi-VN"/>
              </w:rPr>
              <w:t>Tự chọn</w:t>
            </w:r>
          </w:p>
        </w:tc>
        <w:tc>
          <w:tcPr>
            <w:tcW w:w="973"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Change w:id="6645" w:author="Nguyen" w:date="2017-11-22T10:45:00Z">
              <w:tcPr>
                <w:tcW w:w="973"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hideMark/>
              </w:tcPr>
            </w:tcPrChange>
          </w:tcPr>
          <w:p w:rsidR="00207720" w:rsidRPr="007D4715" w:rsidRDefault="00FA1C31">
            <w:pPr>
              <w:spacing w:line="360" w:lineRule="auto"/>
              <w:jc w:val="center"/>
              <w:rPr>
                <w:rFonts w:asciiTheme="majorHAnsi" w:hAnsiTheme="majorHAnsi" w:cstheme="majorHAnsi"/>
                <w:b/>
                <w:i/>
                <w:color w:val="000000" w:themeColor="text1"/>
                <w:sz w:val="26"/>
                <w:szCs w:val="26"/>
              </w:rPr>
              <w:pPrChange w:id="6646" w:author="Nguyen" w:date="2017-11-22T10:15:00Z">
                <w:pPr>
                  <w:spacing w:before="100" w:beforeAutospacing="1" w:after="100" w:afterAutospacing="1" w:line="20" w:lineRule="atLeast"/>
                  <w:jc w:val="center"/>
                </w:pPr>
              </w:pPrChange>
            </w:pPr>
            <w:r>
              <w:rPr>
                <w:rFonts w:asciiTheme="majorHAnsi" w:hAnsiTheme="majorHAnsi" w:cstheme="majorHAnsi"/>
                <w:b/>
                <w:i/>
                <w:color w:val="000000" w:themeColor="text1"/>
                <w:sz w:val="26"/>
                <w:szCs w:val="26"/>
              </w:rPr>
              <w:t>10</w:t>
            </w:r>
            <w:r w:rsidR="00207720" w:rsidRPr="007D4715">
              <w:rPr>
                <w:rFonts w:asciiTheme="majorHAnsi" w:hAnsiTheme="majorHAnsi" w:cstheme="majorHAnsi"/>
                <w:b/>
                <w:i/>
                <w:color w:val="000000" w:themeColor="text1"/>
                <w:sz w:val="26"/>
                <w:szCs w:val="26"/>
              </w:rPr>
              <w:t>/1</w:t>
            </w:r>
            <w:r>
              <w:rPr>
                <w:rFonts w:asciiTheme="majorHAnsi" w:hAnsiTheme="majorHAnsi" w:cstheme="majorHAnsi"/>
                <w:b/>
                <w:i/>
                <w:color w:val="000000" w:themeColor="text1"/>
                <w:sz w:val="26"/>
                <w:szCs w:val="26"/>
              </w:rPr>
              <w:t>6</w:t>
            </w:r>
          </w:p>
        </w:tc>
        <w:tc>
          <w:tcPr>
            <w:tcW w:w="948"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Change w:id="6647" w:author="Nguyen" w:date="2017-11-22T10:45:00Z">
              <w:tcPr>
                <w:tcW w:w="948"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tcPrChange>
          </w:tcPr>
          <w:p w:rsidR="00207720" w:rsidRPr="007D4715" w:rsidRDefault="008044C9">
            <w:pPr>
              <w:spacing w:line="360" w:lineRule="auto"/>
              <w:jc w:val="center"/>
              <w:rPr>
                <w:rFonts w:asciiTheme="majorHAnsi" w:hAnsiTheme="majorHAnsi" w:cstheme="majorHAnsi"/>
                <w:b/>
                <w:i/>
                <w:color w:val="000000" w:themeColor="text1"/>
                <w:sz w:val="26"/>
                <w:szCs w:val="26"/>
              </w:rPr>
              <w:pPrChange w:id="6648" w:author="Nguyen" w:date="2017-11-22T10:15:00Z">
                <w:pPr>
                  <w:spacing w:before="100" w:beforeAutospacing="1" w:after="100" w:afterAutospacing="1" w:line="20" w:lineRule="atLeast"/>
                  <w:jc w:val="center"/>
                </w:pPr>
              </w:pPrChange>
            </w:pPr>
            <w:r>
              <w:rPr>
                <w:rFonts w:asciiTheme="majorHAnsi" w:hAnsiTheme="majorHAnsi" w:cstheme="majorHAnsi"/>
                <w:b/>
                <w:i/>
                <w:color w:val="000000" w:themeColor="text1"/>
                <w:sz w:val="26"/>
                <w:szCs w:val="26"/>
              </w:rPr>
              <w:t>7</w:t>
            </w:r>
            <w:r w:rsidR="00207720" w:rsidRPr="007D4715">
              <w:rPr>
                <w:rFonts w:asciiTheme="majorHAnsi" w:hAnsiTheme="majorHAnsi" w:cstheme="majorHAnsi"/>
                <w:b/>
                <w:i/>
                <w:color w:val="000000" w:themeColor="text1"/>
                <w:sz w:val="26"/>
                <w:szCs w:val="26"/>
              </w:rPr>
              <w:t>.5</w:t>
            </w:r>
          </w:p>
        </w:tc>
        <w:tc>
          <w:tcPr>
            <w:tcW w:w="94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Change w:id="6649" w:author="Nguyen" w:date="2017-11-22T10:45:00Z">
              <w:tcPr>
                <w:tcW w:w="94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tcPrChange>
          </w:tcPr>
          <w:p w:rsidR="00207720" w:rsidRPr="007D4715" w:rsidRDefault="008044C9">
            <w:pPr>
              <w:spacing w:line="360" w:lineRule="auto"/>
              <w:jc w:val="center"/>
              <w:rPr>
                <w:rFonts w:asciiTheme="majorHAnsi" w:hAnsiTheme="majorHAnsi" w:cstheme="majorHAnsi"/>
                <w:b/>
                <w:i/>
                <w:color w:val="000000" w:themeColor="text1"/>
                <w:sz w:val="26"/>
                <w:szCs w:val="26"/>
              </w:rPr>
              <w:pPrChange w:id="6650" w:author="Nguyen" w:date="2017-11-22T10:15:00Z">
                <w:pPr>
                  <w:spacing w:before="100" w:beforeAutospacing="1" w:after="100" w:afterAutospacing="1" w:line="20" w:lineRule="atLeast"/>
                  <w:jc w:val="center"/>
                </w:pPr>
              </w:pPrChange>
            </w:pPr>
            <w:r>
              <w:rPr>
                <w:rFonts w:asciiTheme="majorHAnsi" w:hAnsiTheme="majorHAnsi" w:cstheme="majorHAnsi"/>
                <w:b/>
                <w:i/>
                <w:color w:val="000000" w:themeColor="text1"/>
                <w:sz w:val="26"/>
                <w:szCs w:val="26"/>
              </w:rPr>
              <w:t>2</w:t>
            </w:r>
            <w:r w:rsidR="00207720" w:rsidRPr="007D4715">
              <w:rPr>
                <w:rFonts w:asciiTheme="majorHAnsi" w:hAnsiTheme="majorHAnsi" w:cstheme="majorHAnsi"/>
                <w:b/>
                <w:i/>
                <w:color w:val="000000" w:themeColor="text1"/>
                <w:sz w:val="26"/>
                <w:szCs w:val="26"/>
              </w:rPr>
              <w:t>.5</w:t>
            </w:r>
          </w:p>
        </w:tc>
      </w:tr>
      <w:tr w:rsidR="00207720" w:rsidRPr="007D4715" w:rsidTr="00DF21D8">
        <w:trPr>
          <w:trHeight w:val="368"/>
          <w:jc w:val="center"/>
          <w:trPrChange w:id="6651" w:author="Nguyen" w:date="2017-11-22T10:45:00Z">
            <w:trPr>
              <w:trHeight w:val="368"/>
            </w:trPr>
          </w:trPrChange>
        </w:trPr>
        <w:tc>
          <w:tcPr>
            <w:tcW w:w="1507" w:type="dxa"/>
            <w:tcBorders>
              <w:top w:val="single" w:sz="6" w:space="0" w:color="auto"/>
              <w:left w:val="single" w:sz="6" w:space="0" w:color="auto"/>
              <w:bottom w:val="single" w:sz="6" w:space="0" w:color="auto"/>
              <w:right w:val="single" w:sz="6" w:space="0" w:color="auto"/>
            </w:tcBorders>
            <w:vAlign w:val="center"/>
            <w:tcPrChange w:id="6652"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rPr>
                <w:rFonts w:asciiTheme="majorHAnsi" w:hAnsiTheme="majorHAnsi" w:cstheme="majorHAnsi"/>
                <w:color w:val="000000" w:themeColor="text1"/>
                <w:sz w:val="26"/>
                <w:szCs w:val="26"/>
                <w:lang w:val="sv-SE"/>
              </w:rPr>
              <w:pPrChange w:id="6653"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sv-SE"/>
              </w:rPr>
              <w:t>QTQT</w:t>
            </w:r>
          </w:p>
        </w:tc>
        <w:tc>
          <w:tcPr>
            <w:tcW w:w="898" w:type="dxa"/>
            <w:tcBorders>
              <w:top w:val="single" w:sz="6" w:space="0" w:color="auto"/>
              <w:left w:val="single" w:sz="6" w:space="0" w:color="auto"/>
              <w:bottom w:val="single" w:sz="6" w:space="0" w:color="auto"/>
              <w:right w:val="single" w:sz="6" w:space="0" w:color="auto"/>
            </w:tcBorders>
            <w:vAlign w:val="center"/>
            <w:tcPrChange w:id="6654"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F05407">
            <w:pPr>
              <w:spacing w:line="360" w:lineRule="auto"/>
              <w:jc w:val="center"/>
              <w:rPr>
                <w:rFonts w:asciiTheme="majorHAnsi" w:hAnsiTheme="majorHAnsi" w:cstheme="majorHAnsi"/>
                <w:color w:val="000000" w:themeColor="text1"/>
                <w:sz w:val="26"/>
                <w:szCs w:val="26"/>
                <w:lang w:val="sv-SE"/>
              </w:rPr>
              <w:pPrChange w:id="6655"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52</w:t>
            </w:r>
            <w:r w:rsidR="00CD30CA">
              <w:rPr>
                <w:rFonts w:asciiTheme="majorHAnsi" w:hAnsiTheme="majorHAnsi" w:cstheme="majorHAnsi"/>
                <w:color w:val="000000" w:themeColor="text1"/>
                <w:sz w:val="26"/>
                <w:szCs w:val="26"/>
                <w:lang w:val="sv-SE"/>
              </w:rPr>
              <w:t>3</w:t>
            </w:r>
          </w:p>
        </w:tc>
        <w:tc>
          <w:tcPr>
            <w:tcW w:w="3899" w:type="dxa"/>
            <w:tcBorders>
              <w:top w:val="single" w:sz="6" w:space="0" w:color="auto"/>
              <w:left w:val="single" w:sz="6" w:space="0" w:color="auto"/>
              <w:bottom w:val="single" w:sz="6" w:space="0" w:color="auto"/>
              <w:right w:val="single" w:sz="6" w:space="0" w:color="auto"/>
            </w:tcBorders>
            <w:tcPrChange w:id="6656" w:author="Nguyen" w:date="2017-11-22T10:45:00Z">
              <w:tcPr>
                <w:tcW w:w="3899" w:type="dxa"/>
                <w:tcBorders>
                  <w:top w:val="single" w:sz="6" w:space="0" w:color="auto"/>
                  <w:left w:val="single" w:sz="6" w:space="0" w:color="auto"/>
                  <w:bottom w:val="single" w:sz="6" w:space="0" w:color="auto"/>
                  <w:right w:val="single" w:sz="6" w:space="0" w:color="auto"/>
                </w:tcBorders>
              </w:tcPr>
            </w:tcPrChange>
          </w:tcPr>
          <w:p w:rsidR="00207720" w:rsidRPr="007D4715" w:rsidRDefault="00207720">
            <w:pPr>
              <w:pStyle w:val="NoSpacing"/>
              <w:spacing w:line="360" w:lineRule="auto"/>
              <w:rPr>
                <w:color w:val="000000" w:themeColor="text1"/>
                <w:sz w:val="26"/>
                <w:szCs w:val="26"/>
              </w:rPr>
              <w:pPrChange w:id="6657" w:author="Nguyen" w:date="2017-11-22T10:15:00Z">
                <w:pPr>
                  <w:pStyle w:val="NoSpacing"/>
                </w:pPr>
              </w:pPrChange>
            </w:pPr>
            <w:r w:rsidRPr="007D4715">
              <w:rPr>
                <w:color w:val="000000" w:themeColor="text1"/>
                <w:sz w:val="26"/>
                <w:szCs w:val="26"/>
              </w:rPr>
              <w:t>Quản lý tài nguyên thực vật</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658"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207720" w:rsidRPr="007D4715" w:rsidRDefault="00207720">
            <w:pPr>
              <w:spacing w:line="360" w:lineRule="auto"/>
              <w:jc w:val="center"/>
              <w:rPr>
                <w:rFonts w:asciiTheme="majorHAnsi" w:hAnsiTheme="majorHAnsi" w:cstheme="majorHAnsi"/>
                <w:color w:val="000000" w:themeColor="text1"/>
                <w:sz w:val="26"/>
                <w:szCs w:val="26"/>
                <w:lang w:val="vi-VN"/>
              </w:rPr>
              <w:pPrChange w:id="6659"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660"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66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662"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663"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207720" w:rsidRPr="007D4715" w:rsidTr="00DF21D8">
        <w:trPr>
          <w:trHeight w:val="368"/>
          <w:jc w:val="center"/>
          <w:trPrChange w:id="6664" w:author="Nguyen" w:date="2017-11-22T10:45:00Z">
            <w:trPr>
              <w:trHeight w:val="368"/>
            </w:trPr>
          </w:trPrChange>
        </w:trPr>
        <w:tc>
          <w:tcPr>
            <w:tcW w:w="1507" w:type="dxa"/>
            <w:tcBorders>
              <w:top w:val="single" w:sz="6" w:space="0" w:color="auto"/>
              <w:left w:val="single" w:sz="6" w:space="0" w:color="auto"/>
              <w:bottom w:val="single" w:sz="6" w:space="0" w:color="auto"/>
              <w:right w:val="single" w:sz="6" w:space="0" w:color="auto"/>
            </w:tcBorders>
            <w:vAlign w:val="center"/>
            <w:tcPrChange w:id="6665"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385269">
            <w:pPr>
              <w:spacing w:line="360" w:lineRule="auto"/>
              <w:rPr>
                <w:rFonts w:asciiTheme="majorHAnsi" w:hAnsiTheme="majorHAnsi" w:cstheme="majorHAnsi"/>
                <w:color w:val="000000" w:themeColor="text1"/>
                <w:sz w:val="26"/>
                <w:szCs w:val="26"/>
                <w:lang w:val="sv-SE"/>
              </w:rPr>
              <w:pPrChange w:id="6666"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sv-SE"/>
              </w:rPr>
              <w:t>QTQD</w:t>
            </w:r>
          </w:p>
        </w:tc>
        <w:tc>
          <w:tcPr>
            <w:tcW w:w="898" w:type="dxa"/>
            <w:tcBorders>
              <w:top w:val="single" w:sz="6" w:space="0" w:color="auto"/>
              <w:left w:val="single" w:sz="6" w:space="0" w:color="auto"/>
              <w:bottom w:val="single" w:sz="6" w:space="0" w:color="auto"/>
              <w:right w:val="single" w:sz="6" w:space="0" w:color="auto"/>
            </w:tcBorders>
            <w:vAlign w:val="center"/>
            <w:tcPrChange w:id="6667"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F05407">
            <w:pPr>
              <w:spacing w:line="360" w:lineRule="auto"/>
              <w:jc w:val="center"/>
              <w:rPr>
                <w:rFonts w:asciiTheme="majorHAnsi" w:hAnsiTheme="majorHAnsi" w:cstheme="majorHAnsi"/>
                <w:color w:val="000000" w:themeColor="text1"/>
                <w:sz w:val="26"/>
                <w:szCs w:val="26"/>
                <w:lang w:val="sv-SE"/>
              </w:rPr>
              <w:pPrChange w:id="6668"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52</w:t>
            </w:r>
            <w:r w:rsidR="00CD30CA">
              <w:rPr>
                <w:rFonts w:asciiTheme="majorHAnsi" w:hAnsiTheme="majorHAnsi" w:cstheme="majorHAnsi"/>
                <w:color w:val="000000" w:themeColor="text1"/>
                <w:sz w:val="26"/>
                <w:szCs w:val="26"/>
                <w:lang w:val="sv-SE"/>
              </w:rPr>
              <w:t>4</w:t>
            </w:r>
          </w:p>
        </w:tc>
        <w:tc>
          <w:tcPr>
            <w:tcW w:w="3899" w:type="dxa"/>
            <w:tcBorders>
              <w:top w:val="single" w:sz="6" w:space="0" w:color="auto"/>
              <w:left w:val="single" w:sz="6" w:space="0" w:color="auto"/>
              <w:bottom w:val="single" w:sz="6" w:space="0" w:color="auto"/>
              <w:right w:val="single" w:sz="6" w:space="0" w:color="auto"/>
            </w:tcBorders>
            <w:tcPrChange w:id="6669" w:author="Nguyen" w:date="2017-11-22T10:45:00Z">
              <w:tcPr>
                <w:tcW w:w="3899" w:type="dxa"/>
                <w:tcBorders>
                  <w:top w:val="single" w:sz="6" w:space="0" w:color="auto"/>
                  <w:left w:val="single" w:sz="6" w:space="0" w:color="auto"/>
                  <w:bottom w:val="single" w:sz="6" w:space="0" w:color="auto"/>
                  <w:right w:val="single" w:sz="6" w:space="0" w:color="auto"/>
                </w:tcBorders>
              </w:tcPr>
            </w:tcPrChange>
          </w:tcPr>
          <w:p w:rsidR="00207720" w:rsidRPr="007D4715" w:rsidRDefault="00207720">
            <w:pPr>
              <w:pStyle w:val="NoSpacing"/>
              <w:spacing w:line="360" w:lineRule="auto"/>
              <w:rPr>
                <w:color w:val="000000" w:themeColor="text1"/>
                <w:sz w:val="26"/>
                <w:szCs w:val="26"/>
              </w:rPr>
              <w:pPrChange w:id="6670" w:author="Nguyen" w:date="2017-11-22T10:15:00Z">
                <w:pPr>
                  <w:pStyle w:val="NoSpacing"/>
                </w:pPr>
              </w:pPrChange>
            </w:pPr>
            <w:r w:rsidRPr="007D4715">
              <w:rPr>
                <w:color w:val="000000" w:themeColor="text1"/>
                <w:sz w:val="26"/>
                <w:szCs w:val="26"/>
              </w:rPr>
              <w:t>Quản lý động vật hoang dã</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671"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207720" w:rsidRPr="007D4715" w:rsidRDefault="00207720">
            <w:pPr>
              <w:spacing w:line="360" w:lineRule="auto"/>
              <w:jc w:val="center"/>
              <w:rPr>
                <w:rFonts w:asciiTheme="majorHAnsi" w:hAnsiTheme="majorHAnsi" w:cstheme="majorHAnsi"/>
                <w:color w:val="000000" w:themeColor="text1"/>
                <w:sz w:val="26"/>
                <w:szCs w:val="26"/>
                <w:lang w:val="vi-VN"/>
              </w:rPr>
              <w:pPrChange w:id="6672"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673"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674"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675"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676"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207720" w:rsidRPr="007D4715" w:rsidTr="00DF21D8">
        <w:trPr>
          <w:trHeight w:val="440"/>
          <w:jc w:val="center"/>
          <w:trPrChange w:id="6677" w:author="Nguyen" w:date="2017-11-22T10:45:00Z">
            <w:trPr>
              <w:trHeight w:val="440"/>
            </w:trPr>
          </w:trPrChange>
        </w:trPr>
        <w:tc>
          <w:tcPr>
            <w:tcW w:w="1507" w:type="dxa"/>
            <w:tcBorders>
              <w:top w:val="single" w:sz="6" w:space="0" w:color="auto"/>
              <w:left w:val="single" w:sz="6" w:space="0" w:color="auto"/>
              <w:bottom w:val="single" w:sz="6" w:space="0" w:color="auto"/>
              <w:right w:val="single" w:sz="6" w:space="0" w:color="auto"/>
            </w:tcBorders>
            <w:vAlign w:val="center"/>
            <w:tcPrChange w:id="6678"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rPr>
                <w:rFonts w:asciiTheme="majorHAnsi" w:hAnsiTheme="majorHAnsi" w:cstheme="majorHAnsi"/>
                <w:color w:val="000000" w:themeColor="text1"/>
                <w:sz w:val="26"/>
                <w:szCs w:val="26"/>
                <w:lang w:val="sv-SE"/>
              </w:rPr>
              <w:pPrChange w:id="6679"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sv-SE"/>
              </w:rPr>
              <w:t>QTQC</w:t>
            </w:r>
          </w:p>
        </w:tc>
        <w:tc>
          <w:tcPr>
            <w:tcW w:w="898" w:type="dxa"/>
            <w:tcBorders>
              <w:top w:val="single" w:sz="6" w:space="0" w:color="auto"/>
              <w:left w:val="single" w:sz="6" w:space="0" w:color="auto"/>
              <w:bottom w:val="single" w:sz="6" w:space="0" w:color="auto"/>
              <w:right w:val="single" w:sz="6" w:space="0" w:color="auto"/>
            </w:tcBorders>
            <w:vAlign w:val="center"/>
            <w:tcPrChange w:id="6680"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F05407">
            <w:pPr>
              <w:spacing w:line="360" w:lineRule="auto"/>
              <w:jc w:val="center"/>
              <w:rPr>
                <w:rFonts w:asciiTheme="majorHAnsi" w:hAnsiTheme="majorHAnsi" w:cstheme="majorHAnsi"/>
                <w:color w:val="000000" w:themeColor="text1"/>
                <w:sz w:val="26"/>
                <w:szCs w:val="26"/>
                <w:lang w:val="sv-SE"/>
              </w:rPr>
              <w:pPrChange w:id="668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52</w:t>
            </w:r>
            <w:r w:rsidR="00CD30CA">
              <w:rPr>
                <w:rFonts w:asciiTheme="majorHAnsi" w:hAnsiTheme="majorHAnsi" w:cstheme="majorHAnsi"/>
                <w:color w:val="000000" w:themeColor="text1"/>
                <w:sz w:val="26"/>
                <w:szCs w:val="26"/>
                <w:lang w:val="sv-SE"/>
              </w:rPr>
              <w:t>5</w:t>
            </w:r>
          </w:p>
        </w:tc>
        <w:tc>
          <w:tcPr>
            <w:tcW w:w="3899" w:type="dxa"/>
            <w:tcBorders>
              <w:top w:val="single" w:sz="6" w:space="0" w:color="auto"/>
              <w:left w:val="single" w:sz="6" w:space="0" w:color="auto"/>
              <w:bottom w:val="single" w:sz="6" w:space="0" w:color="auto"/>
              <w:right w:val="single" w:sz="6" w:space="0" w:color="auto"/>
            </w:tcBorders>
            <w:tcPrChange w:id="6682" w:author="Nguyen" w:date="2017-11-22T10:45:00Z">
              <w:tcPr>
                <w:tcW w:w="3899" w:type="dxa"/>
                <w:tcBorders>
                  <w:top w:val="single" w:sz="6" w:space="0" w:color="auto"/>
                  <w:left w:val="single" w:sz="6" w:space="0" w:color="auto"/>
                  <w:bottom w:val="single" w:sz="6" w:space="0" w:color="auto"/>
                  <w:right w:val="single" w:sz="6" w:space="0" w:color="auto"/>
                </w:tcBorders>
              </w:tcPr>
            </w:tcPrChange>
          </w:tcPr>
          <w:p w:rsidR="00207720" w:rsidRPr="007D4715" w:rsidRDefault="00207720">
            <w:pPr>
              <w:pStyle w:val="NoSpacing"/>
              <w:spacing w:line="360" w:lineRule="auto"/>
              <w:rPr>
                <w:color w:val="000000" w:themeColor="text1"/>
                <w:sz w:val="26"/>
                <w:szCs w:val="26"/>
              </w:rPr>
              <w:pPrChange w:id="6683" w:author="Nguyen" w:date="2017-11-22T10:15:00Z">
                <w:pPr>
                  <w:pStyle w:val="NoSpacing"/>
                </w:pPr>
              </w:pPrChange>
            </w:pPr>
            <w:r w:rsidRPr="007D4715">
              <w:rPr>
                <w:color w:val="000000" w:themeColor="text1"/>
                <w:sz w:val="26"/>
                <w:szCs w:val="26"/>
              </w:rPr>
              <w:t>Quản lý côn trùng và Nấm</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684"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207720" w:rsidRPr="007D4715" w:rsidRDefault="00207720">
            <w:pPr>
              <w:spacing w:line="360" w:lineRule="auto"/>
              <w:jc w:val="center"/>
              <w:rPr>
                <w:rFonts w:asciiTheme="majorHAnsi" w:hAnsiTheme="majorHAnsi" w:cstheme="majorHAnsi"/>
                <w:color w:val="000000" w:themeColor="text1"/>
                <w:sz w:val="26"/>
                <w:szCs w:val="26"/>
                <w:lang w:val="vi-VN"/>
              </w:rPr>
              <w:pPrChange w:id="6685"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686"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687"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688"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689"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207720" w:rsidRPr="007D4715" w:rsidTr="00DF21D8">
        <w:trPr>
          <w:trHeight w:val="732"/>
          <w:jc w:val="center"/>
          <w:trPrChange w:id="6690" w:author="Nguyen" w:date="2017-11-22T10:45:00Z">
            <w:trPr>
              <w:trHeight w:val="73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691"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rPr>
                <w:rFonts w:asciiTheme="majorHAnsi" w:hAnsiTheme="majorHAnsi" w:cstheme="majorHAnsi"/>
                <w:color w:val="000000" w:themeColor="text1"/>
                <w:sz w:val="26"/>
                <w:szCs w:val="26"/>
                <w:lang w:val="sv-SE"/>
              </w:rPr>
              <w:pPrChange w:id="6692"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sv-SE"/>
              </w:rPr>
              <w:t>QTQS</w:t>
            </w:r>
          </w:p>
        </w:tc>
        <w:tc>
          <w:tcPr>
            <w:tcW w:w="898" w:type="dxa"/>
            <w:tcBorders>
              <w:top w:val="single" w:sz="6" w:space="0" w:color="auto"/>
              <w:left w:val="single" w:sz="6" w:space="0" w:color="auto"/>
              <w:bottom w:val="single" w:sz="6" w:space="0" w:color="auto"/>
              <w:right w:val="single" w:sz="6" w:space="0" w:color="auto"/>
            </w:tcBorders>
            <w:vAlign w:val="center"/>
            <w:tcPrChange w:id="6693"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F05407">
            <w:pPr>
              <w:spacing w:line="360" w:lineRule="auto"/>
              <w:jc w:val="center"/>
              <w:rPr>
                <w:rFonts w:asciiTheme="majorHAnsi" w:hAnsiTheme="majorHAnsi" w:cstheme="majorHAnsi"/>
                <w:color w:val="000000" w:themeColor="text1"/>
                <w:sz w:val="26"/>
                <w:szCs w:val="26"/>
                <w:lang w:val="sv-SE"/>
              </w:rPr>
              <w:pPrChange w:id="6694"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52</w:t>
            </w:r>
            <w:r w:rsidR="00CD30CA">
              <w:rPr>
                <w:rFonts w:asciiTheme="majorHAnsi" w:hAnsiTheme="majorHAnsi" w:cstheme="majorHAnsi"/>
                <w:color w:val="000000" w:themeColor="text1"/>
                <w:sz w:val="26"/>
                <w:szCs w:val="26"/>
                <w:lang w:val="sv-SE"/>
              </w:rPr>
              <w:t>6</w:t>
            </w:r>
          </w:p>
        </w:tc>
        <w:tc>
          <w:tcPr>
            <w:tcW w:w="3899" w:type="dxa"/>
            <w:tcBorders>
              <w:top w:val="single" w:sz="6" w:space="0" w:color="auto"/>
              <w:left w:val="single" w:sz="6" w:space="0" w:color="auto"/>
              <w:bottom w:val="single" w:sz="6" w:space="0" w:color="auto"/>
              <w:right w:val="single" w:sz="6" w:space="0" w:color="auto"/>
            </w:tcBorders>
            <w:tcPrChange w:id="6695" w:author="Nguyen" w:date="2017-11-22T10:45:00Z">
              <w:tcPr>
                <w:tcW w:w="3899" w:type="dxa"/>
                <w:tcBorders>
                  <w:top w:val="single" w:sz="6" w:space="0" w:color="auto"/>
                  <w:left w:val="single" w:sz="6" w:space="0" w:color="auto"/>
                  <w:bottom w:val="single" w:sz="6" w:space="0" w:color="auto"/>
                  <w:right w:val="single" w:sz="6" w:space="0" w:color="auto"/>
                </w:tcBorders>
              </w:tcPr>
            </w:tcPrChange>
          </w:tcPr>
          <w:p w:rsidR="00207720" w:rsidRPr="007D4715" w:rsidRDefault="00207720">
            <w:pPr>
              <w:pStyle w:val="NoSpacing"/>
              <w:spacing w:line="360" w:lineRule="auto"/>
              <w:rPr>
                <w:color w:val="000000" w:themeColor="text1"/>
                <w:sz w:val="26"/>
                <w:szCs w:val="26"/>
              </w:rPr>
              <w:pPrChange w:id="6696" w:author="Nguyen" w:date="2017-11-22T10:15:00Z">
                <w:pPr>
                  <w:pStyle w:val="NoSpacing"/>
                </w:pPr>
              </w:pPrChange>
            </w:pPr>
            <w:r w:rsidRPr="007D4715">
              <w:rPr>
                <w:color w:val="000000" w:themeColor="text1"/>
                <w:sz w:val="26"/>
                <w:szCs w:val="26"/>
                <w:lang w:val="vi-VN"/>
              </w:rPr>
              <w:t>Quản lý và sử dụng đất bền vững</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697"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207720" w:rsidRPr="007D4715" w:rsidRDefault="00207720">
            <w:pPr>
              <w:spacing w:line="360" w:lineRule="auto"/>
              <w:jc w:val="center"/>
              <w:rPr>
                <w:rFonts w:asciiTheme="majorHAnsi" w:hAnsiTheme="majorHAnsi" w:cstheme="majorHAnsi"/>
                <w:color w:val="000000" w:themeColor="text1"/>
                <w:sz w:val="26"/>
                <w:szCs w:val="26"/>
                <w:lang w:val="vi-VN"/>
              </w:rPr>
              <w:pPrChange w:id="6698"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699"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700"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701"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702"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207720" w:rsidRPr="007D4715" w:rsidTr="00DF21D8">
        <w:trPr>
          <w:trHeight w:val="732"/>
          <w:jc w:val="center"/>
          <w:trPrChange w:id="6703" w:author="Nguyen" w:date="2017-11-22T10:45:00Z">
            <w:trPr>
              <w:trHeight w:val="732"/>
            </w:trPr>
          </w:trPrChange>
        </w:trPr>
        <w:tc>
          <w:tcPr>
            <w:tcW w:w="1507" w:type="dxa"/>
            <w:tcBorders>
              <w:top w:val="single" w:sz="6" w:space="0" w:color="auto"/>
              <w:left w:val="single" w:sz="6" w:space="0" w:color="auto"/>
              <w:bottom w:val="single" w:sz="6" w:space="0" w:color="auto"/>
              <w:right w:val="single" w:sz="6" w:space="0" w:color="auto"/>
            </w:tcBorders>
            <w:vAlign w:val="center"/>
            <w:tcPrChange w:id="6704"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rPr>
                <w:rFonts w:asciiTheme="majorHAnsi" w:hAnsiTheme="majorHAnsi" w:cstheme="majorHAnsi"/>
                <w:color w:val="000000" w:themeColor="text1"/>
                <w:sz w:val="26"/>
                <w:szCs w:val="26"/>
                <w:lang w:val="sv-SE"/>
              </w:rPr>
              <w:pPrChange w:id="6705"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sv-SE"/>
              </w:rPr>
              <w:t>QTQL</w:t>
            </w:r>
          </w:p>
        </w:tc>
        <w:tc>
          <w:tcPr>
            <w:tcW w:w="898" w:type="dxa"/>
            <w:tcBorders>
              <w:top w:val="single" w:sz="6" w:space="0" w:color="auto"/>
              <w:left w:val="single" w:sz="6" w:space="0" w:color="auto"/>
              <w:bottom w:val="single" w:sz="6" w:space="0" w:color="auto"/>
              <w:right w:val="single" w:sz="6" w:space="0" w:color="auto"/>
            </w:tcBorders>
            <w:vAlign w:val="center"/>
            <w:tcPrChange w:id="6706"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F05407">
            <w:pPr>
              <w:spacing w:line="360" w:lineRule="auto"/>
              <w:jc w:val="center"/>
              <w:rPr>
                <w:rFonts w:asciiTheme="majorHAnsi" w:hAnsiTheme="majorHAnsi" w:cstheme="majorHAnsi"/>
                <w:color w:val="000000" w:themeColor="text1"/>
                <w:sz w:val="26"/>
                <w:szCs w:val="26"/>
                <w:lang w:val="sv-SE"/>
              </w:rPr>
              <w:pPrChange w:id="6707"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52</w:t>
            </w:r>
            <w:r w:rsidR="00CD30CA">
              <w:rPr>
                <w:rFonts w:asciiTheme="majorHAnsi" w:hAnsiTheme="majorHAnsi" w:cstheme="majorHAnsi"/>
                <w:color w:val="000000" w:themeColor="text1"/>
                <w:sz w:val="26"/>
                <w:szCs w:val="26"/>
                <w:lang w:val="sv-SE"/>
              </w:rPr>
              <w:t>7</w:t>
            </w:r>
          </w:p>
        </w:tc>
        <w:tc>
          <w:tcPr>
            <w:tcW w:w="3899" w:type="dxa"/>
            <w:tcBorders>
              <w:top w:val="single" w:sz="6" w:space="0" w:color="auto"/>
              <w:left w:val="single" w:sz="6" w:space="0" w:color="auto"/>
              <w:bottom w:val="single" w:sz="6" w:space="0" w:color="auto"/>
              <w:right w:val="single" w:sz="6" w:space="0" w:color="auto"/>
            </w:tcBorders>
            <w:tcPrChange w:id="6708" w:author="Nguyen" w:date="2017-11-22T10:45:00Z">
              <w:tcPr>
                <w:tcW w:w="3899" w:type="dxa"/>
                <w:tcBorders>
                  <w:top w:val="single" w:sz="6" w:space="0" w:color="auto"/>
                  <w:left w:val="single" w:sz="6" w:space="0" w:color="auto"/>
                  <w:bottom w:val="single" w:sz="6" w:space="0" w:color="auto"/>
                  <w:right w:val="single" w:sz="6" w:space="0" w:color="auto"/>
                </w:tcBorders>
              </w:tcPr>
            </w:tcPrChange>
          </w:tcPr>
          <w:p w:rsidR="00207720" w:rsidRPr="007D4715" w:rsidRDefault="00207720">
            <w:pPr>
              <w:pStyle w:val="NoSpacing"/>
              <w:spacing w:line="360" w:lineRule="auto"/>
              <w:rPr>
                <w:color w:val="000000" w:themeColor="text1"/>
                <w:sz w:val="26"/>
                <w:szCs w:val="26"/>
                <w:lang w:val="vi-VN"/>
              </w:rPr>
              <w:pPrChange w:id="6709" w:author="Nguyen" w:date="2017-11-22T10:15:00Z">
                <w:pPr>
                  <w:pStyle w:val="NoSpacing"/>
                </w:pPr>
              </w:pPrChange>
            </w:pPr>
            <w:r w:rsidRPr="007D4715">
              <w:rPr>
                <w:color w:val="000000" w:themeColor="text1"/>
                <w:sz w:val="26"/>
                <w:szCs w:val="26"/>
                <w:lang w:val="vi-VN"/>
              </w:rPr>
              <w:t>Quản lý lưu vực</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710"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207720" w:rsidRPr="007D4715" w:rsidRDefault="00207720">
            <w:pPr>
              <w:spacing w:line="360" w:lineRule="auto"/>
              <w:jc w:val="center"/>
              <w:rPr>
                <w:rFonts w:asciiTheme="majorHAnsi" w:hAnsiTheme="majorHAnsi" w:cstheme="majorHAnsi"/>
                <w:color w:val="000000" w:themeColor="text1"/>
                <w:sz w:val="26"/>
                <w:szCs w:val="26"/>
                <w:lang w:val="vi-VN"/>
              </w:rPr>
              <w:pPrChange w:id="671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712"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713"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714"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715"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207720" w:rsidRPr="007D4715" w:rsidTr="00DF21D8">
        <w:trPr>
          <w:trHeight w:val="593"/>
          <w:jc w:val="center"/>
          <w:trPrChange w:id="6716" w:author="Nguyen" w:date="2017-11-22T10:45:00Z">
            <w:trPr>
              <w:trHeight w:val="593"/>
            </w:trPr>
          </w:trPrChange>
        </w:trPr>
        <w:tc>
          <w:tcPr>
            <w:tcW w:w="1507" w:type="dxa"/>
            <w:tcBorders>
              <w:top w:val="single" w:sz="6" w:space="0" w:color="auto"/>
              <w:left w:val="single" w:sz="6" w:space="0" w:color="auto"/>
              <w:bottom w:val="single" w:sz="6" w:space="0" w:color="auto"/>
              <w:right w:val="single" w:sz="6" w:space="0" w:color="auto"/>
            </w:tcBorders>
            <w:vAlign w:val="center"/>
            <w:tcPrChange w:id="6717"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rPr>
                <w:rFonts w:asciiTheme="majorHAnsi" w:hAnsiTheme="majorHAnsi" w:cstheme="majorHAnsi"/>
                <w:color w:val="000000" w:themeColor="text1"/>
                <w:sz w:val="26"/>
                <w:szCs w:val="26"/>
                <w:lang w:val="sv-SE"/>
              </w:rPr>
              <w:pPrChange w:id="6718" w:author="Nguyen" w:date="2017-11-22T10:15:00Z">
                <w:pPr>
                  <w:spacing w:before="100" w:beforeAutospacing="1" w:after="100" w:afterAutospacing="1" w:line="20" w:lineRule="atLeast"/>
                </w:pPr>
              </w:pPrChange>
            </w:pPr>
            <w:r w:rsidRPr="007D4715">
              <w:rPr>
                <w:rFonts w:asciiTheme="majorHAnsi" w:hAnsiTheme="majorHAnsi" w:cstheme="majorHAnsi"/>
                <w:color w:val="000000" w:themeColor="text1"/>
                <w:sz w:val="26"/>
                <w:szCs w:val="26"/>
                <w:lang w:val="sv-SE"/>
              </w:rPr>
              <w:t>QTQR</w:t>
            </w:r>
          </w:p>
        </w:tc>
        <w:tc>
          <w:tcPr>
            <w:tcW w:w="898" w:type="dxa"/>
            <w:tcBorders>
              <w:top w:val="single" w:sz="6" w:space="0" w:color="auto"/>
              <w:left w:val="single" w:sz="6" w:space="0" w:color="auto"/>
              <w:bottom w:val="single" w:sz="6" w:space="0" w:color="auto"/>
              <w:right w:val="single" w:sz="6" w:space="0" w:color="auto"/>
            </w:tcBorders>
            <w:vAlign w:val="center"/>
            <w:tcPrChange w:id="6719"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F05407">
            <w:pPr>
              <w:spacing w:line="360" w:lineRule="auto"/>
              <w:jc w:val="center"/>
              <w:rPr>
                <w:rFonts w:asciiTheme="majorHAnsi" w:hAnsiTheme="majorHAnsi" w:cstheme="majorHAnsi"/>
                <w:color w:val="000000" w:themeColor="text1"/>
                <w:sz w:val="26"/>
                <w:szCs w:val="26"/>
                <w:lang w:val="sv-SE"/>
              </w:rPr>
              <w:pPrChange w:id="6720"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52</w:t>
            </w:r>
            <w:r w:rsidR="00CD30CA">
              <w:rPr>
                <w:rFonts w:asciiTheme="majorHAnsi" w:hAnsiTheme="majorHAnsi" w:cstheme="majorHAnsi"/>
                <w:color w:val="000000" w:themeColor="text1"/>
                <w:sz w:val="26"/>
                <w:szCs w:val="26"/>
                <w:lang w:val="sv-SE"/>
              </w:rPr>
              <w:t>8</w:t>
            </w:r>
          </w:p>
        </w:tc>
        <w:tc>
          <w:tcPr>
            <w:tcW w:w="3899" w:type="dxa"/>
            <w:tcBorders>
              <w:top w:val="single" w:sz="6" w:space="0" w:color="auto"/>
              <w:left w:val="single" w:sz="6" w:space="0" w:color="auto"/>
              <w:bottom w:val="single" w:sz="6" w:space="0" w:color="auto"/>
              <w:right w:val="single" w:sz="6" w:space="0" w:color="auto"/>
            </w:tcBorders>
            <w:tcPrChange w:id="6721" w:author="Nguyen" w:date="2017-11-22T10:45:00Z">
              <w:tcPr>
                <w:tcW w:w="3899" w:type="dxa"/>
                <w:tcBorders>
                  <w:top w:val="single" w:sz="6" w:space="0" w:color="auto"/>
                  <w:left w:val="single" w:sz="6" w:space="0" w:color="auto"/>
                  <w:bottom w:val="single" w:sz="6" w:space="0" w:color="auto"/>
                  <w:right w:val="single" w:sz="6" w:space="0" w:color="auto"/>
                </w:tcBorders>
              </w:tcPr>
            </w:tcPrChange>
          </w:tcPr>
          <w:p w:rsidR="00207720" w:rsidRPr="007D4715" w:rsidRDefault="00207720">
            <w:pPr>
              <w:pStyle w:val="NoSpacing"/>
              <w:spacing w:line="360" w:lineRule="auto"/>
              <w:rPr>
                <w:color w:val="000000" w:themeColor="text1"/>
                <w:sz w:val="26"/>
                <w:szCs w:val="26"/>
                <w:lang w:val="vi-VN"/>
              </w:rPr>
              <w:pPrChange w:id="6722" w:author="Nguyen" w:date="2017-11-22T10:15:00Z">
                <w:pPr>
                  <w:pStyle w:val="NoSpacing"/>
                </w:pPr>
              </w:pPrChange>
            </w:pPr>
            <w:r w:rsidRPr="007D4715">
              <w:rPr>
                <w:color w:val="000000" w:themeColor="text1"/>
                <w:sz w:val="26"/>
                <w:szCs w:val="26"/>
                <w:lang w:val="vi-VN"/>
              </w:rPr>
              <w:t>Quản lý rừng bền vững</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723"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207720" w:rsidRPr="007D4715" w:rsidRDefault="00207720">
            <w:pPr>
              <w:spacing w:line="360" w:lineRule="auto"/>
              <w:jc w:val="center"/>
              <w:rPr>
                <w:rFonts w:asciiTheme="majorHAnsi" w:hAnsiTheme="majorHAnsi" w:cstheme="majorHAnsi"/>
                <w:color w:val="000000" w:themeColor="text1"/>
                <w:sz w:val="26"/>
                <w:szCs w:val="26"/>
                <w:lang w:val="vi-VN"/>
              </w:rPr>
              <w:pPrChange w:id="6724"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vi-VN"/>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725"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726"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727"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728"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rPr>
              <w:t>0,5</w:t>
            </w:r>
          </w:p>
        </w:tc>
      </w:tr>
      <w:tr w:rsidR="00FA1C31" w:rsidRPr="007D4715" w:rsidTr="00DF21D8">
        <w:trPr>
          <w:trHeight w:val="593"/>
          <w:jc w:val="center"/>
          <w:trPrChange w:id="6729" w:author="Nguyen" w:date="2017-11-22T10:45:00Z">
            <w:trPr>
              <w:trHeight w:val="593"/>
            </w:trPr>
          </w:trPrChange>
        </w:trPr>
        <w:tc>
          <w:tcPr>
            <w:tcW w:w="1507" w:type="dxa"/>
            <w:tcBorders>
              <w:top w:val="single" w:sz="6" w:space="0" w:color="auto"/>
              <w:left w:val="single" w:sz="6" w:space="0" w:color="auto"/>
              <w:bottom w:val="single" w:sz="6" w:space="0" w:color="auto"/>
              <w:right w:val="single" w:sz="6" w:space="0" w:color="auto"/>
            </w:tcBorders>
            <w:vAlign w:val="center"/>
            <w:tcPrChange w:id="6730"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FA1C31" w:rsidRPr="007D4715" w:rsidRDefault="00FA1C31">
            <w:pPr>
              <w:spacing w:line="360" w:lineRule="auto"/>
              <w:rPr>
                <w:rFonts w:asciiTheme="majorHAnsi" w:hAnsiTheme="majorHAnsi" w:cstheme="majorHAnsi"/>
                <w:color w:val="000000" w:themeColor="text1"/>
                <w:sz w:val="26"/>
                <w:szCs w:val="26"/>
                <w:lang w:val="sv-SE"/>
              </w:rPr>
              <w:pPrChange w:id="6731" w:author="Nguyen" w:date="2017-11-22T10:15:00Z">
                <w:pPr>
                  <w:spacing w:before="100" w:beforeAutospacing="1" w:after="100" w:afterAutospacing="1" w:line="20" w:lineRule="atLeast"/>
                </w:pPr>
              </w:pPrChange>
            </w:pPr>
            <w:r>
              <w:rPr>
                <w:rFonts w:asciiTheme="majorHAnsi" w:hAnsiTheme="majorHAnsi" w:cstheme="majorHAnsi"/>
                <w:color w:val="000000" w:themeColor="text1"/>
                <w:sz w:val="26"/>
                <w:szCs w:val="26"/>
                <w:lang w:val="sv-SE"/>
              </w:rPr>
              <w:t>QTCC</w:t>
            </w:r>
          </w:p>
        </w:tc>
        <w:tc>
          <w:tcPr>
            <w:tcW w:w="898" w:type="dxa"/>
            <w:tcBorders>
              <w:top w:val="single" w:sz="6" w:space="0" w:color="auto"/>
              <w:left w:val="single" w:sz="6" w:space="0" w:color="auto"/>
              <w:bottom w:val="single" w:sz="6" w:space="0" w:color="auto"/>
              <w:right w:val="single" w:sz="6" w:space="0" w:color="auto"/>
            </w:tcBorders>
            <w:vAlign w:val="center"/>
            <w:tcPrChange w:id="6732"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FA1C31" w:rsidRPr="007D4715" w:rsidRDefault="00CD30CA">
            <w:pPr>
              <w:spacing w:line="360" w:lineRule="auto"/>
              <w:jc w:val="center"/>
              <w:rPr>
                <w:rFonts w:asciiTheme="majorHAnsi" w:hAnsiTheme="majorHAnsi" w:cstheme="majorHAnsi"/>
                <w:color w:val="000000" w:themeColor="text1"/>
                <w:sz w:val="26"/>
                <w:szCs w:val="26"/>
                <w:lang w:val="sv-SE"/>
              </w:rPr>
              <w:pPrChange w:id="6733"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lang w:val="sv-SE"/>
              </w:rPr>
              <w:t>529</w:t>
            </w:r>
          </w:p>
        </w:tc>
        <w:tc>
          <w:tcPr>
            <w:tcW w:w="3899" w:type="dxa"/>
            <w:tcBorders>
              <w:top w:val="single" w:sz="6" w:space="0" w:color="auto"/>
              <w:left w:val="single" w:sz="6" w:space="0" w:color="auto"/>
              <w:bottom w:val="single" w:sz="6" w:space="0" w:color="auto"/>
              <w:right w:val="single" w:sz="6" w:space="0" w:color="auto"/>
            </w:tcBorders>
            <w:tcPrChange w:id="6734" w:author="Nguyen" w:date="2017-11-22T10:45:00Z">
              <w:tcPr>
                <w:tcW w:w="3899" w:type="dxa"/>
                <w:tcBorders>
                  <w:top w:val="single" w:sz="6" w:space="0" w:color="auto"/>
                  <w:left w:val="single" w:sz="6" w:space="0" w:color="auto"/>
                  <w:bottom w:val="single" w:sz="6" w:space="0" w:color="auto"/>
                  <w:right w:val="single" w:sz="6" w:space="0" w:color="auto"/>
                </w:tcBorders>
              </w:tcPr>
            </w:tcPrChange>
          </w:tcPr>
          <w:p w:rsidR="00FA1C31" w:rsidRPr="00C81B69" w:rsidRDefault="00FA1C31">
            <w:pPr>
              <w:pStyle w:val="NoSpacing"/>
              <w:spacing w:line="360" w:lineRule="auto"/>
              <w:rPr>
                <w:color w:val="000000" w:themeColor="text1"/>
                <w:sz w:val="26"/>
                <w:szCs w:val="26"/>
              </w:rPr>
              <w:pPrChange w:id="6735" w:author="Nguyen" w:date="2017-11-22T10:15:00Z">
                <w:pPr>
                  <w:pStyle w:val="NoSpacing"/>
                </w:pPr>
              </w:pPrChange>
            </w:pPr>
            <w:r>
              <w:rPr>
                <w:color w:val="000000" w:themeColor="text1"/>
                <w:sz w:val="26"/>
                <w:szCs w:val="26"/>
              </w:rPr>
              <w:t>Quản lý chất thải rắn và chất thải rắn nguy hại</w:t>
            </w:r>
          </w:p>
        </w:tc>
        <w:tc>
          <w:tcPr>
            <w:tcW w:w="973" w:type="dxa"/>
            <w:gridSpan w:val="2"/>
            <w:tcBorders>
              <w:top w:val="single" w:sz="6" w:space="0" w:color="auto"/>
              <w:left w:val="single" w:sz="6" w:space="0" w:color="auto"/>
              <w:bottom w:val="single" w:sz="6" w:space="0" w:color="auto"/>
              <w:right w:val="single" w:sz="6" w:space="0" w:color="auto"/>
            </w:tcBorders>
            <w:vAlign w:val="center"/>
            <w:tcPrChange w:id="6736"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tcPr>
            </w:tcPrChange>
          </w:tcPr>
          <w:p w:rsidR="00FA1C31" w:rsidRPr="00C81B69" w:rsidRDefault="00FA1C31">
            <w:pPr>
              <w:spacing w:line="360" w:lineRule="auto"/>
              <w:jc w:val="center"/>
              <w:rPr>
                <w:rFonts w:asciiTheme="majorHAnsi" w:hAnsiTheme="majorHAnsi" w:cstheme="majorHAnsi"/>
                <w:color w:val="000000" w:themeColor="text1"/>
                <w:sz w:val="26"/>
                <w:szCs w:val="26"/>
              </w:rPr>
              <w:pPrChange w:id="6737"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738"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FA1C31" w:rsidRPr="007D4715" w:rsidRDefault="00FA1C31">
            <w:pPr>
              <w:spacing w:line="360" w:lineRule="auto"/>
              <w:jc w:val="center"/>
              <w:rPr>
                <w:rFonts w:asciiTheme="majorHAnsi" w:hAnsiTheme="majorHAnsi" w:cstheme="majorHAnsi"/>
                <w:color w:val="000000" w:themeColor="text1"/>
                <w:sz w:val="26"/>
                <w:szCs w:val="26"/>
              </w:rPr>
              <w:pPrChange w:id="6739"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740"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FA1C31" w:rsidRPr="007D4715" w:rsidRDefault="00FA1C31">
            <w:pPr>
              <w:spacing w:line="360" w:lineRule="auto"/>
              <w:jc w:val="center"/>
              <w:rPr>
                <w:rFonts w:asciiTheme="majorHAnsi" w:hAnsiTheme="majorHAnsi" w:cstheme="majorHAnsi"/>
                <w:color w:val="000000" w:themeColor="text1"/>
                <w:sz w:val="26"/>
                <w:szCs w:val="26"/>
              </w:rPr>
              <w:pPrChange w:id="6741"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rPr>
              <w:t>0,5</w:t>
            </w:r>
          </w:p>
        </w:tc>
      </w:tr>
      <w:tr w:rsidR="00FA1C31" w:rsidRPr="007D4715" w:rsidTr="00DF21D8">
        <w:trPr>
          <w:trHeight w:val="593"/>
          <w:jc w:val="center"/>
          <w:trPrChange w:id="6742" w:author="Nguyen" w:date="2017-11-22T10:45:00Z">
            <w:trPr>
              <w:trHeight w:val="593"/>
            </w:trPr>
          </w:trPrChange>
        </w:trPr>
        <w:tc>
          <w:tcPr>
            <w:tcW w:w="1507" w:type="dxa"/>
            <w:tcBorders>
              <w:top w:val="single" w:sz="6" w:space="0" w:color="auto"/>
              <w:left w:val="single" w:sz="6" w:space="0" w:color="auto"/>
              <w:bottom w:val="single" w:sz="6" w:space="0" w:color="auto"/>
              <w:right w:val="single" w:sz="6" w:space="0" w:color="auto"/>
            </w:tcBorders>
            <w:vAlign w:val="center"/>
            <w:tcPrChange w:id="6743" w:author="Nguyen" w:date="2017-11-22T10:45:00Z">
              <w:tcPr>
                <w:tcW w:w="1507" w:type="dxa"/>
                <w:tcBorders>
                  <w:top w:val="single" w:sz="6" w:space="0" w:color="auto"/>
                  <w:left w:val="single" w:sz="6" w:space="0" w:color="auto"/>
                  <w:bottom w:val="single" w:sz="6" w:space="0" w:color="auto"/>
                  <w:right w:val="single" w:sz="6" w:space="0" w:color="auto"/>
                </w:tcBorders>
                <w:vAlign w:val="center"/>
              </w:tcPr>
            </w:tcPrChange>
          </w:tcPr>
          <w:p w:rsidR="00FA1C31" w:rsidRDefault="00F71F9E">
            <w:pPr>
              <w:spacing w:line="360" w:lineRule="auto"/>
              <w:rPr>
                <w:rFonts w:asciiTheme="majorHAnsi" w:hAnsiTheme="majorHAnsi" w:cstheme="majorHAnsi"/>
                <w:color w:val="000000" w:themeColor="text1"/>
                <w:sz w:val="26"/>
                <w:szCs w:val="26"/>
                <w:lang w:val="sv-SE"/>
              </w:rPr>
              <w:pPrChange w:id="6744" w:author="Nguyen" w:date="2017-11-22T10:15:00Z">
                <w:pPr>
                  <w:spacing w:before="100" w:beforeAutospacing="1" w:after="100" w:afterAutospacing="1" w:line="20" w:lineRule="atLeast"/>
                </w:pPr>
              </w:pPrChange>
            </w:pPr>
            <w:r>
              <w:rPr>
                <w:rFonts w:asciiTheme="majorHAnsi" w:hAnsiTheme="majorHAnsi" w:cstheme="majorHAnsi"/>
                <w:color w:val="000000" w:themeColor="text1"/>
                <w:sz w:val="26"/>
                <w:szCs w:val="26"/>
                <w:lang w:val="sv-SE"/>
              </w:rPr>
              <w:t>QTKM</w:t>
            </w:r>
          </w:p>
        </w:tc>
        <w:tc>
          <w:tcPr>
            <w:tcW w:w="898" w:type="dxa"/>
            <w:tcBorders>
              <w:top w:val="single" w:sz="6" w:space="0" w:color="auto"/>
              <w:left w:val="single" w:sz="6" w:space="0" w:color="auto"/>
              <w:bottom w:val="single" w:sz="6" w:space="0" w:color="auto"/>
              <w:right w:val="single" w:sz="6" w:space="0" w:color="auto"/>
            </w:tcBorders>
            <w:vAlign w:val="center"/>
            <w:tcPrChange w:id="6745" w:author="Nguyen" w:date="2017-11-22T10:45:00Z">
              <w:tcPr>
                <w:tcW w:w="898" w:type="dxa"/>
                <w:tcBorders>
                  <w:top w:val="single" w:sz="6" w:space="0" w:color="auto"/>
                  <w:left w:val="single" w:sz="6" w:space="0" w:color="auto"/>
                  <w:bottom w:val="single" w:sz="6" w:space="0" w:color="auto"/>
                  <w:right w:val="single" w:sz="6" w:space="0" w:color="auto"/>
                </w:tcBorders>
                <w:vAlign w:val="center"/>
              </w:tcPr>
            </w:tcPrChange>
          </w:tcPr>
          <w:p w:rsidR="00FA1C31" w:rsidRDefault="00CD30CA">
            <w:pPr>
              <w:spacing w:line="360" w:lineRule="auto"/>
              <w:jc w:val="center"/>
              <w:rPr>
                <w:rFonts w:asciiTheme="majorHAnsi" w:hAnsiTheme="majorHAnsi" w:cstheme="majorHAnsi"/>
                <w:color w:val="000000" w:themeColor="text1"/>
                <w:sz w:val="26"/>
                <w:szCs w:val="26"/>
                <w:lang w:val="sv-SE"/>
              </w:rPr>
              <w:pPrChange w:id="6746"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lang w:val="sv-SE"/>
              </w:rPr>
              <w:t>530</w:t>
            </w:r>
          </w:p>
        </w:tc>
        <w:tc>
          <w:tcPr>
            <w:tcW w:w="3899" w:type="dxa"/>
            <w:tcBorders>
              <w:top w:val="single" w:sz="6" w:space="0" w:color="auto"/>
              <w:left w:val="single" w:sz="6" w:space="0" w:color="auto"/>
              <w:bottom w:val="single" w:sz="6" w:space="0" w:color="auto"/>
              <w:right w:val="single" w:sz="6" w:space="0" w:color="auto"/>
            </w:tcBorders>
            <w:tcPrChange w:id="6747" w:author="Nguyen" w:date="2017-11-22T10:45:00Z">
              <w:tcPr>
                <w:tcW w:w="3899" w:type="dxa"/>
                <w:tcBorders>
                  <w:top w:val="single" w:sz="6" w:space="0" w:color="auto"/>
                  <w:left w:val="single" w:sz="6" w:space="0" w:color="auto"/>
                  <w:bottom w:val="single" w:sz="6" w:space="0" w:color="auto"/>
                  <w:right w:val="single" w:sz="6" w:space="0" w:color="auto"/>
                </w:tcBorders>
              </w:tcPr>
            </w:tcPrChange>
          </w:tcPr>
          <w:p w:rsidR="00FA1C31" w:rsidRDefault="00FA1C31">
            <w:pPr>
              <w:pStyle w:val="NoSpacing"/>
              <w:spacing w:line="360" w:lineRule="auto"/>
              <w:rPr>
                <w:color w:val="000000" w:themeColor="text1"/>
                <w:sz w:val="26"/>
                <w:szCs w:val="26"/>
              </w:rPr>
              <w:pPrChange w:id="6748" w:author="Nguyen" w:date="2017-11-22T10:15:00Z">
                <w:pPr>
                  <w:pStyle w:val="NoSpacing"/>
                </w:pPr>
              </w:pPrChange>
            </w:pPr>
            <w:r>
              <w:rPr>
                <w:color w:val="000000" w:themeColor="text1"/>
                <w:sz w:val="26"/>
                <w:szCs w:val="26"/>
              </w:rPr>
              <w:t>Kiểm toán môi trường</w:t>
            </w:r>
          </w:p>
        </w:tc>
        <w:tc>
          <w:tcPr>
            <w:tcW w:w="973" w:type="dxa"/>
            <w:gridSpan w:val="2"/>
            <w:tcBorders>
              <w:top w:val="single" w:sz="6" w:space="0" w:color="auto"/>
              <w:left w:val="single" w:sz="6" w:space="0" w:color="auto"/>
              <w:bottom w:val="single" w:sz="6" w:space="0" w:color="auto"/>
              <w:right w:val="single" w:sz="6" w:space="0" w:color="auto"/>
            </w:tcBorders>
            <w:vAlign w:val="center"/>
            <w:tcPrChange w:id="6749"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tcPr>
            </w:tcPrChange>
          </w:tcPr>
          <w:p w:rsidR="00FA1C31" w:rsidRDefault="00FA1C31">
            <w:pPr>
              <w:spacing w:line="360" w:lineRule="auto"/>
              <w:jc w:val="center"/>
              <w:rPr>
                <w:rFonts w:asciiTheme="majorHAnsi" w:hAnsiTheme="majorHAnsi" w:cstheme="majorHAnsi"/>
                <w:color w:val="000000" w:themeColor="text1"/>
                <w:sz w:val="26"/>
                <w:szCs w:val="26"/>
              </w:rPr>
              <w:pPrChange w:id="6750"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rPr>
              <w:t>2</w:t>
            </w:r>
          </w:p>
        </w:tc>
        <w:tc>
          <w:tcPr>
            <w:tcW w:w="948" w:type="dxa"/>
            <w:gridSpan w:val="2"/>
            <w:tcBorders>
              <w:top w:val="single" w:sz="6" w:space="0" w:color="auto"/>
              <w:left w:val="single" w:sz="6" w:space="0" w:color="auto"/>
              <w:bottom w:val="single" w:sz="6" w:space="0" w:color="auto"/>
              <w:right w:val="single" w:sz="6" w:space="0" w:color="auto"/>
            </w:tcBorders>
            <w:vAlign w:val="center"/>
            <w:tcPrChange w:id="6751"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tcPr>
            </w:tcPrChange>
          </w:tcPr>
          <w:p w:rsidR="00FA1C31" w:rsidRDefault="00FA1C31">
            <w:pPr>
              <w:spacing w:line="360" w:lineRule="auto"/>
              <w:jc w:val="center"/>
              <w:rPr>
                <w:rFonts w:asciiTheme="majorHAnsi" w:hAnsiTheme="majorHAnsi" w:cstheme="majorHAnsi"/>
                <w:color w:val="000000" w:themeColor="text1"/>
                <w:sz w:val="26"/>
                <w:szCs w:val="26"/>
              </w:rPr>
              <w:pPrChange w:id="6752"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rPr>
              <w:t>1,5</w:t>
            </w:r>
          </w:p>
        </w:tc>
        <w:tc>
          <w:tcPr>
            <w:tcW w:w="945" w:type="dxa"/>
            <w:tcBorders>
              <w:top w:val="single" w:sz="6" w:space="0" w:color="auto"/>
              <w:left w:val="single" w:sz="6" w:space="0" w:color="auto"/>
              <w:bottom w:val="single" w:sz="6" w:space="0" w:color="auto"/>
              <w:right w:val="single" w:sz="6" w:space="0" w:color="auto"/>
            </w:tcBorders>
            <w:vAlign w:val="center"/>
            <w:tcPrChange w:id="6753" w:author="Nguyen" w:date="2017-11-22T10:45:00Z">
              <w:tcPr>
                <w:tcW w:w="945" w:type="dxa"/>
                <w:tcBorders>
                  <w:top w:val="single" w:sz="6" w:space="0" w:color="auto"/>
                  <w:left w:val="single" w:sz="6" w:space="0" w:color="auto"/>
                  <w:bottom w:val="single" w:sz="6" w:space="0" w:color="auto"/>
                  <w:right w:val="single" w:sz="6" w:space="0" w:color="auto"/>
                </w:tcBorders>
                <w:vAlign w:val="center"/>
              </w:tcPr>
            </w:tcPrChange>
          </w:tcPr>
          <w:p w:rsidR="00FA1C31" w:rsidRDefault="00FA1C31">
            <w:pPr>
              <w:spacing w:line="360" w:lineRule="auto"/>
              <w:jc w:val="center"/>
              <w:rPr>
                <w:rFonts w:asciiTheme="majorHAnsi" w:hAnsiTheme="majorHAnsi" w:cstheme="majorHAnsi"/>
                <w:color w:val="000000" w:themeColor="text1"/>
                <w:sz w:val="26"/>
                <w:szCs w:val="26"/>
              </w:rPr>
              <w:pPrChange w:id="6754" w:author="Nguyen" w:date="2017-11-22T10:15:00Z">
                <w:pPr>
                  <w:spacing w:before="100" w:beforeAutospacing="1" w:after="100" w:afterAutospacing="1" w:line="20" w:lineRule="atLeast"/>
                  <w:jc w:val="center"/>
                </w:pPr>
              </w:pPrChange>
            </w:pPr>
            <w:r>
              <w:rPr>
                <w:rFonts w:asciiTheme="majorHAnsi" w:hAnsiTheme="majorHAnsi" w:cstheme="majorHAnsi"/>
                <w:color w:val="000000" w:themeColor="text1"/>
                <w:sz w:val="26"/>
                <w:szCs w:val="26"/>
              </w:rPr>
              <w:t>0,5</w:t>
            </w:r>
          </w:p>
        </w:tc>
      </w:tr>
      <w:tr w:rsidR="00207720" w:rsidRPr="007D4715" w:rsidTr="00DF21D8">
        <w:trPr>
          <w:trHeight w:val="372"/>
          <w:jc w:val="center"/>
          <w:trPrChange w:id="6755" w:author="Nguyen" w:date="2017-11-22T10:45:00Z">
            <w:trPr>
              <w:trHeight w:val="372"/>
            </w:trPr>
          </w:trPrChange>
        </w:trPr>
        <w:tc>
          <w:tcPr>
            <w:tcW w:w="6304" w:type="dxa"/>
            <w:gridSpan w:val="3"/>
            <w:tcBorders>
              <w:top w:val="single" w:sz="6" w:space="0" w:color="auto"/>
              <w:left w:val="single" w:sz="6" w:space="0" w:color="auto"/>
              <w:bottom w:val="single" w:sz="6" w:space="0" w:color="auto"/>
              <w:right w:val="single" w:sz="6" w:space="0" w:color="auto"/>
            </w:tcBorders>
            <w:vAlign w:val="center"/>
            <w:hideMark/>
            <w:tcPrChange w:id="6756" w:author="Nguyen" w:date="2017-11-22T10:45:00Z">
              <w:tcPr>
                <w:tcW w:w="6304" w:type="dxa"/>
                <w:gridSpan w:val="3"/>
                <w:tcBorders>
                  <w:top w:val="single" w:sz="6" w:space="0" w:color="auto"/>
                  <w:left w:val="single" w:sz="6" w:space="0" w:color="auto"/>
                  <w:bottom w:val="single" w:sz="6" w:space="0" w:color="auto"/>
                  <w:right w:val="single" w:sz="6" w:space="0" w:color="auto"/>
                </w:tcBorders>
                <w:vAlign w:val="center"/>
                <w:hideMark/>
              </w:tcPr>
            </w:tcPrChange>
          </w:tcPr>
          <w:p w:rsidR="00207720" w:rsidRPr="007D4715" w:rsidRDefault="00207720">
            <w:pPr>
              <w:spacing w:line="360" w:lineRule="auto"/>
              <w:rPr>
                <w:rFonts w:asciiTheme="majorHAnsi" w:hAnsiTheme="majorHAnsi" w:cstheme="majorHAnsi"/>
                <w:b/>
                <w:bCs/>
                <w:color w:val="000000" w:themeColor="text1"/>
                <w:sz w:val="26"/>
                <w:szCs w:val="26"/>
              </w:rPr>
              <w:pPrChange w:id="6757" w:author="Nguyen" w:date="2017-11-22T10:15:00Z">
                <w:pPr>
                  <w:spacing w:before="100" w:beforeAutospacing="1" w:after="100" w:afterAutospacing="1" w:line="20" w:lineRule="atLeast"/>
                </w:pPr>
              </w:pPrChange>
            </w:pPr>
            <w:r w:rsidRPr="007D4715">
              <w:rPr>
                <w:rFonts w:asciiTheme="majorHAnsi" w:hAnsiTheme="majorHAnsi" w:cstheme="majorHAnsi"/>
                <w:b/>
                <w:bCs/>
                <w:color w:val="000000" w:themeColor="text1"/>
                <w:sz w:val="26"/>
                <w:szCs w:val="26"/>
                <w:lang w:val="sv-SE"/>
              </w:rPr>
              <w:t>D- Luận văn tốt nghiệp</w:t>
            </w:r>
          </w:p>
        </w:tc>
        <w:tc>
          <w:tcPr>
            <w:tcW w:w="973" w:type="dxa"/>
            <w:gridSpan w:val="2"/>
            <w:tcBorders>
              <w:top w:val="single" w:sz="6" w:space="0" w:color="auto"/>
              <w:left w:val="single" w:sz="6" w:space="0" w:color="auto"/>
              <w:bottom w:val="single" w:sz="6" w:space="0" w:color="auto"/>
              <w:right w:val="single" w:sz="6" w:space="0" w:color="auto"/>
            </w:tcBorders>
            <w:vAlign w:val="center"/>
            <w:hideMark/>
            <w:tcPrChange w:id="6758" w:author="Nguyen" w:date="2017-11-22T10:45:00Z">
              <w:tcPr>
                <w:tcW w:w="973" w:type="dxa"/>
                <w:gridSpan w:val="2"/>
                <w:tcBorders>
                  <w:top w:val="single" w:sz="6" w:space="0" w:color="auto"/>
                  <w:left w:val="single" w:sz="6" w:space="0" w:color="auto"/>
                  <w:bottom w:val="single" w:sz="6" w:space="0" w:color="auto"/>
                  <w:right w:val="single" w:sz="6" w:space="0" w:color="auto"/>
                </w:tcBorders>
                <w:vAlign w:val="center"/>
                <w:hideMark/>
              </w:tcPr>
            </w:tcPrChange>
          </w:tcPr>
          <w:p w:rsidR="00207720" w:rsidRPr="007D4715" w:rsidRDefault="00207720">
            <w:pPr>
              <w:spacing w:line="360" w:lineRule="auto"/>
              <w:jc w:val="center"/>
              <w:rPr>
                <w:rFonts w:asciiTheme="majorHAnsi" w:hAnsiTheme="majorHAnsi" w:cstheme="majorHAnsi"/>
                <w:b/>
                <w:color w:val="000000" w:themeColor="text1"/>
                <w:sz w:val="26"/>
                <w:szCs w:val="26"/>
                <w:lang w:val="sv-SE"/>
              </w:rPr>
              <w:pPrChange w:id="6759" w:author="Nguyen" w:date="2017-11-22T10:15:00Z">
                <w:pPr>
                  <w:spacing w:before="100" w:beforeAutospacing="1" w:after="100" w:afterAutospacing="1" w:line="20" w:lineRule="atLeast"/>
                  <w:jc w:val="center"/>
                </w:pPr>
              </w:pPrChange>
            </w:pPr>
            <w:r w:rsidRPr="007D4715">
              <w:rPr>
                <w:rFonts w:asciiTheme="majorHAnsi" w:hAnsiTheme="majorHAnsi" w:cstheme="majorHAnsi"/>
                <w:b/>
                <w:color w:val="000000" w:themeColor="text1"/>
                <w:sz w:val="26"/>
                <w:szCs w:val="26"/>
                <w:lang w:val="sv-SE"/>
              </w:rPr>
              <w:t>10</w:t>
            </w:r>
          </w:p>
        </w:tc>
        <w:tc>
          <w:tcPr>
            <w:tcW w:w="948" w:type="dxa"/>
            <w:gridSpan w:val="2"/>
            <w:tcBorders>
              <w:top w:val="single" w:sz="6" w:space="0" w:color="auto"/>
              <w:left w:val="single" w:sz="6" w:space="0" w:color="auto"/>
              <w:bottom w:val="single" w:sz="6" w:space="0" w:color="auto"/>
              <w:right w:val="single" w:sz="6" w:space="0" w:color="auto"/>
            </w:tcBorders>
            <w:vAlign w:val="center"/>
            <w:hideMark/>
            <w:tcPrChange w:id="6760" w:author="Nguyen" w:date="2017-11-22T10:45:00Z">
              <w:tcPr>
                <w:tcW w:w="948" w:type="dxa"/>
                <w:gridSpan w:val="2"/>
                <w:tcBorders>
                  <w:top w:val="single" w:sz="6" w:space="0" w:color="auto"/>
                  <w:left w:val="single" w:sz="6" w:space="0" w:color="auto"/>
                  <w:bottom w:val="single" w:sz="6" w:space="0" w:color="auto"/>
                  <w:right w:val="single" w:sz="6" w:space="0" w:color="auto"/>
                </w:tcBorders>
                <w:vAlign w:val="center"/>
                <w:hideMark/>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761"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 </w:t>
            </w:r>
          </w:p>
        </w:tc>
        <w:tc>
          <w:tcPr>
            <w:tcW w:w="945" w:type="dxa"/>
            <w:tcBorders>
              <w:top w:val="single" w:sz="6" w:space="0" w:color="auto"/>
              <w:left w:val="single" w:sz="6" w:space="0" w:color="auto"/>
              <w:bottom w:val="single" w:sz="6" w:space="0" w:color="auto"/>
              <w:right w:val="single" w:sz="6" w:space="0" w:color="auto"/>
            </w:tcBorders>
            <w:vAlign w:val="center"/>
            <w:hideMark/>
            <w:tcPrChange w:id="6762" w:author="Nguyen" w:date="2017-11-22T10:45:00Z">
              <w:tcPr>
                <w:tcW w:w="945" w:type="dxa"/>
                <w:tcBorders>
                  <w:top w:val="single" w:sz="6" w:space="0" w:color="auto"/>
                  <w:left w:val="single" w:sz="6" w:space="0" w:color="auto"/>
                  <w:bottom w:val="single" w:sz="6" w:space="0" w:color="auto"/>
                  <w:right w:val="single" w:sz="6" w:space="0" w:color="auto"/>
                </w:tcBorders>
                <w:vAlign w:val="center"/>
                <w:hideMark/>
              </w:tcPr>
            </w:tcPrChange>
          </w:tcPr>
          <w:p w:rsidR="00207720" w:rsidRPr="007D4715" w:rsidRDefault="00207720">
            <w:pPr>
              <w:spacing w:line="360" w:lineRule="auto"/>
              <w:jc w:val="center"/>
              <w:rPr>
                <w:rFonts w:asciiTheme="majorHAnsi" w:hAnsiTheme="majorHAnsi" w:cstheme="majorHAnsi"/>
                <w:color w:val="000000" w:themeColor="text1"/>
                <w:sz w:val="26"/>
                <w:szCs w:val="26"/>
              </w:rPr>
              <w:pPrChange w:id="6763" w:author="Nguyen" w:date="2017-11-22T10:15:00Z">
                <w:pPr>
                  <w:spacing w:before="100" w:beforeAutospacing="1" w:after="100" w:afterAutospacing="1" w:line="20" w:lineRule="atLeast"/>
                  <w:jc w:val="center"/>
                </w:pPr>
              </w:pPrChange>
            </w:pPr>
            <w:r w:rsidRPr="007D4715">
              <w:rPr>
                <w:rFonts w:asciiTheme="majorHAnsi" w:hAnsiTheme="majorHAnsi" w:cstheme="majorHAnsi"/>
                <w:color w:val="000000" w:themeColor="text1"/>
                <w:sz w:val="26"/>
                <w:szCs w:val="26"/>
                <w:lang w:val="sv-SE"/>
              </w:rPr>
              <w:t> </w:t>
            </w:r>
          </w:p>
        </w:tc>
      </w:tr>
      <w:tr w:rsidR="00207720" w:rsidRPr="007D4715" w:rsidTr="00DF21D8">
        <w:trPr>
          <w:trHeight w:val="360"/>
          <w:jc w:val="center"/>
          <w:trPrChange w:id="6764" w:author="Nguyen" w:date="2017-11-22T10:45:00Z">
            <w:trPr>
              <w:trHeight w:val="360"/>
            </w:trPr>
          </w:trPrChange>
        </w:trPr>
        <w:tc>
          <w:tcPr>
            <w:tcW w:w="6304" w:type="dxa"/>
            <w:gridSpan w:val="3"/>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hideMark/>
            <w:tcPrChange w:id="6765" w:author="Nguyen" w:date="2017-11-22T10:45:00Z">
              <w:tcPr>
                <w:tcW w:w="6304" w:type="dxa"/>
                <w:gridSpan w:val="3"/>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hideMark/>
              </w:tcPr>
            </w:tcPrChange>
          </w:tcPr>
          <w:p w:rsidR="00207720" w:rsidRPr="007D4715" w:rsidRDefault="00207720">
            <w:pPr>
              <w:spacing w:line="360" w:lineRule="auto"/>
              <w:jc w:val="center"/>
              <w:rPr>
                <w:rFonts w:asciiTheme="majorHAnsi" w:hAnsiTheme="majorHAnsi" w:cstheme="majorHAnsi"/>
                <w:b/>
                <w:bCs/>
                <w:color w:val="000000" w:themeColor="text1"/>
                <w:sz w:val="26"/>
                <w:szCs w:val="26"/>
              </w:rPr>
              <w:pPrChange w:id="6766" w:author="Nguyen" w:date="2017-11-22T10:15:00Z">
                <w:pPr>
                  <w:spacing w:before="100" w:beforeAutospacing="1" w:after="100" w:afterAutospacing="1" w:line="20" w:lineRule="atLeast"/>
                  <w:jc w:val="center"/>
                </w:pPr>
              </w:pPrChange>
            </w:pPr>
            <w:r w:rsidRPr="007D4715">
              <w:rPr>
                <w:rFonts w:asciiTheme="majorHAnsi" w:hAnsiTheme="majorHAnsi" w:cstheme="majorHAnsi"/>
                <w:b/>
                <w:bCs/>
                <w:color w:val="000000" w:themeColor="text1"/>
                <w:sz w:val="26"/>
                <w:szCs w:val="26"/>
                <w:lang w:val="sv-SE"/>
              </w:rPr>
              <w:t>Tổng cộng</w:t>
            </w:r>
          </w:p>
        </w:tc>
        <w:tc>
          <w:tcPr>
            <w:tcW w:w="973"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noWrap/>
            <w:vAlign w:val="center"/>
            <w:hideMark/>
            <w:tcPrChange w:id="6767" w:author="Nguyen" w:date="2017-11-22T10:45:00Z">
              <w:tcPr>
                <w:tcW w:w="973"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noWrap/>
                <w:vAlign w:val="center"/>
                <w:hideMark/>
              </w:tcPr>
            </w:tcPrChange>
          </w:tcPr>
          <w:p w:rsidR="00207720" w:rsidRPr="00C81B69" w:rsidRDefault="00FA1C31">
            <w:pPr>
              <w:spacing w:line="360" w:lineRule="auto"/>
              <w:jc w:val="center"/>
              <w:rPr>
                <w:rFonts w:asciiTheme="majorHAnsi" w:hAnsiTheme="majorHAnsi" w:cstheme="majorHAnsi"/>
                <w:b/>
                <w:color w:val="000000" w:themeColor="text1"/>
                <w:sz w:val="26"/>
                <w:szCs w:val="26"/>
              </w:rPr>
              <w:pPrChange w:id="6768" w:author="Nguyen" w:date="2017-11-22T10:15:00Z">
                <w:pPr>
                  <w:spacing w:before="100" w:beforeAutospacing="1" w:after="100" w:afterAutospacing="1" w:line="20" w:lineRule="atLeast"/>
                  <w:jc w:val="center"/>
                </w:pPr>
              </w:pPrChange>
            </w:pPr>
            <w:r>
              <w:rPr>
                <w:rFonts w:asciiTheme="majorHAnsi" w:hAnsiTheme="majorHAnsi" w:cstheme="majorHAnsi"/>
                <w:b/>
                <w:color w:val="000000" w:themeColor="text1"/>
                <w:sz w:val="26"/>
                <w:szCs w:val="26"/>
              </w:rPr>
              <w:t>60</w:t>
            </w:r>
          </w:p>
        </w:tc>
        <w:tc>
          <w:tcPr>
            <w:tcW w:w="948"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noWrap/>
            <w:vAlign w:val="center"/>
            <w:tcPrChange w:id="6769" w:author="Nguyen" w:date="2017-11-22T10:45:00Z">
              <w:tcPr>
                <w:tcW w:w="948"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noWrap/>
                <w:vAlign w:val="center"/>
              </w:tcPr>
            </w:tcPrChange>
          </w:tcPr>
          <w:p w:rsidR="00207720" w:rsidRPr="007D4715" w:rsidRDefault="00207720">
            <w:pPr>
              <w:spacing w:line="360" w:lineRule="auto"/>
              <w:jc w:val="center"/>
              <w:rPr>
                <w:rFonts w:asciiTheme="majorHAnsi" w:hAnsiTheme="majorHAnsi" w:cstheme="majorHAnsi"/>
                <w:b/>
                <w:color w:val="000000" w:themeColor="text1"/>
                <w:sz w:val="26"/>
                <w:szCs w:val="26"/>
              </w:rPr>
              <w:pPrChange w:id="6770" w:author="Nguyen" w:date="2017-11-22T10:15:00Z">
                <w:pPr>
                  <w:spacing w:before="100" w:beforeAutospacing="1" w:after="100" w:afterAutospacing="1" w:line="20" w:lineRule="atLeast"/>
                  <w:jc w:val="center"/>
                </w:pPr>
              </w:pPrChange>
            </w:pPr>
          </w:p>
        </w:tc>
        <w:tc>
          <w:tcPr>
            <w:tcW w:w="945" w:type="dxa"/>
            <w:tcBorders>
              <w:top w:val="single" w:sz="6" w:space="0" w:color="auto"/>
              <w:left w:val="single" w:sz="6" w:space="0" w:color="auto"/>
              <w:bottom w:val="single" w:sz="6" w:space="0" w:color="auto"/>
              <w:right w:val="single" w:sz="6" w:space="0" w:color="auto"/>
            </w:tcBorders>
            <w:shd w:val="clear" w:color="auto" w:fill="FABF8F" w:themeFill="accent6" w:themeFillTint="99"/>
            <w:noWrap/>
            <w:vAlign w:val="center"/>
            <w:tcPrChange w:id="6771" w:author="Nguyen" w:date="2017-11-22T10:45:00Z">
              <w:tcPr>
                <w:tcW w:w="945" w:type="dxa"/>
                <w:tcBorders>
                  <w:top w:val="single" w:sz="6" w:space="0" w:color="auto"/>
                  <w:left w:val="single" w:sz="6" w:space="0" w:color="auto"/>
                  <w:bottom w:val="single" w:sz="6" w:space="0" w:color="auto"/>
                  <w:right w:val="single" w:sz="6" w:space="0" w:color="auto"/>
                </w:tcBorders>
                <w:shd w:val="clear" w:color="auto" w:fill="FABF8F" w:themeFill="accent6" w:themeFillTint="99"/>
                <w:noWrap/>
                <w:vAlign w:val="center"/>
              </w:tcPr>
            </w:tcPrChange>
          </w:tcPr>
          <w:p w:rsidR="00207720" w:rsidRPr="007D4715" w:rsidRDefault="00207720">
            <w:pPr>
              <w:spacing w:line="360" w:lineRule="auto"/>
              <w:jc w:val="center"/>
              <w:rPr>
                <w:rFonts w:asciiTheme="majorHAnsi" w:hAnsiTheme="majorHAnsi" w:cstheme="majorHAnsi"/>
                <w:b/>
                <w:color w:val="000000" w:themeColor="text1"/>
                <w:sz w:val="26"/>
                <w:szCs w:val="26"/>
              </w:rPr>
              <w:pPrChange w:id="6772" w:author="Nguyen" w:date="2017-11-22T10:15:00Z">
                <w:pPr>
                  <w:spacing w:before="100" w:beforeAutospacing="1" w:after="100" w:afterAutospacing="1" w:line="20" w:lineRule="atLeast"/>
                  <w:jc w:val="center"/>
                </w:pPr>
              </w:pPrChange>
            </w:pPr>
          </w:p>
        </w:tc>
      </w:tr>
    </w:tbl>
    <w:p w:rsidR="00F6080D" w:rsidRPr="007D4715" w:rsidRDefault="00F6080D">
      <w:pPr>
        <w:pStyle w:val="BodyTextIndent"/>
        <w:spacing w:after="0" w:line="360" w:lineRule="auto"/>
        <w:jc w:val="both"/>
        <w:rPr>
          <w:rFonts w:asciiTheme="majorHAnsi" w:hAnsiTheme="majorHAnsi" w:cstheme="majorHAnsi"/>
          <w:b/>
          <w:color w:val="000000" w:themeColor="text1"/>
          <w:sz w:val="26"/>
          <w:szCs w:val="26"/>
          <w:highlight w:val="yellow"/>
          <w:lang w:val="sv-SE"/>
        </w:rPr>
        <w:pPrChange w:id="6773" w:author="Nguyen" w:date="2017-11-22T10:15:00Z">
          <w:pPr>
            <w:pStyle w:val="BodyTextIndent"/>
            <w:spacing w:after="0" w:line="312" w:lineRule="auto"/>
            <w:jc w:val="both"/>
          </w:pPr>
        </w:pPrChange>
      </w:pPr>
    </w:p>
    <w:p w:rsidR="00F6080D" w:rsidRPr="007D4715" w:rsidRDefault="00F6080D">
      <w:pPr>
        <w:pStyle w:val="BodyTextIndent"/>
        <w:spacing w:after="0" w:line="360" w:lineRule="auto"/>
        <w:ind w:left="0"/>
        <w:jc w:val="both"/>
        <w:rPr>
          <w:rFonts w:asciiTheme="majorHAnsi" w:hAnsiTheme="majorHAnsi" w:cstheme="majorHAnsi"/>
          <w:color w:val="000000" w:themeColor="text1"/>
          <w:sz w:val="26"/>
          <w:szCs w:val="26"/>
          <w:lang w:val="sv-SE"/>
        </w:rPr>
        <w:pPrChange w:id="6774" w:author="Nguyen" w:date="2017-11-22T10:15:00Z">
          <w:pPr>
            <w:pStyle w:val="BodyTextIndent"/>
            <w:spacing w:after="0" w:line="312" w:lineRule="auto"/>
            <w:ind w:left="0"/>
            <w:jc w:val="both"/>
          </w:pPr>
        </w:pPrChange>
      </w:pPr>
      <w:r w:rsidRPr="007D4715">
        <w:rPr>
          <w:rFonts w:asciiTheme="majorHAnsi" w:hAnsiTheme="majorHAnsi" w:cstheme="majorHAnsi"/>
          <w:color w:val="000000" w:themeColor="text1"/>
          <w:sz w:val="26"/>
          <w:szCs w:val="26"/>
          <w:lang w:val="sv-SE"/>
        </w:rPr>
        <w:t>c. Đề cương chi tiết các học phầ</w:t>
      </w:r>
      <w:r w:rsidR="007A1F03" w:rsidRPr="007D4715">
        <w:rPr>
          <w:rFonts w:asciiTheme="majorHAnsi" w:hAnsiTheme="majorHAnsi" w:cstheme="majorHAnsi"/>
          <w:color w:val="000000" w:themeColor="text1"/>
          <w:sz w:val="26"/>
          <w:szCs w:val="26"/>
          <w:lang w:val="sv-SE"/>
        </w:rPr>
        <w:t>n</w:t>
      </w:r>
      <w:r w:rsidRPr="007D4715">
        <w:rPr>
          <w:rFonts w:asciiTheme="majorHAnsi" w:hAnsiTheme="majorHAnsi" w:cstheme="majorHAnsi"/>
          <w:color w:val="000000" w:themeColor="text1"/>
          <w:sz w:val="26"/>
          <w:szCs w:val="26"/>
          <w:lang w:val="sv-SE"/>
        </w:rPr>
        <w:t xml:space="preserve"> (Chi tiết xem Phụ lục IV)</w:t>
      </w:r>
    </w:p>
    <w:p w:rsidR="00DB6474" w:rsidRPr="007D4715" w:rsidDel="00DF21D8" w:rsidRDefault="00DB6474">
      <w:pPr>
        <w:spacing w:line="360" w:lineRule="auto"/>
        <w:jc w:val="both"/>
        <w:rPr>
          <w:del w:id="6775" w:author="Nguyen" w:date="2017-11-22T10:45:00Z"/>
          <w:rFonts w:asciiTheme="majorHAnsi" w:hAnsiTheme="majorHAnsi" w:cstheme="majorHAnsi"/>
          <w:b/>
          <w:color w:val="000000" w:themeColor="text1"/>
          <w:sz w:val="26"/>
          <w:szCs w:val="26"/>
          <w:lang w:val="nl-NL"/>
        </w:rPr>
        <w:pPrChange w:id="6776" w:author="Nguyen" w:date="2017-11-22T10:15:00Z">
          <w:pPr>
            <w:spacing w:line="312" w:lineRule="auto"/>
            <w:jc w:val="both"/>
          </w:pPr>
        </w:pPrChange>
      </w:pPr>
    </w:p>
    <w:p w:rsidR="00DB6474" w:rsidRPr="00DF21D8" w:rsidRDefault="00DF21D8">
      <w:pPr>
        <w:pStyle w:val="220"/>
        <w:rPr>
          <w:rPrChange w:id="6777" w:author="Nguyen" w:date="2017-11-22T10:45:00Z">
            <w:rPr>
              <w:lang w:val="nl-NL"/>
            </w:rPr>
          </w:rPrChange>
        </w:rPr>
        <w:pPrChange w:id="6778" w:author="Nguyen" w:date="2017-11-22T10:45:00Z">
          <w:pPr>
            <w:pStyle w:val="ListParagraph"/>
            <w:numPr>
              <w:ilvl w:val="1"/>
              <w:numId w:val="37"/>
            </w:numPr>
            <w:spacing w:line="312" w:lineRule="auto"/>
            <w:ind w:left="540" w:hanging="540"/>
            <w:jc w:val="both"/>
          </w:pPr>
        </w:pPrChange>
      </w:pPr>
      <w:bookmarkStart w:id="6779" w:name="_Toc499113732"/>
      <w:ins w:id="6780" w:author="Nguyen" w:date="2017-11-22T10:45:00Z">
        <w:r>
          <w:t xml:space="preserve">3.2. </w:t>
        </w:r>
      </w:ins>
      <w:r w:rsidR="00DB6474" w:rsidRPr="0058790C">
        <w:t>K</w:t>
      </w:r>
      <w:r w:rsidR="00DB6474" w:rsidRPr="0013208B">
        <w:t>ế</w:t>
      </w:r>
      <w:r w:rsidR="00DB6474" w:rsidRPr="00FF785A">
        <w:t xml:space="preserve"> ho</w:t>
      </w:r>
      <w:r w:rsidR="00DB6474" w:rsidRPr="00DF21D8">
        <w:rPr>
          <w:rPrChange w:id="6781" w:author="Nguyen" w:date="2017-11-22T10:45:00Z">
            <w:rPr>
              <w:b/>
              <w:bCs/>
            </w:rPr>
          </w:rPrChange>
        </w:rPr>
        <w:t>ạch tuyển sinh, đào tạo và đảm bảo chất lượng</w:t>
      </w:r>
      <w:bookmarkEnd w:id="6779"/>
    </w:p>
    <w:p w:rsidR="00DB6474" w:rsidRPr="00030B7C" w:rsidRDefault="00DF21D8">
      <w:pPr>
        <w:pStyle w:val="33"/>
        <w:pPrChange w:id="6782" w:author="Nguyen" w:date="2017-11-22T10:45:00Z">
          <w:pPr>
            <w:pStyle w:val="12"/>
          </w:pPr>
        </w:pPrChange>
      </w:pPr>
      <w:bookmarkStart w:id="6783" w:name="_Toc499113733"/>
      <w:bookmarkStart w:id="6784" w:name="_Toc464395215"/>
      <w:ins w:id="6785" w:author="Nguyen" w:date="2017-11-22T10:45:00Z">
        <w:r>
          <w:t>3.2.1.</w:t>
        </w:r>
      </w:ins>
      <w:del w:id="6786" w:author="Nguyen" w:date="2017-11-22T14:09:00Z">
        <w:r w:rsidR="00DB6474" w:rsidRPr="00030B7C" w:rsidDel="000C0AE9">
          <w:delText>K.2.1.yển sinh, đào</w:delText>
        </w:r>
      </w:del>
      <w:bookmarkEnd w:id="6783"/>
      <w:ins w:id="6787" w:author="Nguyen" w:date="2017-11-22T14:09:00Z">
        <w:r w:rsidR="000C0AE9">
          <w:t>K.2.1.yển sinh, đào</w:t>
        </w:r>
      </w:ins>
    </w:p>
    <w:p w:rsidR="00C03379" w:rsidRPr="00DF21D8" w:rsidRDefault="00DF21D8">
      <w:pPr>
        <w:tabs>
          <w:tab w:val="left" w:pos="990"/>
        </w:tabs>
        <w:spacing w:line="360" w:lineRule="auto"/>
        <w:jc w:val="both"/>
        <w:rPr>
          <w:rFonts w:asciiTheme="majorHAnsi" w:hAnsiTheme="majorHAnsi" w:cstheme="majorHAnsi"/>
          <w:i/>
          <w:color w:val="000000" w:themeColor="text1"/>
          <w:sz w:val="26"/>
          <w:szCs w:val="26"/>
          <w:lang w:val="nl-NL"/>
          <w:rPrChange w:id="6788" w:author="Nguyen" w:date="2017-11-22T10:45:00Z">
            <w:rPr>
              <w:lang w:val="nl-NL"/>
            </w:rPr>
          </w:rPrChange>
        </w:rPr>
        <w:pPrChange w:id="6789" w:author="Nguyen" w:date="2017-11-22T10:45:00Z">
          <w:pPr>
            <w:pStyle w:val="ListParagraph"/>
            <w:numPr>
              <w:ilvl w:val="3"/>
              <w:numId w:val="33"/>
            </w:numPr>
            <w:tabs>
              <w:tab w:val="left" w:pos="990"/>
            </w:tabs>
            <w:spacing w:before="120" w:after="120" w:line="312" w:lineRule="auto"/>
            <w:ind w:hanging="720"/>
            <w:jc w:val="both"/>
          </w:pPr>
        </w:pPrChange>
      </w:pPr>
      <w:ins w:id="6790" w:author="Nguyen" w:date="2017-11-22T10:45:00Z">
        <w:r w:rsidRPr="00DF21D8">
          <w:rPr>
            <w:rFonts w:asciiTheme="majorHAnsi" w:hAnsiTheme="majorHAnsi" w:cstheme="majorHAnsi"/>
            <w:i/>
            <w:color w:val="000000" w:themeColor="text1"/>
            <w:sz w:val="26"/>
            <w:szCs w:val="26"/>
            <w:lang w:val="nl-NL"/>
            <w:rPrChange w:id="6791" w:author="Nguyen" w:date="2017-11-22T10:45:00Z">
              <w:rPr>
                <w:rFonts w:asciiTheme="majorHAnsi" w:hAnsiTheme="majorHAnsi" w:cstheme="majorHAnsi"/>
                <w:color w:val="000000" w:themeColor="text1"/>
                <w:sz w:val="26"/>
                <w:szCs w:val="26"/>
                <w:lang w:val="nl-NL"/>
              </w:rPr>
            </w:rPrChange>
          </w:rPr>
          <w:lastRenderedPageBreak/>
          <w:t>3.2.1.1.</w:t>
        </w:r>
      </w:ins>
      <w:r w:rsidR="00C03379" w:rsidRPr="00DF21D8">
        <w:rPr>
          <w:rFonts w:asciiTheme="majorHAnsi" w:hAnsiTheme="majorHAnsi" w:cstheme="majorHAnsi"/>
          <w:i/>
          <w:color w:val="000000" w:themeColor="text1"/>
          <w:sz w:val="26"/>
          <w:szCs w:val="26"/>
          <w:lang w:val="nl-NL"/>
          <w:rPrChange w:id="6792" w:author="Nguyen" w:date="2017-11-22T10:45:00Z">
            <w:rPr>
              <w:lang w:val="nl-NL"/>
            </w:rPr>
          </w:rPrChange>
        </w:rPr>
        <w:t>Phương án tuyển sinh</w:t>
      </w:r>
    </w:p>
    <w:p w:rsidR="00416595" w:rsidRPr="007D4715" w:rsidRDefault="00416595">
      <w:pPr>
        <w:tabs>
          <w:tab w:val="left" w:pos="990"/>
        </w:tabs>
        <w:spacing w:line="360" w:lineRule="auto"/>
        <w:jc w:val="both"/>
        <w:rPr>
          <w:rFonts w:asciiTheme="majorHAnsi" w:hAnsiTheme="majorHAnsi" w:cstheme="majorHAnsi"/>
          <w:i/>
          <w:color w:val="000000" w:themeColor="text1"/>
          <w:sz w:val="26"/>
          <w:szCs w:val="26"/>
          <w:lang w:val="nl-NL"/>
        </w:rPr>
        <w:pPrChange w:id="6793" w:author="Nguyen" w:date="2017-11-22T10:15:00Z">
          <w:pPr>
            <w:tabs>
              <w:tab w:val="left" w:pos="990"/>
            </w:tabs>
            <w:spacing w:before="120" w:after="120" w:line="312" w:lineRule="auto"/>
            <w:jc w:val="both"/>
          </w:pPr>
        </w:pPrChange>
      </w:pPr>
      <w:r w:rsidRPr="007D4715">
        <w:rPr>
          <w:rFonts w:asciiTheme="majorHAnsi" w:hAnsiTheme="majorHAnsi" w:cstheme="majorHAnsi"/>
          <w:i/>
          <w:color w:val="000000" w:themeColor="text1"/>
          <w:sz w:val="26"/>
          <w:szCs w:val="26"/>
          <w:lang w:val="nl-NL"/>
        </w:rPr>
        <w:t xml:space="preserve">Phương án tuyển sinh </w:t>
      </w:r>
      <w:r w:rsidR="00837909">
        <w:rPr>
          <w:rFonts w:asciiTheme="majorHAnsi" w:hAnsiTheme="majorHAnsi" w:cstheme="majorHAnsi"/>
          <w:i/>
          <w:color w:val="000000" w:themeColor="text1"/>
          <w:sz w:val="26"/>
          <w:szCs w:val="26"/>
          <w:lang w:val="nl-NL"/>
        </w:rPr>
        <w:t>ngành Quản lý tài nguyên và môi trường trình độ Thạc sỹ năm 2018</w:t>
      </w:r>
    </w:p>
    <w:p w:rsidR="00837909" w:rsidRDefault="00837909">
      <w:pPr>
        <w:pStyle w:val="ListParagraph"/>
        <w:tabs>
          <w:tab w:val="left" w:pos="630"/>
          <w:tab w:val="left" w:pos="990"/>
        </w:tabs>
        <w:spacing w:after="0" w:line="360" w:lineRule="auto"/>
        <w:ind w:left="0"/>
        <w:jc w:val="both"/>
        <w:rPr>
          <w:rFonts w:asciiTheme="majorHAnsi" w:hAnsiTheme="majorHAnsi" w:cstheme="majorHAnsi"/>
          <w:color w:val="000000" w:themeColor="text1"/>
          <w:sz w:val="26"/>
          <w:szCs w:val="26"/>
          <w:lang w:val="nl-NL"/>
        </w:rPr>
        <w:pPrChange w:id="6794" w:author="Nguyen" w:date="2017-11-22T10:15:00Z">
          <w:pPr>
            <w:pStyle w:val="ListParagraph"/>
            <w:tabs>
              <w:tab w:val="left" w:pos="630"/>
              <w:tab w:val="left" w:pos="990"/>
            </w:tabs>
            <w:spacing w:before="120" w:after="120" w:line="312" w:lineRule="auto"/>
            <w:ind w:left="0"/>
            <w:jc w:val="both"/>
          </w:pPr>
        </w:pPrChange>
      </w:pPr>
      <w:r>
        <w:rPr>
          <w:rFonts w:asciiTheme="majorHAnsi" w:hAnsiTheme="majorHAnsi" w:cstheme="majorHAnsi"/>
          <w:color w:val="000000" w:themeColor="text1"/>
          <w:sz w:val="26"/>
          <w:szCs w:val="26"/>
          <w:lang w:val="nl-NL"/>
        </w:rPr>
        <w:t>Việc tuyển sinh tổ chức 2 năm một lần vào tháng 10 và tháng 3.</w:t>
      </w:r>
    </w:p>
    <w:p w:rsidR="00837909" w:rsidRDefault="00837909">
      <w:pPr>
        <w:pStyle w:val="ListParagraph"/>
        <w:tabs>
          <w:tab w:val="left" w:pos="630"/>
          <w:tab w:val="left" w:pos="990"/>
        </w:tabs>
        <w:spacing w:after="0" w:line="360" w:lineRule="auto"/>
        <w:ind w:left="0"/>
        <w:jc w:val="both"/>
        <w:rPr>
          <w:rFonts w:asciiTheme="majorHAnsi" w:hAnsiTheme="majorHAnsi" w:cstheme="majorHAnsi"/>
          <w:color w:val="000000" w:themeColor="text1"/>
          <w:sz w:val="26"/>
          <w:szCs w:val="26"/>
          <w:lang w:val="nl-NL"/>
        </w:rPr>
        <w:pPrChange w:id="6795" w:author="Nguyen" w:date="2017-11-22T10:15:00Z">
          <w:pPr>
            <w:pStyle w:val="ListParagraph"/>
            <w:tabs>
              <w:tab w:val="left" w:pos="630"/>
              <w:tab w:val="left" w:pos="990"/>
            </w:tabs>
            <w:spacing w:before="120" w:after="120" w:line="312" w:lineRule="auto"/>
            <w:ind w:left="0"/>
            <w:jc w:val="both"/>
          </w:pPr>
        </w:pPrChange>
      </w:pPr>
      <w:r>
        <w:rPr>
          <w:rFonts w:asciiTheme="majorHAnsi" w:hAnsiTheme="majorHAnsi" w:cstheme="majorHAnsi"/>
          <w:color w:val="000000" w:themeColor="text1"/>
          <w:sz w:val="26"/>
          <w:szCs w:val="26"/>
          <w:lang w:val="nl-NL"/>
        </w:rPr>
        <w:t>Địa điểm tổ chức tuyển sinh tại Trường Đại học Lâm nghiệp.</w:t>
      </w:r>
    </w:p>
    <w:p w:rsidR="00416595" w:rsidRPr="007D4715" w:rsidRDefault="00416595">
      <w:pPr>
        <w:pStyle w:val="ListParagraph"/>
        <w:tabs>
          <w:tab w:val="left" w:pos="630"/>
          <w:tab w:val="left" w:pos="990"/>
        </w:tabs>
        <w:spacing w:after="0" w:line="360" w:lineRule="auto"/>
        <w:ind w:left="0"/>
        <w:jc w:val="both"/>
        <w:rPr>
          <w:rFonts w:asciiTheme="majorHAnsi" w:hAnsiTheme="majorHAnsi" w:cstheme="majorHAnsi"/>
          <w:color w:val="000000" w:themeColor="text1"/>
          <w:sz w:val="26"/>
          <w:szCs w:val="26"/>
          <w:lang w:val="nl-NL"/>
        </w:rPr>
        <w:pPrChange w:id="6796" w:author="Nguyen" w:date="2017-11-22T10:15:00Z">
          <w:pPr>
            <w:pStyle w:val="ListParagraph"/>
            <w:tabs>
              <w:tab w:val="left" w:pos="630"/>
              <w:tab w:val="left" w:pos="990"/>
            </w:tabs>
            <w:spacing w:before="120" w:after="120" w:line="312" w:lineRule="auto"/>
            <w:ind w:left="0"/>
            <w:jc w:val="both"/>
          </w:pPr>
        </w:pPrChange>
      </w:pPr>
      <w:r w:rsidRPr="007D4715">
        <w:rPr>
          <w:rFonts w:asciiTheme="majorHAnsi" w:hAnsiTheme="majorHAnsi" w:cstheme="majorHAnsi"/>
          <w:color w:val="000000" w:themeColor="text1"/>
          <w:sz w:val="26"/>
          <w:szCs w:val="26"/>
          <w:lang w:val="nl-NL"/>
        </w:rPr>
        <w:t>Hình thứ</w:t>
      </w:r>
      <w:r w:rsidR="00AC1F21" w:rsidRPr="007D4715">
        <w:rPr>
          <w:rFonts w:asciiTheme="majorHAnsi" w:hAnsiTheme="majorHAnsi" w:cstheme="majorHAnsi"/>
          <w:color w:val="000000" w:themeColor="text1"/>
          <w:sz w:val="26"/>
          <w:szCs w:val="26"/>
          <w:lang w:val="nl-NL"/>
        </w:rPr>
        <w:t xml:space="preserve">c: </w:t>
      </w:r>
      <w:r w:rsidR="00837909">
        <w:rPr>
          <w:rFonts w:asciiTheme="majorHAnsi" w:hAnsiTheme="majorHAnsi" w:cstheme="majorHAnsi"/>
          <w:color w:val="000000" w:themeColor="text1"/>
          <w:sz w:val="26"/>
          <w:szCs w:val="26"/>
          <w:lang w:val="nl-NL"/>
        </w:rPr>
        <w:t xml:space="preserve">Đào tào </w:t>
      </w:r>
      <w:r w:rsidR="00AC1F21" w:rsidRPr="007D4715">
        <w:rPr>
          <w:rFonts w:asciiTheme="majorHAnsi" w:hAnsiTheme="majorHAnsi" w:cstheme="majorHAnsi"/>
          <w:color w:val="000000" w:themeColor="text1"/>
          <w:sz w:val="26"/>
          <w:szCs w:val="26"/>
          <w:lang w:val="nl-NL"/>
        </w:rPr>
        <w:t>tập trung</w:t>
      </w:r>
      <w:r w:rsidR="00837909">
        <w:rPr>
          <w:rFonts w:asciiTheme="majorHAnsi" w:hAnsiTheme="majorHAnsi" w:cstheme="majorHAnsi"/>
          <w:color w:val="000000" w:themeColor="text1"/>
          <w:sz w:val="26"/>
          <w:szCs w:val="26"/>
          <w:lang w:val="nl-NL"/>
        </w:rPr>
        <w:t>trong</w:t>
      </w:r>
      <w:r w:rsidR="00AC1F21" w:rsidRPr="007D4715">
        <w:rPr>
          <w:rFonts w:asciiTheme="majorHAnsi" w:hAnsiTheme="majorHAnsi" w:cstheme="majorHAnsi"/>
          <w:color w:val="000000" w:themeColor="text1"/>
          <w:sz w:val="26"/>
          <w:szCs w:val="26"/>
          <w:lang w:val="nl-NL"/>
        </w:rPr>
        <w:t xml:space="preserve"> </w:t>
      </w:r>
      <w:r w:rsidR="00FB3B50">
        <w:rPr>
          <w:rFonts w:asciiTheme="majorHAnsi" w:hAnsiTheme="majorHAnsi" w:cstheme="majorHAnsi"/>
          <w:color w:val="000000" w:themeColor="text1"/>
          <w:sz w:val="26"/>
          <w:szCs w:val="26"/>
          <w:lang w:val="nl-NL"/>
        </w:rPr>
        <w:t xml:space="preserve"> </w:t>
      </w:r>
      <w:r w:rsidR="00AC1F21" w:rsidRPr="007D4715">
        <w:rPr>
          <w:rFonts w:asciiTheme="majorHAnsi" w:hAnsiTheme="majorHAnsi" w:cstheme="majorHAnsi"/>
          <w:color w:val="000000" w:themeColor="text1"/>
          <w:sz w:val="26"/>
          <w:szCs w:val="26"/>
          <w:lang w:val="nl-NL"/>
        </w:rPr>
        <w:t>02 năm.</w:t>
      </w:r>
    </w:p>
    <w:p w:rsidR="00AC1F21" w:rsidRPr="007D4715" w:rsidRDefault="00AC1F21">
      <w:pPr>
        <w:pStyle w:val="ListParagraph"/>
        <w:tabs>
          <w:tab w:val="left" w:pos="630"/>
          <w:tab w:val="left" w:pos="990"/>
        </w:tabs>
        <w:spacing w:after="0" w:line="360" w:lineRule="auto"/>
        <w:ind w:left="0"/>
        <w:jc w:val="both"/>
        <w:rPr>
          <w:rFonts w:asciiTheme="majorHAnsi" w:hAnsiTheme="majorHAnsi" w:cstheme="majorHAnsi"/>
          <w:color w:val="000000" w:themeColor="text1"/>
          <w:sz w:val="26"/>
          <w:szCs w:val="26"/>
          <w:lang w:val="nl-NL"/>
        </w:rPr>
        <w:pPrChange w:id="6797" w:author="Nguyen" w:date="2017-11-22T10:15:00Z">
          <w:pPr>
            <w:pStyle w:val="ListParagraph"/>
            <w:tabs>
              <w:tab w:val="left" w:pos="630"/>
              <w:tab w:val="left" w:pos="990"/>
            </w:tabs>
            <w:spacing w:before="120" w:after="120" w:line="312" w:lineRule="auto"/>
            <w:ind w:left="0"/>
            <w:jc w:val="both"/>
          </w:pPr>
        </w:pPrChange>
      </w:pPr>
      <w:r w:rsidRPr="007D4715">
        <w:rPr>
          <w:rFonts w:asciiTheme="majorHAnsi" w:hAnsiTheme="majorHAnsi" w:cstheme="majorHAnsi"/>
          <w:color w:val="000000" w:themeColor="text1"/>
          <w:sz w:val="26"/>
          <w:szCs w:val="26"/>
          <w:lang w:val="nl-NL"/>
        </w:rPr>
        <w:t xml:space="preserve">Chỉ tiêu tuyển sinh: </w:t>
      </w:r>
      <w:r w:rsidR="0066498C">
        <w:rPr>
          <w:rFonts w:asciiTheme="majorHAnsi" w:hAnsiTheme="majorHAnsi" w:cstheme="majorHAnsi"/>
          <w:color w:val="000000" w:themeColor="text1"/>
          <w:sz w:val="26"/>
          <w:szCs w:val="26"/>
          <w:lang w:val="nl-NL"/>
        </w:rPr>
        <w:t>5</w:t>
      </w:r>
      <w:r w:rsidRPr="007D4715">
        <w:rPr>
          <w:rFonts w:asciiTheme="majorHAnsi" w:hAnsiTheme="majorHAnsi" w:cstheme="majorHAnsi"/>
          <w:color w:val="000000" w:themeColor="text1"/>
          <w:sz w:val="26"/>
          <w:szCs w:val="26"/>
          <w:lang w:val="nl-NL"/>
        </w:rPr>
        <w:t>0 học viên</w:t>
      </w:r>
    </w:p>
    <w:p w:rsidR="00AC1F21" w:rsidRPr="007D4715" w:rsidRDefault="00AC1F21">
      <w:pPr>
        <w:pStyle w:val="ListParagraph"/>
        <w:tabs>
          <w:tab w:val="left" w:pos="630"/>
          <w:tab w:val="left" w:pos="990"/>
        </w:tabs>
        <w:spacing w:after="0" w:line="360" w:lineRule="auto"/>
        <w:ind w:left="0"/>
        <w:jc w:val="both"/>
        <w:rPr>
          <w:rFonts w:asciiTheme="majorHAnsi" w:hAnsiTheme="majorHAnsi" w:cstheme="majorHAnsi"/>
          <w:color w:val="000000" w:themeColor="text1"/>
          <w:sz w:val="26"/>
          <w:szCs w:val="26"/>
          <w:lang w:val="nl-NL"/>
        </w:rPr>
        <w:pPrChange w:id="6798" w:author="Nguyen" w:date="2017-11-22T10:15:00Z">
          <w:pPr>
            <w:pStyle w:val="ListParagraph"/>
            <w:tabs>
              <w:tab w:val="left" w:pos="630"/>
              <w:tab w:val="left" w:pos="990"/>
            </w:tabs>
            <w:spacing w:before="120" w:after="120" w:line="312" w:lineRule="auto"/>
            <w:ind w:left="0"/>
            <w:jc w:val="both"/>
          </w:pPr>
        </w:pPrChange>
      </w:pPr>
      <w:r w:rsidRPr="007D4715">
        <w:rPr>
          <w:rFonts w:asciiTheme="majorHAnsi" w:hAnsiTheme="majorHAnsi" w:cstheme="majorHAnsi"/>
          <w:color w:val="000000" w:themeColor="text1"/>
          <w:sz w:val="26"/>
          <w:szCs w:val="26"/>
          <w:lang w:val="nl-NL"/>
        </w:rPr>
        <w:t>Chuyên ngành tuyển sinh: Quản lý tài nguyên và môi trường</w:t>
      </w:r>
    </w:p>
    <w:p w:rsidR="00AC1F21" w:rsidRPr="007D4715" w:rsidRDefault="00AC1F21">
      <w:pPr>
        <w:pStyle w:val="ListParagraph"/>
        <w:tabs>
          <w:tab w:val="left" w:pos="630"/>
          <w:tab w:val="left" w:pos="990"/>
        </w:tabs>
        <w:spacing w:after="0" w:line="360" w:lineRule="auto"/>
        <w:ind w:left="0"/>
        <w:jc w:val="both"/>
        <w:rPr>
          <w:rFonts w:asciiTheme="majorHAnsi" w:hAnsiTheme="majorHAnsi" w:cstheme="majorHAnsi"/>
          <w:color w:val="000000" w:themeColor="text1"/>
          <w:sz w:val="26"/>
          <w:szCs w:val="26"/>
          <w:lang w:val="nl-NL"/>
        </w:rPr>
        <w:pPrChange w:id="6799" w:author="Nguyen" w:date="2017-11-22T10:15:00Z">
          <w:pPr>
            <w:pStyle w:val="ListParagraph"/>
            <w:tabs>
              <w:tab w:val="left" w:pos="630"/>
              <w:tab w:val="left" w:pos="990"/>
            </w:tabs>
            <w:spacing w:before="120" w:after="120" w:line="312" w:lineRule="auto"/>
            <w:ind w:left="0"/>
            <w:jc w:val="both"/>
          </w:pPr>
        </w:pPrChange>
      </w:pPr>
      <w:r w:rsidRPr="007D4715">
        <w:rPr>
          <w:rFonts w:asciiTheme="majorHAnsi" w:hAnsiTheme="majorHAnsi" w:cstheme="majorHAnsi"/>
          <w:color w:val="000000" w:themeColor="text1"/>
          <w:sz w:val="26"/>
          <w:szCs w:val="26"/>
          <w:lang w:val="nl-NL"/>
        </w:rPr>
        <w:t>Trình độ</w:t>
      </w:r>
      <w:r w:rsidR="0066498C">
        <w:rPr>
          <w:rFonts w:asciiTheme="majorHAnsi" w:hAnsiTheme="majorHAnsi" w:cstheme="majorHAnsi"/>
          <w:color w:val="000000" w:themeColor="text1"/>
          <w:sz w:val="26"/>
          <w:szCs w:val="26"/>
          <w:lang w:val="nl-NL"/>
        </w:rPr>
        <w:t xml:space="preserve"> đào tạo:</w:t>
      </w:r>
      <w:r w:rsidRPr="007D4715">
        <w:rPr>
          <w:rFonts w:asciiTheme="majorHAnsi" w:hAnsiTheme="majorHAnsi" w:cstheme="majorHAnsi"/>
          <w:color w:val="000000" w:themeColor="text1"/>
          <w:sz w:val="26"/>
          <w:szCs w:val="26"/>
          <w:lang w:val="nl-NL"/>
        </w:rPr>
        <w:t xml:space="preserve"> Thạc sỹ</w:t>
      </w:r>
    </w:p>
    <w:p w:rsidR="00E15390" w:rsidRPr="00030B7C" w:rsidDel="00DF21D8" w:rsidRDefault="00E15390">
      <w:pPr>
        <w:spacing w:line="360" w:lineRule="auto"/>
        <w:ind w:firstLine="560"/>
        <w:jc w:val="both"/>
        <w:rPr>
          <w:del w:id="6800" w:author="Nguyen" w:date="2017-11-22T10:45:00Z"/>
          <w:rFonts w:asciiTheme="majorHAnsi" w:hAnsiTheme="majorHAnsi" w:cstheme="majorHAnsi"/>
          <w:b/>
          <w:color w:val="FF0000"/>
          <w:sz w:val="26"/>
          <w:szCs w:val="26"/>
          <w:lang w:val="nl-NL"/>
        </w:rPr>
        <w:pPrChange w:id="6801" w:author="Nguyen" w:date="2017-11-22T10:15:00Z">
          <w:pPr>
            <w:ind w:firstLine="560"/>
            <w:jc w:val="both"/>
          </w:pPr>
        </w:pPrChange>
      </w:pPr>
    </w:p>
    <w:p w:rsidR="00AC1F21" w:rsidRPr="007D4715" w:rsidRDefault="00AC1F21">
      <w:pPr>
        <w:tabs>
          <w:tab w:val="left" w:pos="990"/>
        </w:tabs>
        <w:spacing w:line="360" w:lineRule="auto"/>
        <w:jc w:val="both"/>
        <w:rPr>
          <w:rFonts w:asciiTheme="majorHAnsi" w:hAnsiTheme="majorHAnsi" w:cstheme="majorHAnsi"/>
          <w:i/>
          <w:color w:val="000000" w:themeColor="text1"/>
          <w:sz w:val="26"/>
          <w:szCs w:val="26"/>
          <w:lang w:val="nl-NL"/>
        </w:rPr>
        <w:pPrChange w:id="6802" w:author="Nguyen" w:date="2017-11-22T10:15:00Z">
          <w:pPr>
            <w:tabs>
              <w:tab w:val="left" w:pos="990"/>
            </w:tabs>
            <w:spacing w:before="120" w:after="120" w:line="312" w:lineRule="auto"/>
            <w:jc w:val="both"/>
          </w:pPr>
        </w:pPrChange>
      </w:pPr>
      <w:r w:rsidRPr="007D4715">
        <w:rPr>
          <w:rFonts w:asciiTheme="majorHAnsi" w:hAnsiTheme="majorHAnsi" w:cstheme="majorHAnsi"/>
          <w:i/>
          <w:color w:val="000000" w:themeColor="text1"/>
          <w:sz w:val="26"/>
          <w:szCs w:val="26"/>
          <w:lang w:val="nl-NL"/>
        </w:rPr>
        <w:t>Phương án tuyển sinh 5 năm tới</w:t>
      </w:r>
    </w:p>
    <w:p w:rsidR="001D30DD" w:rsidRPr="007D4715" w:rsidRDefault="00D80891">
      <w:pPr>
        <w:tabs>
          <w:tab w:val="left" w:pos="990"/>
        </w:tabs>
        <w:spacing w:line="360" w:lineRule="auto"/>
        <w:jc w:val="both"/>
        <w:rPr>
          <w:rFonts w:asciiTheme="majorHAnsi" w:hAnsiTheme="majorHAnsi" w:cstheme="majorHAnsi"/>
          <w:color w:val="000000" w:themeColor="text1"/>
          <w:sz w:val="26"/>
          <w:szCs w:val="26"/>
          <w:lang w:val="pt-BR"/>
        </w:rPr>
        <w:pPrChange w:id="6803" w:author="Nguyen" w:date="2017-11-22T10:15:00Z">
          <w:pPr>
            <w:tabs>
              <w:tab w:val="left" w:pos="990"/>
            </w:tabs>
            <w:spacing w:before="120" w:after="120" w:line="312" w:lineRule="auto"/>
            <w:jc w:val="both"/>
          </w:pPr>
        </w:pPrChange>
      </w:pPr>
      <w:r w:rsidRPr="007D4715">
        <w:rPr>
          <w:rFonts w:asciiTheme="majorHAnsi" w:hAnsiTheme="majorHAnsi" w:cstheme="majorHAnsi"/>
          <w:color w:val="000000" w:themeColor="text1"/>
          <w:sz w:val="26"/>
          <w:szCs w:val="26"/>
          <w:lang w:val="nl-NL"/>
        </w:rPr>
        <w:t xml:space="preserve">           Đối với các năm tiếp theo, quy mô đào tạo được mở rộng dự trên số lượng giảng viên cơ hữu và cơ sở vật chất của nhà trường. Ngoài ra, đề án mở các lớp cao học học tại các tỉnh có số lượng học viên đông nhằm giảm chi phí đi lại và học tập cho các học viên cao học</w:t>
      </w:r>
      <w:r w:rsidR="0066498C">
        <w:rPr>
          <w:rFonts w:asciiTheme="majorHAnsi" w:hAnsiTheme="majorHAnsi" w:cstheme="majorHAnsi"/>
          <w:color w:val="000000" w:themeColor="text1"/>
          <w:sz w:val="26"/>
          <w:szCs w:val="26"/>
          <w:lang w:val="nl-NL"/>
        </w:rPr>
        <w:t>.</w:t>
      </w:r>
    </w:p>
    <w:p w:rsidR="001D30DD" w:rsidRPr="007D4715" w:rsidDel="00DF21D8" w:rsidRDefault="001D30DD">
      <w:pPr>
        <w:tabs>
          <w:tab w:val="left" w:pos="990"/>
        </w:tabs>
        <w:spacing w:line="360" w:lineRule="auto"/>
        <w:jc w:val="both"/>
        <w:rPr>
          <w:del w:id="6804" w:author="Nguyen" w:date="2017-11-22T10:45:00Z"/>
          <w:rFonts w:asciiTheme="majorHAnsi" w:hAnsiTheme="majorHAnsi" w:cstheme="majorHAnsi"/>
          <w:color w:val="000000" w:themeColor="text1"/>
          <w:sz w:val="26"/>
          <w:szCs w:val="26"/>
          <w:lang w:val="nl-NL"/>
        </w:rPr>
        <w:pPrChange w:id="6805" w:author="Nguyen" w:date="2017-11-22T10:15:00Z">
          <w:pPr>
            <w:tabs>
              <w:tab w:val="left" w:pos="990"/>
            </w:tabs>
            <w:spacing w:before="120" w:after="120" w:line="312" w:lineRule="auto"/>
            <w:jc w:val="both"/>
          </w:pPr>
        </w:pPrChange>
      </w:pPr>
    </w:p>
    <w:tbl>
      <w:tblPr>
        <w:tblStyle w:val="TableGrid"/>
        <w:tblW w:w="0" w:type="auto"/>
        <w:jc w:val="center"/>
        <w:tblLook w:val="04A0" w:firstRow="1" w:lastRow="0" w:firstColumn="1" w:lastColumn="0" w:noHBand="0" w:noVBand="1"/>
        <w:tblPrChange w:id="6806" w:author="Nguyen" w:date="2017-11-22T10:45:00Z">
          <w:tblPr>
            <w:tblStyle w:val="TableGrid"/>
            <w:tblW w:w="0" w:type="auto"/>
            <w:tblLook w:val="04A0" w:firstRow="1" w:lastRow="0" w:firstColumn="1" w:lastColumn="0" w:noHBand="0" w:noVBand="1"/>
          </w:tblPr>
        </w:tblPrChange>
      </w:tblPr>
      <w:tblGrid>
        <w:gridCol w:w="3003"/>
        <w:gridCol w:w="3768"/>
        <w:gridCol w:w="1841"/>
        <w:tblGridChange w:id="6807">
          <w:tblGrid>
            <w:gridCol w:w="3003"/>
            <w:gridCol w:w="4160"/>
            <w:gridCol w:w="1841"/>
          </w:tblGrid>
        </w:tblGridChange>
      </w:tblGrid>
      <w:tr w:rsidR="00D80891" w:rsidRPr="007D4715" w:rsidTr="00622F55">
        <w:trPr>
          <w:jc w:val="center"/>
        </w:trPr>
        <w:tc>
          <w:tcPr>
            <w:tcW w:w="3003" w:type="dxa"/>
            <w:tcPrChange w:id="6808" w:author="Nguyen" w:date="2017-11-22T10:45:00Z">
              <w:tcPr>
                <w:tcW w:w="3096" w:type="dxa"/>
              </w:tcPr>
            </w:tcPrChange>
          </w:tcPr>
          <w:p w:rsidR="00AC1F21" w:rsidRPr="007D4715" w:rsidRDefault="00AC1F21" w:rsidP="00451CF7">
            <w:pPr>
              <w:tabs>
                <w:tab w:val="left" w:pos="990"/>
              </w:tabs>
              <w:spacing w:line="288" w:lineRule="auto"/>
              <w:jc w:val="center"/>
              <w:rPr>
                <w:rFonts w:asciiTheme="majorHAnsi" w:hAnsiTheme="majorHAnsi" w:cstheme="majorHAnsi"/>
                <w:b/>
                <w:color w:val="000000" w:themeColor="text1"/>
                <w:sz w:val="26"/>
                <w:szCs w:val="26"/>
                <w:lang w:val="nl-NL"/>
              </w:rPr>
              <w:pPrChange w:id="6809" w:author="Nguyen" w:date="2017-11-22T14:09:00Z">
                <w:pPr>
                  <w:tabs>
                    <w:tab w:val="left" w:pos="990"/>
                  </w:tabs>
                  <w:spacing w:before="120" w:after="120" w:line="312" w:lineRule="auto"/>
                  <w:jc w:val="center"/>
                </w:pPr>
              </w:pPrChange>
            </w:pPr>
            <w:r w:rsidRPr="007D4715">
              <w:rPr>
                <w:rFonts w:asciiTheme="majorHAnsi" w:hAnsiTheme="majorHAnsi" w:cstheme="majorHAnsi"/>
                <w:b/>
                <w:color w:val="000000" w:themeColor="text1"/>
                <w:sz w:val="26"/>
                <w:szCs w:val="26"/>
                <w:lang w:val="nl-NL"/>
              </w:rPr>
              <w:t>Năm</w:t>
            </w:r>
          </w:p>
        </w:tc>
        <w:tc>
          <w:tcPr>
            <w:tcW w:w="3768" w:type="dxa"/>
            <w:tcPrChange w:id="6810" w:author="Nguyen" w:date="2017-11-22T10:45:00Z">
              <w:tcPr>
                <w:tcW w:w="4302" w:type="dxa"/>
              </w:tcPr>
            </w:tcPrChange>
          </w:tcPr>
          <w:p w:rsidR="00AC1F21" w:rsidRPr="007D4715" w:rsidRDefault="00AC1F21" w:rsidP="00451CF7">
            <w:pPr>
              <w:tabs>
                <w:tab w:val="left" w:pos="990"/>
              </w:tabs>
              <w:spacing w:line="288" w:lineRule="auto"/>
              <w:jc w:val="center"/>
              <w:rPr>
                <w:rFonts w:asciiTheme="majorHAnsi" w:hAnsiTheme="majorHAnsi" w:cstheme="majorHAnsi"/>
                <w:b/>
                <w:color w:val="000000" w:themeColor="text1"/>
                <w:sz w:val="26"/>
                <w:szCs w:val="26"/>
                <w:lang w:val="nl-NL"/>
              </w:rPr>
              <w:pPrChange w:id="6811" w:author="Nguyen" w:date="2017-11-22T14:09:00Z">
                <w:pPr>
                  <w:tabs>
                    <w:tab w:val="left" w:pos="990"/>
                  </w:tabs>
                  <w:spacing w:before="120" w:after="120" w:line="312" w:lineRule="auto"/>
                  <w:jc w:val="center"/>
                </w:pPr>
              </w:pPrChange>
            </w:pPr>
            <w:r w:rsidRPr="007D4715">
              <w:rPr>
                <w:rFonts w:asciiTheme="majorHAnsi" w:hAnsiTheme="majorHAnsi" w:cstheme="majorHAnsi"/>
                <w:b/>
                <w:color w:val="000000" w:themeColor="text1"/>
                <w:sz w:val="26"/>
                <w:szCs w:val="26"/>
                <w:lang w:val="nl-NL"/>
              </w:rPr>
              <w:t>Quy mô đào tạo</w:t>
            </w:r>
          </w:p>
        </w:tc>
        <w:tc>
          <w:tcPr>
            <w:tcW w:w="1841" w:type="dxa"/>
            <w:tcPrChange w:id="6812" w:author="Nguyen" w:date="2017-11-22T10:45:00Z">
              <w:tcPr>
                <w:tcW w:w="1890" w:type="dxa"/>
              </w:tcPr>
            </w:tcPrChange>
          </w:tcPr>
          <w:p w:rsidR="00AC1F21" w:rsidRPr="007D4715" w:rsidRDefault="00AC1F21" w:rsidP="00451CF7">
            <w:pPr>
              <w:tabs>
                <w:tab w:val="left" w:pos="990"/>
              </w:tabs>
              <w:spacing w:line="288" w:lineRule="auto"/>
              <w:jc w:val="center"/>
              <w:rPr>
                <w:rFonts w:asciiTheme="majorHAnsi" w:hAnsiTheme="majorHAnsi" w:cstheme="majorHAnsi"/>
                <w:b/>
                <w:color w:val="000000" w:themeColor="text1"/>
                <w:sz w:val="26"/>
                <w:szCs w:val="26"/>
                <w:lang w:val="nl-NL"/>
              </w:rPr>
              <w:pPrChange w:id="6813" w:author="Nguyen" w:date="2017-11-22T14:09:00Z">
                <w:pPr>
                  <w:tabs>
                    <w:tab w:val="left" w:pos="990"/>
                  </w:tabs>
                  <w:spacing w:before="120" w:after="120" w:line="312" w:lineRule="auto"/>
                  <w:jc w:val="center"/>
                </w:pPr>
              </w:pPrChange>
            </w:pPr>
            <w:r w:rsidRPr="007D4715">
              <w:rPr>
                <w:rFonts w:asciiTheme="majorHAnsi" w:hAnsiTheme="majorHAnsi" w:cstheme="majorHAnsi"/>
                <w:b/>
                <w:color w:val="000000" w:themeColor="text1"/>
                <w:sz w:val="26"/>
                <w:szCs w:val="26"/>
                <w:lang w:val="nl-NL"/>
              </w:rPr>
              <w:t>Ghi chú</w:t>
            </w:r>
          </w:p>
        </w:tc>
      </w:tr>
      <w:tr w:rsidR="00D80891" w:rsidRPr="007D4715" w:rsidTr="00622F55">
        <w:trPr>
          <w:jc w:val="center"/>
        </w:trPr>
        <w:tc>
          <w:tcPr>
            <w:tcW w:w="3003" w:type="dxa"/>
            <w:tcPrChange w:id="6814" w:author="Nguyen" w:date="2017-11-22T10:45:00Z">
              <w:tcPr>
                <w:tcW w:w="3096" w:type="dxa"/>
              </w:tcPr>
            </w:tcPrChange>
          </w:tcPr>
          <w:p w:rsidR="00AC1F21" w:rsidRPr="007D4715" w:rsidRDefault="00AC1F21" w:rsidP="00451CF7">
            <w:pPr>
              <w:tabs>
                <w:tab w:val="left" w:pos="990"/>
              </w:tabs>
              <w:spacing w:line="288" w:lineRule="auto"/>
              <w:jc w:val="center"/>
              <w:rPr>
                <w:rFonts w:asciiTheme="majorHAnsi" w:hAnsiTheme="majorHAnsi" w:cstheme="majorHAnsi"/>
                <w:color w:val="000000" w:themeColor="text1"/>
                <w:sz w:val="26"/>
                <w:szCs w:val="26"/>
                <w:lang w:val="nl-NL"/>
              </w:rPr>
              <w:pPrChange w:id="6815" w:author="Nguyen" w:date="2017-11-22T14:09:00Z">
                <w:pPr>
                  <w:tabs>
                    <w:tab w:val="left" w:pos="990"/>
                  </w:tabs>
                  <w:spacing w:before="120" w:after="120" w:line="312" w:lineRule="auto"/>
                  <w:jc w:val="center"/>
                </w:pPr>
              </w:pPrChange>
            </w:pPr>
            <w:r w:rsidRPr="007D4715">
              <w:rPr>
                <w:rFonts w:asciiTheme="majorHAnsi" w:hAnsiTheme="majorHAnsi" w:cstheme="majorHAnsi"/>
                <w:color w:val="000000" w:themeColor="text1"/>
                <w:sz w:val="26"/>
                <w:szCs w:val="26"/>
                <w:lang w:val="nl-NL"/>
              </w:rPr>
              <w:t>2018</w:t>
            </w:r>
          </w:p>
        </w:tc>
        <w:tc>
          <w:tcPr>
            <w:tcW w:w="3768" w:type="dxa"/>
            <w:tcPrChange w:id="6816" w:author="Nguyen" w:date="2017-11-22T10:45:00Z">
              <w:tcPr>
                <w:tcW w:w="4302" w:type="dxa"/>
              </w:tcPr>
            </w:tcPrChange>
          </w:tcPr>
          <w:p w:rsidR="00AC1F21" w:rsidRPr="007D4715" w:rsidRDefault="00AC1F21" w:rsidP="00451CF7">
            <w:pPr>
              <w:tabs>
                <w:tab w:val="left" w:pos="990"/>
              </w:tabs>
              <w:spacing w:line="288" w:lineRule="auto"/>
              <w:jc w:val="center"/>
              <w:rPr>
                <w:rFonts w:asciiTheme="majorHAnsi" w:hAnsiTheme="majorHAnsi" w:cstheme="majorHAnsi"/>
                <w:color w:val="000000" w:themeColor="text1"/>
                <w:sz w:val="26"/>
                <w:szCs w:val="26"/>
                <w:lang w:val="nl-NL"/>
              </w:rPr>
              <w:pPrChange w:id="6817" w:author="Nguyen" w:date="2017-11-22T14:09:00Z">
                <w:pPr>
                  <w:tabs>
                    <w:tab w:val="left" w:pos="990"/>
                  </w:tabs>
                  <w:spacing w:before="120" w:after="120" w:line="312" w:lineRule="auto"/>
                  <w:jc w:val="center"/>
                </w:pPr>
              </w:pPrChange>
            </w:pPr>
            <w:r w:rsidRPr="007D4715">
              <w:rPr>
                <w:rFonts w:asciiTheme="majorHAnsi" w:hAnsiTheme="majorHAnsi" w:cstheme="majorHAnsi"/>
                <w:color w:val="000000" w:themeColor="text1"/>
                <w:sz w:val="26"/>
                <w:szCs w:val="26"/>
                <w:lang w:val="nl-NL"/>
              </w:rPr>
              <w:t>30 – 50 học viên</w:t>
            </w:r>
          </w:p>
        </w:tc>
        <w:tc>
          <w:tcPr>
            <w:tcW w:w="1841" w:type="dxa"/>
            <w:tcPrChange w:id="6818" w:author="Nguyen" w:date="2017-11-22T10:45:00Z">
              <w:tcPr>
                <w:tcW w:w="1890" w:type="dxa"/>
              </w:tcPr>
            </w:tcPrChange>
          </w:tcPr>
          <w:p w:rsidR="00AC1F21" w:rsidRPr="007D4715" w:rsidRDefault="00AC1F21" w:rsidP="00451CF7">
            <w:pPr>
              <w:tabs>
                <w:tab w:val="left" w:pos="990"/>
              </w:tabs>
              <w:spacing w:line="288" w:lineRule="auto"/>
              <w:jc w:val="both"/>
              <w:rPr>
                <w:rFonts w:asciiTheme="majorHAnsi" w:hAnsiTheme="majorHAnsi" w:cstheme="majorHAnsi"/>
                <w:color w:val="000000" w:themeColor="text1"/>
                <w:sz w:val="26"/>
                <w:szCs w:val="26"/>
                <w:lang w:val="nl-NL"/>
              </w:rPr>
              <w:pPrChange w:id="6819" w:author="Nguyen" w:date="2017-11-22T14:09:00Z">
                <w:pPr>
                  <w:tabs>
                    <w:tab w:val="left" w:pos="990"/>
                  </w:tabs>
                  <w:spacing w:before="120" w:after="120" w:line="312" w:lineRule="auto"/>
                  <w:jc w:val="both"/>
                </w:pPr>
              </w:pPrChange>
            </w:pPr>
          </w:p>
        </w:tc>
      </w:tr>
      <w:tr w:rsidR="00D80891" w:rsidRPr="007D4715" w:rsidTr="00622F55">
        <w:trPr>
          <w:jc w:val="center"/>
        </w:trPr>
        <w:tc>
          <w:tcPr>
            <w:tcW w:w="3003" w:type="dxa"/>
            <w:tcPrChange w:id="6820" w:author="Nguyen" w:date="2017-11-22T10:45:00Z">
              <w:tcPr>
                <w:tcW w:w="3096" w:type="dxa"/>
              </w:tcPr>
            </w:tcPrChange>
          </w:tcPr>
          <w:p w:rsidR="00AC1F21" w:rsidRPr="007D4715" w:rsidRDefault="00AC1F21" w:rsidP="00451CF7">
            <w:pPr>
              <w:tabs>
                <w:tab w:val="left" w:pos="990"/>
              </w:tabs>
              <w:spacing w:line="288" w:lineRule="auto"/>
              <w:jc w:val="center"/>
              <w:rPr>
                <w:rFonts w:asciiTheme="majorHAnsi" w:hAnsiTheme="majorHAnsi" w:cstheme="majorHAnsi"/>
                <w:color w:val="000000" w:themeColor="text1"/>
                <w:sz w:val="26"/>
                <w:szCs w:val="26"/>
                <w:lang w:val="nl-NL"/>
              </w:rPr>
              <w:pPrChange w:id="6821" w:author="Nguyen" w:date="2017-11-22T14:09:00Z">
                <w:pPr>
                  <w:tabs>
                    <w:tab w:val="left" w:pos="990"/>
                  </w:tabs>
                  <w:spacing w:before="120" w:after="120" w:line="312" w:lineRule="auto"/>
                  <w:jc w:val="center"/>
                </w:pPr>
              </w:pPrChange>
            </w:pPr>
            <w:r w:rsidRPr="007D4715">
              <w:rPr>
                <w:rFonts w:asciiTheme="majorHAnsi" w:hAnsiTheme="majorHAnsi" w:cstheme="majorHAnsi"/>
                <w:color w:val="000000" w:themeColor="text1"/>
                <w:sz w:val="26"/>
                <w:szCs w:val="26"/>
                <w:lang w:val="nl-NL"/>
              </w:rPr>
              <w:t>2019</w:t>
            </w:r>
          </w:p>
        </w:tc>
        <w:tc>
          <w:tcPr>
            <w:tcW w:w="3768" w:type="dxa"/>
            <w:tcPrChange w:id="6822" w:author="Nguyen" w:date="2017-11-22T10:45:00Z">
              <w:tcPr>
                <w:tcW w:w="4302" w:type="dxa"/>
              </w:tcPr>
            </w:tcPrChange>
          </w:tcPr>
          <w:p w:rsidR="00AC1F21" w:rsidRPr="007D4715" w:rsidRDefault="0066498C" w:rsidP="00451CF7">
            <w:pPr>
              <w:tabs>
                <w:tab w:val="left" w:pos="990"/>
              </w:tabs>
              <w:spacing w:line="288" w:lineRule="auto"/>
              <w:jc w:val="center"/>
              <w:rPr>
                <w:rFonts w:asciiTheme="majorHAnsi" w:hAnsiTheme="majorHAnsi" w:cstheme="majorHAnsi"/>
                <w:color w:val="000000" w:themeColor="text1"/>
                <w:sz w:val="26"/>
                <w:szCs w:val="26"/>
                <w:lang w:val="nl-NL"/>
              </w:rPr>
              <w:pPrChange w:id="6823" w:author="Nguyen" w:date="2017-11-22T14:09:00Z">
                <w:pPr>
                  <w:tabs>
                    <w:tab w:val="left" w:pos="990"/>
                  </w:tabs>
                  <w:spacing w:before="120" w:after="120" w:line="312" w:lineRule="auto"/>
                  <w:jc w:val="center"/>
                </w:pPr>
              </w:pPrChange>
            </w:pPr>
            <w:r>
              <w:rPr>
                <w:rFonts w:asciiTheme="majorHAnsi" w:hAnsiTheme="majorHAnsi" w:cstheme="majorHAnsi"/>
                <w:color w:val="000000" w:themeColor="text1"/>
                <w:sz w:val="26"/>
                <w:szCs w:val="26"/>
                <w:lang w:val="nl-NL"/>
              </w:rPr>
              <w:t>40</w:t>
            </w:r>
            <w:r w:rsidR="00AC1F21" w:rsidRPr="007D4715">
              <w:rPr>
                <w:rFonts w:asciiTheme="majorHAnsi" w:hAnsiTheme="majorHAnsi" w:cstheme="majorHAnsi"/>
                <w:color w:val="000000" w:themeColor="text1"/>
                <w:sz w:val="26"/>
                <w:szCs w:val="26"/>
                <w:lang w:val="nl-NL"/>
              </w:rPr>
              <w:t xml:space="preserve"> – </w:t>
            </w:r>
            <w:r>
              <w:rPr>
                <w:rFonts w:asciiTheme="majorHAnsi" w:hAnsiTheme="majorHAnsi" w:cstheme="majorHAnsi"/>
                <w:color w:val="000000" w:themeColor="text1"/>
                <w:sz w:val="26"/>
                <w:szCs w:val="26"/>
                <w:lang w:val="nl-NL"/>
              </w:rPr>
              <w:t>55</w:t>
            </w:r>
            <w:r w:rsidR="00AC1F21" w:rsidRPr="007D4715">
              <w:rPr>
                <w:rFonts w:asciiTheme="majorHAnsi" w:hAnsiTheme="majorHAnsi" w:cstheme="majorHAnsi"/>
                <w:color w:val="000000" w:themeColor="text1"/>
                <w:sz w:val="26"/>
                <w:szCs w:val="26"/>
                <w:lang w:val="nl-NL"/>
              </w:rPr>
              <w:t xml:space="preserve"> học viên</w:t>
            </w:r>
          </w:p>
        </w:tc>
        <w:tc>
          <w:tcPr>
            <w:tcW w:w="1841" w:type="dxa"/>
            <w:tcPrChange w:id="6824" w:author="Nguyen" w:date="2017-11-22T10:45:00Z">
              <w:tcPr>
                <w:tcW w:w="1890" w:type="dxa"/>
              </w:tcPr>
            </w:tcPrChange>
          </w:tcPr>
          <w:p w:rsidR="00AC1F21" w:rsidRPr="007D4715" w:rsidRDefault="00AC1F21" w:rsidP="00451CF7">
            <w:pPr>
              <w:tabs>
                <w:tab w:val="left" w:pos="990"/>
              </w:tabs>
              <w:spacing w:line="288" w:lineRule="auto"/>
              <w:jc w:val="both"/>
              <w:rPr>
                <w:rFonts w:asciiTheme="majorHAnsi" w:hAnsiTheme="majorHAnsi" w:cstheme="majorHAnsi"/>
                <w:color w:val="000000" w:themeColor="text1"/>
                <w:sz w:val="26"/>
                <w:szCs w:val="26"/>
                <w:lang w:val="nl-NL"/>
              </w:rPr>
              <w:pPrChange w:id="6825" w:author="Nguyen" w:date="2017-11-22T14:09:00Z">
                <w:pPr>
                  <w:tabs>
                    <w:tab w:val="left" w:pos="990"/>
                  </w:tabs>
                  <w:spacing w:before="120" w:after="120" w:line="312" w:lineRule="auto"/>
                  <w:jc w:val="both"/>
                </w:pPr>
              </w:pPrChange>
            </w:pPr>
          </w:p>
        </w:tc>
      </w:tr>
      <w:tr w:rsidR="00D80891" w:rsidRPr="007D4715" w:rsidTr="00622F55">
        <w:trPr>
          <w:jc w:val="center"/>
        </w:trPr>
        <w:tc>
          <w:tcPr>
            <w:tcW w:w="3003" w:type="dxa"/>
            <w:tcPrChange w:id="6826" w:author="Nguyen" w:date="2017-11-22T10:45:00Z">
              <w:tcPr>
                <w:tcW w:w="3096" w:type="dxa"/>
              </w:tcPr>
            </w:tcPrChange>
          </w:tcPr>
          <w:p w:rsidR="00AC1F21" w:rsidRPr="007D4715" w:rsidRDefault="00AC1F21" w:rsidP="00451CF7">
            <w:pPr>
              <w:tabs>
                <w:tab w:val="left" w:pos="990"/>
              </w:tabs>
              <w:spacing w:line="288" w:lineRule="auto"/>
              <w:jc w:val="center"/>
              <w:rPr>
                <w:rFonts w:asciiTheme="majorHAnsi" w:hAnsiTheme="majorHAnsi" w:cstheme="majorHAnsi"/>
                <w:color w:val="000000" w:themeColor="text1"/>
                <w:sz w:val="26"/>
                <w:szCs w:val="26"/>
                <w:lang w:val="nl-NL"/>
              </w:rPr>
              <w:pPrChange w:id="6827" w:author="Nguyen" w:date="2017-11-22T14:09:00Z">
                <w:pPr>
                  <w:tabs>
                    <w:tab w:val="left" w:pos="990"/>
                  </w:tabs>
                  <w:spacing w:before="120" w:after="120" w:line="312" w:lineRule="auto"/>
                  <w:jc w:val="center"/>
                </w:pPr>
              </w:pPrChange>
            </w:pPr>
            <w:r w:rsidRPr="007D4715">
              <w:rPr>
                <w:rFonts w:asciiTheme="majorHAnsi" w:hAnsiTheme="majorHAnsi" w:cstheme="majorHAnsi"/>
                <w:color w:val="000000" w:themeColor="text1"/>
                <w:sz w:val="26"/>
                <w:szCs w:val="26"/>
                <w:lang w:val="nl-NL"/>
              </w:rPr>
              <w:t>2020</w:t>
            </w:r>
          </w:p>
        </w:tc>
        <w:tc>
          <w:tcPr>
            <w:tcW w:w="3768" w:type="dxa"/>
            <w:tcPrChange w:id="6828" w:author="Nguyen" w:date="2017-11-22T10:45:00Z">
              <w:tcPr>
                <w:tcW w:w="4302" w:type="dxa"/>
              </w:tcPr>
            </w:tcPrChange>
          </w:tcPr>
          <w:p w:rsidR="00AC1F21" w:rsidRPr="007D4715" w:rsidRDefault="0066498C" w:rsidP="00451CF7">
            <w:pPr>
              <w:tabs>
                <w:tab w:val="left" w:pos="990"/>
              </w:tabs>
              <w:spacing w:line="288" w:lineRule="auto"/>
              <w:jc w:val="center"/>
              <w:rPr>
                <w:rFonts w:asciiTheme="majorHAnsi" w:hAnsiTheme="majorHAnsi" w:cstheme="majorHAnsi"/>
                <w:color w:val="000000" w:themeColor="text1"/>
                <w:sz w:val="26"/>
                <w:szCs w:val="26"/>
                <w:lang w:val="nl-NL"/>
              </w:rPr>
              <w:pPrChange w:id="6829" w:author="Nguyen" w:date="2017-11-22T14:09:00Z">
                <w:pPr>
                  <w:tabs>
                    <w:tab w:val="left" w:pos="990"/>
                  </w:tabs>
                  <w:spacing w:before="120" w:after="120" w:line="312" w:lineRule="auto"/>
                  <w:jc w:val="center"/>
                </w:pPr>
              </w:pPrChange>
            </w:pPr>
            <w:r>
              <w:rPr>
                <w:rFonts w:asciiTheme="majorHAnsi" w:hAnsiTheme="majorHAnsi" w:cstheme="majorHAnsi"/>
                <w:color w:val="000000" w:themeColor="text1"/>
                <w:sz w:val="26"/>
                <w:szCs w:val="26"/>
                <w:lang w:val="nl-NL"/>
              </w:rPr>
              <w:t>400</w:t>
            </w:r>
            <w:r w:rsidR="00D80891" w:rsidRPr="007D4715">
              <w:rPr>
                <w:rFonts w:asciiTheme="majorHAnsi" w:hAnsiTheme="majorHAnsi" w:cstheme="majorHAnsi"/>
                <w:color w:val="000000" w:themeColor="text1"/>
                <w:sz w:val="26"/>
                <w:szCs w:val="26"/>
                <w:lang w:val="nl-NL"/>
              </w:rPr>
              <w:t xml:space="preserve"> – </w:t>
            </w:r>
            <w:r>
              <w:rPr>
                <w:rFonts w:asciiTheme="majorHAnsi" w:hAnsiTheme="majorHAnsi" w:cstheme="majorHAnsi"/>
                <w:color w:val="000000" w:themeColor="text1"/>
                <w:sz w:val="26"/>
                <w:szCs w:val="26"/>
                <w:lang w:val="nl-NL"/>
              </w:rPr>
              <w:t>55</w:t>
            </w:r>
            <w:r w:rsidR="00D80891" w:rsidRPr="007D4715">
              <w:rPr>
                <w:rFonts w:asciiTheme="majorHAnsi" w:hAnsiTheme="majorHAnsi" w:cstheme="majorHAnsi"/>
                <w:color w:val="000000" w:themeColor="text1"/>
                <w:sz w:val="26"/>
                <w:szCs w:val="26"/>
                <w:lang w:val="nl-NL"/>
              </w:rPr>
              <w:t xml:space="preserve"> học viên</w:t>
            </w:r>
          </w:p>
        </w:tc>
        <w:tc>
          <w:tcPr>
            <w:tcW w:w="1841" w:type="dxa"/>
            <w:tcPrChange w:id="6830" w:author="Nguyen" w:date="2017-11-22T10:45:00Z">
              <w:tcPr>
                <w:tcW w:w="1890" w:type="dxa"/>
              </w:tcPr>
            </w:tcPrChange>
          </w:tcPr>
          <w:p w:rsidR="00AC1F21" w:rsidRPr="007D4715" w:rsidRDefault="00AC1F21" w:rsidP="00451CF7">
            <w:pPr>
              <w:tabs>
                <w:tab w:val="left" w:pos="990"/>
              </w:tabs>
              <w:spacing w:line="288" w:lineRule="auto"/>
              <w:jc w:val="both"/>
              <w:rPr>
                <w:rFonts w:asciiTheme="majorHAnsi" w:hAnsiTheme="majorHAnsi" w:cstheme="majorHAnsi"/>
                <w:color w:val="000000" w:themeColor="text1"/>
                <w:sz w:val="26"/>
                <w:szCs w:val="26"/>
                <w:lang w:val="nl-NL"/>
              </w:rPr>
              <w:pPrChange w:id="6831" w:author="Nguyen" w:date="2017-11-22T14:09:00Z">
                <w:pPr>
                  <w:tabs>
                    <w:tab w:val="left" w:pos="990"/>
                  </w:tabs>
                  <w:spacing w:before="120" w:after="120" w:line="312" w:lineRule="auto"/>
                  <w:jc w:val="both"/>
                </w:pPr>
              </w:pPrChange>
            </w:pPr>
          </w:p>
        </w:tc>
      </w:tr>
      <w:tr w:rsidR="00D80891" w:rsidRPr="007D4715" w:rsidTr="00622F55">
        <w:trPr>
          <w:jc w:val="center"/>
        </w:trPr>
        <w:tc>
          <w:tcPr>
            <w:tcW w:w="3003" w:type="dxa"/>
            <w:tcPrChange w:id="6832" w:author="Nguyen" w:date="2017-11-22T10:45:00Z">
              <w:tcPr>
                <w:tcW w:w="3096" w:type="dxa"/>
              </w:tcPr>
            </w:tcPrChange>
          </w:tcPr>
          <w:p w:rsidR="00AC1F21" w:rsidRPr="007D4715" w:rsidRDefault="00AC1F21" w:rsidP="00451CF7">
            <w:pPr>
              <w:tabs>
                <w:tab w:val="left" w:pos="990"/>
              </w:tabs>
              <w:spacing w:line="288" w:lineRule="auto"/>
              <w:jc w:val="center"/>
              <w:rPr>
                <w:rFonts w:asciiTheme="majorHAnsi" w:hAnsiTheme="majorHAnsi" w:cstheme="majorHAnsi"/>
                <w:color w:val="000000" w:themeColor="text1"/>
                <w:sz w:val="26"/>
                <w:szCs w:val="26"/>
                <w:lang w:val="nl-NL"/>
              </w:rPr>
              <w:pPrChange w:id="6833" w:author="Nguyen" w:date="2017-11-22T14:09:00Z">
                <w:pPr>
                  <w:tabs>
                    <w:tab w:val="left" w:pos="990"/>
                  </w:tabs>
                  <w:spacing w:before="120" w:after="120" w:line="312" w:lineRule="auto"/>
                  <w:jc w:val="center"/>
                </w:pPr>
              </w:pPrChange>
            </w:pPr>
            <w:r w:rsidRPr="007D4715">
              <w:rPr>
                <w:rFonts w:asciiTheme="majorHAnsi" w:hAnsiTheme="majorHAnsi" w:cstheme="majorHAnsi"/>
                <w:color w:val="000000" w:themeColor="text1"/>
                <w:sz w:val="26"/>
                <w:szCs w:val="26"/>
                <w:lang w:val="nl-NL"/>
              </w:rPr>
              <w:t>2021</w:t>
            </w:r>
          </w:p>
        </w:tc>
        <w:tc>
          <w:tcPr>
            <w:tcW w:w="3768" w:type="dxa"/>
            <w:tcPrChange w:id="6834" w:author="Nguyen" w:date="2017-11-22T10:45:00Z">
              <w:tcPr>
                <w:tcW w:w="4302" w:type="dxa"/>
              </w:tcPr>
            </w:tcPrChange>
          </w:tcPr>
          <w:p w:rsidR="00AC1F21" w:rsidRPr="007D4715" w:rsidRDefault="0066498C" w:rsidP="00451CF7">
            <w:pPr>
              <w:tabs>
                <w:tab w:val="left" w:pos="990"/>
              </w:tabs>
              <w:spacing w:line="288" w:lineRule="auto"/>
              <w:jc w:val="center"/>
              <w:rPr>
                <w:rFonts w:asciiTheme="majorHAnsi" w:hAnsiTheme="majorHAnsi" w:cstheme="majorHAnsi"/>
                <w:color w:val="000000" w:themeColor="text1"/>
                <w:sz w:val="26"/>
                <w:szCs w:val="26"/>
                <w:lang w:val="nl-NL"/>
              </w:rPr>
              <w:pPrChange w:id="6835" w:author="Nguyen" w:date="2017-11-22T14:09:00Z">
                <w:pPr>
                  <w:tabs>
                    <w:tab w:val="left" w:pos="990"/>
                  </w:tabs>
                  <w:spacing w:before="120" w:after="120" w:line="312" w:lineRule="auto"/>
                  <w:jc w:val="center"/>
                </w:pPr>
              </w:pPrChange>
            </w:pPr>
            <w:r>
              <w:rPr>
                <w:rFonts w:asciiTheme="majorHAnsi" w:hAnsiTheme="majorHAnsi" w:cstheme="majorHAnsi"/>
                <w:color w:val="000000" w:themeColor="text1"/>
                <w:sz w:val="26"/>
                <w:szCs w:val="26"/>
                <w:lang w:val="nl-NL"/>
              </w:rPr>
              <w:t>50</w:t>
            </w:r>
            <w:r w:rsidRPr="007D4715">
              <w:rPr>
                <w:rFonts w:asciiTheme="majorHAnsi" w:hAnsiTheme="majorHAnsi" w:cstheme="majorHAnsi"/>
                <w:color w:val="000000" w:themeColor="text1"/>
                <w:sz w:val="26"/>
                <w:szCs w:val="26"/>
                <w:lang w:val="nl-NL"/>
              </w:rPr>
              <w:t xml:space="preserve"> </w:t>
            </w:r>
            <w:r w:rsidR="00D80891" w:rsidRPr="007D4715">
              <w:rPr>
                <w:rFonts w:asciiTheme="majorHAnsi" w:hAnsiTheme="majorHAnsi" w:cstheme="majorHAnsi"/>
                <w:color w:val="000000" w:themeColor="text1"/>
                <w:sz w:val="26"/>
                <w:szCs w:val="26"/>
                <w:lang w:val="nl-NL"/>
              </w:rPr>
              <w:t xml:space="preserve">– </w:t>
            </w:r>
            <w:r>
              <w:rPr>
                <w:rFonts w:asciiTheme="majorHAnsi" w:hAnsiTheme="majorHAnsi" w:cstheme="majorHAnsi"/>
                <w:color w:val="000000" w:themeColor="text1"/>
                <w:sz w:val="26"/>
                <w:szCs w:val="26"/>
                <w:lang w:val="nl-NL"/>
              </w:rPr>
              <w:t>60</w:t>
            </w:r>
            <w:r w:rsidR="00D80891" w:rsidRPr="007D4715">
              <w:rPr>
                <w:rFonts w:asciiTheme="majorHAnsi" w:hAnsiTheme="majorHAnsi" w:cstheme="majorHAnsi"/>
                <w:color w:val="000000" w:themeColor="text1"/>
                <w:sz w:val="26"/>
                <w:szCs w:val="26"/>
                <w:lang w:val="nl-NL"/>
              </w:rPr>
              <w:t xml:space="preserve"> học viên</w:t>
            </w:r>
          </w:p>
        </w:tc>
        <w:tc>
          <w:tcPr>
            <w:tcW w:w="1841" w:type="dxa"/>
            <w:tcPrChange w:id="6836" w:author="Nguyen" w:date="2017-11-22T10:45:00Z">
              <w:tcPr>
                <w:tcW w:w="1890" w:type="dxa"/>
              </w:tcPr>
            </w:tcPrChange>
          </w:tcPr>
          <w:p w:rsidR="00AC1F21" w:rsidRPr="007D4715" w:rsidRDefault="00AC1F21" w:rsidP="00451CF7">
            <w:pPr>
              <w:tabs>
                <w:tab w:val="left" w:pos="990"/>
              </w:tabs>
              <w:spacing w:line="288" w:lineRule="auto"/>
              <w:jc w:val="both"/>
              <w:rPr>
                <w:rFonts w:asciiTheme="majorHAnsi" w:hAnsiTheme="majorHAnsi" w:cstheme="majorHAnsi"/>
                <w:color w:val="000000" w:themeColor="text1"/>
                <w:sz w:val="26"/>
                <w:szCs w:val="26"/>
                <w:lang w:val="nl-NL"/>
              </w:rPr>
              <w:pPrChange w:id="6837" w:author="Nguyen" w:date="2017-11-22T14:09:00Z">
                <w:pPr>
                  <w:tabs>
                    <w:tab w:val="left" w:pos="990"/>
                  </w:tabs>
                  <w:spacing w:before="120" w:after="120" w:line="312" w:lineRule="auto"/>
                  <w:jc w:val="both"/>
                </w:pPr>
              </w:pPrChange>
            </w:pPr>
          </w:p>
        </w:tc>
      </w:tr>
      <w:tr w:rsidR="00D80891" w:rsidRPr="007D4715" w:rsidTr="00622F55">
        <w:trPr>
          <w:jc w:val="center"/>
        </w:trPr>
        <w:tc>
          <w:tcPr>
            <w:tcW w:w="3003" w:type="dxa"/>
            <w:tcPrChange w:id="6838" w:author="Nguyen" w:date="2017-11-22T10:45:00Z">
              <w:tcPr>
                <w:tcW w:w="3096" w:type="dxa"/>
              </w:tcPr>
            </w:tcPrChange>
          </w:tcPr>
          <w:p w:rsidR="00AC1F21" w:rsidRPr="007D4715" w:rsidRDefault="00AC1F21" w:rsidP="00451CF7">
            <w:pPr>
              <w:tabs>
                <w:tab w:val="left" w:pos="990"/>
              </w:tabs>
              <w:spacing w:line="288" w:lineRule="auto"/>
              <w:jc w:val="center"/>
              <w:rPr>
                <w:rFonts w:asciiTheme="majorHAnsi" w:hAnsiTheme="majorHAnsi" w:cstheme="majorHAnsi"/>
                <w:color w:val="000000" w:themeColor="text1"/>
                <w:sz w:val="26"/>
                <w:szCs w:val="26"/>
                <w:lang w:val="nl-NL"/>
              </w:rPr>
              <w:pPrChange w:id="6839" w:author="Nguyen" w:date="2017-11-22T14:09:00Z">
                <w:pPr>
                  <w:tabs>
                    <w:tab w:val="left" w:pos="990"/>
                  </w:tabs>
                  <w:spacing w:before="120" w:after="120" w:line="312" w:lineRule="auto"/>
                  <w:jc w:val="center"/>
                </w:pPr>
              </w:pPrChange>
            </w:pPr>
            <w:r w:rsidRPr="007D4715">
              <w:rPr>
                <w:rFonts w:asciiTheme="majorHAnsi" w:hAnsiTheme="majorHAnsi" w:cstheme="majorHAnsi"/>
                <w:color w:val="000000" w:themeColor="text1"/>
                <w:sz w:val="26"/>
                <w:szCs w:val="26"/>
                <w:lang w:val="nl-NL"/>
              </w:rPr>
              <w:t>2022</w:t>
            </w:r>
          </w:p>
        </w:tc>
        <w:tc>
          <w:tcPr>
            <w:tcW w:w="3768" w:type="dxa"/>
            <w:tcPrChange w:id="6840" w:author="Nguyen" w:date="2017-11-22T10:45:00Z">
              <w:tcPr>
                <w:tcW w:w="4302" w:type="dxa"/>
              </w:tcPr>
            </w:tcPrChange>
          </w:tcPr>
          <w:p w:rsidR="00AC1F21" w:rsidRPr="007D4715" w:rsidRDefault="0066498C" w:rsidP="00451CF7">
            <w:pPr>
              <w:tabs>
                <w:tab w:val="left" w:pos="990"/>
              </w:tabs>
              <w:spacing w:line="288" w:lineRule="auto"/>
              <w:jc w:val="center"/>
              <w:rPr>
                <w:rFonts w:asciiTheme="majorHAnsi" w:hAnsiTheme="majorHAnsi" w:cstheme="majorHAnsi"/>
                <w:color w:val="000000" w:themeColor="text1"/>
                <w:sz w:val="26"/>
                <w:szCs w:val="26"/>
                <w:lang w:val="nl-NL"/>
              </w:rPr>
              <w:pPrChange w:id="6841" w:author="Nguyen" w:date="2017-11-22T14:09:00Z">
                <w:pPr>
                  <w:tabs>
                    <w:tab w:val="left" w:pos="990"/>
                  </w:tabs>
                  <w:spacing w:before="120" w:after="120" w:line="312" w:lineRule="auto"/>
                  <w:jc w:val="center"/>
                </w:pPr>
              </w:pPrChange>
            </w:pPr>
            <w:r>
              <w:rPr>
                <w:rFonts w:asciiTheme="majorHAnsi" w:hAnsiTheme="majorHAnsi" w:cstheme="majorHAnsi"/>
                <w:color w:val="000000" w:themeColor="text1"/>
                <w:sz w:val="26"/>
                <w:szCs w:val="26"/>
                <w:lang w:val="nl-NL"/>
              </w:rPr>
              <w:t>50</w:t>
            </w:r>
            <w:r w:rsidRPr="007D4715">
              <w:rPr>
                <w:rFonts w:asciiTheme="majorHAnsi" w:hAnsiTheme="majorHAnsi" w:cstheme="majorHAnsi"/>
                <w:color w:val="000000" w:themeColor="text1"/>
                <w:sz w:val="26"/>
                <w:szCs w:val="26"/>
                <w:lang w:val="nl-NL"/>
              </w:rPr>
              <w:t xml:space="preserve"> </w:t>
            </w:r>
            <w:r w:rsidR="00D80891" w:rsidRPr="007D4715">
              <w:rPr>
                <w:rFonts w:asciiTheme="majorHAnsi" w:hAnsiTheme="majorHAnsi" w:cstheme="majorHAnsi"/>
                <w:color w:val="000000" w:themeColor="text1"/>
                <w:sz w:val="26"/>
                <w:szCs w:val="26"/>
                <w:lang w:val="nl-NL"/>
              </w:rPr>
              <w:t xml:space="preserve">– </w:t>
            </w:r>
            <w:r>
              <w:rPr>
                <w:rFonts w:asciiTheme="majorHAnsi" w:hAnsiTheme="majorHAnsi" w:cstheme="majorHAnsi"/>
                <w:color w:val="000000" w:themeColor="text1"/>
                <w:sz w:val="26"/>
                <w:szCs w:val="26"/>
                <w:lang w:val="nl-NL"/>
              </w:rPr>
              <w:t>60</w:t>
            </w:r>
            <w:r w:rsidRPr="007D4715">
              <w:rPr>
                <w:rFonts w:asciiTheme="majorHAnsi" w:hAnsiTheme="majorHAnsi" w:cstheme="majorHAnsi"/>
                <w:color w:val="000000" w:themeColor="text1"/>
                <w:sz w:val="26"/>
                <w:szCs w:val="26"/>
                <w:lang w:val="nl-NL"/>
              </w:rPr>
              <w:t xml:space="preserve"> </w:t>
            </w:r>
            <w:r w:rsidR="00D80891" w:rsidRPr="007D4715">
              <w:rPr>
                <w:rFonts w:asciiTheme="majorHAnsi" w:hAnsiTheme="majorHAnsi" w:cstheme="majorHAnsi"/>
                <w:color w:val="000000" w:themeColor="text1"/>
                <w:sz w:val="26"/>
                <w:szCs w:val="26"/>
                <w:lang w:val="nl-NL"/>
              </w:rPr>
              <w:t>học viên</w:t>
            </w:r>
          </w:p>
        </w:tc>
        <w:tc>
          <w:tcPr>
            <w:tcW w:w="1841" w:type="dxa"/>
            <w:tcPrChange w:id="6842" w:author="Nguyen" w:date="2017-11-22T10:45:00Z">
              <w:tcPr>
                <w:tcW w:w="1890" w:type="dxa"/>
              </w:tcPr>
            </w:tcPrChange>
          </w:tcPr>
          <w:p w:rsidR="00AC1F21" w:rsidRPr="007D4715" w:rsidRDefault="00AC1F21" w:rsidP="00451CF7">
            <w:pPr>
              <w:tabs>
                <w:tab w:val="left" w:pos="990"/>
              </w:tabs>
              <w:spacing w:line="288" w:lineRule="auto"/>
              <w:jc w:val="both"/>
              <w:rPr>
                <w:rFonts w:asciiTheme="majorHAnsi" w:hAnsiTheme="majorHAnsi" w:cstheme="majorHAnsi"/>
                <w:color w:val="000000" w:themeColor="text1"/>
                <w:sz w:val="26"/>
                <w:szCs w:val="26"/>
                <w:lang w:val="nl-NL"/>
              </w:rPr>
              <w:pPrChange w:id="6843" w:author="Nguyen" w:date="2017-11-22T14:09:00Z">
                <w:pPr>
                  <w:tabs>
                    <w:tab w:val="left" w:pos="990"/>
                  </w:tabs>
                  <w:spacing w:before="120" w:after="120" w:line="312" w:lineRule="auto"/>
                  <w:jc w:val="both"/>
                </w:pPr>
              </w:pPrChange>
            </w:pPr>
          </w:p>
        </w:tc>
      </w:tr>
    </w:tbl>
    <w:p w:rsidR="00622F55" w:rsidRPr="00F661DF" w:rsidRDefault="00622F55">
      <w:pPr>
        <w:rPr>
          <w:ins w:id="6844" w:author="Nguyen" w:date="2017-11-22T10:46:00Z"/>
          <w:rFonts w:asciiTheme="majorHAnsi" w:hAnsiTheme="majorHAnsi" w:cstheme="majorHAnsi"/>
          <w:i/>
          <w:color w:val="000000" w:themeColor="text1"/>
          <w:sz w:val="14"/>
          <w:szCs w:val="26"/>
          <w:lang w:val="nl-NL"/>
          <w:rPrChange w:id="6845" w:author="Nguyen" w:date="2017-11-22T13:49:00Z">
            <w:rPr>
              <w:ins w:id="6846" w:author="Nguyen" w:date="2017-11-22T10:46:00Z"/>
              <w:rFonts w:asciiTheme="majorHAnsi" w:hAnsiTheme="majorHAnsi" w:cstheme="majorHAnsi"/>
              <w:i/>
              <w:color w:val="000000" w:themeColor="text1"/>
              <w:sz w:val="26"/>
              <w:szCs w:val="26"/>
              <w:lang w:val="nl-NL"/>
            </w:rPr>
          </w:rPrChange>
        </w:rPr>
        <w:pPrChange w:id="6847" w:author="Nguyen" w:date="2017-11-22T10:46:00Z">
          <w:pPr>
            <w:pStyle w:val="ListParagraph"/>
            <w:numPr>
              <w:ilvl w:val="3"/>
              <w:numId w:val="33"/>
            </w:numPr>
            <w:tabs>
              <w:tab w:val="left" w:pos="990"/>
            </w:tabs>
            <w:spacing w:before="120" w:after="120" w:line="312" w:lineRule="auto"/>
            <w:ind w:hanging="720"/>
            <w:jc w:val="both"/>
          </w:pPr>
        </w:pPrChange>
      </w:pPr>
    </w:p>
    <w:p w:rsidR="00AC1F21" w:rsidRPr="00622F55" w:rsidDel="00DF21D8" w:rsidRDefault="00622F55" w:rsidP="00451CF7">
      <w:pPr>
        <w:tabs>
          <w:tab w:val="left" w:pos="990"/>
        </w:tabs>
        <w:spacing w:line="348" w:lineRule="auto"/>
        <w:jc w:val="both"/>
        <w:rPr>
          <w:del w:id="6848" w:author="Nguyen" w:date="2017-11-22T10:45:00Z"/>
          <w:rFonts w:asciiTheme="majorHAnsi" w:hAnsiTheme="majorHAnsi" w:cstheme="majorHAnsi"/>
          <w:i/>
          <w:color w:val="000000" w:themeColor="text1"/>
          <w:sz w:val="26"/>
          <w:szCs w:val="26"/>
          <w:lang w:val="nl-NL"/>
          <w:rPrChange w:id="6849" w:author="Nguyen" w:date="2017-11-22T10:46:00Z">
            <w:rPr>
              <w:del w:id="6850" w:author="Nguyen" w:date="2017-11-22T10:45:00Z"/>
              <w:lang w:val="nl-NL"/>
            </w:rPr>
          </w:rPrChange>
        </w:rPr>
        <w:pPrChange w:id="6851" w:author="Nguyen" w:date="2017-11-22T14:09:00Z">
          <w:pPr>
            <w:tabs>
              <w:tab w:val="left" w:pos="990"/>
            </w:tabs>
            <w:spacing w:before="120" w:after="120" w:line="312" w:lineRule="auto"/>
            <w:jc w:val="both"/>
          </w:pPr>
        </w:pPrChange>
      </w:pPr>
      <w:ins w:id="6852" w:author="Nguyen" w:date="2017-11-22T10:46:00Z">
        <w:r w:rsidRPr="00622F55">
          <w:rPr>
            <w:rFonts w:asciiTheme="majorHAnsi" w:hAnsiTheme="majorHAnsi" w:cstheme="majorHAnsi"/>
            <w:i/>
            <w:color w:val="000000" w:themeColor="text1"/>
            <w:sz w:val="26"/>
            <w:szCs w:val="26"/>
            <w:lang w:val="nl-NL"/>
            <w:rPrChange w:id="6853" w:author="Nguyen" w:date="2017-11-22T10:46:00Z">
              <w:rPr>
                <w:rFonts w:asciiTheme="majorHAnsi" w:hAnsiTheme="majorHAnsi" w:cstheme="majorHAnsi"/>
                <w:color w:val="000000" w:themeColor="text1"/>
                <w:sz w:val="26"/>
                <w:szCs w:val="26"/>
                <w:lang w:val="nl-NL"/>
              </w:rPr>
            </w:rPrChange>
          </w:rPr>
          <w:t>3.2.1.2.</w:t>
        </w:r>
      </w:ins>
    </w:p>
    <w:p w:rsidR="00C03379" w:rsidRPr="00622F55" w:rsidRDefault="00837909" w:rsidP="00451CF7">
      <w:pPr>
        <w:spacing w:line="348" w:lineRule="auto"/>
        <w:rPr>
          <w:i/>
          <w:lang w:val="nl-NL"/>
          <w:rPrChange w:id="6854" w:author="Nguyen" w:date="2017-11-22T10:46:00Z">
            <w:rPr>
              <w:lang w:val="nl-NL"/>
            </w:rPr>
          </w:rPrChange>
        </w:rPr>
        <w:pPrChange w:id="6855" w:author="Nguyen" w:date="2017-11-22T14:09:00Z">
          <w:pPr>
            <w:pStyle w:val="ListParagraph"/>
            <w:numPr>
              <w:ilvl w:val="3"/>
              <w:numId w:val="33"/>
            </w:numPr>
            <w:tabs>
              <w:tab w:val="left" w:pos="990"/>
            </w:tabs>
            <w:spacing w:before="120" w:after="120" w:line="312" w:lineRule="auto"/>
            <w:ind w:hanging="720"/>
            <w:jc w:val="both"/>
          </w:pPr>
        </w:pPrChange>
      </w:pPr>
      <w:r w:rsidRPr="00622F55">
        <w:rPr>
          <w:i/>
          <w:lang w:val="nl-NL"/>
          <w:rPrChange w:id="6856" w:author="Nguyen" w:date="2017-11-22T10:46:00Z">
            <w:rPr>
              <w:lang w:val="nl-NL"/>
            </w:rPr>
          </w:rPrChange>
        </w:rPr>
        <w:t>Tuyển sinh</w:t>
      </w:r>
    </w:p>
    <w:p w:rsidR="00F76A7B" w:rsidRPr="00030B7C" w:rsidRDefault="00F76A7B" w:rsidP="00451CF7">
      <w:pPr>
        <w:pStyle w:val="ListParagraph"/>
        <w:numPr>
          <w:ilvl w:val="0"/>
          <w:numId w:val="55"/>
        </w:numPr>
        <w:spacing w:after="0" w:line="348" w:lineRule="auto"/>
        <w:jc w:val="both"/>
        <w:rPr>
          <w:rFonts w:asciiTheme="majorHAnsi" w:hAnsiTheme="majorHAnsi" w:cstheme="majorHAnsi"/>
          <w:i/>
          <w:color w:val="000000" w:themeColor="text1"/>
          <w:sz w:val="26"/>
          <w:szCs w:val="26"/>
          <w:lang w:val="nl-NL"/>
        </w:rPr>
        <w:pPrChange w:id="6857" w:author="Nguyen" w:date="2017-11-22T14:09:00Z">
          <w:pPr>
            <w:pStyle w:val="ListParagraph"/>
            <w:numPr>
              <w:numId w:val="55"/>
            </w:numPr>
            <w:spacing w:before="120" w:after="120" w:line="312" w:lineRule="auto"/>
            <w:ind w:left="899" w:hanging="360"/>
            <w:jc w:val="both"/>
          </w:pPr>
        </w:pPrChange>
      </w:pPr>
      <w:r w:rsidRPr="00030B7C">
        <w:rPr>
          <w:rFonts w:asciiTheme="majorHAnsi" w:hAnsiTheme="majorHAnsi" w:cstheme="majorHAnsi"/>
          <w:i/>
          <w:color w:val="000000" w:themeColor="text1"/>
          <w:sz w:val="26"/>
          <w:szCs w:val="26"/>
          <w:lang w:val="nl-NL"/>
        </w:rPr>
        <w:t xml:space="preserve">Các môn thi tuyển sinh: </w:t>
      </w:r>
    </w:p>
    <w:p w:rsidR="00F76A7B" w:rsidRDefault="00F76A7B" w:rsidP="00451CF7">
      <w:pPr>
        <w:pStyle w:val="ListParagraph"/>
        <w:tabs>
          <w:tab w:val="left" w:pos="630"/>
          <w:tab w:val="left" w:pos="990"/>
        </w:tabs>
        <w:spacing w:after="0" w:line="348" w:lineRule="auto"/>
        <w:ind w:left="0" w:firstLine="567"/>
        <w:jc w:val="both"/>
        <w:rPr>
          <w:rFonts w:asciiTheme="majorHAnsi" w:hAnsiTheme="majorHAnsi" w:cstheme="majorHAnsi"/>
          <w:color w:val="000000" w:themeColor="text1"/>
          <w:sz w:val="26"/>
          <w:szCs w:val="26"/>
          <w:lang w:val="nl-NL"/>
        </w:rPr>
        <w:pPrChange w:id="6858" w:author="Nguyen" w:date="2017-11-22T14:09:00Z">
          <w:pPr>
            <w:pStyle w:val="ListParagraph"/>
            <w:tabs>
              <w:tab w:val="left" w:pos="630"/>
              <w:tab w:val="left" w:pos="990"/>
            </w:tabs>
            <w:spacing w:before="120" w:after="120" w:line="312" w:lineRule="auto"/>
            <w:ind w:left="0"/>
            <w:jc w:val="both"/>
          </w:pPr>
        </w:pPrChange>
      </w:pPr>
      <w:r w:rsidRPr="007D4715">
        <w:rPr>
          <w:rFonts w:asciiTheme="majorHAnsi" w:hAnsiTheme="majorHAnsi" w:cstheme="majorHAnsi"/>
          <w:color w:val="000000" w:themeColor="text1"/>
          <w:sz w:val="26"/>
          <w:szCs w:val="26"/>
          <w:lang w:val="nl-NL"/>
        </w:rPr>
        <w:t xml:space="preserve">Môn thi dự tuyển: </w:t>
      </w:r>
      <w:r>
        <w:rPr>
          <w:rFonts w:asciiTheme="majorHAnsi" w:hAnsiTheme="majorHAnsi" w:cstheme="majorHAnsi"/>
          <w:color w:val="000000" w:themeColor="text1"/>
          <w:sz w:val="26"/>
          <w:szCs w:val="26"/>
          <w:lang w:val="nl-NL"/>
        </w:rPr>
        <w:t>Gồm 3 môn học. Trong đó, môn thi ngoại ngữ: Môn tiếng Anh, môn chủ chốt của ngành: Tài nguyên sinh vật, môn không chủ chốt: Khoa học môi trường đại cương.</w:t>
      </w:r>
    </w:p>
    <w:p w:rsidR="00F76A7B" w:rsidRPr="00C81B69" w:rsidRDefault="00F76A7B" w:rsidP="00451CF7">
      <w:pPr>
        <w:tabs>
          <w:tab w:val="left" w:pos="990"/>
        </w:tabs>
        <w:spacing w:line="348" w:lineRule="auto"/>
        <w:ind w:firstLine="567"/>
        <w:jc w:val="both"/>
        <w:rPr>
          <w:rFonts w:asciiTheme="majorHAnsi" w:hAnsiTheme="majorHAnsi" w:cstheme="majorHAnsi"/>
          <w:color w:val="000000" w:themeColor="text1"/>
          <w:sz w:val="26"/>
          <w:szCs w:val="26"/>
          <w:lang w:val="nl-NL"/>
        </w:rPr>
        <w:pPrChange w:id="6859" w:author="Nguyen" w:date="2017-11-22T14:09:00Z">
          <w:pPr>
            <w:tabs>
              <w:tab w:val="left" w:pos="990"/>
            </w:tabs>
            <w:spacing w:before="120" w:after="120" w:line="312" w:lineRule="auto"/>
            <w:jc w:val="both"/>
          </w:pPr>
        </w:pPrChange>
      </w:pPr>
      <w:r w:rsidRPr="00FA1C31">
        <w:rPr>
          <w:rFonts w:asciiTheme="majorHAnsi" w:hAnsiTheme="majorHAnsi" w:cstheme="majorHAnsi"/>
          <w:color w:val="000000" w:themeColor="text1"/>
          <w:sz w:val="26"/>
          <w:szCs w:val="26"/>
          <w:lang w:val="nl-NL"/>
        </w:rPr>
        <w:t>Thí sinh có năng lực ngoại ngữ đúng với yêu cầu môn thi ngoại ngữ của cơ sở đào tạo thuộc một trong các trường hợp sau được miễn thi môn ngoại ngữ:</w:t>
      </w:r>
    </w:p>
    <w:p w:rsidR="00F76A7B" w:rsidRPr="00F661DF" w:rsidRDefault="00687758" w:rsidP="00451CF7">
      <w:pPr>
        <w:tabs>
          <w:tab w:val="left" w:pos="990"/>
        </w:tabs>
        <w:spacing w:line="348" w:lineRule="auto"/>
        <w:ind w:firstLine="567"/>
        <w:jc w:val="both"/>
        <w:rPr>
          <w:rFonts w:asciiTheme="majorHAnsi" w:hAnsiTheme="majorHAnsi" w:cstheme="majorHAnsi"/>
          <w:color w:val="000000" w:themeColor="text1"/>
          <w:spacing w:val="-4"/>
          <w:sz w:val="26"/>
          <w:szCs w:val="26"/>
          <w:lang w:val="nl-NL"/>
          <w:rPrChange w:id="6860" w:author="Nguyen" w:date="2017-11-22T13:49:00Z">
            <w:rPr>
              <w:rFonts w:asciiTheme="majorHAnsi" w:hAnsiTheme="majorHAnsi" w:cstheme="majorHAnsi"/>
              <w:color w:val="000000" w:themeColor="text1"/>
              <w:sz w:val="26"/>
              <w:szCs w:val="26"/>
              <w:lang w:val="nl-NL"/>
            </w:rPr>
          </w:rPrChange>
        </w:rPr>
        <w:pPrChange w:id="6861" w:author="Nguyen" w:date="2017-11-22T14:09:00Z">
          <w:pPr>
            <w:tabs>
              <w:tab w:val="left" w:pos="990"/>
            </w:tabs>
            <w:spacing w:before="120" w:after="120" w:line="312" w:lineRule="auto"/>
            <w:jc w:val="both"/>
          </w:pPr>
        </w:pPrChange>
      </w:pPr>
      <w:r w:rsidRPr="00F661DF">
        <w:rPr>
          <w:rFonts w:asciiTheme="majorHAnsi" w:hAnsiTheme="majorHAnsi" w:cstheme="majorHAnsi"/>
          <w:color w:val="000000" w:themeColor="text1"/>
          <w:spacing w:val="-4"/>
          <w:sz w:val="26"/>
          <w:szCs w:val="26"/>
          <w:lang w:val="nl-NL"/>
          <w:rPrChange w:id="6862" w:author="Nguyen" w:date="2017-11-22T13:49:00Z">
            <w:rPr>
              <w:rFonts w:asciiTheme="majorHAnsi" w:hAnsiTheme="majorHAnsi" w:cstheme="majorHAnsi"/>
              <w:color w:val="000000" w:themeColor="text1"/>
              <w:sz w:val="26"/>
              <w:szCs w:val="26"/>
              <w:lang w:val="nl-NL"/>
            </w:rPr>
          </w:rPrChange>
        </w:rPr>
        <w:t>-</w:t>
      </w:r>
      <w:r w:rsidR="00F76A7B" w:rsidRPr="00F661DF">
        <w:rPr>
          <w:rFonts w:asciiTheme="majorHAnsi" w:hAnsiTheme="majorHAnsi" w:cstheme="majorHAnsi"/>
          <w:color w:val="000000" w:themeColor="text1"/>
          <w:spacing w:val="-4"/>
          <w:sz w:val="26"/>
          <w:szCs w:val="26"/>
          <w:lang w:val="nl-NL"/>
          <w:rPrChange w:id="6863" w:author="Nguyen" w:date="2017-11-22T13:49:00Z">
            <w:rPr>
              <w:rFonts w:asciiTheme="majorHAnsi" w:hAnsiTheme="majorHAnsi" w:cstheme="majorHAnsi"/>
              <w:color w:val="000000" w:themeColor="text1"/>
              <w:sz w:val="26"/>
              <w:szCs w:val="26"/>
              <w:lang w:val="nl-NL"/>
            </w:rPr>
          </w:rPrChange>
        </w:rPr>
        <w:t xml:space="preserve"> Có bằng tốt nghiệp đại học, thạc sĩ, tiến sĩ được đào tạo toàn thời gian ở nước ngoài, được cơ quan có thẩm quyền công nhận văn bằng theo quy định hiện hành;</w:t>
      </w:r>
    </w:p>
    <w:p w:rsidR="00F76A7B" w:rsidRPr="00FA1C31" w:rsidRDefault="00687758" w:rsidP="00451CF7">
      <w:pPr>
        <w:tabs>
          <w:tab w:val="left" w:pos="990"/>
        </w:tabs>
        <w:spacing w:line="348" w:lineRule="auto"/>
        <w:ind w:firstLine="567"/>
        <w:jc w:val="both"/>
        <w:rPr>
          <w:rFonts w:asciiTheme="majorHAnsi" w:hAnsiTheme="majorHAnsi" w:cstheme="majorHAnsi"/>
          <w:color w:val="000000" w:themeColor="text1"/>
          <w:sz w:val="26"/>
          <w:szCs w:val="26"/>
          <w:lang w:val="nl-NL"/>
        </w:rPr>
        <w:pPrChange w:id="6864" w:author="Nguyen" w:date="2017-11-22T14:09:00Z">
          <w:pPr>
            <w:tabs>
              <w:tab w:val="left" w:pos="990"/>
            </w:tabs>
            <w:spacing w:before="120" w:after="120" w:line="312" w:lineRule="auto"/>
            <w:jc w:val="both"/>
          </w:pPr>
        </w:pPrChange>
      </w:pPr>
      <w:r>
        <w:rPr>
          <w:rFonts w:asciiTheme="majorHAnsi" w:hAnsiTheme="majorHAnsi" w:cstheme="majorHAnsi"/>
          <w:color w:val="000000" w:themeColor="text1"/>
          <w:sz w:val="26"/>
          <w:szCs w:val="26"/>
          <w:lang w:val="nl-NL"/>
        </w:rPr>
        <w:t>-</w:t>
      </w:r>
      <w:r w:rsidR="00F76A7B" w:rsidRPr="00FA1C31">
        <w:rPr>
          <w:rFonts w:asciiTheme="majorHAnsi" w:hAnsiTheme="majorHAnsi" w:cstheme="majorHAnsi"/>
          <w:color w:val="000000" w:themeColor="text1"/>
          <w:sz w:val="26"/>
          <w:szCs w:val="26"/>
          <w:lang w:val="nl-NL"/>
        </w:rPr>
        <w:t xml:space="preserve"> Có bằng tốt nghiệp đại học chương trình tiên tiến theo Đề án của Bộ Giáo dục và Đào tạo về đào tạo chương trình tiên tiến ở một số trường đại học của Việt Nam hoặc bằng kỹ sư chất lượng cao (PFIEV) được ủy ban bằng cấp kỹ sư (CTI, Pháp) công nhận, có đối tác nước ngoài cùng cấp bằng;</w:t>
      </w:r>
    </w:p>
    <w:p w:rsidR="00F76A7B" w:rsidRDefault="00687758">
      <w:pPr>
        <w:tabs>
          <w:tab w:val="left" w:pos="990"/>
        </w:tabs>
        <w:spacing w:line="360" w:lineRule="auto"/>
        <w:ind w:firstLine="567"/>
        <w:jc w:val="both"/>
        <w:rPr>
          <w:rFonts w:asciiTheme="majorHAnsi" w:hAnsiTheme="majorHAnsi" w:cstheme="majorHAnsi"/>
          <w:color w:val="000000" w:themeColor="text1"/>
          <w:sz w:val="26"/>
          <w:szCs w:val="26"/>
          <w:lang w:val="nl-NL"/>
        </w:rPr>
        <w:pPrChange w:id="6865" w:author="Nguyen" w:date="2017-11-22T10:15:00Z">
          <w:pPr>
            <w:tabs>
              <w:tab w:val="left" w:pos="990"/>
            </w:tabs>
            <w:spacing w:before="120" w:after="120" w:line="312" w:lineRule="auto"/>
            <w:jc w:val="both"/>
          </w:pPr>
        </w:pPrChange>
      </w:pPr>
      <w:r>
        <w:rPr>
          <w:rFonts w:asciiTheme="majorHAnsi" w:hAnsiTheme="majorHAnsi" w:cstheme="majorHAnsi"/>
          <w:color w:val="000000" w:themeColor="text1"/>
          <w:sz w:val="26"/>
          <w:szCs w:val="26"/>
          <w:lang w:val="nl-NL"/>
        </w:rPr>
        <w:lastRenderedPageBreak/>
        <w:t>-</w:t>
      </w:r>
      <w:r w:rsidR="00F76A7B" w:rsidRPr="00FA1C31">
        <w:rPr>
          <w:rFonts w:asciiTheme="majorHAnsi" w:hAnsiTheme="majorHAnsi" w:cstheme="majorHAnsi"/>
          <w:color w:val="000000" w:themeColor="text1"/>
          <w:sz w:val="26"/>
          <w:szCs w:val="26"/>
          <w:lang w:val="nl-NL"/>
        </w:rPr>
        <w:t xml:space="preserve"> Có bằng tốt nghiệp đại học ngành ngôn ngữ nước ngoài;</w:t>
      </w:r>
    </w:p>
    <w:p w:rsidR="00F76A7B" w:rsidRDefault="00687758">
      <w:pPr>
        <w:tabs>
          <w:tab w:val="left" w:pos="990"/>
        </w:tabs>
        <w:spacing w:line="360" w:lineRule="auto"/>
        <w:ind w:firstLine="567"/>
        <w:jc w:val="both"/>
        <w:rPr>
          <w:rFonts w:asciiTheme="majorHAnsi" w:hAnsiTheme="majorHAnsi" w:cstheme="majorHAnsi"/>
          <w:color w:val="000000" w:themeColor="text1"/>
          <w:sz w:val="26"/>
          <w:szCs w:val="26"/>
          <w:lang w:val="nl-NL"/>
        </w:rPr>
        <w:pPrChange w:id="6866" w:author="Nguyen" w:date="2017-11-22T10:15:00Z">
          <w:pPr>
            <w:tabs>
              <w:tab w:val="left" w:pos="990"/>
            </w:tabs>
            <w:spacing w:before="120" w:after="120" w:line="312" w:lineRule="auto"/>
            <w:jc w:val="both"/>
          </w:pPr>
        </w:pPrChange>
      </w:pPr>
      <w:r>
        <w:rPr>
          <w:rFonts w:asciiTheme="majorHAnsi" w:hAnsiTheme="majorHAnsi" w:cstheme="majorHAnsi"/>
          <w:color w:val="000000" w:themeColor="text1"/>
          <w:sz w:val="26"/>
          <w:szCs w:val="26"/>
          <w:lang w:val="nl-NL"/>
        </w:rPr>
        <w:t>-</w:t>
      </w:r>
      <w:r w:rsidR="00F76A7B">
        <w:rPr>
          <w:rFonts w:asciiTheme="majorHAnsi" w:hAnsiTheme="majorHAnsi" w:cstheme="majorHAnsi"/>
          <w:color w:val="000000" w:themeColor="text1"/>
          <w:sz w:val="26"/>
          <w:szCs w:val="26"/>
          <w:lang w:val="nl-NL"/>
        </w:rPr>
        <w:t xml:space="preserve"> </w:t>
      </w:r>
      <w:r w:rsidR="00F76A7B" w:rsidRPr="00A853DF">
        <w:rPr>
          <w:rFonts w:asciiTheme="majorHAnsi" w:hAnsiTheme="majorHAnsi" w:cstheme="majorHAnsi"/>
          <w:color w:val="000000" w:themeColor="text1"/>
          <w:sz w:val="26"/>
          <w:szCs w:val="26"/>
          <w:lang w:val="nl-NL"/>
        </w:rPr>
        <w:t xml:space="preserve">Có chứng chỉ trình độ ngoại ngữ được quy định tại Điểm b, Khoản 2, Điều 27 </w:t>
      </w:r>
      <w:r w:rsidR="00F76A7B">
        <w:rPr>
          <w:rFonts w:asciiTheme="majorHAnsi" w:hAnsiTheme="majorHAnsi" w:cstheme="majorHAnsi"/>
          <w:color w:val="000000" w:themeColor="text1"/>
          <w:sz w:val="26"/>
          <w:szCs w:val="26"/>
          <w:lang w:val="nl-NL"/>
        </w:rPr>
        <w:t>theo thông tư 1</w:t>
      </w:r>
      <w:r w:rsidR="00F76A7B" w:rsidRPr="00A853DF">
        <w:rPr>
          <w:rFonts w:asciiTheme="majorHAnsi" w:hAnsiTheme="majorHAnsi" w:cstheme="majorHAnsi"/>
          <w:color w:val="000000" w:themeColor="text1"/>
          <w:sz w:val="26"/>
          <w:szCs w:val="26"/>
          <w:lang w:val="nl-NL"/>
        </w:rPr>
        <w:t>5/2014/TT-BGDĐT hoặc tương đương trong thời hạn 2 năm từ ngày cấp chứng chỉ đến ngày đăng ký dự thi, được cấp bởi một cơ sở được Bộ Giáo dục và Đào tạo cho phép hoặc công nhận. Thủ trưởng cơ sở đào tạo phải thẩm định và chịu trách nhiệm về tính xác thực của chứng chỉ ngoại ngữ trước khi công nhận tương đương theo Phụ lục II</w:t>
      </w:r>
      <w:r w:rsidR="00F76A7B">
        <w:rPr>
          <w:rFonts w:asciiTheme="majorHAnsi" w:hAnsiTheme="majorHAnsi" w:cstheme="majorHAnsi"/>
          <w:color w:val="000000" w:themeColor="text1"/>
          <w:sz w:val="26"/>
          <w:szCs w:val="26"/>
          <w:lang w:val="nl-NL"/>
        </w:rPr>
        <w:t xml:space="preserve"> thông tư </w:t>
      </w:r>
      <w:r w:rsidR="00F76A7B" w:rsidRPr="00A853DF">
        <w:rPr>
          <w:rFonts w:asciiTheme="majorHAnsi" w:hAnsiTheme="majorHAnsi" w:cstheme="majorHAnsi"/>
          <w:color w:val="000000" w:themeColor="text1"/>
          <w:sz w:val="26"/>
          <w:szCs w:val="26"/>
          <w:lang w:val="nl-NL"/>
        </w:rPr>
        <w:t>5/2014/TT-BGDĐT.</w:t>
      </w:r>
    </w:p>
    <w:p w:rsidR="00F76A7B" w:rsidRPr="00030B7C" w:rsidRDefault="00687758">
      <w:pPr>
        <w:spacing w:line="360" w:lineRule="auto"/>
        <w:ind w:firstLine="539"/>
        <w:jc w:val="both"/>
        <w:rPr>
          <w:rFonts w:asciiTheme="majorHAnsi" w:hAnsiTheme="majorHAnsi" w:cstheme="majorHAnsi"/>
          <w:i/>
          <w:color w:val="000000" w:themeColor="text1"/>
          <w:sz w:val="26"/>
          <w:szCs w:val="26"/>
          <w:lang w:val="nl-NL"/>
        </w:rPr>
        <w:pPrChange w:id="6867" w:author="Nguyen" w:date="2017-11-22T10:15:00Z">
          <w:pPr>
            <w:spacing w:before="120" w:after="120" w:line="312" w:lineRule="auto"/>
            <w:ind w:firstLine="539"/>
            <w:jc w:val="both"/>
          </w:pPr>
        </w:pPrChange>
      </w:pPr>
      <w:r>
        <w:rPr>
          <w:rFonts w:asciiTheme="majorHAnsi" w:hAnsiTheme="majorHAnsi" w:cstheme="majorHAnsi"/>
          <w:i/>
          <w:color w:val="000000" w:themeColor="text1"/>
          <w:sz w:val="26"/>
          <w:szCs w:val="26"/>
          <w:lang w:val="nl-NL"/>
        </w:rPr>
        <w:t xml:space="preserve">b. </w:t>
      </w:r>
      <w:r w:rsidR="00F76A7B" w:rsidRPr="00030B7C">
        <w:rPr>
          <w:rFonts w:asciiTheme="majorHAnsi" w:hAnsiTheme="majorHAnsi" w:cstheme="majorHAnsi"/>
          <w:i/>
          <w:color w:val="000000" w:themeColor="text1"/>
          <w:sz w:val="26"/>
          <w:szCs w:val="26"/>
          <w:lang w:val="nl-NL"/>
        </w:rPr>
        <w:t>Ngành đúng, ngành phù hợp, ngành gần và các ngành khác với ngành Quản lý tài nguyên và môi trường:</w:t>
      </w:r>
    </w:p>
    <w:p w:rsidR="00F76A7B" w:rsidRPr="007D4715" w:rsidRDefault="00F76A7B">
      <w:pPr>
        <w:spacing w:line="360" w:lineRule="auto"/>
        <w:ind w:firstLine="539"/>
        <w:jc w:val="both"/>
        <w:rPr>
          <w:rFonts w:asciiTheme="majorHAnsi" w:hAnsiTheme="majorHAnsi" w:cstheme="majorHAnsi"/>
          <w:color w:val="000000" w:themeColor="text1"/>
          <w:sz w:val="26"/>
          <w:szCs w:val="26"/>
          <w:lang w:val="nl-NL"/>
        </w:rPr>
        <w:pPrChange w:id="6868" w:author="Nguyen" w:date="2017-11-22T10:15:00Z">
          <w:pPr>
            <w:spacing w:before="120" w:after="120" w:line="312" w:lineRule="auto"/>
            <w:ind w:firstLine="539"/>
            <w:jc w:val="both"/>
          </w:pPr>
        </w:pPrChange>
      </w:pPr>
      <w:r>
        <w:rPr>
          <w:rFonts w:asciiTheme="majorHAnsi" w:hAnsiTheme="majorHAnsi" w:cstheme="majorHAnsi"/>
          <w:color w:val="000000" w:themeColor="text1"/>
          <w:sz w:val="26"/>
          <w:szCs w:val="26"/>
          <w:lang w:val="nl-NL"/>
        </w:rPr>
        <w:t xml:space="preserve">Các đối tượng đăng ký dự thi tốt nghiệp đại học chuyên ngành đúng, ngành phù hợp với ngành Quản lý tài nguyên và môi trường theo danh mục giáo dục đào tạo cấp IV gồm: </w:t>
      </w:r>
      <w:r w:rsidRPr="007D4715">
        <w:rPr>
          <w:rFonts w:asciiTheme="majorHAnsi" w:hAnsiTheme="majorHAnsi" w:cstheme="majorHAnsi"/>
          <w:color w:val="000000" w:themeColor="text1"/>
          <w:sz w:val="26"/>
          <w:szCs w:val="26"/>
          <w:lang w:val="nl-NL"/>
        </w:rPr>
        <w:t>Quản lý tài nguyên và môi trường</w:t>
      </w:r>
      <w:r>
        <w:rPr>
          <w:rFonts w:asciiTheme="majorHAnsi" w:hAnsiTheme="majorHAnsi" w:cstheme="majorHAnsi"/>
          <w:color w:val="000000" w:themeColor="text1"/>
          <w:sz w:val="26"/>
          <w:szCs w:val="26"/>
          <w:lang w:val="nl-NL"/>
        </w:rPr>
        <w:t>, quản lý đất đai, quản lý biển đảo đới bờ.</w:t>
      </w:r>
    </w:p>
    <w:p w:rsidR="00F76A7B" w:rsidRDefault="00F76A7B">
      <w:pPr>
        <w:spacing w:line="360" w:lineRule="auto"/>
        <w:ind w:firstLine="539"/>
        <w:jc w:val="both"/>
        <w:rPr>
          <w:rFonts w:asciiTheme="majorHAnsi" w:hAnsiTheme="majorHAnsi" w:cstheme="majorHAnsi"/>
          <w:color w:val="000000" w:themeColor="text1"/>
          <w:sz w:val="26"/>
          <w:szCs w:val="26"/>
          <w:lang w:val="nl-NL"/>
        </w:rPr>
        <w:pPrChange w:id="6869" w:author="Nguyen" w:date="2017-11-22T10:15:00Z">
          <w:pPr>
            <w:spacing w:before="120" w:after="120" w:line="312" w:lineRule="auto"/>
            <w:ind w:firstLine="539"/>
            <w:jc w:val="both"/>
          </w:pPr>
        </w:pPrChange>
      </w:pPr>
      <w:r>
        <w:rPr>
          <w:rFonts w:asciiTheme="majorHAnsi" w:hAnsiTheme="majorHAnsi" w:cstheme="majorHAnsi"/>
          <w:color w:val="000000" w:themeColor="text1"/>
          <w:sz w:val="26"/>
          <w:szCs w:val="26"/>
          <w:lang w:val="nl-NL"/>
        </w:rPr>
        <w:t xml:space="preserve">Đối với các đối tượng đăng kí dự thi tốt nghiệp đại học không thuộc các ngành trên, nhưng thuộc </w:t>
      </w:r>
      <w:r w:rsidR="001B013B" w:rsidRPr="00F76A7B">
        <w:rPr>
          <w:rFonts w:asciiTheme="majorHAnsi" w:hAnsiTheme="majorHAnsi" w:cstheme="majorHAnsi"/>
          <w:color w:val="000000" w:themeColor="text1"/>
          <w:sz w:val="26"/>
          <w:szCs w:val="26"/>
          <w:lang w:val="nl-NL"/>
        </w:rPr>
        <w:t>ngành gần với ngành, chuyên ngành dự thi đào tạo trình độ thạc sĩ khi cùng nhóm ngành trong Danh mục giáo dục đào tạo Việt Nam cấp III</w:t>
      </w:r>
      <w:r>
        <w:rPr>
          <w:rFonts w:asciiTheme="majorHAnsi" w:hAnsiTheme="majorHAnsi" w:cstheme="majorHAnsi"/>
          <w:color w:val="000000" w:themeColor="text1"/>
          <w:sz w:val="26"/>
          <w:szCs w:val="26"/>
          <w:lang w:val="nl-NL"/>
        </w:rPr>
        <w:t xml:space="preserve"> sau vẫn được đăng kí dự thi</w:t>
      </w:r>
      <w:r w:rsidR="001B013B">
        <w:rPr>
          <w:rFonts w:asciiTheme="majorHAnsi" w:hAnsiTheme="majorHAnsi" w:cstheme="majorHAnsi"/>
          <w:color w:val="000000" w:themeColor="text1"/>
          <w:sz w:val="26"/>
          <w:szCs w:val="26"/>
          <w:lang w:val="nl-NL"/>
        </w:rPr>
        <w:t xml:space="preserve">: Gồm </w:t>
      </w:r>
      <w:r w:rsidR="001B013B" w:rsidRPr="00317D6B">
        <w:rPr>
          <w:rFonts w:asciiTheme="majorHAnsi" w:hAnsiTheme="majorHAnsi" w:cstheme="majorHAnsi"/>
          <w:color w:val="000000" w:themeColor="text1"/>
          <w:sz w:val="26"/>
          <w:szCs w:val="26"/>
          <w:lang w:val="nl-NL"/>
        </w:rPr>
        <w:t>nhóm ngành, nghề đào tạo tập trung vào quản lý các nguồn tài nguyên thiên nhiên; bảo tồn, khai thác, sử dụng tài nguyên thiên nhiên và cải thiện môi trường</w:t>
      </w:r>
      <w:r w:rsidR="001B013B">
        <w:rPr>
          <w:rFonts w:asciiTheme="majorHAnsi" w:hAnsiTheme="majorHAnsi" w:cstheme="majorHAnsi"/>
          <w:color w:val="000000" w:themeColor="text1"/>
          <w:sz w:val="26"/>
          <w:szCs w:val="26"/>
          <w:lang w:val="nl-NL"/>
        </w:rPr>
        <w:t>; Dịch vụ an toàn lao động và vệ sinh công nghiệp;</w:t>
      </w:r>
      <w:r w:rsidR="0066498C">
        <w:rPr>
          <w:rFonts w:asciiTheme="majorHAnsi" w:hAnsiTheme="majorHAnsi" w:cstheme="majorHAnsi"/>
          <w:color w:val="000000" w:themeColor="text1"/>
          <w:sz w:val="26"/>
          <w:szCs w:val="26"/>
          <w:lang w:val="nl-NL"/>
        </w:rPr>
        <w:t xml:space="preserve"> và các ngành</w:t>
      </w:r>
      <w:r w:rsidR="00D8087E">
        <w:rPr>
          <w:rFonts w:asciiTheme="majorHAnsi" w:hAnsiTheme="majorHAnsi" w:cstheme="majorHAnsi"/>
          <w:color w:val="000000" w:themeColor="text1"/>
          <w:sz w:val="26"/>
          <w:szCs w:val="26"/>
          <w:lang w:val="nl-NL"/>
        </w:rPr>
        <w:t xml:space="preserve"> thuộc nhóm</w:t>
      </w:r>
      <w:r w:rsidR="0066498C">
        <w:rPr>
          <w:rFonts w:asciiTheme="majorHAnsi" w:hAnsiTheme="majorHAnsi" w:cstheme="majorHAnsi"/>
          <w:color w:val="000000" w:themeColor="text1"/>
          <w:sz w:val="26"/>
          <w:szCs w:val="26"/>
          <w:lang w:val="nl-NL"/>
        </w:rPr>
        <w:t>: Khoa học môi trường; Quản lý tài nguyên thiên nhiên; Quản lý tài nguyên rừng.</w:t>
      </w:r>
    </w:p>
    <w:p w:rsidR="001B013B" w:rsidRPr="00030B7C" w:rsidRDefault="001B013B">
      <w:pPr>
        <w:pStyle w:val="ListParagraph"/>
        <w:numPr>
          <w:ilvl w:val="0"/>
          <w:numId w:val="56"/>
        </w:numPr>
        <w:spacing w:after="0" w:line="360" w:lineRule="auto"/>
        <w:jc w:val="both"/>
        <w:rPr>
          <w:rFonts w:asciiTheme="majorHAnsi" w:hAnsiTheme="majorHAnsi" w:cstheme="majorHAnsi"/>
          <w:i/>
          <w:color w:val="000000" w:themeColor="text1"/>
          <w:sz w:val="26"/>
          <w:szCs w:val="26"/>
          <w:lang w:val="nl-NL"/>
        </w:rPr>
        <w:pPrChange w:id="6870" w:author="Nguyen" w:date="2017-11-22T10:15:00Z">
          <w:pPr>
            <w:pStyle w:val="ListParagraph"/>
            <w:numPr>
              <w:numId w:val="56"/>
            </w:numPr>
            <w:spacing w:before="120" w:after="120" w:line="312" w:lineRule="auto"/>
            <w:ind w:hanging="360"/>
            <w:jc w:val="both"/>
          </w:pPr>
        </w:pPrChange>
      </w:pPr>
      <w:r w:rsidRPr="00030B7C">
        <w:rPr>
          <w:rFonts w:asciiTheme="majorHAnsi" w:hAnsiTheme="majorHAnsi" w:cstheme="majorHAnsi"/>
          <w:i/>
          <w:color w:val="000000" w:themeColor="text1"/>
          <w:sz w:val="26"/>
          <w:szCs w:val="26"/>
          <w:lang w:val="nl-NL"/>
        </w:rPr>
        <w:t>Học bổ sung kiến thức</w:t>
      </w:r>
    </w:p>
    <w:p w:rsidR="001B013B" w:rsidRDefault="001B013B">
      <w:pPr>
        <w:spacing w:line="360" w:lineRule="auto"/>
        <w:ind w:firstLine="539"/>
        <w:jc w:val="both"/>
        <w:rPr>
          <w:rFonts w:asciiTheme="majorHAnsi" w:hAnsiTheme="majorHAnsi" w:cstheme="majorHAnsi"/>
          <w:color w:val="000000" w:themeColor="text1"/>
          <w:sz w:val="26"/>
          <w:szCs w:val="26"/>
          <w:lang w:val="nl-NL"/>
        </w:rPr>
        <w:pPrChange w:id="6871" w:author="Nguyen" w:date="2017-11-22T10:15:00Z">
          <w:pPr>
            <w:spacing w:before="120" w:after="120" w:line="312" w:lineRule="auto"/>
            <w:ind w:firstLine="539"/>
            <w:jc w:val="both"/>
          </w:pPr>
        </w:pPrChange>
      </w:pPr>
      <w:r>
        <w:rPr>
          <w:rFonts w:asciiTheme="majorHAnsi" w:hAnsiTheme="majorHAnsi" w:cstheme="majorHAnsi"/>
          <w:color w:val="000000" w:themeColor="text1"/>
          <w:sz w:val="26"/>
          <w:szCs w:val="26"/>
          <w:lang w:val="nl-NL"/>
        </w:rPr>
        <w:t>Đối với các thí sinh có bằng đại học ngành gần theo mục trên, hoặc các ngành khác phải học bổ sung kiến thức các môn sau:</w:t>
      </w:r>
    </w:p>
    <w:p w:rsidR="00847D6E" w:rsidDel="00D058FC" w:rsidRDefault="00847D6E">
      <w:pPr>
        <w:spacing w:line="360" w:lineRule="auto"/>
        <w:ind w:firstLine="539"/>
        <w:jc w:val="both"/>
        <w:rPr>
          <w:del w:id="6872" w:author="Nguyen" w:date="2017-11-22T10:46:00Z"/>
          <w:rFonts w:asciiTheme="majorHAnsi" w:hAnsiTheme="majorHAnsi" w:cstheme="majorHAnsi"/>
          <w:color w:val="000000" w:themeColor="text1"/>
          <w:sz w:val="26"/>
          <w:szCs w:val="26"/>
          <w:lang w:val="nl-NL"/>
        </w:rPr>
        <w:pPrChange w:id="6873" w:author="Nguyen" w:date="2017-11-22T10:15:00Z">
          <w:pPr>
            <w:spacing w:before="120" w:after="120" w:line="312" w:lineRule="auto"/>
            <w:ind w:firstLine="539"/>
            <w:jc w:val="both"/>
          </w:pPr>
        </w:pPrChange>
      </w:pPr>
    </w:p>
    <w:tbl>
      <w:tblPr>
        <w:tblStyle w:val="TableGrid"/>
        <w:tblW w:w="0" w:type="auto"/>
        <w:tblLook w:val="04A0" w:firstRow="1" w:lastRow="0" w:firstColumn="1" w:lastColumn="0" w:noHBand="0" w:noVBand="1"/>
      </w:tblPr>
      <w:tblGrid>
        <w:gridCol w:w="823"/>
        <w:gridCol w:w="5118"/>
        <w:gridCol w:w="1659"/>
        <w:gridCol w:w="1404"/>
      </w:tblGrid>
      <w:tr w:rsidR="00847D6E" w:rsidTr="00C7680B">
        <w:tc>
          <w:tcPr>
            <w:tcW w:w="828" w:type="dxa"/>
          </w:tcPr>
          <w:p w:rsidR="00847D6E" w:rsidRPr="00C7680B" w:rsidRDefault="00847D6E">
            <w:pPr>
              <w:spacing w:line="360" w:lineRule="auto"/>
              <w:jc w:val="center"/>
              <w:rPr>
                <w:rFonts w:asciiTheme="majorHAnsi" w:hAnsiTheme="majorHAnsi" w:cstheme="majorHAnsi"/>
                <w:b/>
                <w:color w:val="000000" w:themeColor="text1"/>
                <w:sz w:val="26"/>
                <w:szCs w:val="26"/>
                <w:lang w:val="nl-NL"/>
              </w:rPr>
              <w:pPrChange w:id="6874" w:author="Nguyen" w:date="2017-11-22T10:15:00Z">
                <w:pPr>
                  <w:spacing w:before="120" w:after="120" w:line="312" w:lineRule="auto"/>
                  <w:jc w:val="center"/>
                </w:pPr>
              </w:pPrChange>
            </w:pPr>
            <w:r w:rsidRPr="00C7680B">
              <w:rPr>
                <w:rFonts w:asciiTheme="majorHAnsi" w:hAnsiTheme="majorHAnsi" w:cstheme="majorHAnsi"/>
                <w:b/>
                <w:color w:val="000000" w:themeColor="text1"/>
                <w:sz w:val="26"/>
                <w:szCs w:val="26"/>
                <w:lang w:val="nl-NL"/>
              </w:rPr>
              <w:t>STT</w:t>
            </w:r>
          </w:p>
        </w:tc>
        <w:tc>
          <w:tcPr>
            <w:tcW w:w="5310" w:type="dxa"/>
          </w:tcPr>
          <w:p w:rsidR="00847D6E" w:rsidRPr="00C7680B" w:rsidRDefault="00847D6E">
            <w:pPr>
              <w:spacing w:line="360" w:lineRule="auto"/>
              <w:jc w:val="center"/>
              <w:rPr>
                <w:rFonts w:asciiTheme="majorHAnsi" w:hAnsiTheme="majorHAnsi" w:cstheme="majorHAnsi"/>
                <w:b/>
                <w:color w:val="000000" w:themeColor="text1"/>
                <w:sz w:val="26"/>
                <w:szCs w:val="26"/>
                <w:lang w:val="nl-NL"/>
              </w:rPr>
              <w:pPrChange w:id="6875" w:author="Nguyen" w:date="2017-11-22T10:15:00Z">
                <w:pPr>
                  <w:spacing w:before="120" w:after="120" w:line="312" w:lineRule="auto"/>
                  <w:jc w:val="center"/>
                </w:pPr>
              </w:pPrChange>
            </w:pPr>
            <w:r w:rsidRPr="00C7680B">
              <w:rPr>
                <w:rFonts w:asciiTheme="majorHAnsi" w:hAnsiTheme="majorHAnsi" w:cstheme="majorHAnsi"/>
                <w:b/>
                <w:color w:val="000000" w:themeColor="text1"/>
                <w:sz w:val="26"/>
                <w:szCs w:val="26"/>
                <w:lang w:val="nl-NL"/>
              </w:rPr>
              <w:t>Môn học</w:t>
            </w:r>
          </w:p>
        </w:tc>
        <w:tc>
          <w:tcPr>
            <w:tcW w:w="1710" w:type="dxa"/>
          </w:tcPr>
          <w:p w:rsidR="00847D6E" w:rsidRPr="00C7680B" w:rsidRDefault="00847D6E">
            <w:pPr>
              <w:spacing w:line="360" w:lineRule="auto"/>
              <w:jc w:val="center"/>
              <w:rPr>
                <w:rFonts w:asciiTheme="majorHAnsi" w:hAnsiTheme="majorHAnsi" w:cstheme="majorHAnsi"/>
                <w:b/>
                <w:color w:val="000000" w:themeColor="text1"/>
                <w:sz w:val="26"/>
                <w:szCs w:val="26"/>
                <w:lang w:val="nl-NL"/>
              </w:rPr>
              <w:pPrChange w:id="6876" w:author="Nguyen" w:date="2017-11-22T10:15:00Z">
                <w:pPr>
                  <w:spacing w:before="120" w:after="120" w:line="312" w:lineRule="auto"/>
                  <w:jc w:val="center"/>
                </w:pPr>
              </w:pPrChange>
            </w:pPr>
            <w:r w:rsidRPr="00C7680B">
              <w:rPr>
                <w:rFonts w:asciiTheme="majorHAnsi" w:hAnsiTheme="majorHAnsi" w:cstheme="majorHAnsi"/>
                <w:b/>
                <w:color w:val="000000" w:themeColor="text1"/>
                <w:sz w:val="26"/>
                <w:szCs w:val="26"/>
                <w:lang w:val="nl-NL"/>
              </w:rPr>
              <w:t>Số tín chỉ</w:t>
            </w:r>
          </w:p>
        </w:tc>
        <w:tc>
          <w:tcPr>
            <w:tcW w:w="1440" w:type="dxa"/>
          </w:tcPr>
          <w:p w:rsidR="00847D6E" w:rsidRPr="00C7680B" w:rsidRDefault="00847D6E">
            <w:pPr>
              <w:spacing w:line="360" w:lineRule="auto"/>
              <w:jc w:val="center"/>
              <w:rPr>
                <w:rFonts w:asciiTheme="majorHAnsi" w:hAnsiTheme="majorHAnsi" w:cstheme="majorHAnsi"/>
                <w:b/>
                <w:color w:val="000000" w:themeColor="text1"/>
                <w:sz w:val="26"/>
                <w:szCs w:val="26"/>
                <w:lang w:val="nl-NL"/>
              </w:rPr>
              <w:pPrChange w:id="6877" w:author="Nguyen" w:date="2017-11-22T10:15:00Z">
                <w:pPr>
                  <w:spacing w:before="120" w:after="120" w:line="312" w:lineRule="auto"/>
                  <w:jc w:val="center"/>
                </w:pPr>
              </w:pPrChange>
            </w:pPr>
            <w:r w:rsidRPr="00C7680B">
              <w:rPr>
                <w:rFonts w:asciiTheme="majorHAnsi" w:hAnsiTheme="majorHAnsi" w:cstheme="majorHAnsi"/>
                <w:b/>
                <w:color w:val="000000" w:themeColor="text1"/>
                <w:sz w:val="26"/>
                <w:szCs w:val="26"/>
                <w:lang w:val="nl-NL"/>
              </w:rPr>
              <w:t>Ghi chú</w:t>
            </w:r>
          </w:p>
        </w:tc>
      </w:tr>
      <w:tr w:rsidR="00847D6E" w:rsidTr="00C7680B">
        <w:tc>
          <w:tcPr>
            <w:tcW w:w="828" w:type="dxa"/>
          </w:tcPr>
          <w:p w:rsidR="00847D6E" w:rsidRDefault="00847D6E">
            <w:pPr>
              <w:spacing w:line="360" w:lineRule="auto"/>
              <w:jc w:val="center"/>
              <w:rPr>
                <w:rFonts w:asciiTheme="majorHAnsi" w:hAnsiTheme="majorHAnsi" w:cstheme="majorHAnsi"/>
                <w:color w:val="000000" w:themeColor="text1"/>
                <w:sz w:val="26"/>
                <w:szCs w:val="26"/>
                <w:lang w:val="nl-NL"/>
              </w:rPr>
              <w:pPrChange w:id="6878" w:author="Nguyen" w:date="2017-11-22T10:15:00Z">
                <w:pPr>
                  <w:spacing w:before="120" w:after="120" w:line="312" w:lineRule="auto"/>
                  <w:jc w:val="center"/>
                </w:pPr>
              </w:pPrChange>
            </w:pPr>
            <w:r>
              <w:rPr>
                <w:rFonts w:asciiTheme="majorHAnsi" w:hAnsiTheme="majorHAnsi" w:cstheme="majorHAnsi"/>
                <w:color w:val="000000" w:themeColor="text1"/>
                <w:sz w:val="26"/>
                <w:szCs w:val="26"/>
                <w:lang w:val="nl-NL"/>
              </w:rPr>
              <w:t>1</w:t>
            </w:r>
          </w:p>
        </w:tc>
        <w:tc>
          <w:tcPr>
            <w:tcW w:w="5310" w:type="dxa"/>
          </w:tcPr>
          <w:p w:rsidR="00847D6E" w:rsidRDefault="00847D6E">
            <w:pPr>
              <w:spacing w:line="360" w:lineRule="auto"/>
              <w:jc w:val="both"/>
              <w:rPr>
                <w:rFonts w:asciiTheme="majorHAnsi" w:hAnsiTheme="majorHAnsi" w:cstheme="majorHAnsi"/>
                <w:color w:val="000000" w:themeColor="text1"/>
                <w:sz w:val="26"/>
                <w:szCs w:val="26"/>
                <w:lang w:val="nl-NL"/>
              </w:rPr>
              <w:pPrChange w:id="6879" w:author="Nguyen" w:date="2017-11-22T10:15:00Z">
                <w:pPr>
                  <w:spacing w:before="120" w:after="120" w:line="312" w:lineRule="auto"/>
                  <w:jc w:val="both"/>
                </w:pPr>
              </w:pPrChange>
            </w:pPr>
            <w:r>
              <w:rPr>
                <w:rFonts w:asciiTheme="majorHAnsi" w:hAnsiTheme="majorHAnsi" w:cstheme="majorHAnsi"/>
                <w:color w:val="000000" w:themeColor="text1"/>
                <w:sz w:val="26"/>
                <w:szCs w:val="26"/>
                <w:lang w:val="nl-NL"/>
              </w:rPr>
              <w:t>Khoa học môi trường đại cương</w:t>
            </w:r>
          </w:p>
        </w:tc>
        <w:tc>
          <w:tcPr>
            <w:tcW w:w="1710" w:type="dxa"/>
          </w:tcPr>
          <w:p w:rsidR="00847D6E" w:rsidRDefault="00847D6E">
            <w:pPr>
              <w:spacing w:line="360" w:lineRule="auto"/>
              <w:jc w:val="center"/>
              <w:rPr>
                <w:rFonts w:asciiTheme="majorHAnsi" w:hAnsiTheme="majorHAnsi" w:cstheme="majorHAnsi"/>
                <w:color w:val="000000" w:themeColor="text1"/>
                <w:sz w:val="26"/>
                <w:szCs w:val="26"/>
                <w:lang w:val="nl-NL"/>
              </w:rPr>
              <w:pPrChange w:id="6880" w:author="Nguyen" w:date="2017-11-22T10:15:00Z">
                <w:pPr>
                  <w:spacing w:before="120" w:after="120" w:line="312" w:lineRule="auto"/>
                  <w:jc w:val="center"/>
                </w:pPr>
              </w:pPrChange>
            </w:pPr>
            <w:r>
              <w:rPr>
                <w:rFonts w:asciiTheme="majorHAnsi" w:hAnsiTheme="majorHAnsi" w:cstheme="majorHAnsi"/>
                <w:color w:val="000000" w:themeColor="text1"/>
                <w:sz w:val="26"/>
                <w:szCs w:val="26"/>
                <w:lang w:val="nl-NL"/>
              </w:rPr>
              <w:t>3</w:t>
            </w:r>
          </w:p>
        </w:tc>
        <w:tc>
          <w:tcPr>
            <w:tcW w:w="1440" w:type="dxa"/>
          </w:tcPr>
          <w:p w:rsidR="00847D6E" w:rsidRDefault="00847D6E">
            <w:pPr>
              <w:spacing w:line="360" w:lineRule="auto"/>
              <w:jc w:val="both"/>
              <w:rPr>
                <w:rFonts w:asciiTheme="majorHAnsi" w:hAnsiTheme="majorHAnsi" w:cstheme="majorHAnsi"/>
                <w:color w:val="000000" w:themeColor="text1"/>
                <w:sz w:val="26"/>
                <w:szCs w:val="26"/>
                <w:lang w:val="nl-NL"/>
              </w:rPr>
              <w:pPrChange w:id="6881" w:author="Nguyen" w:date="2017-11-22T10:15:00Z">
                <w:pPr>
                  <w:spacing w:before="120" w:after="120" w:line="312" w:lineRule="auto"/>
                  <w:jc w:val="both"/>
                </w:pPr>
              </w:pPrChange>
            </w:pPr>
          </w:p>
        </w:tc>
      </w:tr>
      <w:tr w:rsidR="00847D6E" w:rsidTr="00C7680B">
        <w:tc>
          <w:tcPr>
            <w:tcW w:w="828" w:type="dxa"/>
          </w:tcPr>
          <w:p w:rsidR="00847D6E" w:rsidRDefault="00847D6E">
            <w:pPr>
              <w:spacing w:line="360" w:lineRule="auto"/>
              <w:jc w:val="center"/>
              <w:rPr>
                <w:rFonts w:asciiTheme="majorHAnsi" w:hAnsiTheme="majorHAnsi" w:cstheme="majorHAnsi"/>
                <w:color w:val="000000" w:themeColor="text1"/>
                <w:sz w:val="26"/>
                <w:szCs w:val="26"/>
                <w:lang w:val="nl-NL"/>
              </w:rPr>
              <w:pPrChange w:id="6882" w:author="Nguyen" w:date="2017-11-22T10:15:00Z">
                <w:pPr>
                  <w:spacing w:before="120" w:after="120" w:line="312" w:lineRule="auto"/>
                  <w:jc w:val="center"/>
                </w:pPr>
              </w:pPrChange>
            </w:pPr>
            <w:r>
              <w:rPr>
                <w:rFonts w:asciiTheme="majorHAnsi" w:hAnsiTheme="majorHAnsi" w:cstheme="majorHAnsi"/>
                <w:color w:val="000000" w:themeColor="text1"/>
                <w:sz w:val="26"/>
                <w:szCs w:val="26"/>
                <w:lang w:val="nl-NL"/>
              </w:rPr>
              <w:t>2</w:t>
            </w:r>
          </w:p>
        </w:tc>
        <w:tc>
          <w:tcPr>
            <w:tcW w:w="5310" w:type="dxa"/>
          </w:tcPr>
          <w:p w:rsidR="00847D6E" w:rsidRDefault="00847D6E">
            <w:pPr>
              <w:spacing w:line="360" w:lineRule="auto"/>
              <w:jc w:val="both"/>
              <w:rPr>
                <w:rFonts w:asciiTheme="majorHAnsi" w:hAnsiTheme="majorHAnsi" w:cstheme="majorHAnsi"/>
                <w:color w:val="000000" w:themeColor="text1"/>
                <w:sz w:val="26"/>
                <w:szCs w:val="26"/>
                <w:lang w:val="nl-NL"/>
              </w:rPr>
              <w:pPrChange w:id="6883" w:author="Nguyen" w:date="2017-11-22T10:15:00Z">
                <w:pPr>
                  <w:spacing w:before="120" w:after="120" w:line="312" w:lineRule="auto"/>
                  <w:jc w:val="both"/>
                </w:pPr>
              </w:pPrChange>
            </w:pPr>
            <w:r>
              <w:rPr>
                <w:rFonts w:asciiTheme="majorHAnsi" w:hAnsiTheme="majorHAnsi" w:cstheme="majorHAnsi"/>
                <w:color w:val="000000" w:themeColor="text1"/>
                <w:sz w:val="26"/>
                <w:szCs w:val="26"/>
                <w:lang w:val="nl-NL"/>
              </w:rPr>
              <w:t>Đa dạng sinh học</w:t>
            </w:r>
          </w:p>
        </w:tc>
        <w:tc>
          <w:tcPr>
            <w:tcW w:w="1710" w:type="dxa"/>
          </w:tcPr>
          <w:p w:rsidR="00847D6E" w:rsidRDefault="00847D6E">
            <w:pPr>
              <w:spacing w:line="360" w:lineRule="auto"/>
              <w:jc w:val="center"/>
              <w:rPr>
                <w:rFonts w:asciiTheme="majorHAnsi" w:hAnsiTheme="majorHAnsi" w:cstheme="majorHAnsi"/>
                <w:color w:val="000000" w:themeColor="text1"/>
                <w:sz w:val="26"/>
                <w:szCs w:val="26"/>
                <w:lang w:val="nl-NL"/>
              </w:rPr>
              <w:pPrChange w:id="6884" w:author="Nguyen" w:date="2017-11-22T10:15:00Z">
                <w:pPr>
                  <w:spacing w:before="120" w:after="120" w:line="312" w:lineRule="auto"/>
                  <w:jc w:val="center"/>
                </w:pPr>
              </w:pPrChange>
            </w:pPr>
            <w:r>
              <w:rPr>
                <w:rFonts w:asciiTheme="majorHAnsi" w:hAnsiTheme="majorHAnsi" w:cstheme="majorHAnsi"/>
                <w:color w:val="000000" w:themeColor="text1"/>
                <w:sz w:val="26"/>
                <w:szCs w:val="26"/>
                <w:lang w:val="nl-NL"/>
              </w:rPr>
              <w:t>2</w:t>
            </w:r>
          </w:p>
        </w:tc>
        <w:tc>
          <w:tcPr>
            <w:tcW w:w="1440" w:type="dxa"/>
          </w:tcPr>
          <w:p w:rsidR="00847D6E" w:rsidRDefault="00847D6E">
            <w:pPr>
              <w:spacing w:line="360" w:lineRule="auto"/>
              <w:jc w:val="both"/>
              <w:rPr>
                <w:rFonts w:asciiTheme="majorHAnsi" w:hAnsiTheme="majorHAnsi" w:cstheme="majorHAnsi"/>
                <w:color w:val="000000" w:themeColor="text1"/>
                <w:sz w:val="26"/>
                <w:szCs w:val="26"/>
                <w:lang w:val="nl-NL"/>
              </w:rPr>
              <w:pPrChange w:id="6885" w:author="Nguyen" w:date="2017-11-22T10:15:00Z">
                <w:pPr>
                  <w:spacing w:before="120" w:after="120" w:line="312" w:lineRule="auto"/>
                  <w:jc w:val="both"/>
                </w:pPr>
              </w:pPrChange>
            </w:pPr>
          </w:p>
        </w:tc>
      </w:tr>
      <w:tr w:rsidR="00847D6E" w:rsidTr="00C7680B">
        <w:tc>
          <w:tcPr>
            <w:tcW w:w="828" w:type="dxa"/>
          </w:tcPr>
          <w:p w:rsidR="00847D6E" w:rsidRDefault="00847D6E">
            <w:pPr>
              <w:spacing w:line="360" w:lineRule="auto"/>
              <w:jc w:val="center"/>
              <w:rPr>
                <w:rFonts w:asciiTheme="majorHAnsi" w:hAnsiTheme="majorHAnsi" w:cstheme="majorHAnsi"/>
                <w:color w:val="000000" w:themeColor="text1"/>
                <w:sz w:val="26"/>
                <w:szCs w:val="26"/>
                <w:lang w:val="nl-NL"/>
              </w:rPr>
              <w:pPrChange w:id="6886" w:author="Nguyen" w:date="2017-11-22T10:15:00Z">
                <w:pPr>
                  <w:spacing w:before="120" w:after="120" w:line="312" w:lineRule="auto"/>
                  <w:jc w:val="center"/>
                </w:pPr>
              </w:pPrChange>
            </w:pPr>
            <w:r>
              <w:rPr>
                <w:rFonts w:asciiTheme="majorHAnsi" w:hAnsiTheme="majorHAnsi" w:cstheme="majorHAnsi"/>
                <w:color w:val="000000" w:themeColor="text1"/>
                <w:sz w:val="26"/>
                <w:szCs w:val="26"/>
                <w:lang w:val="nl-NL"/>
              </w:rPr>
              <w:t>3</w:t>
            </w:r>
          </w:p>
        </w:tc>
        <w:tc>
          <w:tcPr>
            <w:tcW w:w="5310" w:type="dxa"/>
          </w:tcPr>
          <w:p w:rsidR="00847D6E" w:rsidRDefault="00847D6E">
            <w:pPr>
              <w:spacing w:line="360" w:lineRule="auto"/>
              <w:jc w:val="both"/>
              <w:rPr>
                <w:rFonts w:asciiTheme="majorHAnsi" w:hAnsiTheme="majorHAnsi" w:cstheme="majorHAnsi"/>
                <w:color w:val="000000" w:themeColor="text1"/>
                <w:sz w:val="26"/>
                <w:szCs w:val="26"/>
                <w:lang w:val="nl-NL"/>
              </w:rPr>
              <w:pPrChange w:id="6887" w:author="Nguyen" w:date="2017-11-22T10:15:00Z">
                <w:pPr>
                  <w:spacing w:before="120" w:after="120" w:line="312" w:lineRule="auto"/>
                  <w:jc w:val="both"/>
                </w:pPr>
              </w:pPrChange>
            </w:pPr>
            <w:r>
              <w:rPr>
                <w:rFonts w:asciiTheme="majorHAnsi" w:hAnsiTheme="majorHAnsi" w:cstheme="majorHAnsi"/>
                <w:color w:val="000000" w:themeColor="text1"/>
                <w:sz w:val="26"/>
                <w:szCs w:val="26"/>
                <w:lang w:val="nl-NL"/>
              </w:rPr>
              <w:t>Tài nguyên sinh vật</w:t>
            </w:r>
          </w:p>
        </w:tc>
        <w:tc>
          <w:tcPr>
            <w:tcW w:w="1710" w:type="dxa"/>
          </w:tcPr>
          <w:p w:rsidR="00847D6E" w:rsidRDefault="00847D6E">
            <w:pPr>
              <w:spacing w:line="360" w:lineRule="auto"/>
              <w:jc w:val="center"/>
              <w:rPr>
                <w:rFonts w:asciiTheme="majorHAnsi" w:hAnsiTheme="majorHAnsi" w:cstheme="majorHAnsi"/>
                <w:color w:val="000000" w:themeColor="text1"/>
                <w:sz w:val="26"/>
                <w:szCs w:val="26"/>
                <w:lang w:val="nl-NL"/>
              </w:rPr>
              <w:pPrChange w:id="6888" w:author="Nguyen" w:date="2017-11-22T10:15:00Z">
                <w:pPr>
                  <w:spacing w:before="120" w:after="120" w:line="312" w:lineRule="auto"/>
                  <w:jc w:val="center"/>
                </w:pPr>
              </w:pPrChange>
            </w:pPr>
            <w:r>
              <w:rPr>
                <w:rFonts w:asciiTheme="majorHAnsi" w:hAnsiTheme="majorHAnsi" w:cstheme="majorHAnsi"/>
                <w:color w:val="000000" w:themeColor="text1"/>
                <w:sz w:val="26"/>
                <w:szCs w:val="26"/>
                <w:lang w:val="nl-NL"/>
              </w:rPr>
              <w:t>2</w:t>
            </w:r>
          </w:p>
        </w:tc>
        <w:tc>
          <w:tcPr>
            <w:tcW w:w="1440" w:type="dxa"/>
          </w:tcPr>
          <w:p w:rsidR="00847D6E" w:rsidRDefault="00847D6E">
            <w:pPr>
              <w:spacing w:line="360" w:lineRule="auto"/>
              <w:jc w:val="both"/>
              <w:rPr>
                <w:rFonts w:asciiTheme="majorHAnsi" w:hAnsiTheme="majorHAnsi" w:cstheme="majorHAnsi"/>
                <w:color w:val="000000" w:themeColor="text1"/>
                <w:sz w:val="26"/>
                <w:szCs w:val="26"/>
                <w:lang w:val="nl-NL"/>
              </w:rPr>
              <w:pPrChange w:id="6889" w:author="Nguyen" w:date="2017-11-22T10:15:00Z">
                <w:pPr>
                  <w:spacing w:before="120" w:after="120" w:line="312" w:lineRule="auto"/>
                  <w:jc w:val="both"/>
                </w:pPr>
              </w:pPrChange>
            </w:pPr>
          </w:p>
        </w:tc>
      </w:tr>
      <w:tr w:rsidR="00847D6E" w:rsidTr="00C7680B">
        <w:tc>
          <w:tcPr>
            <w:tcW w:w="828" w:type="dxa"/>
          </w:tcPr>
          <w:p w:rsidR="00847D6E" w:rsidRDefault="00847D6E">
            <w:pPr>
              <w:spacing w:line="360" w:lineRule="auto"/>
              <w:jc w:val="center"/>
              <w:rPr>
                <w:rFonts w:asciiTheme="majorHAnsi" w:hAnsiTheme="majorHAnsi" w:cstheme="majorHAnsi"/>
                <w:color w:val="000000" w:themeColor="text1"/>
                <w:sz w:val="26"/>
                <w:szCs w:val="26"/>
                <w:lang w:val="nl-NL"/>
              </w:rPr>
              <w:pPrChange w:id="6890" w:author="Nguyen" w:date="2017-11-22T10:15:00Z">
                <w:pPr>
                  <w:spacing w:before="120" w:after="120" w:line="312" w:lineRule="auto"/>
                  <w:jc w:val="center"/>
                </w:pPr>
              </w:pPrChange>
            </w:pPr>
            <w:r>
              <w:rPr>
                <w:rFonts w:asciiTheme="majorHAnsi" w:hAnsiTheme="majorHAnsi" w:cstheme="majorHAnsi"/>
                <w:color w:val="000000" w:themeColor="text1"/>
                <w:sz w:val="26"/>
                <w:szCs w:val="26"/>
                <w:lang w:val="nl-NL"/>
              </w:rPr>
              <w:t>4</w:t>
            </w:r>
          </w:p>
        </w:tc>
        <w:tc>
          <w:tcPr>
            <w:tcW w:w="5310" w:type="dxa"/>
          </w:tcPr>
          <w:p w:rsidR="00847D6E" w:rsidRDefault="00847D6E">
            <w:pPr>
              <w:spacing w:line="360" w:lineRule="auto"/>
              <w:jc w:val="both"/>
              <w:rPr>
                <w:rFonts w:asciiTheme="majorHAnsi" w:hAnsiTheme="majorHAnsi" w:cstheme="majorHAnsi"/>
                <w:color w:val="000000" w:themeColor="text1"/>
                <w:sz w:val="26"/>
                <w:szCs w:val="26"/>
                <w:lang w:val="nl-NL"/>
              </w:rPr>
              <w:pPrChange w:id="6891" w:author="Nguyen" w:date="2017-11-22T10:15:00Z">
                <w:pPr>
                  <w:spacing w:before="120" w:after="120" w:line="312" w:lineRule="auto"/>
                  <w:jc w:val="both"/>
                </w:pPr>
              </w:pPrChange>
            </w:pPr>
            <w:r>
              <w:rPr>
                <w:rFonts w:asciiTheme="majorHAnsi" w:hAnsiTheme="majorHAnsi" w:cstheme="majorHAnsi"/>
                <w:color w:val="000000" w:themeColor="text1"/>
                <w:sz w:val="26"/>
                <w:szCs w:val="26"/>
                <w:lang w:val="nl-NL"/>
              </w:rPr>
              <w:t>Ứng dụng công nghệ địa không gian trong quản lý tài nguyên và môi trường</w:t>
            </w:r>
          </w:p>
        </w:tc>
        <w:tc>
          <w:tcPr>
            <w:tcW w:w="1710" w:type="dxa"/>
          </w:tcPr>
          <w:p w:rsidR="00847D6E" w:rsidRDefault="00847D6E">
            <w:pPr>
              <w:spacing w:line="360" w:lineRule="auto"/>
              <w:jc w:val="center"/>
              <w:rPr>
                <w:rFonts w:asciiTheme="majorHAnsi" w:hAnsiTheme="majorHAnsi" w:cstheme="majorHAnsi"/>
                <w:color w:val="000000" w:themeColor="text1"/>
                <w:sz w:val="26"/>
                <w:szCs w:val="26"/>
                <w:lang w:val="nl-NL"/>
              </w:rPr>
              <w:pPrChange w:id="6892" w:author="Nguyen" w:date="2017-11-22T10:15:00Z">
                <w:pPr>
                  <w:spacing w:before="120" w:after="120" w:line="312" w:lineRule="auto"/>
                  <w:jc w:val="center"/>
                </w:pPr>
              </w:pPrChange>
            </w:pPr>
            <w:r>
              <w:rPr>
                <w:rFonts w:asciiTheme="majorHAnsi" w:hAnsiTheme="majorHAnsi" w:cstheme="majorHAnsi"/>
                <w:color w:val="000000" w:themeColor="text1"/>
                <w:sz w:val="26"/>
                <w:szCs w:val="26"/>
                <w:lang w:val="nl-NL"/>
              </w:rPr>
              <w:t>2</w:t>
            </w:r>
          </w:p>
        </w:tc>
        <w:tc>
          <w:tcPr>
            <w:tcW w:w="1440" w:type="dxa"/>
          </w:tcPr>
          <w:p w:rsidR="00847D6E" w:rsidRDefault="00847D6E">
            <w:pPr>
              <w:spacing w:line="360" w:lineRule="auto"/>
              <w:jc w:val="both"/>
              <w:rPr>
                <w:rFonts w:asciiTheme="majorHAnsi" w:hAnsiTheme="majorHAnsi" w:cstheme="majorHAnsi"/>
                <w:color w:val="000000" w:themeColor="text1"/>
                <w:sz w:val="26"/>
                <w:szCs w:val="26"/>
                <w:lang w:val="nl-NL"/>
              </w:rPr>
              <w:pPrChange w:id="6893" w:author="Nguyen" w:date="2017-11-22T10:15:00Z">
                <w:pPr>
                  <w:spacing w:before="120" w:after="120" w:line="312" w:lineRule="auto"/>
                  <w:jc w:val="both"/>
                </w:pPr>
              </w:pPrChange>
            </w:pPr>
          </w:p>
        </w:tc>
      </w:tr>
    </w:tbl>
    <w:p w:rsidR="00687758" w:rsidRPr="00030B7C" w:rsidRDefault="00687758">
      <w:pPr>
        <w:pStyle w:val="ListParagraph"/>
        <w:numPr>
          <w:ilvl w:val="0"/>
          <w:numId w:val="56"/>
        </w:numPr>
        <w:spacing w:after="0" w:line="360" w:lineRule="auto"/>
        <w:jc w:val="both"/>
        <w:rPr>
          <w:rFonts w:asciiTheme="majorHAnsi" w:hAnsiTheme="majorHAnsi" w:cstheme="majorHAnsi"/>
          <w:i/>
          <w:color w:val="000000" w:themeColor="text1"/>
          <w:sz w:val="26"/>
          <w:szCs w:val="26"/>
          <w:lang w:val="nl-NL"/>
        </w:rPr>
        <w:pPrChange w:id="6894" w:author="Nguyen" w:date="2017-11-22T10:15:00Z">
          <w:pPr>
            <w:pStyle w:val="ListParagraph"/>
            <w:numPr>
              <w:numId w:val="56"/>
            </w:numPr>
            <w:spacing w:before="120" w:after="120" w:line="312" w:lineRule="auto"/>
            <w:ind w:hanging="360"/>
            <w:jc w:val="both"/>
          </w:pPr>
        </w:pPrChange>
      </w:pPr>
      <w:r w:rsidRPr="00030B7C">
        <w:rPr>
          <w:rFonts w:asciiTheme="majorHAnsi" w:hAnsiTheme="majorHAnsi" w:cstheme="majorHAnsi"/>
          <w:i/>
          <w:color w:val="000000" w:themeColor="text1"/>
          <w:sz w:val="26"/>
          <w:szCs w:val="26"/>
          <w:lang w:val="nl-NL"/>
        </w:rPr>
        <w:t>Đối tượng và điều kiện dự thi</w:t>
      </w:r>
    </w:p>
    <w:p w:rsidR="001B013B" w:rsidRDefault="00687758">
      <w:pPr>
        <w:spacing w:line="360" w:lineRule="auto"/>
        <w:ind w:firstLine="360"/>
        <w:jc w:val="both"/>
        <w:rPr>
          <w:rFonts w:asciiTheme="majorHAnsi" w:hAnsiTheme="majorHAnsi" w:cstheme="majorHAnsi"/>
          <w:color w:val="000000" w:themeColor="text1"/>
          <w:sz w:val="26"/>
          <w:szCs w:val="26"/>
          <w:lang w:val="nl-NL"/>
        </w:rPr>
        <w:pPrChange w:id="6895" w:author="Nguyen" w:date="2017-11-22T10:15:00Z">
          <w:pPr>
            <w:spacing w:before="120" w:after="120" w:line="312" w:lineRule="auto"/>
            <w:ind w:firstLine="360"/>
            <w:jc w:val="both"/>
          </w:pPr>
        </w:pPrChange>
      </w:pPr>
      <w:r>
        <w:rPr>
          <w:rFonts w:asciiTheme="majorHAnsi" w:hAnsiTheme="majorHAnsi" w:cstheme="majorHAnsi"/>
          <w:color w:val="000000" w:themeColor="text1"/>
          <w:sz w:val="26"/>
          <w:szCs w:val="26"/>
          <w:lang w:val="nl-NL"/>
        </w:rPr>
        <w:t xml:space="preserve">Về văn bằng: </w:t>
      </w:r>
    </w:p>
    <w:p w:rsidR="00687758" w:rsidRPr="00687758" w:rsidRDefault="00687758" w:rsidP="00451CF7">
      <w:pPr>
        <w:tabs>
          <w:tab w:val="left" w:pos="-2977"/>
        </w:tabs>
        <w:spacing w:line="360" w:lineRule="auto"/>
        <w:ind w:firstLine="567"/>
        <w:jc w:val="both"/>
        <w:rPr>
          <w:rFonts w:asciiTheme="majorHAnsi" w:hAnsiTheme="majorHAnsi" w:cstheme="majorHAnsi"/>
          <w:color w:val="000000" w:themeColor="text1"/>
          <w:sz w:val="26"/>
          <w:szCs w:val="26"/>
          <w:lang w:val="nl-NL"/>
        </w:rPr>
        <w:pPrChange w:id="6896" w:author="Nguyen" w:date="2017-11-22T10:15:00Z">
          <w:pPr>
            <w:tabs>
              <w:tab w:val="left" w:pos="540"/>
            </w:tabs>
            <w:spacing w:before="120" w:after="120" w:line="312" w:lineRule="auto"/>
            <w:ind w:left="630"/>
            <w:jc w:val="both"/>
          </w:pPr>
        </w:pPrChange>
      </w:pPr>
      <w:r>
        <w:rPr>
          <w:rFonts w:asciiTheme="majorHAnsi" w:hAnsiTheme="majorHAnsi" w:cstheme="majorHAnsi"/>
          <w:color w:val="000000" w:themeColor="text1"/>
          <w:sz w:val="26"/>
          <w:szCs w:val="26"/>
          <w:lang w:val="nl-NL"/>
        </w:rPr>
        <w:lastRenderedPageBreak/>
        <w:t xml:space="preserve">- </w:t>
      </w:r>
      <w:r w:rsidRPr="00687758">
        <w:rPr>
          <w:rFonts w:asciiTheme="majorHAnsi" w:hAnsiTheme="majorHAnsi" w:cstheme="majorHAnsi"/>
          <w:color w:val="000000" w:themeColor="text1"/>
          <w:sz w:val="26"/>
          <w:szCs w:val="26"/>
          <w:lang w:val="nl-NL"/>
        </w:rPr>
        <w:t xml:space="preserve">Đã tốt nghiệp đại học ngành đúng, ngành phù hợp với ngành, chuyên ngành </w:t>
      </w:r>
      <w:r>
        <w:rPr>
          <w:rFonts w:asciiTheme="majorHAnsi" w:hAnsiTheme="majorHAnsi" w:cstheme="majorHAnsi"/>
          <w:color w:val="000000" w:themeColor="text1"/>
          <w:sz w:val="26"/>
          <w:szCs w:val="26"/>
          <w:lang w:val="nl-NL"/>
        </w:rPr>
        <w:t>Quản lý tài nguyên và môi trường theo mục b.</w:t>
      </w:r>
    </w:p>
    <w:p w:rsidR="00687758" w:rsidRPr="00687758" w:rsidRDefault="00687758" w:rsidP="00451CF7">
      <w:pPr>
        <w:tabs>
          <w:tab w:val="left" w:pos="-2977"/>
        </w:tabs>
        <w:spacing w:line="360" w:lineRule="auto"/>
        <w:ind w:firstLine="567"/>
        <w:jc w:val="both"/>
        <w:rPr>
          <w:rFonts w:asciiTheme="majorHAnsi" w:hAnsiTheme="majorHAnsi" w:cstheme="majorHAnsi"/>
          <w:color w:val="000000" w:themeColor="text1"/>
          <w:sz w:val="26"/>
          <w:szCs w:val="26"/>
          <w:lang w:val="nl-NL"/>
        </w:rPr>
        <w:pPrChange w:id="6897" w:author="Nguyen" w:date="2017-11-22T10:15:00Z">
          <w:pPr>
            <w:tabs>
              <w:tab w:val="left" w:pos="540"/>
            </w:tabs>
            <w:spacing w:before="120" w:after="120" w:line="312" w:lineRule="auto"/>
            <w:ind w:left="630"/>
            <w:jc w:val="both"/>
          </w:pPr>
        </w:pPrChange>
      </w:pPr>
      <w:r>
        <w:rPr>
          <w:rFonts w:asciiTheme="majorHAnsi" w:hAnsiTheme="majorHAnsi" w:cstheme="majorHAnsi"/>
          <w:color w:val="000000" w:themeColor="text1"/>
          <w:sz w:val="26"/>
          <w:szCs w:val="26"/>
          <w:lang w:val="nl-NL"/>
        </w:rPr>
        <w:t xml:space="preserve">- </w:t>
      </w:r>
      <w:r w:rsidRPr="00687758">
        <w:rPr>
          <w:rFonts w:asciiTheme="majorHAnsi" w:hAnsiTheme="majorHAnsi" w:cstheme="majorHAnsi"/>
          <w:color w:val="000000" w:themeColor="text1"/>
          <w:sz w:val="26"/>
          <w:szCs w:val="26"/>
          <w:lang w:val="nl-NL"/>
        </w:rPr>
        <w:t>Đã tốt nghiệp đại học ngành gần với ngành</w:t>
      </w:r>
      <w:r>
        <w:rPr>
          <w:rFonts w:asciiTheme="majorHAnsi" w:hAnsiTheme="majorHAnsi" w:cstheme="majorHAnsi"/>
          <w:color w:val="000000" w:themeColor="text1"/>
          <w:sz w:val="26"/>
          <w:szCs w:val="26"/>
          <w:lang w:val="nl-NL"/>
        </w:rPr>
        <w:t xml:space="preserve"> với chuyên ngành Quản lý tài nguyên và môi trường theo mục b.</w:t>
      </w:r>
    </w:p>
    <w:p w:rsidR="00687758" w:rsidRDefault="00687758" w:rsidP="00451CF7">
      <w:pPr>
        <w:tabs>
          <w:tab w:val="left" w:pos="-2977"/>
        </w:tabs>
        <w:spacing w:line="360" w:lineRule="auto"/>
        <w:ind w:firstLine="567"/>
        <w:jc w:val="both"/>
        <w:rPr>
          <w:rFonts w:asciiTheme="majorHAnsi" w:hAnsiTheme="majorHAnsi" w:cstheme="majorHAnsi"/>
          <w:color w:val="000000" w:themeColor="text1"/>
          <w:sz w:val="26"/>
          <w:szCs w:val="26"/>
          <w:lang w:val="nl-NL"/>
        </w:rPr>
        <w:pPrChange w:id="6898" w:author="Nguyen" w:date="2017-11-22T10:15:00Z">
          <w:pPr>
            <w:tabs>
              <w:tab w:val="left" w:pos="540"/>
            </w:tabs>
            <w:spacing w:before="120" w:after="120" w:line="312" w:lineRule="auto"/>
            <w:ind w:left="630"/>
            <w:jc w:val="both"/>
          </w:pPr>
        </w:pPrChange>
      </w:pPr>
      <w:r>
        <w:rPr>
          <w:rFonts w:asciiTheme="majorHAnsi" w:hAnsiTheme="majorHAnsi" w:cstheme="majorHAnsi"/>
          <w:color w:val="000000" w:themeColor="text1"/>
          <w:sz w:val="26"/>
          <w:szCs w:val="26"/>
          <w:lang w:val="nl-NL"/>
        </w:rPr>
        <w:t xml:space="preserve">- </w:t>
      </w:r>
      <w:r w:rsidRPr="00687758">
        <w:rPr>
          <w:rFonts w:asciiTheme="majorHAnsi" w:hAnsiTheme="majorHAnsi" w:cstheme="majorHAnsi"/>
          <w:color w:val="000000" w:themeColor="text1"/>
          <w:sz w:val="26"/>
          <w:szCs w:val="26"/>
          <w:lang w:val="nl-NL"/>
        </w:rPr>
        <w:t xml:space="preserve">Người tốt nghiệp đại học một số ngành khác </w:t>
      </w:r>
      <w:r>
        <w:rPr>
          <w:rFonts w:asciiTheme="majorHAnsi" w:hAnsiTheme="majorHAnsi" w:cstheme="majorHAnsi"/>
          <w:color w:val="000000" w:themeColor="text1"/>
          <w:sz w:val="26"/>
          <w:szCs w:val="26"/>
          <w:lang w:val="nl-NL"/>
        </w:rPr>
        <w:t>theo danh mục trên thì phải học bổ sung kiến thức theo mục c.</w:t>
      </w:r>
    </w:p>
    <w:p w:rsidR="00687758" w:rsidRDefault="00687758" w:rsidP="00451CF7">
      <w:pPr>
        <w:tabs>
          <w:tab w:val="left" w:pos="-2977"/>
        </w:tabs>
        <w:spacing w:line="360" w:lineRule="auto"/>
        <w:ind w:firstLine="567"/>
        <w:jc w:val="both"/>
        <w:rPr>
          <w:rFonts w:asciiTheme="majorHAnsi" w:hAnsiTheme="majorHAnsi" w:cstheme="majorHAnsi"/>
          <w:color w:val="000000" w:themeColor="text1"/>
          <w:sz w:val="26"/>
          <w:szCs w:val="26"/>
          <w:lang w:val="nl-NL"/>
        </w:rPr>
        <w:pPrChange w:id="6899" w:author="Nguyen" w:date="2017-11-22T10:15:00Z">
          <w:pPr>
            <w:tabs>
              <w:tab w:val="left" w:pos="540"/>
            </w:tabs>
            <w:spacing w:before="120" w:after="120" w:line="312" w:lineRule="auto"/>
            <w:ind w:left="630"/>
            <w:jc w:val="both"/>
          </w:pPr>
        </w:pPrChange>
      </w:pPr>
      <w:r>
        <w:rPr>
          <w:rFonts w:asciiTheme="majorHAnsi" w:hAnsiTheme="majorHAnsi" w:cstheme="majorHAnsi"/>
          <w:color w:val="000000" w:themeColor="text1"/>
          <w:sz w:val="26"/>
          <w:szCs w:val="26"/>
          <w:lang w:val="nl-NL"/>
        </w:rPr>
        <w:t xml:space="preserve">- </w:t>
      </w:r>
      <w:r w:rsidRPr="00030B7C">
        <w:rPr>
          <w:rFonts w:asciiTheme="majorHAnsi" w:hAnsiTheme="majorHAnsi" w:cstheme="majorHAnsi"/>
          <w:color w:val="000000" w:themeColor="text1"/>
          <w:sz w:val="26"/>
          <w:szCs w:val="26"/>
          <w:lang w:val="nl-NL"/>
        </w:rPr>
        <w:t>Văn bằng đại học do cơ sở giáo dục nước ngoài cấp phải thực hiện thủ tục công nhận theo quy định hiện hành;</w:t>
      </w:r>
    </w:p>
    <w:p w:rsidR="00687758" w:rsidRPr="00687758" w:rsidRDefault="00687758">
      <w:pPr>
        <w:spacing w:line="360" w:lineRule="auto"/>
        <w:ind w:firstLine="720"/>
        <w:jc w:val="both"/>
        <w:rPr>
          <w:rFonts w:asciiTheme="majorHAnsi" w:hAnsiTheme="majorHAnsi" w:cstheme="majorHAnsi"/>
          <w:color w:val="000000" w:themeColor="text1"/>
          <w:sz w:val="26"/>
          <w:szCs w:val="26"/>
          <w:lang w:val="nl-NL"/>
        </w:rPr>
        <w:pPrChange w:id="6900" w:author="Nguyen" w:date="2017-11-22T10:15:00Z">
          <w:pPr>
            <w:spacing w:before="120" w:after="120" w:line="312" w:lineRule="auto"/>
            <w:ind w:firstLine="720"/>
            <w:jc w:val="both"/>
          </w:pPr>
        </w:pPrChange>
      </w:pPr>
      <w:r w:rsidRPr="00687758">
        <w:rPr>
          <w:rFonts w:asciiTheme="majorHAnsi" w:hAnsiTheme="majorHAnsi" w:cstheme="majorHAnsi"/>
          <w:color w:val="000000" w:themeColor="text1"/>
          <w:sz w:val="26"/>
          <w:szCs w:val="26"/>
          <w:lang w:val="nl-NL"/>
        </w:rPr>
        <w:t>Lý lịch bản thân rõ ràng, không trong thời gian thi hành kỷ luật từ mức cảnh cáo trở lên và không trong thời gian thi hành án hình sự, được cơ quan quản lý nhân sự nơi đang làm việc hoặc chính quyền địa phương nơi cư trú xác nhận.</w:t>
      </w:r>
    </w:p>
    <w:p w:rsidR="00687758" w:rsidRPr="00687758" w:rsidRDefault="00687758">
      <w:pPr>
        <w:spacing w:line="360" w:lineRule="auto"/>
        <w:ind w:firstLine="539"/>
        <w:jc w:val="both"/>
        <w:rPr>
          <w:rFonts w:asciiTheme="majorHAnsi" w:hAnsiTheme="majorHAnsi" w:cstheme="majorHAnsi"/>
          <w:color w:val="000000" w:themeColor="text1"/>
          <w:sz w:val="26"/>
          <w:szCs w:val="26"/>
          <w:lang w:val="nl-NL"/>
        </w:rPr>
        <w:pPrChange w:id="6901" w:author="Nguyen" w:date="2017-11-22T10:15:00Z">
          <w:pPr>
            <w:spacing w:before="120" w:after="120" w:line="312" w:lineRule="auto"/>
            <w:ind w:firstLine="539"/>
            <w:jc w:val="both"/>
          </w:pPr>
        </w:pPrChange>
      </w:pPr>
      <w:r w:rsidRPr="00687758">
        <w:rPr>
          <w:rFonts w:asciiTheme="majorHAnsi" w:hAnsiTheme="majorHAnsi" w:cstheme="majorHAnsi"/>
          <w:color w:val="000000" w:themeColor="text1"/>
          <w:sz w:val="26"/>
          <w:szCs w:val="26"/>
          <w:lang w:val="nl-NL"/>
        </w:rPr>
        <w:t xml:space="preserve">Có đủ sức khoẻ để học tập. </w:t>
      </w:r>
    </w:p>
    <w:p w:rsidR="00687758" w:rsidRPr="00030B7C" w:rsidRDefault="00687758">
      <w:pPr>
        <w:spacing w:line="360" w:lineRule="auto"/>
        <w:ind w:firstLine="539"/>
        <w:jc w:val="both"/>
        <w:rPr>
          <w:rFonts w:asciiTheme="majorHAnsi" w:hAnsiTheme="majorHAnsi" w:cstheme="majorHAnsi"/>
          <w:color w:val="000000" w:themeColor="text1"/>
          <w:sz w:val="26"/>
          <w:szCs w:val="26"/>
          <w:lang w:val="nl-NL"/>
        </w:rPr>
        <w:pPrChange w:id="6902" w:author="Nguyen" w:date="2017-11-22T10:15:00Z">
          <w:pPr>
            <w:spacing w:before="120" w:after="120" w:line="312" w:lineRule="auto"/>
            <w:ind w:firstLine="539"/>
            <w:jc w:val="both"/>
          </w:pPr>
        </w:pPrChange>
      </w:pPr>
      <w:r w:rsidRPr="00687758">
        <w:rPr>
          <w:rFonts w:asciiTheme="majorHAnsi" w:hAnsiTheme="majorHAnsi" w:cstheme="majorHAnsi"/>
          <w:color w:val="000000" w:themeColor="text1"/>
          <w:sz w:val="26"/>
          <w:szCs w:val="26"/>
          <w:lang w:val="nl-NL"/>
        </w:rPr>
        <w:t>Nộp hồ sơ đầy đủ, đúng thời hạn theo quy định của cơ sở đào tạo.</w:t>
      </w:r>
    </w:p>
    <w:p w:rsidR="00687758" w:rsidDel="00D058FC" w:rsidRDefault="00687758">
      <w:pPr>
        <w:pStyle w:val="33"/>
        <w:rPr>
          <w:del w:id="6903" w:author="Nguyen" w:date="2017-11-22T10:46:00Z"/>
        </w:rPr>
        <w:pPrChange w:id="6904" w:author="Nguyen" w:date="2017-11-22T10:46:00Z">
          <w:pPr>
            <w:spacing w:before="120" w:after="120" w:line="312" w:lineRule="auto"/>
            <w:ind w:firstLine="539"/>
            <w:jc w:val="both"/>
          </w:pPr>
        </w:pPrChange>
      </w:pPr>
    </w:p>
    <w:p w:rsidR="00F6080D" w:rsidRPr="007D4715" w:rsidRDefault="00DB6474">
      <w:pPr>
        <w:pStyle w:val="33"/>
        <w:pPrChange w:id="6905" w:author="Nguyen" w:date="2017-11-22T10:46:00Z">
          <w:pPr>
            <w:pStyle w:val="41"/>
          </w:pPr>
        </w:pPrChange>
      </w:pPr>
      <w:bookmarkStart w:id="6906" w:name="_Toc499113734"/>
      <w:r w:rsidRPr="007D4715">
        <w:t>3.2.2.</w:t>
      </w:r>
      <w:r w:rsidR="00F6080D" w:rsidRPr="007D4715">
        <w:t xml:space="preserve"> </w:t>
      </w:r>
      <w:del w:id="6907" w:author="Nguyen" w:date="2017-11-22T14:10:00Z">
        <w:r w:rsidR="00F6080D" w:rsidRPr="007D4715" w:rsidDel="00451CF7">
          <w:delText>D2.2. sơ đđầy đủ, đúng t</w:delText>
        </w:r>
      </w:del>
      <w:bookmarkEnd w:id="6784"/>
      <w:bookmarkEnd w:id="6906"/>
      <w:ins w:id="6908" w:author="Nguyen" w:date="2017-11-22T14:10:00Z">
        <w:r w:rsidR="00451CF7">
          <w:t>D2.2. sơ đđầy đủ, đúng 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757"/>
        <w:gridCol w:w="4012"/>
        <w:gridCol w:w="1357"/>
        <w:gridCol w:w="1218"/>
      </w:tblGrid>
      <w:tr w:rsidR="007D4715" w:rsidRPr="007D4715" w:rsidTr="00C12700">
        <w:tc>
          <w:tcPr>
            <w:tcW w:w="666" w:type="dxa"/>
            <w:vAlign w:val="center"/>
          </w:tcPr>
          <w:p w:rsidR="00F05407" w:rsidRPr="007D4715" w:rsidRDefault="00F05407" w:rsidP="00F661DF">
            <w:pPr>
              <w:spacing w:line="312" w:lineRule="auto"/>
              <w:jc w:val="both"/>
              <w:rPr>
                <w:b/>
                <w:color w:val="000000" w:themeColor="text1"/>
                <w:sz w:val="26"/>
                <w:szCs w:val="26"/>
              </w:rPr>
              <w:pPrChange w:id="6909" w:author="Nguyen" w:date="2017-11-22T13:49:00Z">
                <w:pPr>
                  <w:spacing w:line="264" w:lineRule="auto"/>
                  <w:jc w:val="both"/>
                </w:pPr>
              </w:pPrChange>
            </w:pPr>
            <w:r w:rsidRPr="007D4715">
              <w:rPr>
                <w:b/>
                <w:color w:val="000000" w:themeColor="text1"/>
                <w:sz w:val="26"/>
                <w:szCs w:val="26"/>
              </w:rPr>
              <w:t>TT</w:t>
            </w:r>
          </w:p>
        </w:tc>
        <w:tc>
          <w:tcPr>
            <w:tcW w:w="1825" w:type="dxa"/>
            <w:vAlign w:val="center"/>
          </w:tcPr>
          <w:p w:rsidR="00F05407" w:rsidRPr="007D4715" w:rsidRDefault="00F05407" w:rsidP="00F661DF">
            <w:pPr>
              <w:spacing w:line="312" w:lineRule="auto"/>
              <w:jc w:val="both"/>
              <w:rPr>
                <w:b/>
                <w:color w:val="000000" w:themeColor="text1"/>
                <w:sz w:val="26"/>
                <w:szCs w:val="26"/>
              </w:rPr>
              <w:pPrChange w:id="6910" w:author="Nguyen" w:date="2017-11-22T13:49:00Z">
                <w:pPr>
                  <w:spacing w:line="264" w:lineRule="auto"/>
                  <w:jc w:val="both"/>
                </w:pPr>
              </w:pPrChange>
            </w:pPr>
            <w:r w:rsidRPr="007D4715">
              <w:rPr>
                <w:b/>
                <w:color w:val="000000" w:themeColor="text1"/>
                <w:sz w:val="26"/>
                <w:szCs w:val="26"/>
              </w:rPr>
              <w:t>Thời gian</w:t>
            </w:r>
          </w:p>
        </w:tc>
        <w:tc>
          <w:tcPr>
            <w:tcW w:w="4176" w:type="dxa"/>
            <w:vAlign w:val="center"/>
          </w:tcPr>
          <w:p w:rsidR="00F05407" w:rsidRPr="007D4715" w:rsidRDefault="00F05407" w:rsidP="00F661DF">
            <w:pPr>
              <w:spacing w:line="312" w:lineRule="auto"/>
              <w:jc w:val="both"/>
              <w:rPr>
                <w:b/>
                <w:color w:val="000000" w:themeColor="text1"/>
                <w:sz w:val="26"/>
                <w:szCs w:val="26"/>
              </w:rPr>
              <w:pPrChange w:id="6911" w:author="Nguyen" w:date="2017-11-22T13:49:00Z">
                <w:pPr>
                  <w:spacing w:line="264" w:lineRule="auto"/>
                  <w:jc w:val="both"/>
                </w:pPr>
              </w:pPrChange>
            </w:pPr>
            <w:r w:rsidRPr="007D4715">
              <w:rPr>
                <w:b/>
                <w:color w:val="000000" w:themeColor="text1"/>
                <w:sz w:val="26"/>
                <w:szCs w:val="26"/>
              </w:rPr>
              <w:t>Học phần</w:t>
            </w:r>
          </w:p>
        </w:tc>
        <w:tc>
          <w:tcPr>
            <w:tcW w:w="1358" w:type="dxa"/>
            <w:vAlign w:val="center"/>
          </w:tcPr>
          <w:p w:rsidR="00F05407" w:rsidRPr="007D4715" w:rsidRDefault="00F05407" w:rsidP="00F661DF">
            <w:pPr>
              <w:spacing w:line="312" w:lineRule="auto"/>
              <w:jc w:val="both"/>
              <w:rPr>
                <w:b/>
                <w:color w:val="000000" w:themeColor="text1"/>
                <w:sz w:val="26"/>
                <w:szCs w:val="26"/>
              </w:rPr>
              <w:pPrChange w:id="6912" w:author="Nguyen" w:date="2017-11-22T13:49:00Z">
                <w:pPr>
                  <w:spacing w:line="264" w:lineRule="auto"/>
                  <w:jc w:val="both"/>
                </w:pPr>
              </w:pPrChange>
            </w:pPr>
            <w:r w:rsidRPr="007D4715">
              <w:rPr>
                <w:b/>
                <w:color w:val="000000" w:themeColor="text1"/>
                <w:sz w:val="26"/>
                <w:szCs w:val="26"/>
              </w:rPr>
              <w:t>Mã học phần</w:t>
            </w:r>
          </w:p>
        </w:tc>
        <w:tc>
          <w:tcPr>
            <w:tcW w:w="1263" w:type="dxa"/>
            <w:vAlign w:val="center"/>
          </w:tcPr>
          <w:p w:rsidR="00F05407" w:rsidRPr="007D4715" w:rsidRDefault="00F05407" w:rsidP="00F661DF">
            <w:pPr>
              <w:spacing w:line="312" w:lineRule="auto"/>
              <w:jc w:val="center"/>
              <w:rPr>
                <w:b/>
                <w:color w:val="000000" w:themeColor="text1"/>
                <w:sz w:val="26"/>
                <w:szCs w:val="26"/>
              </w:rPr>
              <w:pPrChange w:id="6913" w:author="Nguyen" w:date="2017-11-22T13:49:00Z">
                <w:pPr>
                  <w:spacing w:line="264" w:lineRule="auto"/>
                  <w:jc w:val="center"/>
                </w:pPr>
              </w:pPrChange>
            </w:pPr>
            <w:r w:rsidRPr="007D4715">
              <w:rPr>
                <w:b/>
                <w:color w:val="000000" w:themeColor="text1"/>
                <w:sz w:val="26"/>
                <w:szCs w:val="26"/>
              </w:rPr>
              <w:t>Số tín chỉ</w:t>
            </w:r>
          </w:p>
        </w:tc>
      </w:tr>
      <w:tr w:rsidR="007D4715" w:rsidRPr="007D4715" w:rsidTr="00C12700">
        <w:tc>
          <w:tcPr>
            <w:tcW w:w="666" w:type="dxa"/>
            <w:vMerge w:val="restart"/>
            <w:vAlign w:val="center"/>
          </w:tcPr>
          <w:p w:rsidR="00F05407" w:rsidRPr="007D4715" w:rsidRDefault="00F05407" w:rsidP="00F661DF">
            <w:pPr>
              <w:spacing w:line="312" w:lineRule="auto"/>
              <w:jc w:val="both"/>
              <w:rPr>
                <w:color w:val="000000" w:themeColor="text1"/>
                <w:sz w:val="26"/>
                <w:szCs w:val="26"/>
              </w:rPr>
              <w:pPrChange w:id="6914" w:author="Nguyen" w:date="2017-11-22T13:49:00Z">
                <w:pPr>
                  <w:spacing w:line="264" w:lineRule="auto"/>
                  <w:jc w:val="both"/>
                </w:pPr>
              </w:pPrChange>
            </w:pPr>
            <w:r w:rsidRPr="007D4715">
              <w:rPr>
                <w:color w:val="000000" w:themeColor="text1"/>
                <w:sz w:val="26"/>
                <w:szCs w:val="26"/>
              </w:rPr>
              <w:t>1</w:t>
            </w:r>
          </w:p>
        </w:tc>
        <w:tc>
          <w:tcPr>
            <w:tcW w:w="1825" w:type="dxa"/>
            <w:vMerge w:val="restart"/>
            <w:vAlign w:val="center"/>
          </w:tcPr>
          <w:p w:rsidR="00F05407" w:rsidRPr="007D4715" w:rsidRDefault="00F05407" w:rsidP="00F661DF">
            <w:pPr>
              <w:spacing w:line="312" w:lineRule="auto"/>
              <w:jc w:val="both"/>
              <w:rPr>
                <w:color w:val="000000" w:themeColor="text1"/>
                <w:sz w:val="26"/>
                <w:szCs w:val="26"/>
              </w:rPr>
              <w:pPrChange w:id="6915" w:author="Nguyen" w:date="2017-11-22T13:49:00Z">
                <w:pPr>
                  <w:spacing w:line="264" w:lineRule="auto"/>
                  <w:jc w:val="both"/>
                </w:pPr>
              </w:pPrChange>
            </w:pPr>
            <w:r w:rsidRPr="007D4715">
              <w:rPr>
                <w:color w:val="000000" w:themeColor="text1"/>
                <w:sz w:val="26"/>
                <w:szCs w:val="26"/>
              </w:rPr>
              <w:t>Học kỳ 1</w:t>
            </w:r>
          </w:p>
          <w:p w:rsidR="00F05407" w:rsidRPr="007D4715" w:rsidRDefault="00F05407" w:rsidP="00F661DF">
            <w:pPr>
              <w:spacing w:line="312" w:lineRule="auto"/>
              <w:jc w:val="both"/>
              <w:rPr>
                <w:color w:val="000000" w:themeColor="text1"/>
                <w:sz w:val="26"/>
                <w:szCs w:val="26"/>
              </w:rPr>
              <w:pPrChange w:id="6916" w:author="Nguyen" w:date="2017-11-22T13:49:00Z">
                <w:pPr>
                  <w:spacing w:line="264" w:lineRule="auto"/>
                  <w:jc w:val="both"/>
                </w:pPr>
              </w:pPrChange>
            </w:pPr>
            <w:r w:rsidRPr="007D4715">
              <w:rPr>
                <w:color w:val="000000" w:themeColor="text1"/>
                <w:sz w:val="26"/>
                <w:szCs w:val="26"/>
              </w:rPr>
              <w:t>Năm thứ nhất</w:t>
            </w:r>
          </w:p>
        </w:tc>
        <w:tc>
          <w:tcPr>
            <w:tcW w:w="4176" w:type="dxa"/>
          </w:tcPr>
          <w:p w:rsidR="00F05407" w:rsidRPr="007D4715" w:rsidRDefault="00F05407" w:rsidP="00F661DF">
            <w:pPr>
              <w:pStyle w:val="NoSpacing"/>
              <w:spacing w:line="312" w:lineRule="auto"/>
              <w:rPr>
                <w:color w:val="000000" w:themeColor="text1"/>
                <w:sz w:val="26"/>
                <w:szCs w:val="26"/>
                <w:lang w:val="sv-SE"/>
              </w:rPr>
              <w:pPrChange w:id="6917" w:author="Nguyen" w:date="2017-11-22T13:49:00Z">
                <w:pPr>
                  <w:pStyle w:val="NoSpacing"/>
                </w:pPr>
              </w:pPrChange>
            </w:pPr>
            <w:r w:rsidRPr="007D4715">
              <w:rPr>
                <w:color w:val="000000" w:themeColor="text1"/>
                <w:sz w:val="26"/>
                <w:szCs w:val="26"/>
                <w:lang w:val="sv-SE"/>
              </w:rPr>
              <w:t>Triết học</w:t>
            </w:r>
          </w:p>
        </w:tc>
        <w:tc>
          <w:tcPr>
            <w:tcW w:w="1358" w:type="dxa"/>
          </w:tcPr>
          <w:p w:rsidR="00F05407" w:rsidRPr="007D4715" w:rsidRDefault="00F05407" w:rsidP="00F661DF">
            <w:pPr>
              <w:pStyle w:val="NoSpacing"/>
              <w:spacing w:line="312" w:lineRule="auto"/>
              <w:rPr>
                <w:color w:val="000000" w:themeColor="text1"/>
                <w:sz w:val="26"/>
                <w:szCs w:val="26"/>
                <w:lang w:val="sv-SE"/>
              </w:rPr>
              <w:pPrChange w:id="6918" w:author="Nguyen" w:date="2017-11-22T13:49:00Z">
                <w:pPr>
                  <w:pStyle w:val="NoSpacing"/>
                </w:pPr>
              </w:pPrChange>
            </w:pPr>
            <w:r w:rsidRPr="007D4715">
              <w:rPr>
                <w:color w:val="000000" w:themeColor="text1"/>
                <w:sz w:val="26"/>
                <w:szCs w:val="26"/>
                <w:lang w:val="sv-SE"/>
              </w:rPr>
              <w:t>QTTH501</w:t>
            </w:r>
          </w:p>
        </w:tc>
        <w:tc>
          <w:tcPr>
            <w:tcW w:w="1263" w:type="dxa"/>
            <w:vAlign w:val="center"/>
          </w:tcPr>
          <w:p w:rsidR="00F05407" w:rsidRPr="007D4715" w:rsidRDefault="00F05407" w:rsidP="00F661DF">
            <w:pPr>
              <w:pStyle w:val="NoSpacing"/>
              <w:spacing w:line="312" w:lineRule="auto"/>
              <w:jc w:val="center"/>
              <w:rPr>
                <w:color w:val="000000" w:themeColor="text1"/>
                <w:sz w:val="26"/>
                <w:szCs w:val="26"/>
                <w:lang w:val="sv-SE"/>
              </w:rPr>
              <w:pPrChange w:id="6919" w:author="Nguyen" w:date="2017-11-22T13:49:00Z">
                <w:pPr>
                  <w:pStyle w:val="NoSpacing"/>
                  <w:jc w:val="center"/>
                </w:pPr>
              </w:pPrChange>
            </w:pPr>
            <w:r w:rsidRPr="007D4715">
              <w:rPr>
                <w:color w:val="000000" w:themeColor="text1"/>
                <w:sz w:val="26"/>
                <w:szCs w:val="26"/>
                <w:lang w:val="sv-SE"/>
              </w:rPr>
              <w:t>3</w:t>
            </w:r>
          </w:p>
        </w:tc>
      </w:tr>
      <w:tr w:rsidR="007D4715" w:rsidRPr="007D4715" w:rsidTr="00C12700">
        <w:tc>
          <w:tcPr>
            <w:tcW w:w="666" w:type="dxa"/>
            <w:vMerge/>
            <w:vAlign w:val="center"/>
          </w:tcPr>
          <w:p w:rsidR="00F05407" w:rsidRPr="007D4715" w:rsidRDefault="00F05407" w:rsidP="00F661DF">
            <w:pPr>
              <w:spacing w:line="312" w:lineRule="auto"/>
              <w:jc w:val="both"/>
              <w:rPr>
                <w:color w:val="000000" w:themeColor="text1"/>
                <w:sz w:val="26"/>
                <w:szCs w:val="26"/>
              </w:rPr>
              <w:pPrChange w:id="6920" w:author="Nguyen" w:date="2017-11-22T13:49:00Z">
                <w:pPr>
                  <w:spacing w:line="264" w:lineRule="auto"/>
                  <w:jc w:val="both"/>
                </w:pPr>
              </w:pPrChange>
            </w:pPr>
          </w:p>
        </w:tc>
        <w:tc>
          <w:tcPr>
            <w:tcW w:w="1825" w:type="dxa"/>
            <w:vMerge/>
          </w:tcPr>
          <w:p w:rsidR="00F05407" w:rsidRPr="007D4715" w:rsidRDefault="00F05407" w:rsidP="00F661DF">
            <w:pPr>
              <w:spacing w:line="312" w:lineRule="auto"/>
              <w:jc w:val="both"/>
              <w:rPr>
                <w:color w:val="000000" w:themeColor="text1"/>
                <w:sz w:val="26"/>
                <w:szCs w:val="26"/>
              </w:rPr>
              <w:pPrChange w:id="6921" w:author="Nguyen" w:date="2017-11-22T13:49:00Z">
                <w:pPr>
                  <w:spacing w:line="264" w:lineRule="auto"/>
                  <w:jc w:val="both"/>
                </w:pPr>
              </w:pPrChange>
            </w:pPr>
          </w:p>
        </w:tc>
        <w:tc>
          <w:tcPr>
            <w:tcW w:w="4176" w:type="dxa"/>
          </w:tcPr>
          <w:p w:rsidR="00F05407" w:rsidRPr="007D4715" w:rsidRDefault="00F05407" w:rsidP="00F661DF">
            <w:pPr>
              <w:pStyle w:val="NoSpacing"/>
              <w:spacing w:line="312" w:lineRule="auto"/>
              <w:rPr>
                <w:color w:val="000000" w:themeColor="text1"/>
                <w:sz w:val="26"/>
                <w:szCs w:val="26"/>
                <w:lang w:val="sv-SE"/>
              </w:rPr>
              <w:pPrChange w:id="6922" w:author="Nguyen" w:date="2017-11-22T13:49:00Z">
                <w:pPr>
                  <w:pStyle w:val="NoSpacing"/>
                </w:pPr>
              </w:pPrChange>
            </w:pPr>
            <w:r w:rsidRPr="007D4715">
              <w:rPr>
                <w:color w:val="000000" w:themeColor="text1"/>
                <w:sz w:val="26"/>
                <w:szCs w:val="26"/>
                <w:lang w:val="sv-SE"/>
              </w:rPr>
              <w:t>Tiếng Anh cơ bản</w:t>
            </w:r>
          </w:p>
        </w:tc>
        <w:tc>
          <w:tcPr>
            <w:tcW w:w="1358" w:type="dxa"/>
          </w:tcPr>
          <w:p w:rsidR="00F05407" w:rsidRPr="007D4715" w:rsidRDefault="00F05407" w:rsidP="00F661DF">
            <w:pPr>
              <w:pStyle w:val="NoSpacing"/>
              <w:spacing w:line="312" w:lineRule="auto"/>
              <w:rPr>
                <w:color w:val="000000" w:themeColor="text1"/>
                <w:sz w:val="26"/>
                <w:szCs w:val="26"/>
                <w:lang w:val="sv-SE"/>
              </w:rPr>
              <w:pPrChange w:id="6923" w:author="Nguyen" w:date="2017-11-22T13:49:00Z">
                <w:pPr>
                  <w:pStyle w:val="NoSpacing"/>
                </w:pPr>
              </w:pPrChange>
            </w:pPr>
            <w:r w:rsidRPr="007D4715">
              <w:rPr>
                <w:color w:val="000000" w:themeColor="text1"/>
                <w:sz w:val="26"/>
                <w:szCs w:val="26"/>
                <w:lang w:val="sv-SE"/>
              </w:rPr>
              <w:t>QTTA502</w:t>
            </w:r>
          </w:p>
        </w:tc>
        <w:tc>
          <w:tcPr>
            <w:tcW w:w="1263" w:type="dxa"/>
            <w:vAlign w:val="center"/>
          </w:tcPr>
          <w:p w:rsidR="00F05407" w:rsidRPr="007D4715" w:rsidRDefault="00F05407" w:rsidP="00F661DF">
            <w:pPr>
              <w:pStyle w:val="NoSpacing"/>
              <w:spacing w:line="312" w:lineRule="auto"/>
              <w:jc w:val="center"/>
              <w:rPr>
                <w:color w:val="000000" w:themeColor="text1"/>
                <w:sz w:val="26"/>
                <w:szCs w:val="26"/>
                <w:lang w:val="sv-SE"/>
              </w:rPr>
              <w:pPrChange w:id="6924" w:author="Nguyen" w:date="2017-11-22T13:49:00Z">
                <w:pPr>
                  <w:pStyle w:val="NoSpacing"/>
                  <w:jc w:val="center"/>
                </w:pPr>
              </w:pPrChange>
            </w:pPr>
            <w:r w:rsidRPr="007D4715">
              <w:rPr>
                <w:color w:val="000000" w:themeColor="text1"/>
                <w:sz w:val="26"/>
                <w:szCs w:val="26"/>
                <w:lang w:val="sv-SE"/>
              </w:rPr>
              <w:t>3</w:t>
            </w:r>
          </w:p>
        </w:tc>
      </w:tr>
      <w:tr w:rsidR="007D4715" w:rsidRPr="007D4715" w:rsidTr="00C12700">
        <w:tc>
          <w:tcPr>
            <w:tcW w:w="666" w:type="dxa"/>
            <w:vMerge/>
            <w:vAlign w:val="center"/>
          </w:tcPr>
          <w:p w:rsidR="00F05407" w:rsidRPr="007D4715" w:rsidRDefault="00F05407" w:rsidP="00F661DF">
            <w:pPr>
              <w:spacing w:line="312" w:lineRule="auto"/>
              <w:jc w:val="both"/>
              <w:rPr>
                <w:color w:val="000000" w:themeColor="text1"/>
                <w:sz w:val="26"/>
                <w:szCs w:val="26"/>
              </w:rPr>
              <w:pPrChange w:id="6925" w:author="Nguyen" w:date="2017-11-22T13:49:00Z">
                <w:pPr>
                  <w:spacing w:line="264" w:lineRule="auto"/>
                  <w:jc w:val="both"/>
                </w:pPr>
              </w:pPrChange>
            </w:pPr>
          </w:p>
        </w:tc>
        <w:tc>
          <w:tcPr>
            <w:tcW w:w="1825" w:type="dxa"/>
            <w:vMerge/>
          </w:tcPr>
          <w:p w:rsidR="00F05407" w:rsidRPr="007D4715" w:rsidRDefault="00F05407" w:rsidP="00F661DF">
            <w:pPr>
              <w:spacing w:line="312" w:lineRule="auto"/>
              <w:jc w:val="both"/>
              <w:rPr>
                <w:color w:val="000000" w:themeColor="text1"/>
                <w:sz w:val="26"/>
                <w:szCs w:val="26"/>
              </w:rPr>
              <w:pPrChange w:id="6926" w:author="Nguyen" w:date="2017-11-22T13:49:00Z">
                <w:pPr>
                  <w:spacing w:line="264" w:lineRule="auto"/>
                  <w:jc w:val="both"/>
                </w:pPr>
              </w:pPrChange>
            </w:pPr>
          </w:p>
        </w:tc>
        <w:tc>
          <w:tcPr>
            <w:tcW w:w="4176" w:type="dxa"/>
            <w:vAlign w:val="center"/>
          </w:tcPr>
          <w:p w:rsidR="00F05407" w:rsidRPr="007D4715" w:rsidRDefault="00F05407" w:rsidP="00F661DF">
            <w:pPr>
              <w:spacing w:line="312" w:lineRule="auto"/>
              <w:rPr>
                <w:color w:val="000000" w:themeColor="text1"/>
                <w:sz w:val="26"/>
                <w:szCs w:val="26"/>
              </w:rPr>
              <w:pPrChange w:id="6927" w:author="Nguyen" w:date="2017-11-22T13:49:00Z">
                <w:pPr>
                  <w:spacing w:before="100" w:beforeAutospacing="1" w:after="100" w:afterAutospacing="1" w:line="20" w:lineRule="atLeast"/>
                </w:pPr>
              </w:pPrChange>
            </w:pPr>
            <w:r w:rsidRPr="007D4715">
              <w:rPr>
                <w:color w:val="000000" w:themeColor="text1"/>
                <w:sz w:val="26"/>
                <w:szCs w:val="26"/>
              </w:rPr>
              <w:t>Các nguyên lý trong quản lý tài nguyên và môi trường</w:t>
            </w:r>
          </w:p>
        </w:tc>
        <w:tc>
          <w:tcPr>
            <w:tcW w:w="1358" w:type="dxa"/>
          </w:tcPr>
          <w:p w:rsidR="00F05407" w:rsidRPr="007D4715" w:rsidRDefault="00F05407" w:rsidP="00F661DF">
            <w:pPr>
              <w:pStyle w:val="NoSpacing"/>
              <w:spacing w:line="312" w:lineRule="auto"/>
              <w:rPr>
                <w:color w:val="000000" w:themeColor="text1"/>
                <w:sz w:val="26"/>
                <w:szCs w:val="26"/>
                <w:lang w:val="sv-SE"/>
              </w:rPr>
              <w:pPrChange w:id="6928" w:author="Nguyen" w:date="2017-11-22T13:49:00Z">
                <w:pPr>
                  <w:pStyle w:val="NoSpacing"/>
                </w:pPr>
              </w:pPrChange>
            </w:pPr>
            <w:r w:rsidRPr="007D4715">
              <w:rPr>
                <w:color w:val="000000" w:themeColor="text1"/>
                <w:sz w:val="26"/>
                <w:szCs w:val="26"/>
                <w:lang w:val="sv-SE"/>
              </w:rPr>
              <w:t>QTTN503</w:t>
            </w:r>
          </w:p>
        </w:tc>
        <w:tc>
          <w:tcPr>
            <w:tcW w:w="1263" w:type="dxa"/>
            <w:vAlign w:val="center"/>
          </w:tcPr>
          <w:p w:rsidR="00F05407" w:rsidRPr="007D4715" w:rsidRDefault="00F05407" w:rsidP="00F661DF">
            <w:pPr>
              <w:pStyle w:val="NoSpacing"/>
              <w:spacing w:line="312" w:lineRule="auto"/>
              <w:jc w:val="center"/>
              <w:rPr>
                <w:color w:val="000000" w:themeColor="text1"/>
                <w:sz w:val="26"/>
                <w:szCs w:val="26"/>
                <w:lang w:val="sv-SE"/>
              </w:rPr>
              <w:pPrChange w:id="6929" w:author="Nguyen" w:date="2017-11-22T13:49:00Z">
                <w:pPr>
                  <w:pStyle w:val="NoSpacing"/>
                  <w:jc w:val="center"/>
                </w:pPr>
              </w:pPrChange>
            </w:pPr>
            <w:r w:rsidRPr="007D4715">
              <w:rPr>
                <w:color w:val="000000" w:themeColor="text1"/>
                <w:sz w:val="26"/>
                <w:szCs w:val="26"/>
                <w:lang w:val="sv-SE"/>
              </w:rPr>
              <w:t>2</w:t>
            </w:r>
          </w:p>
        </w:tc>
      </w:tr>
      <w:tr w:rsidR="007D4715" w:rsidRPr="007D4715" w:rsidTr="00C12700">
        <w:tc>
          <w:tcPr>
            <w:tcW w:w="666" w:type="dxa"/>
            <w:vMerge/>
            <w:vAlign w:val="center"/>
          </w:tcPr>
          <w:p w:rsidR="00F05407" w:rsidRPr="007D4715" w:rsidRDefault="00F05407" w:rsidP="00F661DF">
            <w:pPr>
              <w:spacing w:line="312" w:lineRule="auto"/>
              <w:jc w:val="both"/>
              <w:rPr>
                <w:color w:val="000000" w:themeColor="text1"/>
                <w:sz w:val="26"/>
                <w:szCs w:val="26"/>
              </w:rPr>
              <w:pPrChange w:id="6930" w:author="Nguyen" w:date="2017-11-22T13:49:00Z">
                <w:pPr>
                  <w:spacing w:line="264" w:lineRule="auto"/>
                  <w:jc w:val="both"/>
                </w:pPr>
              </w:pPrChange>
            </w:pPr>
          </w:p>
        </w:tc>
        <w:tc>
          <w:tcPr>
            <w:tcW w:w="1825" w:type="dxa"/>
            <w:vMerge/>
          </w:tcPr>
          <w:p w:rsidR="00F05407" w:rsidRPr="007D4715" w:rsidRDefault="00F05407" w:rsidP="00F661DF">
            <w:pPr>
              <w:spacing w:line="312" w:lineRule="auto"/>
              <w:jc w:val="both"/>
              <w:rPr>
                <w:color w:val="000000" w:themeColor="text1"/>
                <w:sz w:val="26"/>
                <w:szCs w:val="26"/>
              </w:rPr>
              <w:pPrChange w:id="6931" w:author="Nguyen" w:date="2017-11-22T13:49:00Z">
                <w:pPr>
                  <w:spacing w:line="264" w:lineRule="auto"/>
                  <w:jc w:val="both"/>
                </w:pPr>
              </w:pPrChange>
            </w:pPr>
          </w:p>
        </w:tc>
        <w:tc>
          <w:tcPr>
            <w:tcW w:w="4176" w:type="dxa"/>
            <w:vAlign w:val="center"/>
          </w:tcPr>
          <w:p w:rsidR="00F05407" w:rsidRPr="007D4715" w:rsidRDefault="00F05407" w:rsidP="00F661DF">
            <w:pPr>
              <w:spacing w:line="312" w:lineRule="auto"/>
              <w:rPr>
                <w:color w:val="000000" w:themeColor="text1"/>
                <w:sz w:val="26"/>
                <w:szCs w:val="26"/>
                <w:lang w:val="sv-SE"/>
              </w:rPr>
              <w:pPrChange w:id="6932" w:author="Nguyen" w:date="2017-11-22T13:49:00Z">
                <w:pPr>
                  <w:spacing w:before="100" w:beforeAutospacing="1" w:after="100" w:afterAutospacing="1" w:line="20" w:lineRule="atLeast"/>
                </w:pPr>
              </w:pPrChange>
            </w:pPr>
            <w:r w:rsidRPr="007D4715">
              <w:rPr>
                <w:color w:val="000000" w:themeColor="text1"/>
                <w:sz w:val="26"/>
                <w:szCs w:val="26"/>
                <w:lang w:val="vi-VN"/>
              </w:rPr>
              <w:t>Phân tích không gian trong QLTN&amp;MT</w:t>
            </w:r>
          </w:p>
        </w:tc>
        <w:tc>
          <w:tcPr>
            <w:tcW w:w="1358" w:type="dxa"/>
          </w:tcPr>
          <w:p w:rsidR="00F05407" w:rsidRPr="007D4715" w:rsidRDefault="00F05407" w:rsidP="00F661DF">
            <w:pPr>
              <w:pStyle w:val="NoSpacing"/>
              <w:spacing w:line="312" w:lineRule="auto"/>
              <w:rPr>
                <w:color w:val="000000" w:themeColor="text1"/>
                <w:sz w:val="26"/>
                <w:szCs w:val="26"/>
                <w:lang w:val="sv-SE"/>
              </w:rPr>
              <w:pPrChange w:id="6933" w:author="Nguyen" w:date="2017-11-22T13:49:00Z">
                <w:pPr>
                  <w:pStyle w:val="NoSpacing"/>
                </w:pPr>
              </w:pPrChange>
            </w:pPr>
            <w:r w:rsidRPr="007D4715">
              <w:rPr>
                <w:color w:val="000000" w:themeColor="text1"/>
                <w:sz w:val="26"/>
                <w:szCs w:val="26"/>
                <w:lang w:val="sv-SE"/>
              </w:rPr>
              <w:t>QTPT504</w:t>
            </w:r>
          </w:p>
        </w:tc>
        <w:tc>
          <w:tcPr>
            <w:tcW w:w="1263" w:type="dxa"/>
            <w:vAlign w:val="center"/>
          </w:tcPr>
          <w:p w:rsidR="00F05407" w:rsidRPr="007D4715" w:rsidRDefault="00F05407" w:rsidP="00F661DF">
            <w:pPr>
              <w:pStyle w:val="NoSpacing"/>
              <w:spacing w:line="312" w:lineRule="auto"/>
              <w:jc w:val="center"/>
              <w:rPr>
                <w:color w:val="000000" w:themeColor="text1"/>
                <w:sz w:val="26"/>
                <w:szCs w:val="26"/>
                <w:lang w:val="sv-SE"/>
              </w:rPr>
              <w:pPrChange w:id="6934" w:author="Nguyen" w:date="2017-11-22T13:49:00Z">
                <w:pPr>
                  <w:pStyle w:val="NoSpacing"/>
                  <w:jc w:val="center"/>
                </w:pPr>
              </w:pPrChange>
            </w:pPr>
            <w:r w:rsidRPr="007D4715">
              <w:rPr>
                <w:color w:val="000000" w:themeColor="text1"/>
                <w:sz w:val="26"/>
                <w:szCs w:val="26"/>
                <w:lang w:val="sv-SE"/>
              </w:rPr>
              <w:t>2</w:t>
            </w:r>
          </w:p>
        </w:tc>
      </w:tr>
      <w:tr w:rsidR="007D4715" w:rsidRPr="007D4715" w:rsidTr="00C12700">
        <w:tc>
          <w:tcPr>
            <w:tcW w:w="666" w:type="dxa"/>
            <w:vMerge/>
            <w:vAlign w:val="center"/>
          </w:tcPr>
          <w:p w:rsidR="00F05407" w:rsidRPr="007D4715" w:rsidRDefault="00F05407" w:rsidP="00F661DF">
            <w:pPr>
              <w:spacing w:line="312" w:lineRule="auto"/>
              <w:jc w:val="both"/>
              <w:rPr>
                <w:color w:val="000000" w:themeColor="text1"/>
                <w:sz w:val="26"/>
                <w:szCs w:val="26"/>
              </w:rPr>
              <w:pPrChange w:id="6935" w:author="Nguyen" w:date="2017-11-22T13:49:00Z">
                <w:pPr>
                  <w:spacing w:line="264" w:lineRule="auto"/>
                  <w:jc w:val="both"/>
                </w:pPr>
              </w:pPrChange>
            </w:pPr>
          </w:p>
        </w:tc>
        <w:tc>
          <w:tcPr>
            <w:tcW w:w="1825" w:type="dxa"/>
            <w:vMerge/>
          </w:tcPr>
          <w:p w:rsidR="00F05407" w:rsidRPr="007D4715" w:rsidRDefault="00F05407" w:rsidP="00F661DF">
            <w:pPr>
              <w:spacing w:line="312" w:lineRule="auto"/>
              <w:jc w:val="both"/>
              <w:rPr>
                <w:color w:val="000000" w:themeColor="text1"/>
                <w:sz w:val="26"/>
                <w:szCs w:val="26"/>
              </w:rPr>
              <w:pPrChange w:id="6936" w:author="Nguyen" w:date="2017-11-22T13:49:00Z">
                <w:pPr>
                  <w:spacing w:line="264" w:lineRule="auto"/>
                  <w:jc w:val="both"/>
                </w:pPr>
              </w:pPrChange>
            </w:pPr>
          </w:p>
        </w:tc>
        <w:tc>
          <w:tcPr>
            <w:tcW w:w="4176" w:type="dxa"/>
            <w:vAlign w:val="center"/>
          </w:tcPr>
          <w:p w:rsidR="00F05407" w:rsidRPr="007D4715" w:rsidRDefault="00F05407" w:rsidP="00F661DF">
            <w:pPr>
              <w:spacing w:line="312" w:lineRule="auto"/>
              <w:rPr>
                <w:color w:val="000000" w:themeColor="text1"/>
                <w:sz w:val="26"/>
                <w:szCs w:val="26"/>
                <w:lang w:val="vi-VN"/>
              </w:rPr>
              <w:pPrChange w:id="6937" w:author="Nguyen" w:date="2017-11-22T13:49:00Z">
                <w:pPr>
                  <w:spacing w:before="100" w:beforeAutospacing="1" w:after="100" w:afterAutospacing="1" w:line="20" w:lineRule="atLeast"/>
                </w:pPr>
              </w:pPrChange>
            </w:pPr>
            <w:r w:rsidRPr="007D4715">
              <w:rPr>
                <w:color w:val="000000" w:themeColor="text1"/>
                <w:sz w:val="26"/>
                <w:szCs w:val="26"/>
                <w:lang w:val="vi-VN"/>
              </w:rPr>
              <w:t>Luật và chính sách tài nguyên môi trường</w:t>
            </w:r>
          </w:p>
        </w:tc>
        <w:tc>
          <w:tcPr>
            <w:tcW w:w="1358" w:type="dxa"/>
          </w:tcPr>
          <w:p w:rsidR="00F05407" w:rsidRPr="007D4715" w:rsidRDefault="00F05407" w:rsidP="00F661DF">
            <w:pPr>
              <w:pStyle w:val="NoSpacing"/>
              <w:spacing w:line="312" w:lineRule="auto"/>
              <w:rPr>
                <w:color w:val="000000" w:themeColor="text1"/>
                <w:sz w:val="26"/>
                <w:szCs w:val="26"/>
                <w:lang w:val="sv-SE"/>
              </w:rPr>
              <w:pPrChange w:id="6938" w:author="Nguyen" w:date="2017-11-22T13:49:00Z">
                <w:pPr>
                  <w:pStyle w:val="NoSpacing"/>
                </w:pPr>
              </w:pPrChange>
            </w:pPr>
            <w:r w:rsidRPr="007D4715">
              <w:rPr>
                <w:color w:val="000000" w:themeColor="text1"/>
                <w:sz w:val="26"/>
                <w:szCs w:val="26"/>
                <w:lang w:val="sv-SE"/>
              </w:rPr>
              <w:t>QTLC505</w:t>
            </w:r>
          </w:p>
        </w:tc>
        <w:tc>
          <w:tcPr>
            <w:tcW w:w="1263" w:type="dxa"/>
            <w:vAlign w:val="center"/>
          </w:tcPr>
          <w:p w:rsidR="00F05407" w:rsidRPr="007D4715" w:rsidRDefault="00F05407" w:rsidP="00F661DF">
            <w:pPr>
              <w:pStyle w:val="NoSpacing"/>
              <w:spacing w:line="312" w:lineRule="auto"/>
              <w:jc w:val="center"/>
              <w:rPr>
                <w:color w:val="000000" w:themeColor="text1"/>
                <w:sz w:val="26"/>
                <w:szCs w:val="26"/>
                <w:lang w:val="sv-SE"/>
              </w:rPr>
              <w:pPrChange w:id="6939" w:author="Nguyen" w:date="2017-11-22T13:49:00Z">
                <w:pPr>
                  <w:pStyle w:val="NoSpacing"/>
                  <w:jc w:val="center"/>
                </w:pPr>
              </w:pPrChange>
            </w:pPr>
            <w:r w:rsidRPr="007D4715">
              <w:rPr>
                <w:color w:val="000000" w:themeColor="text1"/>
                <w:sz w:val="26"/>
                <w:szCs w:val="26"/>
                <w:lang w:val="sv-SE"/>
              </w:rPr>
              <w:t>2</w:t>
            </w:r>
          </w:p>
        </w:tc>
      </w:tr>
      <w:tr w:rsidR="007D4715" w:rsidRPr="007D4715" w:rsidTr="00C12700">
        <w:tc>
          <w:tcPr>
            <w:tcW w:w="666" w:type="dxa"/>
            <w:vMerge/>
            <w:vAlign w:val="center"/>
          </w:tcPr>
          <w:p w:rsidR="00F05407" w:rsidRPr="007D4715" w:rsidRDefault="00F05407" w:rsidP="00F661DF">
            <w:pPr>
              <w:spacing w:line="312" w:lineRule="auto"/>
              <w:jc w:val="both"/>
              <w:rPr>
                <w:color w:val="000000" w:themeColor="text1"/>
                <w:sz w:val="26"/>
                <w:szCs w:val="26"/>
              </w:rPr>
              <w:pPrChange w:id="6940" w:author="Nguyen" w:date="2017-11-22T13:49:00Z">
                <w:pPr>
                  <w:spacing w:line="264" w:lineRule="auto"/>
                  <w:jc w:val="both"/>
                </w:pPr>
              </w:pPrChange>
            </w:pPr>
          </w:p>
        </w:tc>
        <w:tc>
          <w:tcPr>
            <w:tcW w:w="1825" w:type="dxa"/>
            <w:vMerge/>
          </w:tcPr>
          <w:p w:rsidR="00F05407" w:rsidRPr="007D4715" w:rsidRDefault="00F05407" w:rsidP="00F661DF">
            <w:pPr>
              <w:spacing w:line="312" w:lineRule="auto"/>
              <w:jc w:val="both"/>
              <w:rPr>
                <w:color w:val="000000" w:themeColor="text1"/>
                <w:sz w:val="26"/>
                <w:szCs w:val="26"/>
              </w:rPr>
              <w:pPrChange w:id="6941" w:author="Nguyen" w:date="2017-11-22T13:49:00Z">
                <w:pPr>
                  <w:spacing w:line="264" w:lineRule="auto"/>
                  <w:jc w:val="both"/>
                </w:pPr>
              </w:pPrChange>
            </w:pPr>
          </w:p>
        </w:tc>
        <w:tc>
          <w:tcPr>
            <w:tcW w:w="4176" w:type="dxa"/>
            <w:vAlign w:val="center"/>
          </w:tcPr>
          <w:p w:rsidR="00F05407" w:rsidRPr="007D4715" w:rsidRDefault="00F05407" w:rsidP="00F661DF">
            <w:pPr>
              <w:spacing w:line="312" w:lineRule="auto"/>
              <w:rPr>
                <w:color w:val="000000" w:themeColor="text1"/>
                <w:sz w:val="26"/>
                <w:szCs w:val="26"/>
              </w:rPr>
              <w:pPrChange w:id="6942" w:author="Nguyen" w:date="2017-11-22T13:49:00Z">
                <w:pPr>
                  <w:spacing w:before="100" w:beforeAutospacing="1" w:after="100" w:afterAutospacing="1" w:line="20" w:lineRule="atLeast"/>
                </w:pPr>
              </w:pPrChange>
            </w:pPr>
            <w:r w:rsidRPr="007D4715">
              <w:rPr>
                <w:color w:val="000000" w:themeColor="text1"/>
                <w:sz w:val="26"/>
                <w:szCs w:val="26"/>
              </w:rPr>
              <w:t xml:space="preserve">Bảo tồn </w:t>
            </w:r>
            <w:r w:rsidRPr="007D4715">
              <w:rPr>
                <w:color w:val="000000" w:themeColor="text1"/>
                <w:sz w:val="26"/>
                <w:szCs w:val="26"/>
                <w:lang w:val="vi-VN"/>
              </w:rPr>
              <w:t>T</w:t>
            </w:r>
            <w:r w:rsidRPr="007D4715">
              <w:rPr>
                <w:color w:val="000000" w:themeColor="text1"/>
                <w:sz w:val="26"/>
                <w:szCs w:val="26"/>
              </w:rPr>
              <w:t>ài nguyên sinh vật</w:t>
            </w:r>
          </w:p>
        </w:tc>
        <w:tc>
          <w:tcPr>
            <w:tcW w:w="1358" w:type="dxa"/>
          </w:tcPr>
          <w:p w:rsidR="00F05407" w:rsidRPr="007D4715" w:rsidRDefault="00F05407" w:rsidP="00F661DF">
            <w:pPr>
              <w:pStyle w:val="NoSpacing"/>
              <w:spacing w:line="312" w:lineRule="auto"/>
              <w:rPr>
                <w:color w:val="000000" w:themeColor="text1"/>
                <w:sz w:val="26"/>
                <w:szCs w:val="26"/>
                <w:lang w:val="sv-SE"/>
              </w:rPr>
              <w:pPrChange w:id="6943" w:author="Nguyen" w:date="2017-11-22T13:49:00Z">
                <w:pPr>
                  <w:pStyle w:val="NoSpacing"/>
                </w:pPr>
              </w:pPrChange>
            </w:pPr>
            <w:r w:rsidRPr="007D4715">
              <w:rPr>
                <w:color w:val="000000" w:themeColor="text1"/>
                <w:sz w:val="26"/>
                <w:szCs w:val="26"/>
                <w:lang w:val="sv-SE"/>
              </w:rPr>
              <w:t>QTBT506</w:t>
            </w:r>
          </w:p>
        </w:tc>
        <w:tc>
          <w:tcPr>
            <w:tcW w:w="1263" w:type="dxa"/>
            <w:vAlign w:val="center"/>
          </w:tcPr>
          <w:p w:rsidR="00F05407" w:rsidRPr="007D4715" w:rsidRDefault="00F05407" w:rsidP="00F661DF">
            <w:pPr>
              <w:pStyle w:val="NoSpacing"/>
              <w:spacing w:line="312" w:lineRule="auto"/>
              <w:jc w:val="center"/>
              <w:rPr>
                <w:color w:val="000000" w:themeColor="text1"/>
                <w:sz w:val="26"/>
                <w:szCs w:val="26"/>
                <w:lang w:val="sv-SE"/>
              </w:rPr>
              <w:pPrChange w:id="6944" w:author="Nguyen" w:date="2017-11-22T13:49:00Z">
                <w:pPr>
                  <w:pStyle w:val="NoSpacing"/>
                  <w:jc w:val="center"/>
                </w:pPr>
              </w:pPrChange>
            </w:pPr>
            <w:r w:rsidRPr="007D4715">
              <w:rPr>
                <w:color w:val="000000" w:themeColor="text1"/>
                <w:sz w:val="26"/>
                <w:szCs w:val="26"/>
                <w:lang w:val="sv-SE"/>
              </w:rPr>
              <w:t>3</w:t>
            </w:r>
          </w:p>
        </w:tc>
      </w:tr>
      <w:tr w:rsidR="007D4715" w:rsidRPr="007D4715" w:rsidTr="00C12700">
        <w:tc>
          <w:tcPr>
            <w:tcW w:w="666" w:type="dxa"/>
            <w:vMerge/>
            <w:vAlign w:val="center"/>
          </w:tcPr>
          <w:p w:rsidR="00F05407" w:rsidRPr="007D4715" w:rsidRDefault="00F05407" w:rsidP="00F661DF">
            <w:pPr>
              <w:spacing w:line="312" w:lineRule="auto"/>
              <w:jc w:val="both"/>
              <w:rPr>
                <w:color w:val="000000" w:themeColor="text1"/>
                <w:sz w:val="26"/>
                <w:szCs w:val="26"/>
              </w:rPr>
              <w:pPrChange w:id="6945" w:author="Nguyen" w:date="2017-11-22T13:49:00Z">
                <w:pPr>
                  <w:spacing w:line="264" w:lineRule="auto"/>
                  <w:jc w:val="both"/>
                </w:pPr>
              </w:pPrChange>
            </w:pPr>
          </w:p>
        </w:tc>
        <w:tc>
          <w:tcPr>
            <w:tcW w:w="1825" w:type="dxa"/>
            <w:vMerge/>
          </w:tcPr>
          <w:p w:rsidR="00F05407" w:rsidRPr="007D4715" w:rsidRDefault="00F05407" w:rsidP="00F661DF">
            <w:pPr>
              <w:spacing w:line="312" w:lineRule="auto"/>
              <w:jc w:val="both"/>
              <w:rPr>
                <w:b/>
                <w:color w:val="000000" w:themeColor="text1"/>
                <w:sz w:val="26"/>
                <w:szCs w:val="26"/>
              </w:rPr>
              <w:pPrChange w:id="6946" w:author="Nguyen" w:date="2017-11-22T13:49:00Z">
                <w:pPr>
                  <w:spacing w:line="264" w:lineRule="auto"/>
                  <w:jc w:val="both"/>
                </w:pPr>
              </w:pPrChange>
            </w:pPr>
          </w:p>
        </w:tc>
        <w:tc>
          <w:tcPr>
            <w:tcW w:w="5534" w:type="dxa"/>
            <w:gridSpan w:val="2"/>
          </w:tcPr>
          <w:p w:rsidR="00F05407" w:rsidRPr="007D4715" w:rsidRDefault="00F05407" w:rsidP="00F661DF">
            <w:pPr>
              <w:spacing w:line="312" w:lineRule="auto"/>
              <w:jc w:val="both"/>
              <w:rPr>
                <w:b/>
                <w:color w:val="000000" w:themeColor="text1"/>
                <w:sz w:val="26"/>
                <w:szCs w:val="26"/>
              </w:rPr>
              <w:pPrChange w:id="6947" w:author="Nguyen" w:date="2017-11-22T13:49:00Z">
                <w:pPr>
                  <w:spacing w:line="264" w:lineRule="auto"/>
                  <w:jc w:val="both"/>
                </w:pPr>
              </w:pPrChange>
            </w:pPr>
            <w:r w:rsidRPr="007D4715">
              <w:rPr>
                <w:b/>
                <w:color w:val="000000" w:themeColor="text1"/>
                <w:sz w:val="26"/>
                <w:szCs w:val="26"/>
              </w:rPr>
              <w:t>Tổng</w:t>
            </w:r>
          </w:p>
        </w:tc>
        <w:tc>
          <w:tcPr>
            <w:tcW w:w="1263" w:type="dxa"/>
          </w:tcPr>
          <w:p w:rsidR="00F05407" w:rsidRPr="007D4715" w:rsidRDefault="00F05407" w:rsidP="00F661DF">
            <w:pPr>
              <w:spacing w:line="312" w:lineRule="auto"/>
              <w:jc w:val="center"/>
              <w:rPr>
                <w:b/>
                <w:color w:val="000000" w:themeColor="text1"/>
                <w:sz w:val="26"/>
                <w:szCs w:val="26"/>
              </w:rPr>
              <w:pPrChange w:id="6948" w:author="Nguyen" w:date="2017-11-22T13:49:00Z">
                <w:pPr>
                  <w:spacing w:line="264" w:lineRule="auto"/>
                  <w:jc w:val="center"/>
                </w:pPr>
              </w:pPrChange>
            </w:pPr>
            <w:r w:rsidRPr="007D4715">
              <w:rPr>
                <w:b/>
                <w:color w:val="000000" w:themeColor="text1"/>
                <w:sz w:val="26"/>
                <w:szCs w:val="26"/>
              </w:rPr>
              <w:t>15</w:t>
            </w:r>
          </w:p>
        </w:tc>
      </w:tr>
      <w:tr w:rsidR="007D4715" w:rsidRPr="007D4715" w:rsidTr="00C12700">
        <w:tc>
          <w:tcPr>
            <w:tcW w:w="666" w:type="dxa"/>
            <w:vMerge w:val="restart"/>
            <w:vAlign w:val="center"/>
          </w:tcPr>
          <w:p w:rsidR="00F05407" w:rsidRPr="007D4715" w:rsidRDefault="00F05407" w:rsidP="00F661DF">
            <w:pPr>
              <w:spacing w:line="312" w:lineRule="auto"/>
              <w:jc w:val="both"/>
              <w:rPr>
                <w:color w:val="000000" w:themeColor="text1"/>
                <w:sz w:val="26"/>
                <w:szCs w:val="26"/>
              </w:rPr>
              <w:pPrChange w:id="6949" w:author="Nguyen" w:date="2017-11-22T13:49:00Z">
                <w:pPr>
                  <w:spacing w:line="264" w:lineRule="auto"/>
                  <w:jc w:val="both"/>
                </w:pPr>
              </w:pPrChange>
            </w:pPr>
            <w:r w:rsidRPr="007D4715">
              <w:rPr>
                <w:color w:val="000000" w:themeColor="text1"/>
                <w:sz w:val="26"/>
                <w:szCs w:val="26"/>
              </w:rPr>
              <w:t>2</w:t>
            </w:r>
          </w:p>
        </w:tc>
        <w:tc>
          <w:tcPr>
            <w:tcW w:w="1825" w:type="dxa"/>
            <w:vMerge w:val="restart"/>
            <w:vAlign w:val="center"/>
          </w:tcPr>
          <w:p w:rsidR="00F05407" w:rsidRPr="007D4715" w:rsidRDefault="00F05407" w:rsidP="00F661DF">
            <w:pPr>
              <w:spacing w:line="312" w:lineRule="auto"/>
              <w:jc w:val="both"/>
              <w:rPr>
                <w:color w:val="000000" w:themeColor="text1"/>
                <w:sz w:val="26"/>
                <w:szCs w:val="26"/>
              </w:rPr>
              <w:pPrChange w:id="6950" w:author="Nguyen" w:date="2017-11-22T13:49:00Z">
                <w:pPr>
                  <w:spacing w:line="264" w:lineRule="auto"/>
                  <w:jc w:val="both"/>
                </w:pPr>
              </w:pPrChange>
            </w:pPr>
            <w:r w:rsidRPr="007D4715">
              <w:rPr>
                <w:color w:val="000000" w:themeColor="text1"/>
                <w:sz w:val="26"/>
                <w:szCs w:val="26"/>
              </w:rPr>
              <w:t>Học kỳ 2</w:t>
            </w:r>
          </w:p>
          <w:p w:rsidR="00F05407" w:rsidRPr="007D4715" w:rsidRDefault="00F05407" w:rsidP="00F661DF">
            <w:pPr>
              <w:spacing w:line="312" w:lineRule="auto"/>
              <w:jc w:val="both"/>
              <w:rPr>
                <w:color w:val="000000" w:themeColor="text1"/>
                <w:sz w:val="26"/>
                <w:szCs w:val="26"/>
              </w:rPr>
              <w:pPrChange w:id="6951" w:author="Nguyen" w:date="2017-11-22T13:49:00Z">
                <w:pPr>
                  <w:spacing w:line="264" w:lineRule="auto"/>
                  <w:jc w:val="both"/>
                </w:pPr>
              </w:pPrChange>
            </w:pPr>
            <w:r w:rsidRPr="007D4715">
              <w:rPr>
                <w:color w:val="000000" w:themeColor="text1"/>
                <w:sz w:val="26"/>
                <w:szCs w:val="26"/>
              </w:rPr>
              <w:t>Năm thứ nhất</w:t>
            </w:r>
          </w:p>
        </w:tc>
        <w:tc>
          <w:tcPr>
            <w:tcW w:w="4176" w:type="dxa"/>
            <w:vAlign w:val="center"/>
          </w:tcPr>
          <w:p w:rsidR="00F05407" w:rsidRPr="007D4715" w:rsidRDefault="00F05407" w:rsidP="00F661DF">
            <w:pPr>
              <w:spacing w:line="312" w:lineRule="auto"/>
              <w:rPr>
                <w:color w:val="000000" w:themeColor="text1"/>
                <w:sz w:val="26"/>
                <w:szCs w:val="26"/>
                <w:lang w:val="vi-VN"/>
              </w:rPr>
              <w:pPrChange w:id="6952" w:author="Nguyen" w:date="2017-11-22T13:49:00Z">
                <w:pPr>
                  <w:spacing w:before="100" w:beforeAutospacing="1" w:after="100" w:afterAutospacing="1" w:line="20" w:lineRule="atLeast"/>
                </w:pPr>
              </w:pPrChange>
            </w:pPr>
            <w:r w:rsidRPr="007D4715">
              <w:rPr>
                <w:color w:val="000000" w:themeColor="text1"/>
                <w:sz w:val="26"/>
                <w:szCs w:val="26"/>
                <w:lang w:val="vi-VN"/>
              </w:rPr>
              <w:t>Kinh tế tài nguyên môi trường</w:t>
            </w:r>
          </w:p>
        </w:tc>
        <w:tc>
          <w:tcPr>
            <w:tcW w:w="1358" w:type="dxa"/>
          </w:tcPr>
          <w:p w:rsidR="00F05407" w:rsidRPr="007D4715" w:rsidRDefault="00F05407" w:rsidP="00F661DF">
            <w:pPr>
              <w:pStyle w:val="NoSpacing"/>
              <w:spacing w:line="312" w:lineRule="auto"/>
              <w:rPr>
                <w:color w:val="000000" w:themeColor="text1"/>
                <w:sz w:val="26"/>
                <w:szCs w:val="26"/>
                <w:lang w:val="sv-SE"/>
              </w:rPr>
              <w:pPrChange w:id="6953" w:author="Nguyen" w:date="2017-11-22T13:49:00Z">
                <w:pPr>
                  <w:pStyle w:val="NoSpacing"/>
                </w:pPr>
              </w:pPrChange>
            </w:pPr>
            <w:r w:rsidRPr="007D4715">
              <w:rPr>
                <w:color w:val="000000" w:themeColor="text1"/>
                <w:sz w:val="26"/>
                <w:szCs w:val="26"/>
                <w:lang w:val="sv-SE"/>
              </w:rPr>
              <w:t>QTKT51</w:t>
            </w:r>
            <w:r w:rsidR="00197FF5">
              <w:rPr>
                <w:color w:val="000000" w:themeColor="text1"/>
                <w:sz w:val="26"/>
                <w:szCs w:val="26"/>
                <w:lang w:val="sv-SE"/>
              </w:rPr>
              <w:t>5</w:t>
            </w:r>
          </w:p>
        </w:tc>
        <w:tc>
          <w:tcPr>
            <w:tcW w:w="1263" w:type="dxa"/>
            <w:vAlign w:val="center"/>
          </w:tcPr>
          <w:p w:rsidR="00F05407" w:rsidRPr="007D4715" w:rsidRDefault="00F05407" w:rsidP="00F661DF">
            <w:pPr>
              <w:pStyle w:val="NoSpacing"/>
              <w:spacing w:line="312" w:lineRule="auto"/>
              <w:jc w:val="center"/>
              <w:rPr>
                <w:color w:val="000000" w:themeColor="text1"/>
                <w:sz w:val="26"/>
                <w:szCs w:val="26"/>
                <w:lang w:val="sv-SE"/>
              </w:rPr>
              <w:pPrChange w:id="6954" w:author="Nguyen" w:date="2017-11-22T13:49:00Z">
                <w:pPr>
                  <w:pStyle w:val="NoSpacing"/>
                  <w:jc w:val="center"/>
                </w:pPr>
              </w:pPrChange>
            </w:pPr>
            <w:r w:rsidRPr="007D4715">
              <w:rPr>
                <w:color w:val="000000" w:themeColor="text1"/>
                <w:sz w:val="26"/>
                <w:szCs w:val="26"/>
                <w:lang w:val="sv-SE"/>
              </w:rPr>
              <w:t>2</w:t>
            </w:r>
          </w:p>
        </w:tc>
      </w:tr>
      <w:tr w:rsidR="007D4715" w:rsidRPr="007D4715" w:rsidTr="00C12700">
        <w:tc>
          <w:tcPr>
            <w:tcW w:w="666" w:type="dxa"/>
            <w:vMerge/>
            <w:vAlign w:val="center"/>
          </w:tcPr>
          <w:p w:rsidR="00F05407" w:rsidRPr="007D4715" w:rsidRDefault="00F05407" w:rsidP="00F661DF">
            <w:pPr>
              <w:spacing w:line="312" w:lineRule="auto"/>
              <w:jc w:val="both"/>
              <w:rPr>
                <w:color w:val="000000" w:themeColor="text1"/>
                <w:sz w:val="26"/>
                <w:szCs w:val="26"/>
              </w:rPr>
              <w:pPrChange w:id="6955" w:author="Nguyen" w:date="2017-11-22T13:49:00Z">
                <w:pPr>
                  <w:spacing w:line="264" w:lineRule="auto"/>
                  <w:jc w:val="both"/>
                </w:pPr>
              </w:pPrChange>
            </w:pPr>
          </w:p>
        </w:tc>
        <w:tc>
          <w:tcPr>
            <w:tcW w:w="1825" w:type="dxa"/>
            <w:vMerge/>
            <w:vAlign w:val="center"/>
          </w:tcPr>
          <w:p w:rsidR="00F05407" w:rsidRPr="007D4715" w:rsidRDefault="00F05407" w:rsidP="00F661DF">
            <w:pPr>
              <w:spacing w:line="312" w:lineRule="auto"/>
              <w:jc w:val="both"/>
              <w:rPr>
                <w:color w:val="000000" w:themeColor="text1"/>
                <w:sz w:val="26"/>
                <w:szCs w:val="26"/>
              </w:rPr>
              <w:pPrChange w:id="6956" w:author="Nguyen" w:date="2017-11-22T13:49:00Z">
                <w:pPr>
                  <w:spacing w:line="264" w:lineRule="auto"/>
                  <w:jc w:val="both"/>
                </w:pPr>
              </w:pPrChange>
            </w:pPr>
          </w:p>
        </w:tc>
        <w:tc>
          <w:tcPr>
            <w:tcW w:w="4176" w:type="dxa"/>
            <w:vAlign w:val="center"/>
          </w:tcPr>
          <w:p w:rsidR="00F05407" w:rsidRPr="007D4715" w:rsidRDefault="00F05407" w:rsidP="00F661DF">
            <w:pPr>
              <w:spacing w:line="312" w:lineRule="auto"/>
              <w:rPr>
                <w:color w:val="000000" w:themeColor="text1"/>
                <w:sz w:val="26"/>
                <w:szCs w:val="26"/>
                <w:lang w:val="vi-VN"/>
              </w:rPr>
              <w:pPrChange w:id="6957" w:author="Nguyen" w:date="2017-11-22T13:49:00Z">
                <w:pPr>
                  <w:spacing w:before="100" w:beforeAutospacing="1" w:after="100" w:afterAutospacing="1" w:line="20" w:lineRule="atLeast"/>
                </w:pPr>
              </w:pPrChange>
            </w:pPr>
            <w:r w:rsidRPr="007D4715">
              <w:rPr>
                <w:color w:val="000000" w:themeColor="text1"/>
                <w:sz w:val="26"/>
                <w:szCs w:val="26"/>
                <w:lang w:val="vi-VN"/>
              </w:rPr>
              <w:t>Quản lý hệ sinh thái tổng hợp</w:t>
            </w:r>
          </w:p>
        </w:tc>
        <w:tc>
          <w:tcPr>
            <w:tcW w:w="1358" w:type="dxa"/>
          </w:tcPr>
          <w:p w:rsidR="00F05407" w:rsidRPr="007D4715" w:rsidRDefault="00F05407" w:rsidP="00F661DF">
            <w:pPr>
              <w:pStyle w:val="NoSpacing"/>
              <w:spacing w:line="312" w:lineRule="auto"/>
              <w:rPr>
                <w:color w:val="000000" w:themeColor="text1"/>
                <w:sz w:val="26"/>
                <w:szCs w:val="26"/>
                <w:lang w:val="sv-SE"/>
              </w:rPr>
              <w:pPrChange w:id="6958" w:author="Nguyen" w:date="2017-11-22T13:49:00Z">
                <w:pPr>
                  <w:pStyle w:val="NoSpacing"/>
                </w:pPr>
              </w:pPrChange>
            </w:pPr>
            <w:r w:rsidRPr="007D4715">
              <w:rPr>
                <w:color w:val="000000" w:themeColor="text1"/>
                <w:sz w:val="26"/>
                <w:szCs w:val="26"/>
                <w:lang w:val="sv-SE"/>
              </w:rPr>
              <w:t>QTST51</w:t>
            </w:r>
            <w:r w:rsidR="00197FF5">
              <w:rPr>
                <w:color w:val="000000" w:themeColor="text1"/>
                <w:sz w:val="26"/>
                <w:szCs w:val="26"/>
                <w:lang w:val="sv-SE"/>
              </w:rPr>
              <w:t>6</w:t>
            </w:r>
          </w:p>
        </w:tc>
        <w:tc>
          <w:tcPr>
            <w:tcW w:w="1263" w:type="dxa"/>
            <w:vAlign w:val="center"/>
          </w:tcPr>
          <w:p w:rsidR="00F05407" w:rsidRPr="007D4715" w:rsidRDefault="00F05407" w:rsidP="00F661DF">
            <w:pPr>
              <w:pStyle w:val="NoSpacing"/>
              <w:spacing w:line="312" w:lineRule="auto"/>
              <w:jc w:val="center"/>
              <w:rPr>
                <w:color w:val="000000" w:themeColor="text1"/>
                <w:sz w:val="26"/>
                <w:szCs w:val="26"/>
                <w:lang w:val="sv-SE"/>
              </w:rPr>
              <w:pPrChange w:id="6959" w:author="Nguyen" w:date="2017-11-22T13:49:00Z">
                <w:pPr>
                  <w:pStyle w:val="NoSpacing"/>
                  <w:jc w:val="center"/>
                </w:pPr>
              </w:pPrChange>
            </w:pPr>
            <w:r w:rsidRPr="007D4715">
              <w:rPr>
                <w:color w:val="000000" w:themeColor="text1"/>
                <w:sz w:val="26"/>
                <w:szCs w:val="26"/>
                <w:lang w:val="sv-SE"/>
              </w:rPr>
              <w:t>2</w:t>
            </w:r>
          </w:p>
        </w:tc>
      </w:tr>
      <w:tr w:rsidR="007D4715" w:rsidRPr="007D4715" w:rsidTr="00C12700">
        <w:tc>
          <w:tcPr>
            <w:tcW w:w="666" w:type="dxa"/>
            <w:vMerge/>
            <w:vAlign w:val="center"/>
          </w:tcPr>
          <w:p w:rsidR="00F05407" w:rsidRPr="007D4715" w:rsidRDefault="00F05407" w:rsidP="00F661DF">
            <w:pPr>
              <w:spacing w:line="312" w:lineRule="auto"/>
              <w:jc w:val="both"/>
              <w:rPr>
                <w:color w:val="000000" w:themeColor="text1"/>
                <w:sz w:val="26"/>
                <w:szCs w:val="26"/>
              </w:rPr>
              <w:pPrChange w:id="6960" w:author="Nguyen" w:date="2017-11-22T13:49:00Z">
                <w:pPr>
                  <w:spacing w:line="264" w:lineRule="auto"/>
                  <w:jc w:val="both"/>
                </w:pPr>
              </w:pPrChange>
            </w:pPr>
          </w:p>
        </w:tc>
        <w:tc>
          <w:tcPr>
            <w:tcW w:w="1825" w:type="dxa"/>
            <w:vMerge/>
          </w:tcPr>
          <w:p w:rsidR="00F05407" w:rsidRPr="007D4715" w:rsidRDefault="00F05407" w:rsidP="00F661DF">
            <w:pPr>
              <w:spacing w:line="312" w:lineRule="auto"/>
              <w:jc w:val="both"/>
              <w:rPr>
                <w:color w:val="000000" w:themeColor="text1"/>
                <w:sz w:val="26"/>
                <w:szCs w:val="26"/>
              </w:rPr>
              <w:pPrChange w:id="6961" w:author="Nguyen" w:date="2017-11-22T13:49:00Z">
                <w:pPr>
                  <w:spacing w:line="264" w:lineRule="auto"/>
                  <w:jc w:val="both"/>
                </w:pPr>
              </w:pPrChange>
            </w:pPr>
          </w:p>
        </w:tc>
        <w:tc>
          <w:tcPr>
            <w:tcW w:w="4176" w:type="dxa"/>
            <w:vAlign w:val="center"/>
          </w:tcPr>
          <w:p w:rsidR="00F05407" w:rsidRPr="007D4715" w:rsidRDefault="00F05407" w:rsidP="00F661DF">
            <w:pPr>
              <w:spacing w:line="312" w:lineRule="auto"/>
              <w:rPr>
                <w:color w:val="000000" w:themeColor="text1"/>
                <w:sz w:val="26"/>
                <w:szCs w:val="26"/>
                <w:lang w:val="vi-VN"/>
              </w:rPr>
              <w:pPrChange w:id="6962" w:author="Nguyen" w:date="2017-11-22T13:49:00Z">
                <w:pPr>
                  <w:spacing w:before="100" w:beforeAutospacing="1" w:after="100" w:afterAutospacing="1" w:line="20" w:lineRule="atLeast"/>
                </w:pPr>
              </w:pPrChange>
            </w:pPr>
            <w:r w:rsidRPr="007D4715">
              <w:rPr>
                <w:color w:val="000000" w:themeColor="text1"/>
                <w:sz w:val="26"/>
                <w:szCs w:val="26"/>
                <w:lang w:val="vi-VN"/>
              </w:rPr>
              <w:t xml:space="preserve">Đánh giá môi trường </w:t>
            </w:r>
          </w:p>
        </w:tc>
        <w:tc>
          <w:tcPr>
            <w:tcW w:w="1358" w:type="dxa"/>
          </w:tcPr>
          <w:p w:rsidR="00F05407" w:rsidRPr="007D4715" w:rsidRDefault="00F05407" w:rsidP="00F661DF">
            <w:pPr>
              <w:pStyle w:val="NoSpacing"/>
              <w:spacing w:line="312" w:lineRule="auto"/>
              <w:rPr>
                <w:color w:val="000000" w:themeColor="text1"/>
                <w:sz w:val="26"/>
                <w:szCs w:val="26"/>
                <w:lang w:val="sv-SE"/>
              </w:rPr>
              <w:pPrChange w:id="6963" w:author="Nguyen" w:date="2017-11-22T13:49:00Z">
                <w:pPr>
                  <w:pStyle w:val="NoSpacing"/>
                </w:pPr>
              </w:pPrChange>
            </w:pPr>
            <w:r w:rsidRPr="007D4715">
              <w:rPr>
                <w:color w:val="000000" w:themeColor="text1"/>
                <w:sz w:val="26"/>
                <w:szCs w:val="26"/>
                <w:lang w:val="sv-SE"/>
              </w:rPr>
              <w:t>QTDG51</w:t>
            </w:r>
            <w:r w:rsidR="00197FF5">
              <w:rPr>
                <w:color w:val="000000" w:themeColor="text1"/>
                <w:sz w:val="26"/>
                <w:szCs w:val="26"/>
                <w:lang w:val="sv-SE"/>
              </w:rPr>
              <w:t>7</w:t>
            </w:r>
          </w:p>
        </w:tc>
        <w:tc>
          <w:tcPr>
            <w:tcW w:w="1263" w:type="dxa"/>
            <w:vAlign w:val="center"/>
          </w:tcPr>
          <w:p w:rsidR="00F05407" w:rsidRPr="007D4715" w:rsidRDefault="00F05407" w:rsidP="00F661DF">
            <w:pPr>
              <w:pStyle w:val="NoSpacing"/>
              <w:spacing w:line="312" w:lineRule="auto"/>
              <w:jc w:val="center"/>
              <w:rPr>
                <w:color w:val="000000" w:themeColor="text1"/>
                <w:sz w:val="26"/>
                <w:szCs w:val="26"/>
                <w:lang w:val="sv-SE"/>
              </w:rPr>
              <w:pPrChange w:id="6964" w:author="Nguyen" w:date="2017-11-22T13:49:00Z">
                <w:pPr>
                  <w:pStyle w:val="NoSpacing"/>
                  <w:jc w:val="center"/>
                </w:pPr>
              </w:pPrChange>
            </w:pPr>
            <w:r w:rsidRPr="007D4715">
              <w:rPr>
                <w:color w:val="000000" w:themeColor="text1"/>
                <w:sz w:val="26"/>
                <w:szCs w:val="26"/>
                <w:lang w:val="sv-SE"/>
              </w:rPr>
              <w:t>2</w:t>
            </w:r>
          </w:p>
        </w:tc>
      </w:tr>
      <w:tr w:rsidR="007D4715" w:rsidRPr="007D4715" w:rsidTr="00C12700">
        <w:tc>
          <w:tcPr>
            <w:tcW w:w="666" w:type="dxa"/>
            <w:vMerge/>
            <w:vAlign w:val="center"/>
          </w:tcPr>
          <w:p w:rsidR="00F05407" w:rsidRPr="007D4715" w:rsidRDefault="00F05407" w:rsidP="00F661DF">
            <w:pPr>
              <w:spacing w:line="312" w:lineRule="auto"/>
              <w:jc w:val="both"/>
              <w:rPr>
                <w:color w:val="000000" w:themeColor="text1"/>
                <w:sz w:val="26"/>
                <w:szCs w:val="26"/>
              </w:rPr>
              <w:pPrChange w:id="6965" w:author="Nguyen" w:date="2017-11-22T13:49:00Z">
                <w:pPr>
                  <w:spacing w:line="264" w:lineRule="auto"/>
                  <w:jc w:val="both"/>
                </w:pPr>
              </w:pPrChange>
            </w:pPr>
          </w:p>
        </w:tc>
        <w:tc>
          <w:tcPr>
            <w:tcW w:w="1825" w:type="dxa"/>
            <w:vMerge/>
          </w:tcPr>
          <w:p w:rsidR="00F05407" w:rsidRPr="007D4715" w:rsidRDefault="00F05407" w:rsidP="00F661DF">
            <w:pPr>
              <w:spacing w:line="312" w:lineRule="auto"/>
              <w:jc w:val="both"/>
              <w:rPr>
                <w:color w:val="000000" w:themeColor="text1"/>
                <w:sz w:val="26"/>
                <w:szCs w:val="26"/>
              </w:rPr>
              <w:pPrChange w:id="6966" w:author="Nguyen" w:date="2017-11-22T13:49:00Z">
                <w:pPr>
                  <w:spacing w:line="264" w:lineRule="auto"/>
                  <w:jc w:val="both"/>
                </w:pPr>
              </w:pPrChange>
            </w:pPr>
          </w:p>
        </w:tc>
        <w:tc>
          <w:tcPr>
            <w:tcW w:w="4176" w:type="dxa"/>
            <w:vAlign w:val="center"/>
          </w:tcPr>
          <w:p w:rsidR="00F05407" w:rsidRPr="007D4715" w:rsidRDefault="00F05407" w:rsidP="00F661DF">
            <w:pPr>
              <w:spacing w:line="312" w:lineRule="auto"/>
              <w:rPr>
                <w:color w:val="000000" w:themeColor="text1"/>
                <w:sz w:val="26"/>
                <w:szCs w:val="26"/>
              </w:rPr>
              <w:pPrChange w:id="6967" w:author="Nguyen" w:date="2017-11-22T13:49:00Z">
                <w:pPr>
                  <w:spacing w:before="100" w:beforeAutospacing="1" w:after="100" w:afterAutospacing="1" w:line="20" w:lineRule="atLeast"/>
                </w:pPr>
              </w:pPrChange>
            </w:pPr>
            <w:r w:rsidRPr="007D4715">
              <w:rPr>
                <w:color w:val="000000" w:themeColor="text1"/>
                <w:sz w:val="26"/>
                <w:szCs w:val="26"/>
              </w:rPr>
              <w:t>Quản lý tài nguyên nước</w:t>
            </w:r>
          </w:p>
        </w:tc>
        <w:tc>
          <w:tcPr>
            <w:tcW w:w="1358" w:type="dxa"/>
          </w:tcPr>
          <w:p w:rsidR="00F05407" w:rsidRPr="007D4715" w:rsidRDefault="00F05407" w:rsidP="00F661DF">
            <w:pPr>
              <w:pStyle w:val="NoSpacing"/>
              <w:spacing w:line="312" w:lineRule="auto"/>
              <w:rPr>
                <w:color w:val="000000" w:themeColor="text1"/>
                <w:sz w:val="26"/>
                <w:szCs w:val="26"/>
                <w:lang w:val="sv-SE"/>
              </w:rPr>
              <w:pPrChange w:id="6968" w:author="Nguyen" w:date="2017-11-22T13:49:00Z">
                <w:pPr>
                  <w:pStyle w:val="NoSpacing"/>
                </w:pPr>
              </w:pPrChange>
            </w:pPr>
            <w:r w:rsidRPr="007D4715">
              <w:rPr>
                <w:color w:val="000000" w:themeColor="text1"/>
                <w:sz w:val="26"/>
                <w:szCs w:val="26"/>
                <w:lang w:val="sv-SE"/>
              </w:rPr>
              <w:t>QTTN51</w:t>
            </w:r>
            <w:r w:rsidR="00197FF5">
              <w:rPr>
                <w:color w:val="000000" w:themeColor="text1"/>
                <w:sz w:val="26"/>
                <w:szCs w:val="26"/>
                <w:lang w:val="sv-SE"/>
              </w:rPr>
              <w:t>8</w:t>
            </w:r>
          </w:p>
        </w:tc>
        <w:tc>
          <w:tcPr>
            <w:tcW w:w="1263" w:type="dxa"/>
            <w:vAlign w:val="center"/>
          </w:tcPr>
          <w:p w:rsidR="00F05407" w:rsidRPr="007D4715" w:rsidRDefault="00F05407" w:rsidP="00F661DF">
            <w:pPr>
              <w:pStyle w:val="NoSpacing"/>
              <w:spacing w:line="312" w:lineRule="auto"/>
              <w:jc w:val="center"/>
              <w:rPr>
                <w:color w:val="000000" w:themeColor="text1"/>
                <w:sz w:val="26"/>
                <w:szCs w:val="26"/>
                <w:lang w:val="sv-SE"/>
              </w:rPr>
              <w:pPrChange w:id="6969" w:author="Nguyen" w:date="2017-11-22T13:49:00Z">
                <w:pPr>
                  <w:pStyle w:val="NoSpacing"/>
                  <w:jc w:val="center"/>
                </w:pPr>
              </w:pPrChange>
            </w:pPr>
            <w:r w:rsidRPr="007D4715">
              <w:rPr>
                <w:color w:val="000000" w:themeColor="text1"/>
                <w:sz w:val="26"/>
                <w:szCs w:val="26"/>
                <w:lang w:val="sv-SE"/>
              </w:rPr>
              <w:t>2</w:t>
            </w:r>
          </w:p>
        </w:tc>
      </w:tr>
      <w:tr w:rsidR="007D4715" w:rsidRPr="007D4715" w:rsidTr="00C12700">
        <w:tc>
          <w:tcPr>
            <w:tcW w:w="666" w:type="dxa"/>
            <w:vMerge/>
            <w:vAlign w:val="center"/>
          </w:tcPr>
          <w:p w:rsidR="00F05407" w:rsidRPr="007D4715" w:rsidRDefault="00F05407" w:rsidP="00F661DF">
            <w:pPr>
              <w:spacing w:line="312" w:lineRule="auto"/>
              <w:jc w:val="both"/>
              <w:rPr>
                <w:color w:val="000000" w:themeColor="text1"/>
                <w:sz w:val="26"/>
                <w:szCs w:val="26"/>
              </w:rPr>
              <w:pPrChange w:id="6970" w:author="Nguyen" w:date="2017-11-22T13:49:00Z">
                <w:pPr>
                  <w:spacing w:line="264" w:lineRule="auto"/>
                  <w:jc w:val="both"/>
                </w:pPr>
              </w:pPrChange>
            </w:pPr>
          </w:p>
        </w:tc>
        <w:tc>
          <w:tcPr>
            <w:tcW w:w="1825" w:type="dxa"/>
            <w:vMerge/>
          </w:tcPr>
          <w:p w:rsidR="00F05407" w:rsidRPr="007D4715" w:rsidRDefault="00F05407" w:rsidP="00F661DF">
            <w:pPr>
              <w:spacing w:line="312" w:lineRule="auto"/>
              <w:jc w:val="both"/>
              <w:rPr>
                <w:color w:val="000000" w:themeColor="text1"/>
                <w:sz w:val="26"/>
                <w:szCs w:val="26"/>
              </w:rPr>
              <w:pPrChange w:id="6971" w:author="Nguyen" w:date="2017-11-22T13:49:00Z">
                <w:pPr>
                  <w:spacing w:line="264" w:lineRule="auto"/>
                  <w:jc w:val="both"/>
                </w:pPr>
              </w:pPrChange>
            </w:pPr>
          </w:p>
        </w:tc>
        <w:tc>
          <w:tcPr>
            <w:tcW w:w="4176" w:type="dxa"/>
          </w:tcPr>
          <w:p w:rsidR="00F05407" w:rsidRPr="007D4715" w:rsidRDefault="00F05407" w:rsidP="00F661DF">
            <w:pPr>
              <w:pStyle w:val="NoSpacing"/>
              <w:spacing w:line="312" w:lineRule="auto"/>
              <w:rPr>
                <w:color w:val="000000" w:themeColor="text1"/>
                <w:sz w:val="26"/>
                <w:szCs w:val="26"/>
                <w:lang w:val="sv-SE"/>
              </w:rPr>
              <w:pPrChange w:id="6972" w:author="Nguyen" w:date="2017-11-22T13:49:00Z">
                <w:pPr>
                  <w:pStyle w:val="NoSpacing"/>
                </w:pPr>
              </w:pPrChange>
            </w:pPr>
            <w:r w:rsidRPr="007D4715">
              <w:rPr>
                <w:color w:val="000000" w:themeColor="text1"/>
                <w:sz w:val="26"/>
                <w:szCs w:val="26"/>
                <w:lang w:val="sv-SE"/>
              </w:rPr>
              <w:t>Seminar 1 (Bắt buộc)</w:t>
            </w:r>
          </w:p>
        </w:tc>
        <w:tc>
          <w:tcPr>
            <w:tcW w:w="1358" w:type="dxa"/>
          </w:tcPr>
          <w:p w:rsidR="00F05407" w:rsidRPr="007D4715" w:rsidRDefault="00F05407" w:rsidP="00F661DF">
            <w:pPr>
              <w:pStyle w:val="NoSpacing"/>
              <w:spacing w:line="312" w:lineRule="auto"/>
              <w:rPr>
                <w:color w:val="000000" w:themeColor="text1"/>
                <w:sz w:val="26"/>
                <w:szCs w:val="26"/>
                <w:lang w:val="sv-SE"/>
              </w:rPr>
              <w:pPrChange w:id="6973" w:author="Nguyen" w:date="2017-11-22T13:49:00Z">
                <w:pPr>
                  <w:pStyle w:val="NoSpacing"/>
                </w:pPr>
              </w:pPrChange>
            </w:pPr>
            <w:r w:rsidRPr="007D4715">
              <w:rPr>
                <w:color w:val="000000" w:themeColor="text1"/>
                <w:sz w:val="26"/>
                <w:szCs w:val="26"/>
                <w:lang w:val="sv-SE"/>
              </w:rPr>
              <w:t>QTSE507</w:t>
            </w:r>
          </w:p>
        </w:tc>
        <w:tc>
          <w:tcPr>
            <w:tcW w:w="1263" w:type="dxa"/>
            <w:vAlign w:val="center"/>
          </w:tcPr>
          <w:p w:rsidR="00F05407" w:rsidRPr="007D4715" w:rsidRDefault="00F05407" w:rsidP="00F661DF">
            <w:pPr>
              <w:pStyle w:val="NoSpacing"/>
              <w:spacing w:line="312" w:lineRule="auto"/>
              <w:jc w:val="center"/>
              <w:rPr>
                <w:color w:val="000000" w:themeColor="text1"/>
                <w:sz w:val="26"/>
                <w:szCs w:val="26"/>
                <w:lang w:val="sv-SE"/>
              </w:rPr>
              <w:pPrChange w:id="6974" w:author="Nguyen" w:date="2017-11-22T13:49:00Z">
                <w:pPr>
                  <w:pStyle w:val="NoSpacing"/>
                  <w:jc w:val="center"/>
                </w:pPr>
              </w:pPrChange>
            </w:pPr>
            <w:r w:rsidRPr="007D4715">
              <w:rPr>
                <w:color w:val="000000" w:themeColor="text1"/>
                <w:sz w:val="26"/>
                <w:szCs w:val="26"/>
                <w:lang w:val="sv-SE"/>
              </w:rPr>
              <w:t>1</w:t>
            </w:r>
          </w:p>
        </w:tc>
      </w:tr>
      <w:tr w:rsidR="007D4715" w:rsidRPr="007D4715" w:rsidTr="00317088">
        <w:tc>
          <w:tcPr>
            <w:tcW w:w="666" w:type="dxa"/>
            <w:vMerge/>
            <w:vAlign w:val="center"/>
          </w:tcPr>
          <w:p w:rsidR="00F05407" w:rsidRPr="007D4715" w:rsidRDefault="00F05407" w:rsidP="00F661DF">
            <w:pPr>
              <w:spacing w:line="312" w:lineRule="auto"/>
              <w:jc w:val="both"/>
              <w:rPr>
                <w:color w:val="000000" w:themeColor="text1"/>
                <w:sz w:val="26"/>
                <w:szCs w:val="26"/>
              </w:rPr>
              <w:pPrChange w:id="6975" w:author="Nguyen" w:date="2017-11-22T13:49:00Z">
                <w:pPr>
                  <w:spacing w:line="264" w:lineRule="auto"/>
                  <w:jc w:val="both"/>
                </w:pPr>
              </w:pPrChange>
            </w:pPr>
          </w:p>
        </w:tc>
        <w:tc>
          <w:tcPr>
            <w:tcW w:w="1825" w:type="dxa"/>
            <w:vMerge/>
          </w:tcPr>
          <w:p w:rsidR="00F05407" w:rsidRPr="007D4715" w:rsidRDefault="00F05407" w:rsidP="00F661DF">
            <w:pPr>
              <w:spacing w:line="312" w:lineRule="auto"/>
              <w:jc w:val="both"/>
              <w:rPr>
                <w:color w:val="000000" w:themeColor="text1"/>
                <w:sz w:val="26"/>
                <w:szCs w:val="26"/>
              </w:rPr>
              <w:pPrChange w:id="6976" w:author="Nguyen" w:date="2017-11-22T13:49:00Z">
                <w:pPr>
                  <w:spacing w:line="264" w:lineRule="auto"/>
                  <w:jc w:val="both"/>
                </w:pPr>
              </w:pPrChange>
            </w:pPr>
          </w:p>
        </w:tc>
        <w:tc>
          <w:tcPr>
            <w:tcW w:w="4176" w:type="dxa"/>
            <w:shd w:val="clear" w:color="auto" w:fill="D9D9D9" w:themeFill="background1" w:themeFillShade="D9"/>
            <w:vAlign w:val="center"/>
          </w:tcPr>
          <w:p w:rsidR="00F05407" w:rsidRPr="007D4715" w:rsidRDefault="00F05407" w:rsidP="00F661DF">
            <w:pPr>
              <w:spacing w:line="312" w:lineRule="auto"/>
              <w:rPr>
                <w:color w:val="000000" w:themeColor="text1"/>
                <w:sz w:val="26"/>
                <w:szCs w:val="26"/>
              </w:rPr>
              <w:pPrChange w:id="6977" w:author="Nguyen" w:date="2017-11-22T13:49:00Z">
                <w:pPr>
                  <w:spacing w:before="100" w:beforeAutospacing="1" w:after="100" w:afterAutospacing="1" w:line="20" w:lineRule="atLeast"/>
                </w:pPr>
              </w:pPrChange>
            </w:pPr>
            <w:r w:rsidRPr="007D4715">
              <w:rPr>
                <w:color w:val="000000" w:themeColor="text1"/>
                <w:sz w:val="26"/>
                <w:szCs w:val="26"/>
              </w:rPr>
              <w:t>Tự chọn (</w:t>
            </w:r>
            <w:r w:rsidR="00F71F9E">
              <w:rPr>
                <w:color w:val="000000" w:themeColor="text1"/>
                <w:sz w:val="26"/>
                <w:szCs w:val="26"/>
              </w:rPr>
              <w:t>8</w:t>
            </w:r>
            <w:r w:rsidRPr="007D4715">
              <w:rPr>
                <w:color w:val="000000" w:themeColor="text1"/>
                <w:sz w:val="26"/>
                <w:szCs w:val="26"/>
              </w:rPr>
              <w:t>/10)</w:t>
            </w:r>
          </w:p>
        </w:tc>
        <w:tc>
          <w:tcPr>
            <w:tcW w:w="1358" w:type="dxa"/>
            <w:shd w:val="clear" w:color="auto" w:fill="D9D9D9" w:themeFill="background1" w:themeFillShade="D9"/>
          </w:tcPr>
          <w:p w:rsidR="00F05407" w:rsidRPr="007D4715" w:rsidRDefault="00F05407" w:rsidP="00F661DF">
            <w:pPr>
              <w:pStyle w:val="NoSpacing"/>
              <w:spacing w:line="312" w:lineRule="auto"/>
              <w:rPr>
                <w:color w:val="000000" w:themeColor="text1"/>
                <w:sz w:val="26"/>
                <w:szCs w:val="26"/>
                <w:lang w:val="sv-SE"/>
              </w:rPr>
              <w:pPrChange w:id="6978" w:author="Nguyen" w:date="2017-11-22T13:49:00Z">
                <w:pPr>
                  <w:pStyle w:val="NoSpacing"/>
                </w:pPr>
              </w:pPrChange>
            </w:pPr>
          </w:p>
        </w:tc>
        <w:tc>
          <w:tcPr>
            <w:tcW w:w="1263" w:type="dxa"/>
            <w:shd w:val="clear" w:color="auto" w:fill="D9D9D9" w:themeFill="background1" w:themeFillShade="D9"/>
            <w:vAlign w:val="center"/>
          </w:tcPr>
          <w:p w:rsidR="00F05407" w:rsidRPr="007D4715" w:rsidRDefault="00F71F9E" w:rsidP="00F661DF">
            <w:pPr>
              <w:pStyle w:val="NoSpacing"/>
              <w:spacing w:line="312" w:lineRule="auto"/>
              <w:jc w:val="center"/>
              <w:rPr>
                <w:b/>
                <w:color w:val="000000" w:themeColor="text1"/>
                <w:sz w:val="26"/>
                <w:szCs w:val="26"/>
                <w:lang w:val="sv-SE"/>
              </w:rPr>
              <w:pPrChange w:id="6979" w:author="Nguyen" w:date="2017-11-22T13:49:00Z">
                <w:pPr>
                  <w:pStyle w:val="NoSpacing"/>
                  <w:jc w:val="center"/>
                </w:pPr>
              </w:pPrChange>
            </w:pPr>
            <w:r>
              <w:rPr>
                <w:b/>
                <w:color w:val="000000" w:themeColor="text1"/>
                <w:sz w:val="26"/>
                <w:szCs w:val="26"/>
                <w:lang w:val="sv-SE"/>
              </w:rPr>
              <w:t>8</w:t>
            </w:r>
          </w:p>
        </w:tc>
      </w:tr>
      <w:tr w:rsidR="007D4715" w:rsidRPr="007D4715" w:rsidTr="00C12700">
        <w:trPr>
          <w:trHeight w:val="645"/>
        </w:trPr>
        <w:tc>
          <w:tcPr>
            <w:tcW w:w="666" w:type="dxa"/>
            <w:vMerge/>
            <w:vAlign w:val="center"/>
          </w:tcPr>
          <w:p w:rsidR="00F05407" w:rsidRPr="007D4715" w:rsidRDefault="00F05407">
            <w:pPr>
              <w:spacing w:line="360" w:lineRule="auto"/>
              <w:jc w:val="both"/>
              <w:rPr>
                <w:color w:val="000000" w:themeColor="text1"/>
                <w:sz w:val="26"/>
                <w:szCs w:val="26"/>
              </w:rPr>
              <w:pPrChange w:id="6980" w:author="Nguyen" w:date="2017-11-22T10:15:00Z">
                <w:pPr>
                  <w:spacing w:line="264" w:lineRule="auto"/>
                  <w:jc w:val="both"/>
                </w:pPr>
              </w:pPrChange>
            </w:pPr>
          </w:p>
        </w:tc>
        <w:tc>
          <w:tcPr>
            <w:tcW w:w="1825" w:type="dxa"/>
            <w:vMerge/>
          </w:tcPr>
          <w:p w:rsidR="00F05407" w:rsidRPr="007D4715" w:rsidRDefault="00F05407">
            <w:pPr>
              <w:spacing w:line="360" w:lineRule="auto"/>
              <w:jc w:val="both"/>
              <w:rPr>
                <w:color w:val="000000" w:themeColor="text1"/>
                <w:sz w:val="26"/>
                <w:szCs w:val="26"/>
              </w:rPr>
              <w:pPrChange w:id="6981" w:author="Nguyen" w:date="2017-11-22T10:15:00Z">
                <w:pPr>
                  <w:spacing w:line="264" w:lineRule="auto"/>
                  <w:jc w:val="both"/>
                </w:pPr>
              </w:pPrChange>
            </w:pPr>
          </w:p>
        </w:tc>
        <w:tc>
          <w:tcPr>
            <w:tcW w:w="4176" w:type="dxa"/>
            <w:vAlign w:val="center"/>
          </w:tcPr>
          <w:p w:rsidR="00F05407" w:rsidRPr="007D4715" w:rsidRDefault="00F05407">
            <w:pPr>
              <w:spacing w:line="360" w:lineRule="auto"/>
              <w:rPr>
                <w:color w:val="000000" w:themeColor="text1"/>
                <w:sz w:val="26"/>
                <w:szCs w:val="26"/>
              </w:rPr>
              <w:pPrChange w:id="6982" w:author="Nguyen" w:date="2017-11-22T10:15:00Z">
                <w:pPr>
                  <w:spacing w:line="20" w:lineRule="atLeast"/>
                </w:pPr>
              </w:pPrChange>
            </w:pPr>
            <w:r w:rsidRPr="007D4715">
              <w:rPr>
                <w:color w:val="000000" w:themeColor="text1"/>
                <w:sz w:val="26"/>
                <w:szCs w:val="26"/>
                <w:lang w:val="vi-VN"/>
              </w:rPr>
              <w:t xml:space="preserve">Tiếng Anh chuyên ngành </w:t>
            </w:r>
            <w:r w:rsidRPr="007D4715">
              <w:rPr>
                <w:color w:val="000000" w:themeColor="text1"/>
                <w:sz w:val="26"/>
                <w:szCs w:val="26"/>
                <w:lang w:val="vi-VN"/>
              </w:rPr>
              <w:lastRenderedPageBreak/>
              <w:t>QLTN&amp;MT</w:t>
            </w:r>
            <w:r w:rsidRPr="007D4715">
              <w:rPr>
                <w:color w:val="000000" w:themeColor="text1"/>
                <w:sz w:val="26"/>
                <w:szCs w:val="26"/>
              </w:rPr>
              <w:t>.</w:t>
            </w:r>
          </w:p>
        </w:tc>
        <w:tc>
          <w:tcPr>
            <w:tcW w:w="1358" w:type="dxa"/>
          </w:tcPr>
          <w:p w:rsidR="00F05407" w:rsidRPr="007D4715" w:rsidRDefault="00F05407">
            <w:pPr>
              <w:pStyle w:val="NoSpacing"/>
              <w:spacing w:line="360" w:lineRule="auto"/>
              <w:rPr>
                <w:color w:val="000000" w:themeColor="text1"/>
                <w:sz w:val="26"/>
                <w:szCs w:val="26"/>
                <w:lang w:val="sv-SE"/>
              </w:rPr>
              <w:pPrChange w:id="6983" w:author="Nguyen" w:date="2017-11-22T10:15:00Z">
                <w:pPr>
                  <w:pStyle w:val="NoSpacing"/>
                </w:pPr>
              </w:pPrChange>
            </w:pPr>
            <w:r w:rsidRPr="007D4715">
              <w:rPr>
                <w:color w:val="000000" w:themeColor="text1"/>
                <w:sz w:val="26"/>
                <w:szCs w:val="26"/>
                <w:lang w:val="sv-SE"/>
              </w:rPr>
              <w:lastRenderedPageBreak/>
              <w:t>QTAC508</w:t>
            </w:r>
          </w:p>
        </w:tc>
        <w:tc>
          <w:tcPr>
            <w:tcW w:w="1263" w:type="dxa"/>
            <w:vAlign w:val="center"/>
          </w:tcPr>
          <w:p w:rsidR="00F05407" w:rsidRPr="007D4715" w:rsidRDefault="00F05407">
            <w:pPr>
              <w:pStyle w:val="NoSpacing"/>
              <w:spacing w:line="360" w:lineRule="auto"/>
              <w:jc w:val="center"/>
              <w:rPr>
                <w:color w:val="000000" w:themeColor="text1"/>
                <w:sz w:val="26"/>
                <w:szCs w:val="26"/>
                <w:lang w:val="sv-SE"/>
              </w:rPr>
              <w:pPrChange w:id="6984" w:author="Nguyen" w:date="2017-11-22T10:15:00Z">
                <w:pPr>
                  <w:pStyle w:val="NoSpacing"/>
                  <w:jc w:val="center"/>
                </w:pPr>
              </w:pPrChange>
            </w:pPr>
            <w:r w:rsidRPr="007D4715">
              <w:rPr>
                <w:color w:val="000000" w:themeColor="text1"/>
                <w:sz w:val="26"/>
                <w:szCs w:val="26"/>
                <w:lang w:val="sv-SE"/>
              </w:rPr>
              <w:t>2</w:t>
            </w:r>
          </w:p>
        </w:tc>
      </w:tr>
      <w:tr w:rsidR="007D4715" w:rsidRPr="007D4715" w:rsidTr="00C12700">
        <w:trPr>
          <w:trHeight w:val="664"/>
        </w:trPr>
        <w:tc>
          <w:tcPr>
            <w:tcW w:w="666" w:type="dxa"/>
            <w:vMerge/>
            <w:vAlign w:val="center"/>
          </w:tcPr>
          <w:p w:rsidR="00F05407" w:rsidRPr="007D4715" w:rsidRDefault="00F05407">
            <w:pPr>
              <w:spacing w:line="360" w:lineRule="auto"/>
              <w:jc w:val="both"/>
              <w:rPr>
                <w:color w:val="000000" w:themeColor="text1"/>
                <w:sz w:val="26"/>
                <w:szCs w:val="26"/>
              </w:rPr>
              <w:pPrChange w:id="6985" w:author="Nguyen" w:date="2017-11-22T10:15:00Z">
                <w:pPr>
                  <w:spacing w:line="264" w:lineRule="auto"/>
                  <w:jc w:val="both"/>
                </w:pPr>
              </w:pPrChange>
            </w:pPr>
          </w:p>
        </w:tc>
        <w:tc>
          <w:tcPr>
            <w:tcW w:w="1825" w:type="dxa"/>
            <w:vMerge/>
          </w:tcPr>
          <w:p w:rsidR="00F05407" w:rsidRPr="007D4715" w:rsidRDefault="00F05407">
            <w:pPr>
              <w:spacing w:line="360" w:lineRule="auto"/>
              <w:jc w:val="both"/>
              <w:rPr>
                <w:color w:val="000000" w:themeColor="text1"/>
                <w:sz w:val="26"/>
                <w:szCs w:val="26"/>
              </w:rPr>
              <w:pPrChange w:id="6986" w:author="Nguyen" w:date="2017-11-22T10:15:00Z">
                <w:pPr>
                  <w:spacing w:line="264" w:lineRule="auto"/>
                  <w:jc w:val="both"/>
                </w:pPr>
              </w:pPrChange>
            </w:pPr>
          </w:p>
        </w:tc>
        <w:tc>
          <w:tcPr>
            <w:tcW w:w="4176" w:type="dxa"/>
            <w:vAlign w:val="center"/>
          </w:tcPr>
          <w:p w:rsidR="00F05407" w:rsidRPr="007D4715" w:rsidRDefault="00F05407">
            <w:pPr>
              <w:spacing w:line="360" w:lineRule="auto"/>
              <w:rPr>
                <w:color w:val="000000" w:themeColor="text1"/>
                <w:sz w:val="26"/>
                <w:szCs w:val="26"/>
              </w:rPr>
              <w:pPrChange w:id="6987" w:author="Nguyen" w:date="2017-11-22T10:15:00Z">
                <w:pPr>
                  <w:spacing w:line="20" w:lineRule="atLeast"/>
                </w:pPr>
              </w:pPrChange>
            </w:pPr>
            <w:r w:rsidRPr="007D4715">
              <w:rPr>
                <w:color w:val="000000" w:themeColor="text1"/>
                <w:sz w:val="26"/>
                <w:szCs w:val="26"/>
                <w:lang w:val="vi-VN"/>
              </w:rPr>
              <w:t>Thống kê ứng dụng trong QLTN&amp;MT</w:t>
            </w:r>
            <w:r w:rsidRPr="007D4715">
              <w:rPr>
                <w:color w:val="000000" w:themeColor="text1"/>
                <w:sz w:val="26"/>
                <w:szCs w:val="26"/>
              </w:rPr>
              <w:t>.</w:t>
            </w:r>
          </w:p>
        </w:tc>
        <w:tc>
          <w:tcPr>
            <w:tcW w:w="1358" w:type="dxa"/>
          </w:tcPr>
          <w:p w:rsidR="00F05407" w:rsidRPr="007D4715" w:rsidRDefault="00F05407">
            <w:pPr>
              <w:pStyle w:val="NoSpacing"/>
              <w:spacing w:line="360" w:lineRule="auto"/>
              <w:rPr>
                <w:color w:val="000000" w:themeColor="text1"/>
                <w:sz w:val="26"/>
                <w:szCs w:val="26"/>
                <w:lang w:val="sv-SE"/>
              </w:rPr>
              <w:pPrChange w:id="6988" w:author="Nguyen" w:date="2017-11-22T10:15:00Z">
                <w:pPr>
                  <w:pStyle w:val="NoSpacing"/>
                </w:pPr>
              </w:pPrChange>
            </w:pPr>
            <w:r w:rsidRPr="007D4715">
              <w:rPr>
                <w:color w:val="000000" w:themeColor="text1"/>
                <w:sz w:val="26"/>
                <w:szCs w:val="26"/>
                <w:lang w:val="sv-SE"/>
              </w:rPr>
              <w:t>QTTK509</w:t>
            </w:r>
          </w:p>
        </w:tc>
        <w:tc>
          <w:tcPr>
            <w:tcW w:w="1263" w:type="dxa"/>
            <w:vAlign w:val="center"/>
          </w:tcPr>
          <w:p w:rsidR="00F05407" w:rsidRPr="007D4715" w:rsidRDefault="00F05407">
            <w:pPr>
              <w:pStyle w:val="NoSpacing"/>
              <w:spacing w:line="360" w:lineRule="auto"/>
              <w:jc w:val="center"/>
              <w:rPr>
                <w:color w:val="000000" w:themeColor="text1"/>
                <w:sz w:val="26"/>
                <w:szCs w:val="26"/>
                <w:lang w:val="sv-SE"/>
              </w:rPr>
              <w:pPrChange w:id="6989" w:author="Nguyen" w:date="2017-11-22T10:15:00Z">
                <w:pPr>
                  <w:pStyle w:val="NoSpacing"/>
                  <w:jc w:val="center"/>
                </w:pPr>
              </w:pPrChange>
            </w:pPr>
            <w:r w:rsidRPr="007D4715">
              <w:rPr>
                <w:color w:val="000000" w:themeColor="text1"/>
                <w:sz w:val="26"/>
                <w:szCs w:val="26"/>
                <w:lang w:val="sv-SE"/>
              </w:rPr>
              <w:t>2</w:t>
            </w:r>
          </w:p>
        </w:tc>
      </w:tr>
      <w:tr w:rsidR="007D4715" w:rsidRPr="007D4715" w:rsidTr="00C12700">
        <w:trPr>
          <w:trHeight w:val="594"/>
        </w:trPr>
        <w:tc>
          <w:tcPr>
            <w:tcW w:w="666" w:type="dxa"/>
            <w:vMerge/>
            <w:vAlign w:val="center"/>
          </w:tcPr>
          <w:p w:rsidR="00F05407" w:rsidRPr="007D4715" w:rsidRDefault="00F05407">
            <w:pPr>
              <w:spacing w:line="360" w:lineRule="auto"/>
              <w:jc w:val="both"/>
              <w:rPr>
                <w:color w:val="000000" w:themeColor="text1"/>
                <w:sz w:val="26"/>
                <w:szCs w:val="26"/>
              </w:rPr>
              <w:pPrChange w:id="6990" w:author="Nguyen" w:date="2017-11-22T10:15:00Z">
                <w:pPr>
                  <w:spacing w:line="264" w:lineRule="auto"/>
                  <w:jc w:val="both"/>
                </w:pPr>
              </w:pPrChange>
            </w:pPr>
          </w:p>
        </w:tc>
        <w:tc>
          <w:tcPr>
            <w:tcW w:w="1825" w:type="dxa"/>
            <w:vMerge/>
          </w:tcPr>
          <w:p w:rsidR="00F05407" w:rsidRPr="007D4715" w:rsidRDefault="00F05407">
            <w:pPr>
              <w:spacing w:line="360" w:lineRule="auto"/>
              <w:jc w:val="both"/>
              <w:rPr>
                <w:color w:val="000000" w:themeColor="text1"/>
                <w:sz w:val="26"/>
                <w:szCs w:val="26"/>
              </w:rPr>
              <w:pPrChange w:id="6991" w:author="Nguyen" w:date="2017-11-22T10:15:00Z">
                <w:pPr>
                  <w:spacing w:line="264" w:lineRule="auto"/>
                  <w:jc w:val="both"/>
                </w:pPr>
              </w:pPrChange>
            </w:pPr>
          </w:p>
        </w:tc>
        <w:tc>
          <w:tcPr>
            <w:tcW w:w="4176" w:type="dxa"/>
            <w:vAlign w:val="center"/>
          </w:tcPr>
          <w:p w:rsidR="00F05407" w:rsidRPr="007D4715" w:rsidRDefault="00F05407">
            <w:pPr>
              <w:spacing w:line="360" w:lineRule="auto"/>
              <w:rPr>
                <w:color w:val="000000" w:themeColor="text1"/>
                <w:sz w:val="26"/>
                <w:szCs w:val="26"/>
              </w:rPr>
              <w:pPrChange w:id="6992" w:author="Nguyen" w:date="2017-11-22T10:15:00Z">
                <w:pPr>
                  <w:spacing w:line="20" w:lineRule="atLeast"/>
                </w:pPr>
              </w:pPrChange>
            </w:pPr>
            <w:r w:rsidRPr="007D4715">
              <w:rPr>
                <w:color w:val="000000" w:themeColor="text1"/>
                <w:sz w:val="26"/>
                <w:szCs w:val="26"/>
                <w:lang w:val="vi-VN"/>
              </w:rPr>
              <w:t>Viễn</w:t>
            </w:r>
            <w:r w:rsidRPr="007D4715">
              <w:rPr>
                <w:color w:val="000000" w:themeColor="text1"/>
                <w:sz w:val="26"/>
                <w:szCs w:val="26"/>
              </w:rPr>
              <w:t xml:space="preserve"> thám</w:t>
            </w:r>
            <w:r w:rsidRPr="007D4715">
              <w:rPr>
                <w:color w:val="000000" w:themeColor="text1"/>
                <w:sz w:val="26"/>
                <w:szCs w:val="26"/>
                <w:lang w:val="vi-VN"/>
              </w:rPr>
              <w:t xml:space="preserve"> ứng dụng trong QL TN&amp;MT</w:t>
            </w:r>
            <w:r w:rsidRPr="007D4715">
              <w:rPr>
                <w:color w:val="000000" w:themeColor="text1"/>
                <w:sz w:val="26"/>
                <w:szCs w:val="26"/>
              </w:rPr>
              <w:t>.</w:t>
            </w:r>
          </w:p>
        </w:tc>
        <w:tc>
          <w:tcPr>
            <w:tcW w:w="1358" w:type="dxa"/>
          </w:tcPr>
          <w:p w:rsidR="00F05407" w:rsidRPr="007D4715" w:rsidRDefault="00F05407">
            <w:pPr>
              <w:pStyle w:val="NoSpacing"/>
              <w:spacing w:line="360" w:lineRule="auto"/>
              <w:rPr>
                <w:color w:val="000000" w:themeColor="text1"/>
                <w:sz w:val="26"/>
                <w:szCs w:val="26"/>
                <w:lang w:val="sv-SE"/>
              </w:rPr>
              <w:pPrChange w:id="6993" w:author="Nguyen" w:date="2017-11-22T10:15:00Z">
                <w:pPr>
                  <w:pStyle w:val="NoSpacing"/>
                </w:pPr>
              </w:pPrChange>
            </w:pPr>
            <w:r w:rsidRPr="007D4715">
              <w:rPr>
                <w:color w:val="000000" w:themeColor="text1"/>
                <w:sz w:val="26"/>
                <w:szCs w:val="26"/>
                <w:lang w:val="sv-SE"/>
              </w:rPr>
              <w:t>QTVT510</w:t>
            </w:r>
          </w:p>
        </w:tc>
        <w:tc>
          <w:tcPr>
            <w:tcW w:w="1263" w:type="dxa"/>
            <w:vAlign w:val="center"/>
          </w:tcPr>
          <w:p w:rsidR="00F05407" w:rsidRPr="007D4715" w:rsidRDefault="00F05407">
            <w:pPr>
              <w:pStyle w:val="NoSpacing"/>
              <w:spacing w:line="360" w:lineRule="auto"/>
              <w:jc w:val="center"/>
              <w:rPr>
                <w:color w:val="000000" w:themeColor="text1"/>
                <w:sz w:val="26"/>
                <w:szCs w:val="26"/>
                <w:lang w:val="sv-SE"/>
              </w:rPr>
              <w:pPrChange w:id="6994" w:author="Nguyen" w:date="2017-11-22T10:15:00Z">
                <w:pPr>
                  <w:pStyle w:val="NoSpacing"/>
                  <w:jc w:val="center"/>
                </w:pPr>
              </w:pPrChange>
            </w:pPr>
            <w:r w:rsidRPr="007D4715">
              <w:rPr>
                <w:color w:val="000000" w:themeColor="text1"/>
                <w:sz w:val="26"/>
                <w:szCs w:val="26"/>
                <w:lang w:val="sv-SE"/>
              </w:rPr>
              <w:t>2</w:t>
            </w:r>
          </w:p>
        </w:tc>
      </w:tr>
      <w:tr w:rsidR="007D4715" w:rsidRPr="007D4715" w:rsidTr="00C12700">
        <w:trPr>
          <w:trHeight w:val="300"/>
        </w:trPr>
        <w:tc>
          <w:tcPr>
            <w:tcW w:w="666" w:type="dxa"/>
            <w:vMerge/>
            <w:vAlign w:val="center"/>
          </w:tcPr>
          <w:p w:rsidR="00F05407" w:rsidRPr="007D4715" w:rsidRDefault="00F05407">
            <w:pPr>
              <w:spacing w:line="360" w:lineRule="auto"/>
              <w:jc w:val="both"/>
              <w:rPr>
                <w:color w:val="000000" w:themeColor="text1"/>
                <w:sz w:val="26"/>
                <w:szCs w:val="26"/>
              </w:rPr>
              <w:pPrChange w:id="6995" w:author="Nguyen" w:date="2017-11-22T10:15:00Z">
                <w:pPr>
                  <w:spacing w:line="264" w:lineRule="auto"/>
                  <w:jc w:val="both"/>
                </w:pPr>
              </w:pPrChange>
            </w:pPr>
          </w:p>
        </w:tc>
        <w:tc>
          <w:tcPr>
            <w:tcW w:w="1825" w:type="dxa"/>
            <w:vMerge/>
          </w:tcPr>
          <w:p w:rsidR="00F05407" w:rsidRPr="007D4715" w:rsidRDefault="00F05407">
            <w:pPr>
              <w:spacing w:line="360" w:lineRule="auto"/>
              <w:jc w:val="both"/>
              <w:rPr>
                <w:color w:val="000000" w:themeColor="text1"/>
                <w:sz w:val="26"/>
                <w:szCs w:val="26"/>
              </w:rPr>
              <w:pPrChange w:id="6996" w:author="Nguyen" w:date="2017-11-22T10:15:00Z">
                <w:pPr>
                  <w:spacing w:line="264" w:lineRule="auto"/>
                  <w:jc w:val="both"/>
                </w:pPr>
              </w:pPrChange>
            </w:pPr>
          </w:p>
        </w:tc>
        <w:tc>
          <w:tcPr>
            <w:tcW w:w="4176" w:type="dxa"/>
            <w:vAlign w:val="center"/>
          </w:tcPr>
          <w:p w:rsidR="00F05407" w:rsidRPr="007D4715" w:rsidRDefault="00F05407">
            <w:pPr>
              <w:spacing w:line="360" w:lineRule="auto"/>
              <w:rPr>
                <w:color w:val="000000" w:themeColor="text1"/>
                <w:sz w:val="26"/>
                <w:szCs w:val="26"/>
              </w:rPr>
              <w:pPrChange w:id="6997" w:author="Nguyen" w:date="2017-11-22T10:15:00Z">
                <w:pPr>
                  <w:spacing w:line="20" w:lineRule="atLeast"/>
                </w:pPr>
              </w:pPrChange>
            </w:pPr>
            <w:r w:rsidRPr="007D4715">
              <w:rPr>
                <w:color w:val="000000" w:themeColor="text1"/>
                <w:sz w:val="26"/>
                <w:szCs w:val="26"/>
              </w:rPr>
              <w:t xml:space="preserve">Quản lý </w:t>
            </w:r>
            <w:r w:rsidRPr="007D4715">
              <w:rPr>
                <w:color w:val="000000" w:themeColor="text1"/>
                <w:sz w:val="26"/>
                <w:szCs w:val="26"/>
                <w:lang w:val="vi-VN"/>
              </w:rPr>
              <w:t xml:space="preserve">tài nguyên &amp; </w:t>
            </w:r>
            <w:r w:rsidRPr="007D4715">
              <w:rPr>
                <w:color w:val="000000" w:themeColor="text1"/>
                <w:sz w:val="26"/>
                <w:szCs w:val="26"/>
              </w:rPr>
              <w:t>môi trường</w:t>
            </w:r>
          </w:p>
        </w:tc>
        <w:tc>
          <w:tcPr>
            <w:tcW w:w="1358" w:type="dxa"/>
          </w:tcPr>
          <w:p w:rsidR="00F05407" w:rsidRPr="007D4715" w:rsidRDefault="00F05407">
            <w:pPr>
              <w:pStyle w:val="NoSpacing"/>
              <w:spacing w:line="360" w:lineRule="auto"/>
              <w:rPr>
                <w:color w:val="000000" w:themeColor="text1"/>
                <w:sz w:val="26"/>
                <w:szCs w:val="26"/>
                <w:lang w:val="sv-SE"/>
              </w:rPr>
              <w:pPrChange w:id="6998" w:author="Nguyen" w:date="2017-11-22T10:15:00Z">
                <w:pPr>
                  <w:pStyle w:val="NoSpacing"/>
                </w:pPr>
              </w:pPrChange>
            </w:pPr>
            <w:r w:rsidRPr="007D4715">
              <w:rPr>
                <w:color w:val="000000" w:themeColor="text1"/>
                <w:sz w:val="26"/>
                <w:szCs w:val="26"/>
                <w:lang w:val="sv-SE"/>
              </w:rPr>
              <w:t>QTTM511</w:t>
            </w:r>
          </w:p>
        </w:tc>
        <w:tc>
          <w:tcPr>
            <w:tcW w:w="1263" w:type="dxa"/>
            <w:vAlign w:val="center"/>
          </w:tcPr>
          <w:p w:rsidR="00F05407" w:rsidRPr="007D4715" w:rsidRDefault="00F05407">
            <w:pPr>
              <w:pStyle w:val="NoSpacing"/>
              <w:spacing w:line="360" w:lineRule="auto"/>
              <w:jc w:val="center"/>
              <w:rPr>
                <w:color w:val="000000" w:themeColor="text1"/>
                <w:sz w:val="26"/>
                <w:szCs w:val="26"/>
                <w:lang w:val="sv-SE"/>
              </w:rPr>
              <w:pPrChange w:id="6999" w:author="Nguyen" w:date="2017-11-22T10:15:00Z">
                <w:pPr>
                  <w:pStyle w:val="NoSpacing"/>
                  <w:jc w:val="center"/>
                </w:pPr>
              </w:pPrChange>
            </w:pPr>
            <w:r w:rsidRPr="007D4715">
              <w:rPr>
                <w:color w:val="000000" w:themeColor="text1"/>
                <w:sz w:val="26"/>
                <w:szCs w:val="26"/>
                <w:lang w:val="sv-SE"/>
              </w:rPr>
              <w:t>2</w:t>
            </w:r>
          </w:p>
        </w:tc>
      </w:tr>
      <w:tr w:rsidR="00F71F9E" w:rsidRPr="007D4715" w:rsidTr="00C12700">
        <w:trPr>
          <w:trHeight w:val="300"/>
        </w:trPr>
        <w:tc>
          <w:tcPr>
            <w:tcW w:w="666" w:type="dxa"/>
            <w:vMerge/>
            <w:vAlign w:val="center"/>
          </w:tcPr>
          <w:p w:rsidR="00F71F9E" w:rsidRPr="007D4715" w:rsidRDefault="00F71F9E">
            <w:pPr>
              <w:spacing w:line="360" w:lineRule="auto"/>
              <w:jc w:val="both"/>
              <w:rPr>
                <w:color w:val="000000" w:themeColor="text1"/>
                <w:sz w:val="26"/>
                <w:szCs w:val="26"/>
              </w:rPr>
              <w:pPrChange w:id="7000" w:author="Nguyen" w:date="2017-11-22T10:15:00Z">
                <w:pPr>
                  <w:spacing w:line="264" w:lineRule="auto"/>
                  <w:jc w:val="both"/>
                </w:pPr>
              </w:pPrChange>
            </w:pPr>
          </w:p>
        </w:tc>
        <w:tc>
          <w:tcPr>
            <w:tcW w:w="1825" w:type="dxa"/>
            <w:vMerge/>
          </w:tcPr>
          <w:p w:rsidR="00F71F9E" w:rsidRPr="007D4715" w:rsidRDefault="00F71F9E">
            <w:pPr>
              <w:spacing w:line="360" w:lineRule="auto"/>
              <w:jc w:val="both"/>
              <w:rPr>
                <w:color w:val="000000" w:themeColor="text1"/>
                <w:sz w:val="26"/>
                <w:szCs w:val="26"/>
              </w:rPr>
              <w:pPrChange w:id="7001" w:author="Nguyen" w:date="2017-11-22T10:15:00Z">
                <w:pPr>
                  <w:spacing w:line="264" w:lineRule="auto"/>
                  <w:jc w:val="both"/>
                </w:pPr>
              </w:pPrChange>
            </w:pPr>
          </w:p>
        </w:tc>
        <w:tc>
          <w:tcPr>
            <w:tcW w:w="4176" w:type="dxa"/>
            <w:vAlign w:val="center"/>
          </w:tcPr>
          <w:p w:rsidR="00F71F9E" w:rsidRPr="007D4715" w:rsidRDefault="00F71F9E">
            <w:pPr>
              <w:spacing w:line="360" w:lineRule="auto"/>
              <w:rPr>
                <w:color w:val="000000" w:themeColor="text1"/>
                <w:sz w:val="26"/>
                <w:szCs w:val="26"/>
              </w:rPr>
              <w:pPrChange w:id="7002" w:author="Nguyen" w:date="2017-11-22T10:15:00Z">
                <w:pPr>
                  <w:spacing w:line="20" w:lineRule="atLeast"/>
                </w:pPr>
              </w:pPrChange>
            </w:pPr>
            <w:r>
              <w:rPr>
                <w:color w:val="000000" w:themeColor="text1"/>
                <w:sz w:val="26"/>
                <w:szCs w:val="26"/>
              </w:rPr>
              <w:t>Ứng phó với biến đổi khí hậu</w:t>
            </w:r>
          </w:p>
        </w:tc>
        <w:tc>
          <w:tcPr>
            <w:tcW w:w="1358" w:type="dxa"/>
          </w:tcPr>
          <w:p w:rsidR="00F71F9E" w:rsidRPr="007D4715" w:rsidRDefault="00F71F9E">
            <w:pPr>
              <w:pStyle w:val="NoSpacing"/>
              <w:spacing w:line="360" w:lineRule="auto"/>
              <w:rPr>
                <w:color w:val="000000" w:themeColor="text1"/>
                <w:sz w:val="26"/>
                <w:szCs w:val="26"/>
                <w:lang w:val="sv-SE"/>
              </w:rPr>
              <w:pPrChange w:id="7003" w:author="Nguyen" w:date="2017-11-22T10:15:00Z">
                <w:pPr>
                  <w:pStyle w:val="NoSpacing"/>
                </w:pPr>
              </w:pPrChange>
            </w:pPr>
            <w:r>
              <w:rPr>
                <w:color w:val="000000" w:themeColor="text1"/>
                <w:sz w:val="26"/>
                <w:szCs w:val="26"/>
                <w:lang w:val="sv-SE"/>
              </w:rPr>
              <w:t>QTBU513</w:t>
            </w:r>
          </w:p>
        </w:tc>
        <w:tc>
          <w:tcPr>
            <w:tcW w:w="1263" w:type="dxa"/>
            <w:vAlign w:val="center"/>
          </w:tcPr>
          <w:p w:rsidR="00F71F9E" w:rsidRPr="007D4715" w:rsidRDefault="00F71F9E">
            <w:pPr>
              <w:pStyle w:val="NoSpacing"/>
              <w:spacing w:line="360" w:lineRule="auto"/>
              <w:jc w:val="center"/>
              <w:rPr>
                <w:color w:val="000000" w:themeColor="text1"/>
                <w:sz w:val="26"/>
                <w:szCs w:val="26"/>
                <w:lang w:val="sv-SE"/>
              </w:rPr>
              <w:pPrChange w:id="7004" w:author="Nguyen" w:date="2017-11-22T10:15:00Z">
                <w:pPr>
                  <w:pStyle w:val="NoSpacing"/>
                  <w:jc w:val="center"/>
                </w:pPr>
              </w:pPrChange>
            </w:pPr>
            <w:r>
              <w:rPr>
                <w:color w:val="000000" w:themeColor="text1"/>
                <w:sz w:val="26"/>
                <w:szCs w:val="26"/>
                <w:lang w:val="sv-SE"/>
              </w:rPr>
              <w:t>2</w:t>
            </w:r>
          </w:p>
        </w:tc>
      </w:tr>
      <w:tr w:rsidR="00F71F9E" w:rsidRPr="007D4715" w:rsidTr="00C12700">
        <w:trPr>
          <w:trHeight w:val="300"/>
        </w:trPr>
        <w:tc>
          <w:tcPr>
            <w:tcW w:w="666" w:type="dxa"/>
            <w:vMerge/>
            <w:vAlign w:val="center"/>
          </w:tcPr>
          <w:p w:rsidR="00F71F9E" w:rsidRPr="007D4715" w:rsidRDefault="00F71F9E">
            <w:pPr>
              <w:spacing w:line="360" w:lineRule="auto"/>
              <w:jc w:val="both"/>
              <w:rPr>
                <w:color w:val="000000" w:themeColor="text1"/>
                <w:sz w:val="26"/>
                <w:szCs w:val="26"/>
              </w:rPr>
              <w:pPrChange w:id="7005" w:author="Nguyen" w:date="2017-11-22T10:15:00Z">
                <w:pPr>
                  <w:spacing w:line="264" w:lineRule="auto"/>
                  <w:jc w:val="both"/>
                </w:pPr>
              </w:pPrChange>
            </w:pPr>
          </w:p>
        </w:tc>
        <w:tc>
          <w:tcPr>
            <w:tcW w:w="1825" w:type="dxa"/>
            <w:vMerge/>
          </w:tcPr>
          <w:p w:rsidR="00F71F9E" w:rsidRPr="007D4715" w:rsidRDefault="00F71F9E">
            <w:pPr>
              <w:spacing w:line="360" w:lineRule="auto"/>
              <w:jc w:val="both"/>
              <w:rPr>
                <w:color w:val="000000" w:themeColor="text1"/>
                <w:sz w:val="26"/>
                <w:szCs w:val="26"/>
              </w:rPr>
              <w:pPrChange w:id="7006" w:author="Nguyen" w:date="2017-11-22T10:15:00Z">
                <w:pPr>
                  <w:spacing w:line="264" w:lineRule="auto"/>
                  <w:jc w:val="both"/>
                </w:pPr>
              </w:pPrChange>
            </w:pPr>
          </w:p>
        </w:tc>
        <w:tc>
          <w:tcPr>
            <w:tcW w:w="4176" w:type="dxa"/>
            <w:vAlign w:val="center"/>
          </w:tcPr>
          <w:p w:rsidR="00F71F9E" w:rsidRDefault="00F71F9E">
            <w:pPr>
              <w:spacing w:line="360" w:lineRule="auto"/>
              <w:rPr>
                <w:color w:val="000000" w:themeColor="text1"/>
                <w:sz w:val="26"/>
                <w:szCs w:val="26"/>
              </w:rPr>
              <w:pPrChange w:id="7007" w:author="Nguyen" w:date="2017-11-22T10:15:00Z">
                <w:pPr>
                  <w:spacing w:line="20" w:lineRule="atLeast"/>
                </w:pPr>
              </w:pPrChange>
            </w:pPr>
            <w:r>
              <w:rPr>
                <w:color w:val="000000" w:themeColor="text1"/>
                <w:sz w:val="26"/>
                <w:szCs w:val="26"/>
              </w:rPr>
              <w:t>Khai thác tài nguyên khoáng sản và bảo vệ môi trường</w:t>
            </w:r>
          </w:p>
        </w:tc>
        <w:tc>
          <w:tcPr>
            <w:tcW w:w="1358" w:type="dxa"/>
          </w:tcPr>
          <w:p w:rsidR="00F71F9E" w:rsidRDefault="00F71F9E">
            <w:pPr>
              <w:pStyle w:val="NoSpacing"/>
              <w:spacing w:line="360" w:lineRule="auto"/>
              <w:rPr>
                <w:color w:val="000000" w:themeColor="text1"/>
                <w:sz w:val="26"/>
                <w:szCs w:val="26"/>
                <w:lang w:val="sv-SE"/>
              </w:rPr>
              <w:pPrChange w:id="7008" w:author="Nguyen" w:date="2017-11-22T10:15:00Z">
                <w:pPr>
                  <w:pStyle w:val="NoSpacing"/>
                </w:pPr>
              </w:pPrChange>
            </w:pPr>
            <w:r>
              <w:rPr>
                <w:color w:val="000000" w:themeColor="text1"/>
                <w:sz w:val="26"/>
                <w:szCs w:val="26"/>
                <w:lang w:val="sv-SE"/>
              </w:rPr>
              <w:t>QTKK514</w:t>
            </w:r>
          </w:p>
        </w:tc>
        <w:tc>
          <w:tcPr>
            <w:tcW w:w="1263" w:type="dxa"/>
            <w:vAlign w:val="center"/>
          </w:tcPr>
          <w:p w:rsidR="00F71F9E" w:rsidRDefault="00F71F9E">
            <w:pPr>
              <w:pStyle w:val="NoSpacing"/>
              <w:spacing w:line="360" w:lineRule="auto"/>
              <w:jc w:val="center"/>
              <w:rPr>
                <w:color w:val="000000" w:themeColor="text1"/>
                <w:sz w:val="26"/>
                <w:szCs w:val="26"/>
                <w:lang w:val="sv-SE"/>
              </w:rPr>
              <w:pPrChange w:id="7009" w:author="Nguyen" w:date="2017-11-22T10:15:00Z">
                <w:pPr>
                  <w:pStyle w:val="NoSpacing"/>
                  <w:jc w:val="center"/>
                </w:pPr>
              </w:pPrChange>
            </w:pPr>
            <w:r>
              <w:rPr>
                <w:color w:val="000000" w:themeColor="text1"/>
                <w:sz w:val="26"/>
                <w:szCs w:val="26"/>
                <w:lang w:val="sv-SE"/>
              </w:rPr>
              <w:t>2</w:t>
            </w:r>
          </w:p>
        </w:tc>
      </w:tr>
      <w:tr w:rsidR="00F71F9E" w:rsidRPr="007D4715" w:rsidTr="00C12700">
        <w:trPr>
          <w:trHeight w:val="600"/>
        </w:trPr>
        <w:tc>
          <w:tcPr>
            <w:tcW w:w="666" w:type="dxa"/>
            <w:vMerge/>
            <w:vAlign w:val="center"/>
          </w:tcPr>
          <w:p w:rsidR="00F71F9E" w:rsidRPr="007D4715" w:rsidRDefault="00F71F9E">
            <w:pPr>
              <w:spacing w:line="360" w:lineRule="auto"/>
              <w:jc w:val="both"/>
              <w:rPr>
                <w:color w:val="000000" w:themeColor="text1"/>
                <w:sz w:val="26"/>
                <w:szCs w:val="26"/>
              </w:rPr>
              <w:pPrChange w:id="7010" w:author="Nguyen" w:date="2017-11-22T10:15:00Z">
                <w:pPr>
                  <w:spacing w:line="264" w:lineRule="auto"/>
                  <w:jc w:val="both"/>
                </w:pPr>
              </w:pPrChange>
            </w:pPr>
          </w:p>
        </w:tc>
        <w:tc>
          <w:tcPr>
            <w:tcW w:w="1825" w:type="dxa"/>
            <w:vMerge/>
          </w:tcPr>
          <w:p w:rsidR="00F71F9E" w:rsidRPr="007D4715" w:rsidRDefault="00F71F9E">
            <w:pPr>
              <w:spacing w:line="360" w:lineRule="auto"/>
              <w:jc w:val="both"/>
              <w:rPr>
                <w:color w:val="000000" w:themeColor="text1"/>
                <w:sz w:val="26"/>
                <w:szCs w:val="26"/>
              </w:rPr>
              <w:pPrChange w:id="7011" w:author="Nguyen" w:date="2017-11-22T10:15:00Z">
                <w:pPr>
                  <w:spacing w:line="264" w:lineRule="auto"/>
                  <w:jc w:val="both"/>
                </w:pPr>
              </w:pPrChange>
            </w:pPr>
          </w:p>
        </w:tc>
        <w:tc>
          <w:tcPr>
            <w:tcW w:w="4176" w:type="dxa"/>
            <w:vAlign w:val="center"/>
          </w:tcPr>
          <w:p w:rsidR="00F71F9E" w:rsidRPr="007D4715" w:rsidRDefault="00F71F9E">
            <w:pPr>
              <w:spacing w:line="360" w:lineRule="auto"/>
              <w:rPr>
                <w:color w:val="000000" w:themeColor="text1"/>
                <w:sz w:val="26"/>
                <w:szCs w:val="26"/>
              </w:rPr>
              <w:pPrChange w:id="7012" w:author="Nguyen" w:date="2017-11-22T10:15:00Z">
                <w:pPr>
                  <w:spacing w:line="20" w:lineRule="atLeast"/>
                </w:pPr>
              </w:pPrChange>
            </w:pPr>
            <w:r w:rsidRPr="007D4715">
              <w:rPr>
                <w:color w:val="000000" w:themeColor="text1"/>
                <w:sz w:val="26"/>
                <w:szCs w:val="26"/>
                <w:lang w:val="vi-VN"/>
              </w:rPr>
              <w:t>Năng lượng và phát triển bền vững</w:t>
            </w:r>
            <w:r w:rsidRPr="007D4715">
              <w:rPr>
                <w:color w:val="000000" w:themeColor="text1"/>
                <w:sz w:val="26"/>
                <w:szCs w:val="26"/>
              </w:rPr>
              <w:t>.</w:t>
            </w:r>
          </w:p>
        </w:tc>
        <w:tc>
          <w:tcPr>
            <w:tcW w:w="1358" w:type="dxa"/>
          </w:tcPr>
          <w:p w:rsidR="00F71F9E" w:rsidRPr="007D4715" w:rsidRDefault="00F71F9E">
            <w:pPr>
              <w:pStyle w:val="NoSpacing"/>
              <w:spacing w:line="360" w:lineRule="auto"/>
              <w:rPr>
                <w:color w:val="000000" w:themeColor="text1"/>
                <w:sz w:val="26"/>
                <w:szCs w:val="26"/>
                <w:lang w:val="sv-SE"/>
              </w:rPr>
              <w:pPrChange w:id="7013" w:author="Nguyen" w:date="2017-11-22T10:15:00Z">
                <w:pPr>
                  <w:pStyle w:val="NoSpacing"/>
                </w:pPr>
              </w:pPrChange>
            </w:pPr>
            <w:r w:rsidRPr="007D4715">
              <w:rPr>
                <w:color w:val="000000" w:themeColor="text1"/>
                <w:sz w:val="26"/>
                <w:szCs w:val="26"/>
                <w:lang w:val="sv-SE"/>
              </w:rPr>
              <w:t>QTNL512</w:t>
            </w:r>
          </w:p>
        </w:tc>
        <w:tc>
          <w:tcPr>
            <w:tcW w:w="1263" w:type="dxa"/>
            <w:vAlign w:val="center"/>
          </w:tcPr>
          <w:p w:rsidR="00F71F9E" w:rsidRPr="007D4715" w:rsidRDefault="00F71F9E">
            <w:pPr>
              <w:pStyle w:val="NoSpacing"/>
              <w:spacing w:line="360" w:lineRule="auto"/>
              <w:jc w:val="center"/>
              <w:rPr>
                <w:color w:val="000000" w:themeColor="text1"/>
                <w:sz w:val="26"/>
                <w:szCs w:val="26"/>
                <w:lang w:val="sv-SE"/>
              </w:rPr>
              <w:pPrChange w:id="7014" w:author="Nguyen" w:date="2017-11-22T10:15:00Z">
                <w:pPr>
                  <w:pStyle w:val="NoSpacing"/>
                  <w:jc w:val="center"/>
                </w:pPr>
              </w:pPrChange>
            </w:pPr>
            <w:r w:rsidRPr="007D4715">
              <w:rPr>
                <w:color w:val="000000" w:themeColor="text1"/>
                <w:sz w:val="26"/>
                <w:szCs w:val="26"/>
                <w:lang w:val="sv-SE"/>
              </w:rPr>
              <w:t>2</w:t>
            </w:r>
          </w:p>
        </w:tc>
      </w:tr>
      <w:tr w:rsidR="00F71F9E" w:rsidRPr="007D4715" w:rsidTr="00C12700">
        <w:tc>
          <w:tcPr>
            <w:tcW w:w="666" w:type="dxa"/>
            <w:vAlign w:val="center"/>
          </w:tcPr>
          <w:p w:rsidR="00F71F9E" w:rsidRPr="007D4715" w:rsidRDefault="00F71F9E">
            <w:pPr>
              <w:spacing w:line="360" w:lineRule="auto"/>
              <w:jc w:val="both"/>
              <w:rPr>
                <w:b/>
                <w:color w:val="000000" w:themeColor="text1"/>
                <w:sz w:val="26"/>
                <w:szCs w:val="26"/>
              </w:rPr>
              <w:pPrChange w:id="7015" w:author="Nguyen" w:date="2017-11-22T10:15:00Z">
                <w:pPr>
                  <w:spacing w:line="264" w:lineRule="auto"/>
                  <w:jc w:val="both"/>
                </w:pPr>
              </w:pPrChange>
            </w:pPr>
          </w:p>
        </w:tc>
        <w:tc>
          <w:tcPr>
            <w:tcW w:w="1825" w:type="dxa"/>
          </w:tcPr>
          <w:p w:rsidR="00F71F9E" w:rsidRPr="007D4715" w:rsidRDefault="00F71F9E">
            <w:pPr>
              <w:spacing w:line="360" w:lineRule="auto"/>
              <w:jc w:val="both"/>
              <w:rPr>
                <w:b/>
                <w:color w:val="000000" w:themeColor="text1"/>
                <w:sz w:val="26"/>
                <w:szCs w:val="26"/>
              </w:rPr>
              <w:pPrChange w:id="7016" w:author="Nguyen" w:date="2017-11-22T10:15:00Z">
                <w:pPr>
                  <w:spacing w:line="264" w:lineRule="auto"/>
                  <w:jc w:val="both"/>
                </w:pPr>
              </w:pPrChange>
            </w:pPr>
          </w:p>
        </w:tc>
        <w:tc>
          <w:tcPr>
            <w:tcW w:w="5534" w:type="dxa"/>
            <w:gridSpan w:val="2"/>
          </w:tcPr>
          <w:p w:rsidR="00F71F9E" w:rsidRPr="007D4715" w:rsidRDefault="00F71F9E">
            <w:pPr>
              <w:spacing w:line="360" w:lineRule="auto"/>
              <w:jc w:val="both"/>
              <w:rPr>
                <w:b/>
                <w:color w:val="000000" w:themeColor="text1"/>
                <w:sz w:val="26"/>
                <w:szCs w:val="26"/>
              </w:rPr>
              <w:pPrChange w:id="7017" w:author="Nguyen" w:date="2017-11-22T10:15:00Z">
                <w:pPr>
                  <w:spacing w:line="264" w:lineRule="auto"/>
                  <w:jc w:val="both"/>
                </w:pPr>
              </w:pPrChange>
            </w:pPr>
            <w:r w:rsidRPr="007D4715">
              <w:rPr>
                <w:b/>
                <w:color w:val="000000" w:themeColor="text1"/>
                <w:sz w:val="26"/>
                <w:szCs w:val="26"/>
              </w:rPr>
              <w:t>Tổng</w:t>
            </w:r>
          </w:p>
        </w:tc>
        <w:tc>
          <w:tcPr>
            <w:tcW w:w="1263" w:type="dxa"/>
          </w:tcPr>
          <w:p w:rsidR="00F71F9E" w:rsidRPr="007D4715" w:rsidRDefault="00F71F9E">
            <w:pPr>
              <w:spacing w:line="360" w:lineRule="auto"/>
              <w:jc w:val="center"/>
              <w:rPr>
                <w:b/>
                <w:color w:val="000000" w:themeColor="text1"/>
                <w:sz w:val="26"/>
                <w:szCs w:val="26"/>
              </w:rPr>
              <w:pPrChange w:id="7018" w:author="Nguyen" w:date="2017-11-22T10:15:00Z">
                <w:pPr>
                  <w:spacing w:line="264" w:lineRule="auto"/>
                  <w:jc w:val="center"/>
                </w:pPr>
              </w:pPrChange>
            </w:pPr>
            <w:r>
              <w:rPr>
                <w:b/>
                <w:color w:val="000000" w:themeColor="text1"/>
                <w:sz w:val="26"/>
                <w:szCs w:val="26"/>
              </w:rPr>
              <w:t>17</w:t>
            </w:r>
          </w:p>
        </w:tc>
      </w:tr>
      <w:tr w:rsidR="00F71F9E" w:rsidRPr="007D4715" w:rsidTr="00C12700">
        <w:tc>
          <w:tcPr>
            <w:tcW w:w="666" w:type="dxa"/>
            <w:vMerge w:val="restart"/>
            <w:vAlign w:val="center"/>
          </w:tcPr>
          <w:p w:rsidR="00F71F9E" w:rsidRPr="007D4715" w:rsidRDefault="00F71F9E">
            <w:pPr>
              <w:spacing w:line="360" w:lineRule="auto"/>
              <w:jc w:val="both"/>
              <w:rPr>
                <w:color w:val="000000" w:themeColor="text1"/>
                <w:sz w:val="26"/>
                <w:szCs w:val="26"/>
              </w:rPr>
              <w:pPrChange w:id="7019" w:author="Nguyen" w:date="2017-11-22T10:15:00Z">
                <w:pPr>
                  <w:spacing w:line="264" w:lineRule="auto"/>
                  <w:jc w:val="both"/>
                </w:pPr>
              </w:pPrChange>
            </w:pPr>
            <w:r w:rsidRPr="007D4715">
              <w:rPr>
                <w:color w:val="000000" w:themeColor="text1"/>
                <w:sz w:val="26"/>
                <w:szCs w:val="26"/>
              </w:rPr>
              <w:t>3</w:t>
            </w:r>
          </w:p>
        </w:tc>
        <w:tc>
          <w:tcPr>
            <w:tcW w:w="1825" w:type="dxa"/>
            <w:vMerge w:val="restart"/>
            <w:vAlign w:val="center"/>
          </w:tcPr>
          <w:p w:rsidR="00F71F9E" w:rsidRPr="007D4715" w:rsidRDefault="00F71F9E">
            <w:pPr>
              <w:spacing w:line="360" w:lineRule="auto"/>
              <w:jc w:val="both"/>
              <w:rPr>
                <w:color w:val="000000" w:themeColor="text1"/>
                <w:sz w:val="26"/>
                <w:szCs w:val="26"/>
              </w:rPr>
              <w:pPrChange w:id="7020" w:author="Nguyen" w:date="2017-11-22T10:15:00Z">
                <w:pPr>
                  <w:spacing w:line="264" w:lineRule="auto"/>
                  <w:jc w:val="both"/>
                </w:pPr>
              </w:pPrChange>
            </w:pPr>
            <w:r w:rsidRPr="007D4715">
              <w:rPr>
                <w:color w:val="000000" w:themeColor="text1"/>
                <w:sz w:val="26"/>
                <w:szCs w:val="26"/>
              </w:rPr>
              <w:t>Học kỳ 1</w:t>
            </w:r>
          </w:p>
          <w:p w:rsidR="00F71F9E" w:rsidRPr="007D4715" w:rsidRDefault="00F71F9E">
            <w:pPr>
              <w:spacing w:line="360" w:lineRule="auto"/>
              <w:jc w:val="both"/>
              <w:rPr>
                <w:color w:val="000000" w:themeColor="text1"/>
                <w:sz w:val="26"/>
                <w:szCs w:val="26"/>
              </w:rPr>
              <w:pPrChange w:id="7021" w:author="Nguyen" w:date="2017-11-22T10:15:00Z">
                <w:pPr>
                  <w:spacing w:line="264" w:lineRule="auto"/>
                  <w:jc w:val="both"/>
                </w:pPr>
              </w:pPrChange>
            </w:pPr>
            <w:r w:rsidRPr="007D4715">
              <w:rPr>
                <w:color w:val="000000" w:themeColor="text1"/>
                <w:sz w:val="26"/>
                <w:szCs w:val="26"/>
              </w:rPr>
              <w:t>Năm thứ hai</w:t>
            </w:r>
          </w:p>
        </w:tc>
        <w:tc>
          <w:tcPr>
            <w:tcW w:w="4176" w:type="dxa"/>
            <w:vAlign w:val="center"/>
          </w:tcPr>
          <w:p w:rsidR="00F71F9E" w:rsidRPr="007D4715" w:rsidRDefault="00F71F9E">
            <w:pPr>
              <w:spacing w:line="360" w:lineRule="auto"/>
              <w:rPr>
                <w:color w:val="000000" w:themeColor="text1"/>
                <w:sz w:val="26"/>
                <w:szCs w:val="26"/>
                <w:lang w:val="vi-VN"/>
              </w:rPr>
              <w:pPrChange w:id="7022" w:author="Nguyen" w:date="2017-11-22T10:15:00Z">
                <w:pPr>
                  <w:spacing w:before="100" w:beforeAutospacing="1" w:after="100" w:afterAutospacing="1" w:line="20" w:lineRule="atLeast"/>
                </w:pPr>
              </w:pPrChange>
            </w:pPr>
            <w:r w:rsidRPr="007D4715">
              <w:rPr>
                <w:color w:val="000000" w:themeColor="text1"/>
                <w:sz w:val="26"/>
                <w:szCs w:val="26"/>
                <w:lang w:val="vi-VN"/>
              </w:rPr>
              <w:t>Qui hoạch môi trường</w:t>
            </w:r>
          </w:p>
        </w:tc>
        <w:tc>
          <w:tcPr>
            <w:tcW w:w="1358" w:type="dxa"/>
          </w:tcPr>
          <w:p w:rsidR="00F71F9E" w:rsidRPr="007D4715" w:rsidRDefault="00F71F9E">
            <w:pPr>
              <w:pStyle w:val="NoSpacing"/>
              <w:spacing w:line="360" w:lineRule="auto"/>
              <w:rPr>
                <w:color w:val="000000" w:themeColor="text1"/>
                <w:sz w:val="26"/>
                <w:szCs w:val="26"/>
                <w:lang w:val="sv-SE"/>
              </w:rPr>
              <w:pPrChange w:id="7023" w:author="Nguyen" w:date="2017-11-22T10:15:00Z">
                <w:pPr>
                  <w:pStyle w:val="NoSpacing"/>
                </w:pPr>
              </w:pPrChange>
            </w:pPr>
            <w:r w:rsidRPr="007D4715">
              <w:rPr>
                <w:color w:val="000000" w:themeColor="text1"/>
                <w:sz w:val="26"/>
                <w:szCs w:val="26"/>
                <w:lang w:val="sv-SE"/>
              </w:rPr>
              <w:t>QTQH51</w:t>
            </w:r>
            <w:r w:rsidR="00197FF5">
              <w:rPr>
                <w:color w:val="000000" w:themeColor="text1"/>
                <w:sz w:val="26"/>
                <w:szCs w:val="26"/>
                <w:lang w:val="sv-SE"/>
              </w:rPr>
              <w:t>9</w:t>
            </w:r>
          </w:p>
        </w:tc>
        <w:tc>
          <w:tcPr>
            <w:tcW w:w="1263" w:type="dxa"/>
          </w:tcPr>
          <w:p w:rsidR="00F71F9E" w:rsidRPr="007D4715" w:rsidRDefault="00F71F9E">
            <w:pPr>
              <w:pStyle w:val="NoSpacing"/>
              <w:spacing w:line="360" w:lineRule="auto"/>
              <w:jc w:val="center"/>
              <w:rPr>
                <w:color w:val="000000" w:themeColor="text1"/>
                <w:sz w:val="26"/>
                <w:szCs w:val="26"/>
                <w:lang w:val="sv-SE"/>
              </w:rPr>
              <w:pPrChange w:id="7024" w:author="Nguyen" w:date="2017-11-22T10:15:00Z">
                <w:pPr>
                  <w:pStyle w:val="NoSpacing"/>
                  <w:jc w:val="center"/>
                </w:pPr>
              </w:pPrChange>
            </w:pPr>
            <w:r w:rsidRPr="007D4715">
              <w:rPr>
                <w:color w:val="000000" w:themeColor="text1"/>
                <w:sz w:val="26"/>
                <w:szCs w:val="26"/>
                <w:lang w:val="sv-SE"/>
              </w:rPr>
              <w:t>2</w:t>
            </w:r>
          </w:p>
        </w:tc>
      </w:tr>
      <w:tr w:rsidR="00F71F9E" w:rsidRPr="007D4715" w:rsidTr="00C12700">
        <w:tc>
          <w:tcPr>
            <w:tcW w:w="666" w:type="dxa"/>
            <w:vMerge/>
            <w:vAlign w:val="center"/>
          </w:tcPr>
          <w:p w:rsidR="00F71F9E" w:rsidRPr="007D4715" w:rsidRDefault="00F71F9E">
            <w:pPr>
              <w:spacing w:line="360" w:lineRule="auto"/>
              <w:jc w:val="both"/>
              <w:rPr>
                <w:color w:val="000000" w:themeColor="text1"/>
                <w:sz w:val="26"/>
                <w:szCs w:val="26"/>
              </w:rPr>
              <w:pPrChange w:id="7025"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26" w:author="Nguyen" w:date="2017-11-22T10:15:00Z">
                <w:pPr>
                  <w:spacing w:line="264" w:lineRule="auto"/>
                  <w:jc w:val="both"/>
                </w:pPr>
              </w:pPrChange>
            </w:pPr>
          </w:p>
        </w:tc>
        <w:tc>
          <w:tcPr>
            <w:tcW w:w="4176" w:type="dxa"/>
            <w:vAlign w:val="center"/>
          </w:tcPr>
          <w:p w:rsidR="00F71F9E" w:rsidRPr="007D4715" w:rsidRDefault="00F71F9E">
            <w:pPr>
              <w:spacing w:line="360" w:lineRule="auto"/>
              <w:rPr>
                <w:color w:val="000000" w:themeColor="text1"/>
                <w:sz w:val="26"/>
                <w:szCs w:val="26"/>
                <w:lang w:val="vi-VN"/>
              </w:rPr>
              <w:pPrChange w:id="7027" w:author="Nguyen" w:date="2017-11-22T10:15:00Z">
                <w:pPr>
                  <w:spacing w:before="100" w:beforeAutospacing="1" w:after="100" w:afterAutospacing="1" w:line="20" w:lineRule="atLeast"/>
                </w:pPr>
              </w:pPrChange>
            </w:pPr>
            <w:r w:rsidRPr="007D4715">
              <w:rPr>
                <w:color w:val="000000" w:themeColor="text1"/>
                <w:sz w:val="26"/>
                <w:szCs w:val="26"/>
                <w:lang w:val="vi-VN"/>
              </w:rPr>
              <w:t>Đánh giá rủi ro sinh thái</w:t>
            </w:r>
          </w:p>
        </w:tc>
        <w:tc>
          <w:tcPr>
            <w:tcW w:w="1358" w:type="dxa"/>
          </w:tcPr>
          <w:p w:rsidR="00F71F9E" w:rsidRPr="007D4715" w:rsidRDefault="00F71F9E">
            <w:pPr>
              <w:pStyle w:val="NoSpacing"/>
              <w:spacing w:line="360" w:lineRule="auto"/>
              <w:rPr>
                <w:color w:val="000000" w:themeColor="text1"/>
                <w:sz w:val="26"/>
                <w:szCs w:val="26"/>
                <w:lang w:val="sv-SE"/>
              </w:rPr>
              <w:pPrChange w:id="7028" w:author="Nguyen" w:date="2017-11-22T10:15:00Z">
                <w:pPr>
                  <w:pStyle w:val="NoSpacing"/>
                </w:pPr>
              </w:pPrChange>
            </w:pPr>
            <w:r w:rsidRPr="007D4715">
              <w:rPr>
                <w:color w:val="000000" w:themeColor="text1"/>
                <w:sz w:val="26"/>
                <w:szCs w:val="26"/>
                <w:lang w:val="sv-SE"/>
              </w:rPr>
              <w:t>QTDR5</w:t>
            </w:r>
            <w:r w:rsidR="00197FF5">
              <w:rPr>
                <w:color w:val="000000" w:themeColor="text1"/>
                <w:sz w:val="26"/>
                <w:szCs w:val="26"/>
                <w:lang w:val="sv-SE"/>
              </w:rPr>
              <w:t>20</w:t>
            </w:r>
          </w:p>
        </w:tc>
        <w:tc>
          <w:tcPr>
            <w:tcW w:w="1263" w:type="dxa"/>
          </w:tcPr>
          <w:p w:rsidR="00F71F9E" w:rsidRPr="007D4715" w:rsidRDefault="00F71F9E">
            <w:pPr>
              <w:pStyle w:val="NoSpacing"/>
              <w:spacing w:line="360" w:lineRule="auto"/>
              <w:jc w:val="center"/>
              <w:rPr>
                <w:color w:val="000000" w:themeColor="text1"/>
                <w:sz w:val="26"/>
                <w:szCs w:val="26"/>
                <w:lang w:val="sv-SE"/>
              </w:rPr>
              <w:pPrChange w:id="7029" w:author="Nguyen" w:date="2017-11-22T10:15:00Z">
                <w:pPr>
                  <w:pStyle w:val="NoSpacing"/>
                  <w:jc w:val="center"/>
                </w:pPr>
              </w:pPrChange>
            </w:pPr>
            <w:r w:rsidRPr="007D4715">
              <w:rPr>
                <w:color w:val="000000" w:themeColor="text1"/>
                <w:sz w:val="26"/>
                <w:szCs w:val="26"/>
                <w:lang w:val="sv-SE"/>
              </w:rPr>
              <w:t>2</w:t>
            </w:r>
          </w:p>
        </w:tc>
      </w:tr>
      <w:tr w:rsidR="00F71F9E" w:rsidRPr="007D4715" w:rsidTr="00C12700">
        <w:tc>
          <w:tcPr>
            <w:tcW w:w="666" w:type="dxa"/>
            <w:vMerge/>
            <w:vAlign w:val="center"/>
          </w:tcPr>
          <w:p w:rsidR="00F71F9E" w:rsidRPr="007D4715" w:rsidRDefault="00F71F9E">
            <w:pPr>
              <w:spacing w:line="360" w:lineRule="auto"/>
              <w:jc w:val="both"/>
              <w:rPr>
                <w:color w:val="000000" w:themeColor="text1"/>
                <w:sz w:val="26"/>
                <w:szCs w:val="26"/>
              </w:rPr>
              <w:pPrChange w:id="7030"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31" w:author="Nguyen" w:date="2017-11-22T10:15:00Z">
                <w:pPr>
                  <w:spacing w:line="264" w:lineRule="auto"/>
                  <w:jc w:val="both"/>
                </w:pPr>
              </w:pPrChange>
            </w:pPr>
          </w:p>
        </w:tc>
        <w:tc>
          <w:tcPr>
            <w:tcW w:w="4176" w:type="dxa"/>
            <w:vAlign w:val="center"/>
          </w:tcPr>
          <w:p w:rsidR="00F71F9E" w:rsidRPr="007D4715" w:rsidRDefault="00F71F9E">
            <w:pPr>
              <w:spacing w:line="360" w:lineRule="auto"/>
              <w:rPr>
                <w:color w:val="000000" w:themeColor="text1"/>
                <w:sz w:val="26"/>
                <w:szCs w:val="26"/>
                <w:lang w:val="vi-VN"/>
              </w:rPr>
              <w:pPrChange w:id="7032" w:author="Nguyen" w:date="2017-11-22T10:15:00Z">
                <w:pPr>
                  <w:spacing w:before="100" w:beforeAutospacing="1" w:after="100" w:afterAutospacing="1" w:line="20" w:lineRule="atLeast"/>
                </w:pPr>
              </w:pPrChange>
            </w:pPr>
            <w:r w:rsidRPr="007D4715">
              <w:rPr>
                <w:color w:val="000000" w:themeColor="text1"/>
                <w:sz w:val="26"/>
                <w:szCs w:val="26"/>
                <w:lang w:val="vi-VN"/>
              </w:rPr>
              <w:t>Định giá tài nguyên và môi trường</w:t>
            </w:r>
          </w:p>
        </w:tc>
        <w:tc>
          <w:tcPr>
            <w:tcW w:w="1358" w:type="dxa"/>
          </w:tcPr>
          <w:p w:rsidR="00F71F9E" w:rsidRPr="007D4715" w:rsidRDefault="00F71F9E">
            <w:pPr>
              <w:pStyle w:val="NoSpacing"/>
              <w:spacing w:line="360" w:lineRule="auto"/>
              <w:rPr>
                <w:color w:val="000000" w:themeColor="text1"/>
                <w:sz w:val="26"/>
                <w:szCs w:val="26"/>
                <w:lang w:val="sv-SE"/>
              </w:rPr>
              <w:pPrChange w:id="7033" w:author="Nguyen" w:date="2017-11-22T10:15:00Z">
                <w:pPr>
                  <w:pStyle w:val="NoSpacing"/>
                </w:pPr>
              </w:pPrChange>
            </w:pPr>
            <w:r w:rsidRPr="007D4715">
              <w:rPr>
                <w:color w:val="000000" w:themeColor="text1"/>
                <w:sz w:val="26"/>
                <w:szCs w:val="26"/>
                <w:lang w:val="sv-SE"/>
              </w:rPr>
              <w:t>QTDG5</w:t>
            </w:r>
            <w:r w:rsidR="00197FF5">
              <w:rPr>
                <w:color w:val="000000" w:themeColor="text1"/>
                <w:sz w:val="26"/>
                <w:szCs w:val="26"/>
                <w:lang w:val="sv-SE"/>
              </w:rPr>
              <w:t>21</w:t>
            </w:r>
          </w:p>
        </w:tc>
        <w:tc>
          <w:tcPr>
            <w:tcW w:w="1263" w:type="dxa"/>
          </w:tcPr>
          <w:p w:rsidR="00F71F9E" w:rsidRPr="007D4715" w:rsidRDefault="00F71F9E">
            <w:pPr>
              <w:spacing w:line="360" w:lineRule="auto"/>
              <w:jc w:val="center"/>
              <w:rPr>
                <w:color w:val="000000" w:themeColor="text1"/>
                <w:sz w:val="26"/>
                <w:szCs w:val="26"/>
              </w:rPr>
              <w:pPrChange w:id="7034" w:author="Nguyen" w:date="2017-11-22T10:15:00Z">
                <w:pPr>
                  <w:spacing w:line="264" w:lineRule="auto"/>
                  <w:jc w:val="center"/>
                </w:pPr>
              </w:pPrChange>
            </w:pPr>
            <w:r w:rsidRPr="007D4715">
              <w:rPr>
                <w:color w:val="000000" w:themeColor="text1"/>
                <w:sz w:val="26"/>
                <w:szCs w:val="26"/>
              </w:rPr>
              <w:t>2</w:t>
            </w:r>
          </w:p>
        </w:tc>
      </w:tr>
      <w:tr w:rsidR="00F71F9E" w:rsidRPr="007D4715" w:rsidTr="00C12700">
        <w:tc>
          <w:tcPr>
            <w:tcW w:w="666" w:type="dxa"/>
            <w:vMerge/>
            <w:vAlign w:val="center"/>
          </w:tcPr>
          <w:p w:rsidR="00F71F9E" w:rsidRPr="007D4715" w:rsidRDefault="00F71F9E">
            <w:pPr>
              <w:spacing w:line="360" w:lineRule="auto"/>
              <w:jc w:val="both"/>
              <w:rPr>
                <w:color w:val="000000" w:themeColor="text1"/>
                <w:sz w:val="26"/>
                <w:szCs w:val="26"/>
              </w:rPr>
              <w:pPrChange w:id="7035"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36" w:author="Nguyen" w:date="2017-11-22T10:15:00Z">
                <w:pPr>
                  <w:spacing w:line="264" w:lineRule="auto"/>
                  <w:jc w:val="both"/>
                </w:pPr>
              </w:pPrChange>
            </w:pPr>
          </w:p>
        </w:tc>
        <w:tc>
          <w:tcPr>
            <w:tcW w:w="4176" w:type="dxa"/>
          </w:tcPr>
          <w:p w:rsidR="00F71F9E" w:rsidRPr="007D4715" w:rsidRDefault="00F71F9E">
            <w:pPr>
              <w:pStyle w:val="NoSpacing"/>
              <w:spacing w:line="360" w:lineRule="auto"/>
              <w:rPr>
                <w:color w:val="000000" w:themeColor="text1"/>
                <w:sz w:val="26"/>
                <w:szCs w:val="26"/>
                <w:lang w:val="sv-SE"/>
              </w:rPr>
              <w:pPrChange w:id="7037" w:author="Nguyen" w:date="2017-11-22T10:15:00Z">
                <w:pPr>
                  <w:pStyle w:val="NoSpacing"/>
                </w:pPr>
              </w:pPrChange>
            </w:pPr>
            <w:r w:rsidRPr="007D4715">
              <w:rPr>
                <w:color w:val="000000" w:themeColor="text1"/>
                <w:sz w:val="26"/>
                <w:szCs w:val="26"/>
                <w:lang w:val="sv-SE"/>
              </w:rPr>
              <w:t>Seminar 2</w:t>
            </w:r>
          </w:p>
        </w:tc>
        <w:tc>
          <w:tcPr>
            <w:tcW w:w="1358" w:type="dxa"/>
          </w:tcPr>
          <w:p w:rsidR="00F71F9E" w:rsidRPr="007D4715" w:rsidRDefault="00F71F9E">
            <w:pPr>
              <w:pStyle w:val="NoSpacing"/>
              <w:spacing w:line="360" w:lineRule="auto"/>
              <w:rPr>
                <w:color w:val="000000" w:themeColor="text1"/>
                <w:sz w:val="26"/>
                <w:szCs w:val="26"/>
                <w:lang w:val="sv-SE"/>
              </w:rPr>
              <w:pPrChange w:id="7038" w:author="Nguyen" w:date="2017-11-22T10:15:00Z">
                <w:pPr>
                  <w:pStyle w:val="NoSpacing"/>
                </w:pPr>
              </w:pPrChange>
            </w:pPr>
            <w:r w:rsidRPr="007D4715">
              <w:rPr>
                <w:color w:val="000000" w:themeColor="text1"/>
                <w:sz w:val="26"/>
                <w:szCs w:val="26"/>
                <w:lang w:val="sv-SE"/>
              </w:rPr>
              <w:t>QTSE52</w:t>
            </w:r>
            <w:r w:rsidR="00197FF5">
              <w:rPr>
                <w:color w:val="000000" w:themeColor="text1"/>
                <w:sz w:val="26"/>
                <w:szCs w:val="26"/>
                <w:lang w:val="sv-SE"/>
              </w:rPr>
              <w:t>2</w:t>
            </w:r>
          </w:p>
        </w:tc>
        <w:tc>
          <w:tcPr>
            <w:tcW w:w="1263" w:type="dxa"/>
          </w:tcPr>
          <w:p w:rsidR="00F71F9E" w:rsidRPr="007D4715" w:rsidRDefault="00F71F9E">
            <w:pPr>
              <w:spacing w:line="360" w:lineRule="auto"/>
              <w:jc w:val="center"/>
              <w:rPr>
                <w:color w:val="000000" w:themeColor="text1"/>
                <w:sz w:val="26"/>
                <w:szCs w:val="26"/>
              </w:rPr>
              <w:pPrChange w:id="7039" w:author="Nguyen" w:date="2017-11-22T10:15:00Z">
                <w:pPr>
                  <w:spacing w:line="264" w:lineRule="auto"/>
                  <w:jc w:val="center"/>
                </w:pPr>
              </w:pPrChange>
            </w:pPr>
            <w:r w:rsidRPr="007D4715">
              <w:rPr>
                <w:color w:val="000000" w:themeColor="text1"/>
                <w:sz w:val="26"/>
                <w:szCs w:val="26"/>
              </w:rPr>
              <w:t>2</w:t>
            </w:r>
          </w:p>
        </w:tc>
      </w:tr>
      <w:tr w:rsidR="00F71F9E" w:rsidRPr="007D4715" w:rsidTr="00317088">
        <w:tc>
          <w:tcPr>
            <w:tcW w:w="666" w:type="dxa"/>
            <w:vMerge/>
            <w:vAlign w:val="center"/>
          </w:tcPr>
          <w:p w:rsidR="00F71F9E" w:rsidRPr="007D4715" w:rsidRDefault="00F71F9E">
            <w:pPr>
              <w:spacing w:line="360" w:lineRule="auto"/>
              <w:jc w:val="both"/>
              <w:rPr>
                <w:color w:val="000000" w:themeColor="text1"/>
                <w:sz w:val="26"/>
                <w:szCs w:val="26"/>
              </w:rPr>
              <w:pPrChange w:id="7040"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41" w:author="Nguyen" w:date="2017-11-22T10:15:00Z">
                <w:pPr>
                  <w:spacing w:line="264" w:lineRule="auto"/>
                  <w:jc w:val="both"/>
                </w:pPr>
              </w:pPrChange>
            </w:pPr>
          </w:p>
        </w:tc>
        <w:tc>
          <w:tcPr>
            <w:tcW w:w="4176" w:type="dxa"/>
            <w:shd w:val="clear" w:color="auto" w:fill="D9D9D9" w:themeFill="background1" w:themeFillShade="D9"/>
          </w:tcPr>
          <w:p w:rsidR="00F71F9E" w:rsidRPr="007D4715" w:rsidRDefault="00F71F9E">
            <w:pPr>
              <w:pStyle w:val="NoSpacing"/>
              <w:spacing w:line="360" w:lineRule="auto"/>
              <w:rPr>
                <w:color w:val="000000" w:themeColor="text1"/>
                <w:sz w:val="26"/>
                <w:szCs w:val="26"/>
                <w:lang w:val="sv-SE"/>
              </w:rPr>
              <w:pPrChange w:id="7042" w:author="Nguyen" w:date="2017-11-22T10:15:00Z">
                <w:pPr>
                  <w:pStyle w:val="NoSpacing"/>
                </w:pPr>
              </w:pPrChange>
            </w:pPr>
            <w:r w:rsidRPr="007D4715">
              <w:rPr>
                <w:color w:val="000000" w:themeColor="text1"/>
                <w:sz w:val="26"/>
                <w:szCs w:val="26"/>
                <w:lang w:val="sv-SE"/>
              </w:rPr>
              <w:t>Tự chọn (</w:t>
            </w:r>
            <w:r>
              <w:rPr>
                <w:color w:val="000000" w:themeColor="text1"/>
                <w:sz w:val="26"/>
                <w:szCs w:val="26"/>
                <w:lang w:val="sv-SE"/>
              </w:rPr>
              <w:t>10</w:t>
            </w:r>
            <w:r w:rsidRPr="007D4715">
              <w:rPr>
                <w:color w:val="000000" w:themeColor="text1"/>
                <w:sz w:val="26"/>
                <w:szCs w:val="26"/>
                <w:lang w:val="sv-SE"/>
              </w:rPr>
              <w:t>/1</w:t>
            </w:r>
            <w:r>
              <w:rPr>
                <w:color w:val="000000" w:themeColor="text1"/>
                <w:sz w:val="26"/>
                <w:szCs w:val="26"/>
                <w:lang w:val="sv-SE"/>
              </w:rPr>
              <w:t>6</w:t>
            </w:r>
            <w:r w:rsidRPr="007D4715">
              <w:rPr>
                <w:color w:val="000000" w:themeColor="text1"/>
                <w:sz w:val="26"/>
                <w:szCs w:val="26"/>
                <w:lang w:val="sv-SE"/>
              </w:rPr>
              <w:t>)</w:t>
            </w:r>
          </w:p>
        </w:tc>
        <w:tc>
          <w:tcPr>
            <w:tcW w:w="1358" w:type="dxa"/>
            <w:shd w:val="clear" w:color="auto" w:fill="D9D9D9" w:themeFill="background1" w:themeFillShade="D9"/>
          </w:tcPr>
          <w:p w:rsidR="00F71F9E" w:rsidRPr="007D4715" w:rsidRDefault="00F71F9E">
            <w:pPr>
              <w:pStyle w:val="NoSpacing"/>
              <w:spacing w:line="360" w:lineRule="auto"/>
              <w:rPr>
                <w:color w:val="000000" w:themeColor="text1"/>
                <w:sz w:val="26"/>
                <w:szCs w:val="26"/>
                <w:lang w:val="sv-SE"/>
              </w:rPr>
              <w:pPrChange w:id="7043" w:author="Nguyen" w:date="2017-11-22T10:15:00Z">
                <w:pPr>
                  <w:pStyle w:val="NoSpacing"/>
                </w:pPr>
              </w:pPrChange>
            </w:pPr>
          </w:p>
        </w:tc>
        <w:tc>
          <w:tcPr>
            <w:tcW w:w="1263" w:type="dxa"/>
            <w:shd w:val="clear" w:color="auto" w:fill="D9D9D9" w:themeFill="background1" w:themeFillShade="D9"/>
          </w:tcPr>
          <w:p w:rsidR="00F71F9E" w:rsidRPr="007D4715" w:rsidRDefault="00F71F9E">
            <w:pPr>
              <w:spacing w:line="360" w:lineRule="auto"/>
              <w:jc w:val="center"/>
              <w:rPr>
                <w:b/>
                <w:color w:val="000000" w:themeColor="text1"/>
                <w:sz w:val="26"/>
                <w:szCs w:val="26"/>
              </w:rPr>
              <w:pPrChange w:id="7044" w:author="Nguyen" w:date="2017-11-22T10:15:00Z">
                <w:pPr>
                  <w:spacing w:line="264" w:lineRule="auto"/>
                  <w:jc w:val="center"/>
                </w:pPr>
              </w:pPrChange>
            </w:pPr>
            <w:r>
              <w:rPr>
                <w:b/>
                <w:color w:val="000000" w:themeColor="text1"/>
                <w:sz w:val="26"/>
                <w:szCs w:val="26"/>
              </w:rPr>
              <w:t>10</w:t>
            </w:r>
          </w:p>
        </w:tc>
      </w:tr>
      <w:tr w:rsidR="00F71F9E" w:rsidRPr="007D4715" w:rsidTr="00C12700">
        <w:trPr>
          <w:trHeight w:val="315"/>
        </w:trPr>
        <w:tc>
          <w:tcPr>
            <w:tcW w:w="666" w:type="dxa"/>
            <w:vMerge/>
            <w:vAlign w:val="center"/>
          </w:tcPr>
          <w:p w:rsidR="00F71F9E" w:rsidRPr="007D4715" w:rsidRDefault="00F71F9E">
            <w:pPr>
              <w:spacing w:line="360" w:lineRule="auto"/>
              <w:jc w:val="both"/>
              <w:rPr>
                <w:color w:val="000000" w:themeColor="text1"/>
                <w:sz w:val="26"/>
                <w:szCs w:val="26"/>
              </w:rPr>
              <w:pPrChange w:id="7045"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46" w:author="Nguyen" w:date="2017-11-22T10:15:00Z">
                <w:pPr>
                  <w:spacing w:line="264" w:lineRule="auto"/>
                  <w:jc w:val="both"/>
                </w:pPr>
              </w:pPrChange>
            </w:pPr>
          </w:p>
        </w:tc>
        <w:tc>
          <w:tcPr>
            <w:tcW w:w="4176" w:type="dxa"/>
          </w:tcPr>
          <w:p w:rsidR="00F71F9E" w:rsidRPr="007D4715" w:rsidRDefault="00F71F9E">
            <w:pPr>
              <w:pStyle w:val="NoSpacing"/>
              <w:spacing w:line="360" w:lineRule="auto"/>
              <w:rPr>
                <w:color w:val="000000" w:themeColor="text1"/>
                <w:sz w:val="26"/>
                <w:szCs w:val="26"/>
              </w:rPr>
              <w:pPrChange w:id="7047" w:author="Nguyen" w:date="2017-11-22T10:15:00Z">
                <w:pPr>
                  <w:pStyle w:val="NoSpacing"/>
                </w:pPr>
              </w:pPrChange>
            </w:pPr>
            <w:r w:rsidRPr="007D4715">
              <w:rPr>
                <w:color w:val="000000" w:themeColor="text1"/>
                <w:sz w:val="26"/>
                <w:szCs w:val="26"/>
              </w:rPr>
              <w:t>Quản lý tài nguyên thực vật</w:t>
            </w:r>
          </w:p>
        </w:tc>
        <w:tc>
          <w:tcPr>
            <w:tcW w:w="1358" w:type="dxa"/>
          </w:tcPr>
          <w:p w:rsidR="00F71F9E" w:rsidRPr="007D4715" w:rsidRDefault="00F71F9E">
            <w:pPr>
              <w:pStyle w:val="NoSpacing"/>
              <w:spacing w:line="360" w:lineRule="auto"/>
              <w:rPr>
                <w:color w:val="000000" w:themeColor="text1"/>
                <w:sz w:val="26"/>
                <w:szCs w:val="26"/>
                <w:lang w:val="sv-SE"/>
              </w:rPr>
              <w:pPrChange w:id="7048" w:author="Nguyen" w:date="2017-11-22T10:15:00Z">
                <w:pPr>
                  <w:pStyle w:val="NoSpacing"/>
                </w:pPr>
              </w:pPrChange>
            </w:pPr>
            <w:r w:rsidRPr="007D4715">
              <w:rPr>
                <w:color w:val="000000" w:themeColor="text1"/>
                <w:sz w:val="26"/>
                <w:szCs w:val="26"/>
                <w:lang w:val="sv-SE"/>
              </w:rPr>
              <w:t>QTQT52</w:t>
            </w:r>
            <w:r w:rsidR="00197FF5">
              <w:rPr>
                <w:color w:val="000000" w:themeColor="text1"/>
                <w:sz w:val="26"/>
                <w:szCs w:val="26"/>
                <w:lang w:val="sv-SE"/>
              </w:rPr>
              <w:t>3</w:t>
            </w:r>
          </w:p>
        </w:tc>
        <w:tc>
          <w:tcPr>
            <w:tcW w:w="1263" w:type="dxa"/>
          </w:tcPr>
          <w:p w:rsidR="00F71F9E" w:rsidRPr="007D4715" w:rsidRDefault="00F71F9E">
            <w:pPr>
              <w:pStyle w:val="NoSpacing"/>
              <w:spacing w:line="360" w:lineRule="auto"/>
              <w:jc w:val="center"/>
              <w:rPr>
                <w:color w:val="000000" w:themeColor="text1"/>
                <w:sz w:val="26"/>
                <w:szCs w:val="26"/>
                <w:lang w:val="sv-SE"/>
              </w:rPr>
              <w:pPrChange w:id="7049" w:author="Nguyen" w:date="2017-11-22T10:15:00Z">
                <w:pPr>
                  <w:pStyle w:val="NoSpacing"/>
                  <w:jc w:val="center"/>
                </w:pPr>
              </w:pPrChange>
            </w:pPr>
            <w:r w:rsidRPr="007D4715">
              <w:rPr>
                <w:color w:val="000000" w:themeColor="text1"/>
                <w:sz w:val="26"/>
                <w:szCs w:val="26"/>
                <w:lang w:val="sv-SE"/>
              </w:rPr>
              <w:t>2</w:t>
            </w:r>
          </w:p>
        </w:tc>
      </w:tr>
      <w:tr w:rsidR="00F71F9E" w:rsidRPr="007D4715" w:rsidTr="00C12700">
        <w:trPr>
          <w:trHeight w:val="270"/>
        </w:trPr>
        <w:tc>
          <w:tcPr>
            <w:tcW w:w="666" w:type="dxa"/>
            <w:vMerge/>
            <w:vAlign w:val="center"/>
          </w:tcPr>
          <w:p w:rsidR="00F71F9E" w:rsidRPr="007D4715" w:rsidRDefault="00F71F9E">
            <w:pPr>
              <w:spacing w:line="360" w:lineRule="auto"/>
              <w:jc w:val="both"/>
              <w:rPr>
                <w:color w:val="000000" w:themeColor="text1"/>
                <w:sz w:val="26"/>
                <w:szCs w:val="26"/>
              </w:rPr>
              <w:pPrChange w:id="7050"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51" w:author="Nguyen" w:date="2017-11-22T10:15:00Z">
                <w:pPr>
                  <w:spacing w:line="264" w:lineRule="auto"/>
                  <w:jc w:val="both"/>
                </w:pPr>
              </w:pPrChange>
            </w:pPr>
          </w:p>
        </w:tc>
        <w:tc>
          <w:tcPr>
            <w:tcW w:w="4176" w:type="dxa"/>
          </w:tcPr>
          <w:p w:rsidR="00F71F9E" w:rsidRPr="007D4715" w:rsidRDefault="00F71F9E">
            <w:pPr>
              <w:pStyle w:val="NoSpacing"/>
              <w:spacing w:line="360" w:lineRule="auto"/>
              <w:rPr>
                <w:color w:val="000000" w:themeColor="text1"/>
                <w:sz w:val="26"/>
                <w:szCs w:val="26"/>
              </w:rPr>
              <w:pPrChange w:id="7052" w:author="Nguyen" w:date="2017-11-22T10:15:00Z">
                <w:pPr>
                  <w:pStyle w:val="NoSpacing"/>
                </w:pPr>
              </w:pPrChange>
            </w:pPr>
            <w:r w:rsidRPr="007D4715">
              <w:rPr>
                <w:color w:val="000000" w:themeColor="text1"/>
                <w:sz w:val="26"/>
                <w:szCs w:val="26"/>
              </w:rPr>
              <w:t>Quản lý động vật hoang dã</w:t>
            </w:r>
          </w:p>
        </w:tc>
        <w:tc>
          <w:tcPr>
            <w:tcW w:w="1358" w:type="dxa"/>
          </w:tcPr>
          <w:p w:rsidR="00F71F9E" w:rsidRPr="007D4715" w:rsidRDefault="00F71F9E">
            <w:pPr>
              <w:pStyle w:val="NoSpacing"/>
              <w:spacing w:line="360" w:lineRule="auto"/>
              <w:rPr>
                <w:color w:val="000000" w:themeColor="text1"/>
                <w:sz w:val="26"/>
                <w:szCs w:val="26"/>
                <w:lang w:val="sv-SE"/>
              </w:rPr>
              <w:pPrChange w:id="7053" w:author="Nguyen" w:date="2017-11-22T10:15:00Z">
                <w:pPr>
                  <w:pStyle w:val="NoSpacing"/>
                </w:pPr>
              </w:pPrChange>
            </w:pPr>
            <w:r w:rsidRPr="007D4715">
              <w:rPr>
                <w:color w:val="000000" w:themeColor="text1"/>
                <w:sz w:val="26"/>
                <w:szCs w:val="26"/>
                <w:lang w:val="sv-SE"/>
              </w:rPr>
              <w:t>QTQD52</w:t>
            </w:r>
            <w:r w:rsidR="00197FF5">
              <w:rPr>
                <w:color w:val="000000" w:themeColor="text1"/>
                <w:sz w:val="26"/>
                <w:szCs w:val="26"/>
                <w:lang w:val="sv-SE"/>
              </w:rPr>
              <w:t>4</w:t>
            </w:r>
          </w:p>
        </w:tc>
        <w:tc>
          <w:tcPr>
            <w:tcW w:w="1263" w:type="dxa"/>
          </w:tcPr>
          <w:p w:rsidR="00F71F9E" w:rsidRPr="007D4715" w:rsidRDefault="00F71F9E">
            <w:pPr>
              <w:pStyle w:val="NoSpacing"/>
              <w:spacing w:line="360" w:lineRule="auto"/>
              <w:jc w:val="center"/>
              <w:rPr>
                <w:color w:val="000000" w:themeColor="text1"/>
                <w:sz w:val="26"/>
                <w:szCs w:val="26"/>
                <w:lang w:val="sv-SE"/>
              </w:rPr>
              <w:pPrChange w:id="7054" w:author="Nguyen" w:date="2017-11-22T10:15:00Z">
                <w:pPr>
                  <w:pStyle w:val="NoSpacing"/>
                  <w:jc w:val="center"/>
                </w:pPr>
              </w:pPrChange>
            </w:pPr>
            <w:r w:rsidRPr="007D4715">
              <w:rPr>
                <w:color w:val="000000" w:themeColor="text1"/>
                <w:sz w:val="26"/>
                <w:szCs w:val="26"/>
                <w:lang w:val="sv-SE"/>
              </w:rPr>
              <w:t>2</w:t>
            </w:r>
          </w:p>
        </w:tc>
      </w:tr>
      <w:tr w:rsidR="00F71F9E" w:rsidRPr="007D4715" w:rsidTr="00C12700">
        <w:trPr>
          <w:trHeight w:val="345"/>
        </w:trPr>
        <w:tc>
          <w:tcPr>
            <w:tcW w:w="666" w:type="dxa"/>
            <w:vMerge/>
            <w:vAlign w:val="center"/>
          </w:tcPr>
          <w:p w:rsidR="00F71F9E" w:rsidRPr="007D4715" w:rsidRDefault="00F71F9E">
            <w:pPr>
              <w:spacing w:line="360" w:lineRule="auto"/>
              <w:jc w:val="both"/>
              <w:rPr>
                <w:color w:val="000000" w:themeColor="text1"/>
                <w:sz w:val="26"/>
                <w:szCs w:val="26"/>
              </w:rPr>
              <w:pPrChange w:id="7055"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56" w:author="Nguyen" w:date="2017-11-22T10:15:00Z">
                <w:pPr>
                  <w:spacing w:line="264" w:lineRule="auto"/>
                  <w:jc w:val="both"/>
                </w:pPr>
              </w:pPrChange>
            </w:pPr>
          </w:p>
        </w:tc>
        <w:tc>
          <w:tcPr>
            <w:tcW w:w="4176" w:type="dxa"/>
          </w:tcPr>
          <w:p w:rsidR="00F71F9E" w:rsidRPr="007D4715" w:rsidRDefault="00F71F9E">
            <w:pPr>
              <w:pStyle w:val="NoSpacing"/>
              <w:spacing w:line="360" w:lineRule="auto"/>
              <w:rPr>
                <w:color w:val="000000" w:themeColor="text1"/>
                <w:sz w:val="26"/>
                <w:szCs w:val="26"/>
              </w:rPr>
              <w:pPrChange w:id="7057" w:author="Nguyen" w:date="2017-11-22T10:15:00Z">
                <w:pPr>
                  <w:pStyle w:val="NoSpacing"/>
                </w:pPr>
              </w:pPrChange>
            </w:pPr>
            <w:r w:rsidRPr="007D4715">
              <w:rPr>
                <w:color w:val="000000" w:themeColor="text1"/>
                <w:sz w:val="26"/>
                <w:szCs w:val="26"/>
              </w:rPr>
              <w:t>Quản lý côn trùng và Nấm</w:t>
            </w:r>
          </w:p>
        </w:tc>
        <w:tc>
          <w:tcPr>
            <w:tcW w:w="1358" w:type="dxa"/>
          </w:tcPr>
          <w:p w:rsidR="00F71F9E" w:rsidRPr="007D4715" w:rsidRDefault="00F71F9E">
            <w:pPr>
              <w:pStyle w:val="NoSpacing"/>
              <w:spacing w:line="360" w:lineRule="auto"/>
              <w:rPr>
                <w:color w:val="000000" w:themeColor="text1"/>
                <w:sz w:val="26"/>
                <w:szCs w:val="26"/>
                <w:lang w:val="sv-SE"/>
              </w:rPr>
              <w:pPrChange w:id="7058" w:author="Nguyen" w:date="2017-11-22T10:15:00Z">
                <w:pPr>
                  <w:pStyle w:val="NoSpacing"/>
                </w:pPr>
              </w:pPrChange>
            </w:pPr>
            <w:r w:rsidRPr="007D4715">
              <w:rPr>
                <w:color w:val="000000" w:themeColor="text1"/>
                <w:sz w:val="26"/>
                <w:szCs w:val="26"/>
                <w:lang w:val="sv-SE"/>
              </w:rPr>
              <w:t>QTQC52</w:t>
            </w:r>
            <w:r w:rsidR="00197FF5">
              <w:rPr>
                <w:color w:val="000000" w:themeColor="text1"/>
                <w:sz w:val="26"/>
                <w:szCs w:val="26"/>
                <w:lang w:val="sv-SE"/>
              </w:rPr>
              <w:t>5</w:t>
            </w:r>
          </w:p>
        </w:tc>
        <w:tc>
          <w:tcPr>
            <w:tcW w:w="1263" w:type="dxa"/>
          </w:tcPr>
          <w:p w:rsidR="00F71F9E" w:rsidRPr="007D4715" w:rsidRDefault="00F71F9E">
            <w:pPr>
              <w:pStyle w:val="NoSpacing"/>
              <w:spacing w:line="360" w:lineRule="auto"/>
              <w:jc w:val="center"/>
              <w:rPr>
                <w:color w:val="000000" w:themeColor="text1"/>
                <w:sz w:val="26"/>
                <w:szCs w:val="26"/>
                <w:lang w:val="sv-SE"/>
              </w:rPr>
              <w:pPrChange w:id="7059" w:author="Nguyen" w:date="2017-11-22T10:15:00Z">
                <w:pPr>
                  <w:pStyle w:val="NoSpacing"/>
                  <w:jc w:val="center"/>
                </w:pPr>
              </w:pPrChange>
            </w:pPr>
            <w:r w:rsidRPr="007D4715">
              <w:rPr>
                <w:color w:val="000000" w:themeColor="text1"/>
                <w:sz w:val="26"/>
                <w:szCs w:val="26"/>
                <w:lang w:val="sv-SE"/>
              </w:rPr>
              <w:t>2</w:t>
            </w:r>
          </w:p>
        </w:tc>
      </w:tr>
      <w:tr w:rsidR="00F71F9E" w:rsidRPr="007D4715" w:rsidTr="00C12700">
        <w:trPr>
          <w:trHeight w:val="270"/>
        </w:trPr>
        <w:tc>
          <w:tcPr>
            <w:tcW w:w="666" w:type="dxa"/>
            <w:vMerge/>
            <w:vAlign w:val="center"/>
          </w:tcPr>
          <w:p w:rsidR="00F71F9E" w:rsidRPr="007D4715" w:rsidRDefault="00F71F9E">
            <w:pPr>
              <w:spacing w:line="360" w:lineRule="auto"/>
              <w:jc w:val="both"/>
              <w:rPr>
                <w:color w:val="000000" w:themeColor="text1"/>
                <w:sz w:val="26"/>
                <w:szCs w:val="26"/>
              </w:rPr>
              <w:pPrChange w:id="7060"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61" w:author="Nguyen" w:date="2017-11-22T10:15:00Z">
                <w:pPr>
                  <w:spacing w:line="264" w:lineRule="auto"/>
                  <w:jc w:val="both"/>
                </w:pPr>
              </w:pPrChange>
            </w:pPr>
          </w:p>
        </w:tc>
        <w:tc>
          <w:tcPr>
            <w:tcW w:w="4176" w:type="dxa"/>
          </w:tcPr>
          <w:p w:rsidR="00F71F9E" w:rsidRPr="007D4715" w:rsidRDefault="00F71F9E">
            <w:pPr>
              <w:pStyle w:val="NoSpacing"/>
              <w:spacing w:line="360" w:lineRule="auto"/>
              <w:rPr>
                <w:color w:val="000000" w:themeColor="text1"/>
                <w:sz w:val="26"/>
                <w:szCs w:val="26"/>
              </w:rPr>
              <w:pPrChange w:id="7062" w:author="Nguyen" w:date="2017-11-22T10:15:00Z">
                <w:pPr>
                  <w:pStyle w:val="NoSpacing"/>
                </w:pPr>
              </w:pPrChange>
            </w:pPr>
            <w:r w:rsidRPr="007D4715">
              <w:rPr>
                <w:color w:val="000000" w:themeColor="text1"/>
                <w:sz w:val="26"/>
                <w:szCs w:val="26"/>
                <w:lang w:val="vi-VN"/>
              </w:rPr>
              <w:t>Quản lý và sử dụng đất bền vững</w:t>
            </w:r>
          </w:p>
        </w:tc>
        <w:tc>
          <w:tcPr>
            <w:tcW w:w="1358" w:type="dxa"/>
          </w:tcPr>
          <w:p w:rsidR="00F71F9E" w:rsidRPr="007D4715" w:rsidRDefault="00F71F9E">
            <w:pPr>
              <w:pStyle w:val="NoSpacing"/>
              <w:spacing w:line="360" w:lineRule="auto"/>
              <w:rPr>
                <w:color w:val="000000" w:themeColor="text1"/>
                <w:sz w:val="26"/>
                <w:szCs w:val="26"/>
                <w:lang w:val="sv-SE"/>
              </w:rPr>
              <w:pPrChange w:id="7063" w:author="Nguyen" w:date="2017-11-22T10:15:00Z">
                <w:pPr>
                  <w:pStyle w:val="NoSpacing"/>
                </w:pPr>
              </w:pPrChange>
            </w:pPr>
            <w:r w:rsidRPr="007D4715">
              <w:rPr>
                <w:color w:val="000000" w:themeColor="text1"/>
                <w:sz w:val="26"/>
                <w:szCs w:val="26"/>
                <w:lang w:val="sv-SE"/>
              </w:rPr>
              <w:t>QTQS22</w:t>
            </w:r>
            <w:r w:rsidR="00197FF5">
              <w:rPr>
                <w:color w:val="000000" w:themeColor="text1"/>
                <w:sz w:val="26"/>
                <w:szCs w:val="26"/>
                <w:lang w:val="sv-SE"/>
              </w:rPr>
              <w:t>6</w:t>
            </w:r>
          </w:p>
        </w:tc>
        <w:tc>
          <w:tcPr>
            <w:tcW w:w="1263" w:type="dxa"/>
          </w:tcPr>
          <w:p w:rsidR="00F71F9E" w:rsidRPr="007D4715" w:rsidRDefault="00F71F9E">
            <w:pPr>
              <w:pStyle w:val="NoSpacing"/>
              <w:spacing w:line="360" w:lineRule="auto"/>
              <w:jc w:val="center"/>
              <w:rPr>
                <w:color w:val="000000" w:themeColor="text1"/>
                <w:sz w:val="26"/>
                <w:szCs w:val="26"/>
                <w:lang w:val="sv-SE"/>
              </w:rPr>
              <w:pPrChange w:id="7064" w:author="Nguyen" w:date="2017-11-22T10:15:00Z">
                <w:pPr>
                  <w:pStyle w:val="NoSpacing"/>
                  <w:jc w:val="center"/>
                </w:pPr>
              </w:pPrChange>
            </w:pPr>
            <w:r w:rsidRPr="007D4715">
              <w:rPr>
                <w:color w:val="000000" w:themeColor="text1"/>
                <w:sz w:val="26"/>
                <w:szCs w:val="26"/>
                <w:lang w:val="sv-SE"/>
              </w:rPr>
              <w:t>2</w:t>
            </w:r>
          </w:p>
        </w:tc>
      </w:tr>
      <w:tr w:rsidR="00F71F9E" w:rsidRPr="007D4715" w:rsidTr="00C12700">
        <w:trPr>
          <w:trHeight w:val="495"/>
        </w:trPr>
        <w:tc>
          <w:tcPr>
            <w:tcW w:w="666" w:type="dxa"/>
            <w:vMerge/>
            <w:vAlign w:val="center"/>
          </w:tcPr>
          <w:p w:rsidR="00F71F9E" w:rsidRPr="007D4715" w:rsidRDefault="00F71F9E">
            <w:pPr>
              <w:spacing w:line="360" w:lineRule="auto"/>
              <w:jc w:val="both"/>
              <w:rPr>
                <w:color w:val="000000" w:themeColor="text1"/>
                <w:sz w:val="26"/>
                <w:szCs w:val="26"/>
              </w:rPr>
              <w:pPrChange w:id="7065"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66" w:author="Nguyen" w:date="2017-11-22T10:15:00Z">
                <w:pPr>
                  <w:spacing w:line="264" w:lineRule="auto"/>
                  <w:jc w:val="both"/>
                </w:pPr>
              </w:pPrChange>
            </w:pPr>
          </w:p>
        </w:tc>
        <w:tc>
          <w:tcPr>
            <w:tcW w:w="4176" w:type="dxa"/>
          </w:tcPr>
          <w:p w:rsidR="00F71F9E" w:rsidRPr="007D4715" w:rsidRDefault="00F71F9E">
            <w:pPr>
              <w:pStyle w:val="NoSpacing"/>
              <w:spacing w:line="360" w:lineRule="auto"/>
              <w:rPr>
                <w:color w:val="000000" w:themeColor="text1"/>
                <w:sz w:val="26"/>
                <w:szCs w:val="26"/>
                <w:lang w:val="vi-VN"/>
              </w:rPr>
              <w:pPrChange w:id="7067" w:author="Nguyen" w:date="2017-11-22T10:15:00Z">
                <w:pPr>
                  <w:pStyle w:val="NoSpacing"/>
                </w:pPr>
              </w:pPrChange>
            </w:pPr>
            <w:r w:rsidRPr="007D4715">
              <w:rPr>
                <w:color w:val="000000" w:themeColor="text1"/>
                <w:sz w:val="26"/>
                <w:szCs w:val="26"/>
                <w:lang w:val="vi-VN"/>
              </w:rPr>
              <w:t>Quản lý lưu vực</w:t>
            </w:r>
          </w:p>
        </w:tc>
        <w:tc>
          <w:tcPr>
            <w:tcW w:w="1358" w:type="dxa"/>
          </w:tcPr>
          <w:p w:rsidR="00F71F9E" w:rsidRPr="007D4715" w:rsidRDefault="00F71F9E">
            <w:pPr>
              <w:pStyle w:val="NoSpacing"/>
              <w:spacing w:line="360" w:lineRule="auto"/>
              <w:rPr>
                <w:color w:val="000000" w:themeColor="text1"/>
                <w:sz w:val="26"/>
                <w:szCs w:val="26"/>
                <w:lang w:val="sv-SE"/>
              </w:rPr>
              <w:pPrChange w:id="7068" w:author="Nguyen" w:date="2017-11-22T10:15:00Z">
                <w:pPr>
                  <w:pStyle w:val="NoSpacing"/>
                </w:pPr>
              </w:pPrChange>
            </w:pPr>
            <w:r w:rsidRPr="007D4715">
              <w:rPr>
                <w:color w:val="000000" w:themeColor="text1"/>
                <w:sz w:val="26"/>
                <w:szCs w:val="26"/>
                <w:lang w:val="sv-SE"/>
              </w:rPr>
              <w:t>QTQL52</w:t>
            </w:r>
            <w:r w:rsidR="00197FF5">
              <w:rPr>
                <w:color w:val="000000" w:themeColor="text1"/>
                <w:sz w:val="26"/>
                <w:szCs w:val="26"/>
                <w:lang w:val="sv-SE"/>
              </w:rPr>
              <w:t>7</w:t>
            </w:r>
          </w:p>
        </w:tc>
        <w:tc>
          <w:tcPr>
            <w:tcW w:w="1263" w:type="dxa"/>
          </w:tcPr>
          <w:p w:rsidR="00F71F9E" w:rsidRPr="007D4715" w:rsidRDefault="00F71F9E">
            <w:pPr>
              <w:pStyle w:val="NoSpacing"/>
              <w:spacing w:line="360" w:lineRule="auto"/>
              <w:jc w:val="center"/>
              <w:rPr>
                <w:color w:val="000000" w:themeColor="text1"/>
                <w:sz w:val="26"/>
                <w:szCs w:val="26"/>
                <w:lang w:val="sv-SE"/>
              </w:rPr>
              <w:pPrChange w:id="7069" w:author="Nguyen" w:date="2017-11-22T10:15:00Z">
                <w:pPr>
                  <w:pStyle w:val="NoSpacing"/>
                  <w:jc w:val="center"/>
                </w:pPr>
              </w:pPrChange>
            </w:pPr>
            <w:r w:rsidRPr="007D4715">
              <w:rPr>
                <w:color w:val="000000" w:themeColor="text1"/>
                <w:sz w:val="26"/>
                <w:szCs w:val="26"/>
                <w:lang w:val="sv-SE"/>
              </w:rPr>
              <w:t>2</w:t>
            </w:r>
          </w:p>
        </w:tc>
      </w:tr>
      <w:tr w:rsidR="00F71F9E" w:rsidRPr="007D4715" w:rsidTr="00C12700">
        <w:trPr>
          <w:trHeight w:val="380"/>
        </w:trPr>
        <w:tc>
          <w:tcPr>
            <w:tcW w:w="666" w:type="dxa"/>
            <w:vMerge/>
            <w:vAlign w:val="center"/>
          </w:tcPr>
          <w:p w:rsidR="00F71F9E" w:rsidRPr="007D4715" w:rsidRDefault="00F71F9E">
            <w:pPr>
              <w:spacing w:line="360" w:lineRule="auto"/>
              <w:jc w:val="both"/>
              <w:rPr>
                <w:color w:val="000000" w:themeColor="text1"/>
                <w:sz w:val="26"/>
                <w:szCs w:val="26"/>
              </w:rPr>
              <w:pPrChange w:id="7070"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71" w:author="Nguyen" w:date="2017-11-22T10:15:00Z">
                <w:pPr>
                  <w:spacing w:line="264" w:lineRule="auto"/>
                  <w:jc w:val="both"/>
                </w:pPr>
              </w:pPrChange>
            </w:pPr>
          </w:p>
        </w:tc>
        <w:tc>
          <w:tcPr>
            <w:tcW w:w="4176" w:type="dxa"/>
          </w:tcPr>
          <w:p w:rsidR="00F71F9E" w:rsidRPr="007D4715" w:rsidRDefault="00F71F9E">
            <w:pPr>
              <w:pStyle w:val="NoSpacing"/>
              <w:spacing w:line="360" w:lineRule="auto"/>
              <w:rPr>
                <w:color w:val="000000" w:themeColor="text1"/>
                <w:sz w:val="26"/>
                <w:szCs w:val="26"/>
                <w:lang w:val="vi-VN"/>
              </w:rPr>
              <w:pPrChange w:id="7072" w:author="Nguyen" w:date="2017-11-22T10:15:00Z">
                <w:pPr>
                  <w:pStyle w:val="NoSpacing"/>
                </w:pPr>
              </w:pPrChange>
            </w:pPr>
            <w:r w:rsidRPr="007D4715">
              <w:rPr>
                <w:color w:val="000000" w:themeColor="text1"/>
                <w:sz w:val="26"/>
                <w:szCs w:val="26"/>
                <w:lang w:val="vi-VN"/>
              </w:rPr>
              <w:t>Quản lý rừng bền vững</w:t>
            </w:r>
          </w:p>
        </w:tc>
        <w:tc>
          <w:tcPr>
            <w:tcW w:w="1358" w:type="dxa"/>
          </w:tcPr>
          <w:p w:rsidR="00F71F9E" w:rsidRPr="007D4715" w:rsidRDefault="00F71F9E">
            <w:pPr>
              <w:pStyle w:val="NoSpacing"/>
              <w:spacing w:line="360" w:lineRule="auto"/>
              <w:rPr>
                <w:color w:val="000000" w:themeColor="text1"/>
                <w:sz w:val="26"/>
                <w:szCs w:val="26"/>
                <w:lang w:val="sv-SE"/>
              </w:rPr>
              <w:pPrChange w:id="7073" w:author="Nguyen" w:date="2017-11-22T10:15:00Z">
                <w:pPr>
                  <w:pStyle w:val="NoSpacing"/>
                </w:pPr>
              </w:pPrChange>
            </w:pPr>
            <w:r w:rsidRPr="007D4715">
              <w:rPr>
                <w:color w:val="000000" w:themeColor="text1"/>
                <w:sz w:val="26"/>
                <w:szCs w:val="26"/>
                <w:lang w:val="sv-SE"/>
              </w:rPr>
              <w:t>QTQR52</w:t>
            </w:r>
            <w:r w:rsidR="00197FF5">
              <w:rPr>
                <w:color w:val="000000" w:themeColor="text1"/>
                <w:sz w:val="26"/>
                <w:szCs w:val="26"/>
                <w:lang w:val="sv-SE"/>
              </w:rPr>
              <w:t>8</w:t>
            </w:r>
          </w:p>
        </w:tc>
        <w:tc>
          <w:tcPr>
            <w:tcW w:w="1263" w:type="dxa"/>
          </w:tcPr>
          <w:p w:rsidR="00F71F9E" w:rsidRPr="007D4715" w:rsidRDefault="00F71F9E">
            <w:pPr>
              <w:pStyle w:val="NoSpacing"/>
              <w:spacing w:line="360" w:lineRule="auto"/>
              <w:jc w:val="center"/>
              <w:rPr>
                <w:color w:val="000000" w:themeColor="text1"/>
                <w:sz w:val="26"/>
                <w:szCs w:val="26"/>
                <w:lang w:val="sv-SE"/>
              </w:rPr>
              <w:pPrChange w:id="7074" w:author="Nguyen" w:date="2017-11-22T10:15:00Z">
                <w:pPr>
                  <w:pStyle w:val="NoSpacing"/>
                  <w:jc w:val="center"/>
                </w:pPr>
              </w:pPrChange>
            </w:pPr>
            <w:r w:rsidRPr="007D4715">
              <w:rPr>
                <w:color w:val="000000" w:themeColor="text1"/>
                <w:sz w:val="26"/>
                <w:szCs w:val="26"/>
                <w:lang w:val="sv-SE"/>
              </w:rPr>
              <w:t>2</w:t>
            </w:r>
          </w:p>
        </w:tc>
      </w:tr>
      <w:tr w:rsidR="00F71F9E" w:rsidRPr="007D4715" w:rsidTr="00C12700">
        <w:trPr>
          <w:trHeight w:val="380"/>
        </w:trPr>
        <w:tc>
          <w:tcPr>
            <w:tcW w:w="666" w:type="dxa"/>
            <w:vMerge/>
            <w:vAlign w:val="center"/>
          </w:tcPr>
          <w:p w:rsidR="00F71F9E" w:rsidRPr="007D4715" w:rsidRDefault="00F71F9E">
            <w:pPr>
              <w:spacing w:line="360" w:lineRule="auto"/>
              <w:jc w:val="both"/>
              <w:rPr>
                <w:color w:val="000000" w:themeColor="text1"/>
                <w:sz w:val="26"/>
                <w:szCs w:val="26"/>
              </w:rPr>
              <w:pPrChange w:id="7075"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76" w:author="Nguyen" w:date="2017-11-22T10:15:00Z">
                <w:pPr>
                  <w:spacing w:line="264" w:lineRule="auto"/>
                  <w:jc w:val="both"/>
                </w:pPr>
              </w:pPrChange>
            </w:pPr>
          </w:p>
        </w:tc>
        <w:tc>
          <w:tcPr>
            <w:tcW w:w="4176" w:type="dxa"/>
          </w:tcPr>
          <w:p w:rsidR="00F71F9E" w:rsidRPr="00C81B69" w:rsidRDefault="00F71F9E">
            <w:pPr>
              <w:pStyle w:val="NoSpacing"/>
              <w:spacing w:line="360" w:lineRule="auto"/>
              <w:rPr>
                <w:color w:val="000000" w:themeColor="text1"/>
                <w:sz w:val="26"/>
                <w:szCs w:val="26"/>
              </w:rPr>
              <w:pPrChange w:id="7077" w:author="Nguyen" w:date="2017-11-22T10:15:00Z">
                <w:pPr>
                  <w:pStyle w:val="NoSpacing"/>
                </w:pPr>
              </w:pPrChange>
            </w:pPr>
            <w:r>
              <w:rPr>
                <w:color w:val="000000" w:themeColor="text1"/>
                <w:sz w:val="26"/>
                <w:szCs w:val="26"/>
              </w:rPr>
              <w:t>Quản lý chất thải và chất thải rắn nguy hại</w:t>
            </w:r>
          </w:p>
        </w:tc>
        <w:tc>
          <w:tcPr>
            <w:tcW w:w="1358" w:type="dxa"/>
          </w:tcPr>
          <w:p w:rsidR="00F71F9E" w:rsidRPr="007D4715" w:rsidRDefault="00197FF5">
            <w:pPr>
              <w:pStyle w:val="NoSpacing"/>
              <w:spacing w:line="360" w:lineRule="auto"/>
              <w:rPr>
                <w:color w:val="000000" w:themeColor="text1"/>
                <w:sz w:val="26"/>
                <w:szCs w:val="26"/>
                <w:lang w:val="sv-SE"/>
              </w:rPr>
              <w:pPrChange w:id="7078" w:author="Nguyen" w:date="2017-11-22T10:15:00Z">
                <w:pPr>
                  <w:pStyle w:val="NoSpacing"/>
                </w:pPr>
              </w:pPrChange>
            </w:pPr>
            <w:r>
              <w:rPr>
                <w:color w:val="000000" w:themeColor="text1"/>
                <w:sz w:val="26"/>
                <w:szCs w:val="26"/>
                <w:lang w:val="sv-SE"/>
              </w:rPr>
              <w:t>QTCC529</w:t>
            </w:r>
          </w:p>
        </w:tc>
        <w:tc>
          <w:tcPr>
            <w:tcW w:w="1263" w:type="dxa"/>
          </w:tcPr>
          <w:p w:rsidR="00F71F9E" w:rsidRPr="007D4715" w:rsidRDefault="00F71F9E">
            <w:pPr>
              <w:pStyle w:val="NoSpacing"/>
              <w:spacing w:line="360" w:lineRule="auto"/>
              <w:jc w:val="center"/>
              <w:rPr>
                <w:color w:val="000000" w:themeColor="text1"/>
                <w:sz w:val="26"/>
                <w:szCs w:val="26"/>
                <w:lang w:val="sv-SE"/>
              </w:rPr>
              <w:pPrChange w:id="7079" w:author="Nguyen" w:date="2017-11-22T10:15:00Z">
                <w:pPr>
                  <w:pStyle w:val="NoSpacing"/>
                  <w:jc w:val="center"/>
                </w:pPr>
              </w:pPrChange>
            </w:pPr>
            <w:r>
              <w:rPr>
                <w:color w:val="000000" w:themeColor="text1"/>
                <w:sz w:val="26"/>
                <w:szCs w:val="26"/>
                <w:lang w:val="sv-SE"/>
              </w:rPr>
              <w:t>2</w:t>
            </w:r>
          </w:p>
        </w:tc>
      </w:tr>
      <w:tr w:rsidR="00F71F9E" w:rsidRPr="007D4715" w:rsidTr="00C12700">
        <w:trPr>
          <w:trHeight w:val="380"/>
        </w:trPr>
        <w:tc>
          <w:tcPr>
            <w:tcW w:w="666" w:type="dxa"/>
            <w:vMerge/>
            <w:vAlign w:val="center"/>
          </w:tcPr>
          <w:p w:rsidR="00F71F9E" w:rsidRPr="007D4715" w:rsidRDefault="00F71F9E">
            <w:pPr>
              <w:spacing w:line="360" w:lineRule="auto"/>
              <w:jc w:val="both"/>
              <w:rPr>
                <w:color w:val="000000" w:themeColor="text1"/>
                <w:sz w:val="26"/>
                <w:szCs w:val="26"/>
              </w:rPr>
              <w:pPrChange w:id="7080"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81" w:author="Nguyen" w:date="2017-11-22T10:15:00Z">
                <w:pPr>
                  <w:spacing w:line="264" w:lineRule="auto"/>
                  <w:jc w:val="both"/>
                </w:pPr>
              </w:pPrChange>
            </w:pPr>
          </w:p>
        </w:tc>
        <w:tc>
          <w:tcPr>
            <w:tcW w:w="4176" w:type="dxa"/>
          </w:tcPr>
          <w:p w:rsidR="00F71F9E" w:rsidRPr="00C81B69" w:rsidRDefault="00F71F9E">
            <w:pPr>
              <w:pStyle w:val="NoSpacing"/>
              <w:spacing w:line="360" w:lineRule="auto"/>
              <w:rPr>
                <w:color w:val="000000" w:themeColor="text1"/>
                <w:sz w:val="26"/>
                <w:szCs w:val="26"/>
              </w:rPr>
              <w:pPrChange w:id="7082" w:author="Nguyen" w:date="2017-11-22T10:15:00Z">
                <w:pPr>
                  <w:pStyle w:val="NoSpacing"/>
                </w:pPr>
              </w:pPrChange>
            </w:pPr>
            <w:r>
              <w:rPr>
                <w:color w:val="000000" w:themeColor="text1"/>
                <w:sz w:val="26"/>
                <w:szCs w:val="26"/>
              </w:rPr>
              <w:t>Kiểm toán môi trường</w:t>
            </w:r>
          </w:p>
        </w:tc>
        <w:tc>
          <w:tcPr>
            <w:tcW w:w="1358" w:type="dxa"/>
          </w:tcPr>
          <w:p w:rsidR="00F71F9E" w:rsidRPr="007D4715" w:rsidRDefault="00F71F9E">
            <w:pPr>
              <w:pStyle w:val="NoSpacing"/>
              <w:spacing w:line="360" w:lineRule="auto"/>
              <w:rPr>
                <w:color w:val="000000" w:themeColor="text1"/>
                <w:sz w:val="26"/>
                <w:szCs w:val="26"/>
                <w:lang w:val="sv-SE"/>
              </w:rPr>
              <w:pPrChange w:id="7083" w:author="Nguyen" w:date="2017-11-22T10:15:00Z">
                <w:pPr>
                  <w:pStyle w:val="NoSpacing"/>
                </w:pPr>
              </w:pPrChange>
            </w:pPr>
            <w:r>
              <w:rPr>
                <w:color w:val="000000" w:themeColor="text1"/>
                <w:sz w:val="26"/>
                <w:szCs w:val="26"/>
                <w:lang w:val="sv-SE"/>
              </w:rPr>
              <w:t>QTKM</w:t>
            </w:r>
            <w:r w:rsidR="00197FF5">
              <w:rPr>
                <w:color w:val="000000" w:themeColor="text1"/>
                <w:sz w:val="26"/>
                <w:szCs w:val="26"/>
                <w:lang w:val="sv-SE"/>
              </w:rPr>
              <w:t>30</w:t>
            </w:r>
          </w:p>
        </w:tc>
        <w:tc>
          <w:tcPr>
            <w:tcW w:w="1263" w:type="dxa"/>
          </w:tcPr>
          <w:p w:rsidR="00F71F9E" w:rsidRPr="007D4715" w:rsidRDefault="00F71F9E">
            <w:pPr>
              <w:pStyle w:val="NoSpacing"/>
              <w:spacing w:line="360" w:lineRule="auto"/>
              <w:jc w:val="center"/>
              <w:rPr>
                <w:color w:val="000000" w:themeColor="text1"/>
                <w:sz w:val="26"/>
                <w:szCs w:val="26"/>
                <w:lang w:val="sv-SE"/>
              </w:rPr>
              <w:pPrChange w:id="7084" w:author="Nguyen" w:date="2017-11-22T10:15:00Z">
                <w:pPr>
                  <w:pStyle w:val="NoSpacing"/>
                  <w:jc w:val="center"/>
                </w:pPr>
              </w:pPrChange>
            </w:pPr>
            <w:r>
              <w:rPr>
                <w:color w:val="000000" w:themeColor="text1"/>
                <w:sz w:val="26"/>
                <w:szCs w:val="26"/>
                <w:lang w:val="sv-SE"/>
              </w:rPr>
              <w:t>2</w:t>
            </w:r>
          </w:p>
        </w:tc>
      </w:tr>
      <w:tr w:rsidR="00F71F9E" w:rsidRPr="007D4715" w:rsidTr="00C12700">
        <w:trPr>
          <w:trHeight w:val="395"/>
        </w:trPr>
        <w:tc>
          <w:tcPr>
            <w:tcW w:w="666" w:type="dxa"/>
            <w:vMerge/>
            <w:vAlign w:val="center"/>
          </w:tcPr>
          <w:p w:rsidR="00F71F9E" w:rsidRPr="007D4715" w:rsidRDefault="00F71F9E">
            <w:pPr>
              <w:spacing w:line="360" w:lineRule="auto"/>
              <w:jc w:val="both"/>
              <w:rPr>
                <w:color w:val="000000" w:themeColor="text1"/>
                <w:sz w:val="26"/>
                <w:szCs w:val="26"/>
              </w:rPr>
              <w:pPrChange w:id="7085" w:author="Nguyen" w:date="2017-11-22T10:15:00Z">
                <w:pPr>
                  <w:spacing w:line="264" w:lineRule="auto"/>
                  <w:jc w:val="both"/>
                </w:pPr>
              </w:pPrChange>
            </w:pPr>
          </w:p>
        </w:tc>
        <w:tc>
          <w:tcPr>
            <w:tcW w:w="1825" w:type="dxa"/>
            <w:vMerge/>
            <w:vAlign w:val="center"/>
          </w:tcPr>
          <w:p w:rsidR="00F71F9E" w:rsidRPr="007D4715" w:rsidRDefault="00F71F9E">
            <w:pPr>
              <w:spacing w:line="360" w:lineRule="auto"/>
              <w:jc w:val="both"/>
              <w:rPr>
                <w:color w:val="000000" w:themeColor="text1"/>
                <w:sz w:val="26"/>
                <w:szCs w:val="26"/>
              </w:rPr>
              <w:pPrChange w:id="7086" w:author="Nguyen" w:date="2017-11-22T10:15:00Z">
                <w:pPr>
                  <w:spacing w:line="264" w:lineRule="auto"/>
                  <w:jc w:val="both"/>
                </w:pPr>
              </w:pPrChange>
            </w:pPr>
          </w:p>
        </w:tc>
        <w:tc>
          <w:tcPr>
            <w:tcW w:w="4176" w:type="dxa"/>
          </w:tcPr>
          <w:p w:rsidR="00F71F9E" w:rsidRPr="007D4715" w:rsidRDefault="00F71F9E">
            <w:pPr>
              <w:spacing w:line="360" w:lineRule="auto"/>
              <w:jc w:val="both"/>
              <w:rPr>
                <w:b/>
                <w:color w:val="000000" w:themeColor="text1"/>
                <w:sz w:val="26"/>
                <w:szCs w:val="26"/>
              </w:rPr>
              <w:pPrChange w:id="7087" w:author="Nguyen" w:date="2017-11-22T10:15:00Z">
                <w:pPr>
                  <w:spacing w:line="264" w:lineRule="auto"/>
                  <w:jc w:val="both"/>
                </w:pPr>
              </w:pPrChange>
            </w:pPr>
            <w:r w:rsidRPr="007D4715">
              <w:rPr>
                <w:b/>
                <w:color w:val="000000" w:themeColor="text1"/>
                <w:sz w:val="26"/>
                <w:szCs w:val="26"/>
              </w:rPr>
              <w:t>Tổng</w:t>
            </w:r>
          </w:p>
        </w:tc>
        <w:tc>
          <w:tcPr>
            <w:tcW w:w="1358" w:type="dxa"/>
          </w:tcPr>
          <w:p w:rsidR="00F71F9E" w:rsidRPr="007D4715" w:rsidRDefault="00F71F9E">
            <w:pPr>
              <w:spacing w:line="360" w:lineRule="auto"/>
              <w:jc w:val="both"/>
              <w:rPr>
                <w:b/>
                <w:color w:val="000000" w:themeColor="text1"/>
                <w:sz w:val="26"/>
                <w:szCs w:val="26"/>
              </w:rPr>
              <w:pPrChange w:id="7088" w:author="Nguyen" w:date="2017-11-22T10:15:00Z">
                <w:pPr>
                  <w:spacing w:line="264" w:lineRule="auto"/>
                  <w:jc w:val="both"/>
                </w:pPr>
              </w:pPrChange>
            </w:pPr>
          </w:p>
        </w:tc>
        <w:tc>
          <w:tcPr>
            <w:tcW w:w="1263" w:type="dxa"/>
          </w:tcPr>
          <w:p w:rsidR="00F71F9E" w:rsidRPr="007D4715" w:rsidRDefault="00F71F9E">
            <w:pPr>
              <w:spacing w:line="360" w:lineRule="auto"/>
              <w:jc w:val="center"/>
              <w:rPr>
                <w:b/>
                <w:color w:val="000000" w:themeColor="text1"/>
                <w:sz w:val="26"/>
                <w:szCs w:val="26"/>
              </w:rPr>
              <w:pPrChange w:id="7089" w:author="Nguyen" w:date="2017-11-22T10:15:00Z">
                <w:pPr>
                  <w:spacing w:line="264" w:lineRule="auto"/>
                  <w:jc w:val="center"/>
                </w:pPr>
              </w:pPrChange>
            </w:pPr>
            <w:r w:rsidRPr="007D4715">
              <w:rPr>
                <w:b/>
                <w:color w:val="000000" w:themeColor="text1"/>
                <w:sz w:val="26"/>
                <w:szCs w:val="26"/>
              </w:rPr>
              <w:t>1</w:t>
            </w:r>
            <w:r>
              <w:rPr>
                <w:b/>
                <w:color w:val="000000" w:themeColor="text1"/>
                <w:sz w:val="26"/>
                <w:szCs w:val="26"/>
              </w:rPr>
              <w:t>8</w:t>
            </w:r>
          </w:p>
        </w:tc>
      </w:tr>
      <w:tr w:rsidR="00F71F9E" w:rsidRPr="007D4715" w:rsidTr="00C12700">
        <w:tc>
          <w:tcPr>
            <w:tcW w:w="666" w:type="dxa"/>
            <w:vMerge w:val="restart"/>
            <w:vAlign w:val="center"/>
          </w:tcPr>
          <w:p w:rsidR="00F71F9E" w:rsidRPr="007D4715" w:rsidRDefault="00F71F9E">
            <w:pPr>
              <w:spacing w:line="360" w:lineRule="auto"/>
              <w:jc w:val="both"/>
              <w:rPr>
                <w:color w:val="000000" w:themeColor="text1"/>
                <w:sz w:val="26"/>
                <w:szCs w:val="26"/>
              </w:rPr>
              <w:pPrChange w:id="7090" w:author="Nguyen" w:date="2017-11-22T10:15:00Z">
                <w:pPr>
                  <w:spacing w:line="264" w:lineRule="auto"/>
                  <w:jc w:val="both"/>
                </w:pPr>
              </w:pPrChange>
            </w:pPr>
            <w:r w:rsidRPr="007D4715">
              <w:rPr>
                <w:color w:val="000000" w:themeColor="text1"/>
                <w:sz w:val="26"/>
                <w:szCs w:val="26"/>
              </w:rPr>
              <w:t>4</w:t>
            </w:r>
          </w:p>
        </w:tc>
        <w:tc>
          <w:tcPr>
            <w:tcW w:w="1825" w:type="dxa"/>
            <w:vMerge w:val="restart"/>
            <w:vAlign w:val="center"/>
          </w:tcPr>
          <w:p w:rsidR="00F71F9E" w:rsidRPr="007D4715" w:rsidRDefault="00F71F9E">
            <w:pPr>
              <w:spacing w:line="360" w:lineRule="auto"/>
              <w:jc w:val="both"/>
              <w:rPr>
                <w:color w:val="000000" w:themeColor="text1"/>
                <w:sz w:val="26"/>
                <w:szCs w:val="26"/>
              </w:rPr>
              <w:pPrChange w:id="7091" w:author="Nguyen" w:date="2017-11-22T10:15:00Z">
                <w:pPr>
                  <w:spacing w:line="264" w:lineRule="auto"/>
                  <w:jc w:val="both"/>
                </w:pPr>
              </w:pPrChange>
            </w:pPr>
            <w:r w:rsidRPr="007D4715">
              <w:rPr>
                <w:color w:val="000000" w:themeColor="text1"/>
                <w:sz w:val="26"/>
                <w:szCs w:val="26"/>
              </w:rPr>
              <w:t>Học kỳ 2</w:t>
            </w:r>
          </w:p>
          <w:p w:rsidR="00F71F9E" w:rsidRPr="007D4715" w:rsidRDefault="00F71F9E">
            <w:pPr>
              <w:spacing w:line="360" w:lineRule="auto"/>
              <w:jc w:val="both"/>
              <w:rPr>
                <w:color w:val="000000" w:themeColor="text1"/>
                <w:sz w:val="26"/>
                <w:szCs w:val="26"/>
              </w:rPr>
              <w:pPrChange w:id="7092" w:author="Nguyen" w:date="2017-11-22T10:15:00Z">
                <w:pPr>
                  <w:spacing w:line="264" w:lineRule="auto"/>
                  <w:jc w:val="both"/>
                </w:pPr>
              </w:pPrChange>
            </w:pPr>
            <w:r w:rsidRPr="007D4715">
              <w:rPr>
                <w:color w:val="000000" w:themeColor="text1"/>
                <w:sz w:val="26"/>
                <w:szCs w:val="26"/>
              </w:rPr>
              <w:t>Năm thứ hai</w:t>
            </w:r>
          </w:p>
        </w:tc>
        <w:tc>
          <w:tcPr>
            <w:tcW w:w="4176" w:type="dxa"/>
          </w:tcPr>
          <w:p w:rsidR="00F71F9E" w:rsidRPr="007D4715" w:rsidRDefault="00F71F9E">
            <w:pPr>
              <w:spacing w:line="360" w:lineRule="auto"/>
              <w:rPr>
                <w:color w:val="000000" w:themeColor="text1"/>
                <w:sz w:val="26"/>
                <w:szCs w:val="26"/>
              </w:rPr>
              <w:pPrChange w:id="7093" w:author="Nguyen" w:date="2017-11-22T10:15:00Z">
                <w:pPr>
                  <w:spacing w:line="264" w:lineRule="auto"/>
                </w:pPr>
              </w:pPrChange>
            </w:pPr>
            <w:r w:rsidRPr="007D4715">
              <w:rPr>
                <w:color w:val="000000" w:themeColor="text1"/>
                <w:sz w:val="26"/>
                <w:szCs w:val="26"/>
              </w:rPr>
              <w:t>Thực tập và viết luận văn tốt nghiệp</w:t>
            </w:r>
          </w:p>
        </w:tc>
        <w:tc>
          <w:tcPr>
            <w:tcW w:w="1358" w:type="dxa"/>
          </w:tcPr>
          <w:p w:rsidR="00F71F9E" w:rsidRPr="007D4715" w:rsidRDefault="00F71F9E">
            <w:pPr>
              <w:spacing w:line="360" w:lineRule="auto"/>
              <w:jc w:val="both"/>
              <w:rPr>
                <w:color w:val="000000" w:themeColor="text1"/>
                <w:sz w:val="26"/>
                <w:szCs w:val="26"/>
              </w:rPr>
              <w:pPrChange w:id="7094" w:author="Nguyen" w:date="2017-11-22T10:15:00Z">
                <w:pPr>
                  <w:spacing w:line="264" w:lineRule="auto"/>
                  <w:jc w:val="both"/>
                </w:pPr>
              </w:pPrChange>
            </w:pPr>
          </w:p>
        </w:tc>
        <w:tc>
          <w:tcPr>
            <w:tcW w:w="1263" w:type="dxa"/>
          </w:tcPr>
          <w:p w:rsidR="00F71F9E" w:rsidRPr="007D4715" w:rsidRDefault="00F71F9E">
            <w:pPr>
              <w:spacing w:line="360" w:lineRule="auto"/>
              <w:jc w:val="center"/>
              <w:rPr>
                <w:color w:val="000000" w:themeColor="text1"/>
                <w:sz w:val="26"/>
                <w:szCs w:val="26"/>
              </w:rPr>
              <w:pPrChange w:id="7095" w:author="Nguyen" w:date="2017-11-22T10:15:00Z">
                <w:pPr>
                  <w:spacing w:line="264" w:lineRule="auto"/>
                  <w:jc w:val="center"/>
                </w:pPr>
              </w:pPrChange>
            </w:pPr>
            <w:r w:rsidRPr="007D4715">
              <w:rPr>
                <w:color w:val="000000" w:themeColor="text1"/>
                <w:sz w:val="26"/>
                <w:szCs w:val="26"/>
              </w:rPr>
              <w:t>10</w:t>
            </w:r>
          </w:p>
        </w:tc>
      </w:tr>
      <w:tr w:rsidR="00F71F9E" w:rsidRPr="007D4715" w:rsidTr="00C12700">
        <w:tc>
          <w:tcPr>
            <w:tcW w:w="666" w:type="dxa"/>
            <w:vMerge/>
          </w:tcPr>
          <w:p w:rsidR="00F71F9E" w:rsidRPr="007D4715" w:rsidRDefault="00F71F9E">
            <w:pPr>
              <w:spacing w:line="360" w:lineRule="auto"/>
              <w:jc w:val="both"/>
              <w:rPr>
                <w:color w:val="000000" w:themeColor="text1"/>
                <w:sz w:val="26"/>
                <w:szCs w:val="26"/>
              </w:rPr>
              <w:pPrChange w:id="7096" w:author="Nguyen" w:date="2017-11-22T10:15:00Z">
                <w:pPr>
                  <w:spacing w:line="264" w:lineRule="auto"/>
                  <w:jc w:val="both"/>
                </w:pPr>
              </w:pPrChange>
            </w:pPr>
          </w:p>
        </w:tc>
        <w:tc>
          <w:tcPr>
            <w:tcW w:w="1825" w:type="dxa"/>
            <w:vMerge/>
          </w:tcPr>
          <w:p w:rsidR="00F71F9E" w:rsidRPr="007D4715" w:rsidRDefault="00F71F9E">
            <w:pPr>
              <w:spacing w:line="360" w:lineRule="auto"/>
              <w:jc w:val="both"/>
              <w:rPr>
                <w:color w:val="000000" w:themeColor="text1"/>
                <w:sz w:val="26"/>
                <w:szCs w:val="26"/>
              </w:rPr>
              <w:pPrChange w:id="7097" w:author="Nguyen" w:date="2017-11-22T10:15:00Z">
                <w:pPr>
                  <w:spacing w:line="264" w:lineRule="auto"/>
                  <w:jc w:val="both"/>
                </w:pPr>
              </w:pPrChange>
            </w:pPr>
          </w:p>
        </w:tc>
        <w:tc>
          <w:tcPr>
            <w:tcW w:w="5534" w:type="dxa"/>
            <w:gridSpan w:val="2"/>
          </w:tcPr>
          <w:p w:rsidR="00F71F9E" w:rsidRPr="007D4715" w:rsidRDefault="00F71F9E">
            <w:pPr>
              <w:spacing w:line="360" w:lineRule="auto"/>
              <w:jc w:val="both"/>
              <w:rPr>
                <w:b/>
                <w:color w:val="000000" w:themeColor="text1"/>
                <w:sz w:val="26"/>
                <w:szCs w:val="26"/>
              </w:rPr>
              <w:pPrChange w:id="7098" w:author="Nguyen" w:date="2017-11-22T10:15:00Z">
                <w:pPr>
                  <w:spacing w:line="264" w:lineRule="auto"/>
                  <w:jc w:val="both"/>
                </w:pPr>
              </w:pPrChange>
            </w:pPr>
            <w:r w:rsidRPr="007D4715">
              <w:rPr>
                <w:b/>
                <w:color w:val="000000" w:themeColor="text1"/>
                <w:sz w:val="26"/>
                <w:szCs w:val="26"/>
              </w:rPr>
              <w:t>Tổng</w:t>
            </w:r>
          </w:p>
        </w:tc>
        <w:tc>
          <w:tcPr>
            <w:tcW w:w="1263" w:type="dxa"/>
          </w:tcPr>
          <w:p w:rsidR="00F71F9E" w:rsidRPr="007D4715" w:rsidRDefault="00F71F9E">
            <w:pPr>
              <w:spacing w:line="360" w:lineRule="auto"/>
              <w:jc w:val="center"/>
              <w:rPr>
                <w:b/>
                <w:color w:val="000000" w:themeColor="text1"/>
                <w:sz w:val="26"/>
                <w:szCs w:val="26"/>
              </w:rPr>
              <w:pPrChange w:id="7099" w:author="Nguyen" w:date="2017-11-22T10:15:00Z">
                <w:pPr>
                  <w:spacing w:line="264" w:lineRule="auto"/>
                  <w:jc w:val="center"/>
                </w:pPr>
              </w:pPrChange>
            </w:pPr>
            <w:r w:rsidRPr="007D4715">
              <w:rPr>
                <w:b/>
                <w:color w:val="000000" w:themeColor="text1"/>
                <w:sz w:val="26"/>
                <w:szCs w:val="26"/>
              </w:rPr>
              <w:t>10</w:t>
            </w:r>
          </w:p>
        </w:tc>
      </w:tr>
      <w:tr w:rsidR="00F71F9E" w:rsidRPr="007D4715" w:rsidTr="00C12700">
        <w:tc>
          <w:tcPr>
            <w:tcW w:w="666" w:type="dxa"/>
          </w:tcPr>
          <w:p w:rsidR="00F71F9E" w:rsidRPr="007D4715" w:rsidRDefault="00F71F9E">
            <w:pPr>
              <w:spacing w:line="360" w:lineRule="auto"/>
              <w:jc w:val="both"/>
              <w:rPr>
                <w:color w:val="000000" w:themeColor="text1"/>
                <w:sz w:val="26"/>
                <w:szCs w:val="26"/>
              </w:rPr>
              <w:pPrChange w:id="7100" w:author="Nguyen" w:date="2017-11-22T10:15:00Z">
                <w:pPr>
                  <w:spacing w:line="264" w:lineRule="auto"/>
                  <w:jc w:val="both"/>
                </w:pPr>
              </w:pPrChange>
            </w:pPr>
          </w:p>
        </w:tc>
        <w:tc>
          <w:tcPr>
            <w:tcW w:w="7359" w:type="dxa"/>
            <w:gridSpan w:val="3"/>
          </w:tcPr>
          <w:p w:rsidR="00F71F9E" w:rsidRPr="007D4715" w:rsidRDefault="00F71F9E">
            <w:pPr>
              <w:spacing w:line="360" w:lineRule="auto"/>
              <w:jc w:val="both"/>
              <w:rPr>
                <w:b/>
                <w:color w:val="000000" w:themeColor="text1"/>
                <w:sz w:val="26"/>
                <w:szCs w:val="26"/>
              </w:rPr>
              <w:pPrChange w:id="7101" w:author="Nguyen" w:date="2017-11-22T10:15:00Z">
                <w:pPr>
                  <w:spacing w:line="264" w:lineRule="auto"/>
                  <w:jc w:val="both"/>
                </w:pPr>
              </w:pPrChange>
            </w:pPr>
            <w:r w:rsidRPr="007D4715">
              <w:rPr>
                <w:b/>
                <w:color w:val="000000" w:themeColor="text1"/>
                <w:sz w:val="26"/>
                <w:szCs w:val="26"/>
              </w:rPr>
              <w:t>TỔNG SỐ TÍN CHỈ</w:t>
            </w:r>
          </w:p>
        </w:tc>
        <w:tc>
          <w:tcPr>
            <w:tcW w:w="1263" w:type="dxa"/>
          </w:tcPr>
          <w:p w:rsidR="00F71F9E" w:rsidRPr="007D4715" w:rsidRDefault="00F71F9E">
            <w:pPr>
              <w:spacing w:line="360" w:lineRule="auto"/>
              <w:jc w:val="center"/>
              <w:rPr>
                <w:b/>
                <w:color w:val="000000" w:themeColor="text1"/>
                <w:sz w:val="26"/>
                <w:szCs w:val="26"/>
              </w:rPr>
              <w:pPrChange w:id="7102" w:author="Nguyen" w:date="2017-11-22T10:15:00Z">
                <w:pPr>
                  <w:spacing w:line="264" w:lineRule="auto"/>
                  <w:jc w:val="center"/>
                </w:pPr>
              </w:pPrChange>
            </w:pPr>
            <w:r>
              <w:rPr>
                <w:b/>
                <w:color w:val="000000" w:themeColor="text1"/>
                <w:sz w:val="26"/>
                <w:szCs w:val="26"/>
              </w:rPr>
              <w:t>60</w:t>
            </w:r>
          </w:p>
        </w:tc>
      </w:tr>
    </w:tbl>
    <w:p w:rsidR="00F6080D" w:rsidRPr="007D4715" w:rsidRDefault="00F6080D">
      <w:pPr>
        <w:spacing w:line="360" w:lineRule="auto"/>
        <w:jc w:val="both"/>
        <w:rPr>
          <w:rFonts w:asciiTheme="majorHAnsi" w:hAnsiTheme="majorHAnsi" w:cstheme="majorHAnsi"/>
          <w:color w:val="000000" w:themeColor="text1"/>
          <w:sz w:val="26"/>
          <w:szCs w:val="26"/>
          <w:highlight w:val="yellow"/>
          <w:lang w:val="nl-NL"/>
        </w:rPr>
        <w:pPrChange w:id="7103" w:author="Nguyen" w:date="2017-11-22T10:15:00Z">
          <w:pPr>
            <w:spacing w:line="312" w:lineRule="auto"/>
            <w:jc w:val="both"/>
          </w:pPr>
        </w:pPrChange>
      </w:pPr>
    </w:p>
    <w:p w:rsidR="00D058FC" w:rsidRDefault="00D058FC" w:rsidP="00D058FC">
      <w:pPr>
        <w:pStyle w:val="41"/>
        <w:spacing w:after="0" w:line="360" w:lineRule="auto"/>
        <w:ind w:left="0" w:firstLine="0"/>
        <w:rPr>
          <w:ins w:id="7104" w:author="Nguyen" w:date="2017-11-22T10:47:00Z"/>
          <w:rFonts w:asciiTheme="majorHAnsi" w:hAnsiTheme="majorHAnsi" w:cstheme="majorHAnsi"/>
          <w:i/>
          <w:color w:val="000000" w:themeColor="text1"/>
          <w:sz w:val="26"/>
          <w:szCs w:val="26"/>
        </w:rPr>
      </w:pPr>
      <w:bookmarkStart w:id="7105" w:name="_Toc464395216"/>
      <w:ins w:id="7106" w:author="Nguyen" w:date="2017-11-22T10:47:00Z">
        <w:r w:rsidRPr="007D4715">
          <w:rPr>
            <w:rFonts w:asciiTheme="majorHAnsi" w:hAnsiTheme="majorHAnsi" w:cstheme="majorHAnsi"/>
            <w:i/>
            <w:color w:val="000000" w:themeColor="text1"/>
            <w:sz w:val="26"/>
            <w:szCs w:val="26"/>
          </w:rPr>
          <w:lastRenderedPageBreak/>
          <w:t xml:space="preserve"> Dự kiến cán bộ giảng dạy cơ hữu </w:t>
        </w:r>
      </w:ins>
    </w:p>
    <w:p w:rsidR="00D058FC" w:rsidRPr="00D058FC" w:rsidRDefault="00D058FC" w:rsidP="00D058FC">
      <w:pPr>
        <w:pStyle w:val="41"/>
        <w:spacing w:after="0" w:line="360" w:lineRule="auto"/>
        <w:ind w:left="0" w:firstLine="0"/>
        <w:rPr>
          <w:ins w:id="7107" w:author="Nguyen" w:date="2017-11-22T10:47:00Z"/>
          <w:rFonts w:asciiTheme="majorHAnsi" w:hAnsiTheme="majorHAnsi" w:cstheme="majorHAnsi"/>
          <w:i/>
          <w:color w:val="000000" w:themeColor="text1"/>
          <w:sz w:val="10"/>
          <w:szCs w:val="26"/>
          <w:rPrChange w:id="7108" w:author="Nguyen" w:date="2017-11-22T10:47:00Z">
            <w:rPr>
              <w:ins w:id="7109" w:author="Nguyen" w:date="2017-11-22T10:47:00Z"/>
              <w:rFonts w:asciiTheme="majorHAnsi" w:hAnsiTheme="majorHAnsi" w:cstheme="majorHAnsi"/>
              <w:i/>
              <w:color w:val="000000" w:themeColor="text1"/>
              <w:sz w:val="26"/>
              <w:szCs w:val="26"/>
            </w:rPr>
          </w:rPrChange>
        </w:rPr>
      </w:pPr>
      <w:moveToRangeStart w:id="7110" w:author="Nguyen" w:date="2017-11-22T10:47:00Z" w:name="move499110949"/>
      <w:moveTo w:id="7111" w:author="Nguyen" w:date="2017-11-22T10:47:00Z">
        <w:del w:id="7112" w:author="Nguyen" w:date="2017-11-22T10:47:00Z">
          <w:r w:rsidRPr="007D4715" w:rsidDel="00D058FC">
            <w:rPr>
              <w:rFonts w:asciiTheme="majorHAnsi" w:hAnsiTheme="majorHAnsi" w:cstheme="majorHAnsi"/>
              <w:i/>
              <w:color w:val="000000" w:themeColor="text1"/>
              <w:sz w:val="26"/>
              <w:szCs w:val="26"/>
            </w:rPr>
            <w:delText xml:space="preserve"> Dự kiến cán bộ giảng dạy cơ hữu </w:delText>
          </w:r>
        </w:del>
      </w:moveTo>
    </w:p>
    <w:tbl>
      <w:tblPr>
        <w:tblW w:w="9508" w:type="dxa"/>
        <w:jc w:val="center"/>
        <w:tblInd w:w="93" w:type="dxa"/>
        <w:tblCellMar>
          <w:top w:w="28" w:type="dxa"/>
          <w:left w:w="28" w:type="dxa"/>
          <w:bottom w:w="28" w:type="dxa"/>
          <w:right w:w="28" w:type="dxa"/>
        </w:tblCellMar>
        <w:tblLook w:val="04A0" w:firstRow="1" w:lastRow="0" w:firstColumn="1" w:lastColumn="0" w:noHBand="0" w:noVBand="1"/>
      </w:tblPr>
      <w:tblGrid>
        <w:gridCol w:w="957"/>
        <w:gridCol w:w="850"/>
        <w:gridCol w:w="4204"/>
        <w:gridCol w:w="740"/>
        <w:gridCol w:w="2757"/>
      </w:tblGrid>
      <w:tr w:rsidR="00D058FC" w:rsidRPr="007D4715" w:rsidTr="00E67CE9">
        <w:trPr>
          <w:trHeight w:val="306"/>
          <w:jc w:val="center"/>
          <w:ins w:id="7113" w:author="Nguyen" w:date="2017-11-22T10:47:00Z"/>
        </w:trPr>
        <w:tc>
          <w:tcPr>
            <w:tcW w:w="180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058FC" w:rsidRPr="007D4715" w:rsidRDefault="00D058FC" w:rsidP="00E67CE9">
            <w:pPr>
              <w:spacing w:line="360" w:lineRule="auto"/>
              <w:jc w:val="center"/>
              <w:rPr>
                <w:ins w:id="7114" w:author="Nguyen" w:date="2017-11-22T10:47:00Z"/>
                <w:rFonts w:asciiTheme="majorHAnsi" w:hAnsiTheme="majorHAnsi" w:cstheme="majorHAnsi"/>
                <w:b/>
                <w:bCs/>
                <w:iCs/>
                <w:color w:val="000000" w:themeColor="text1"/>
                <w:sz w:val="26"/>
                <w:szCs w:val="26"/>
              </w:rPr>
            </w:pPr>
            <w:ins w:id="7115" w:author="Nguyen" w:date="2017-11-22T10:47:00Z">
              <w:r w:rsidRPr="007D4715">
                <w:rPr>
                  <w:rFonts w:asciiTheme="majorHAnsi" w:hAnsiTheme="majorHAnsi" w:cstheme="majorHAnsi"/>
                  <w:b/>
                  <w:bCs/>
                  <w:iCs/>
                  <w:color w:val="000000" w:themeColor="text1"/>
                  <w:sz w:val="26"/>
                  <w:szCs w:val="26"/>
                  <w:lang w:val="sv-SE"/>
                </w:rPr>
                <w:t>Mã số học phần</w:t>
              </w:r>
            </w:ins>
          </w:p>
        </w:tc>
        <w:tc>
          <w:tcPr>
            <w:tcW w:w="420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058FC" w:rsidRPr="007D4715" w:rsidRDefault="00D058FC" w:rsidP="00E67CE9">
            <w:pPr>
              <w:spacing w:line="360" w:lineRule="auto"/>
              <w:jc w:val="center"/>
              <w:rPr>
                <w:ins w:id="7116" w:author="Nguyen" w:date="2017-11-22T10:47:00Z"/>
                <w:rFonts w:asciiTheme="majorHAnsi" w:hAnsiTheme="majorHAnsi" w:cstheme="majorHAnsi"/>
                <w:b/>
                <w:bCs/>
                <w:iCs/>
                <w:color w:val="000000" w:themeColor="text1"/>
                <w:sz w:val="26"/>
                <w:szCs w:val="26"/>
              </w:rPr>
            </w:pPr>
            <w:ins w:id="7117" w:author="Nguyen" w:date="2017-11-22T10:47:00Z">
              <w:r w:rsidRPr="007D4715">
                <w:rPr>
                  <w:rFonts w:asciiTheme="majorHAnsi" w:hAnsiTheme="majorHAnsi" w:cstheme="majorHAnsi"/>
                  <w:b/>
                  <w:bCs/>
                  <w:iCs/>
                  <w:color w:val="000000" w:themeColor="text1"/>
                  <w:sz w:val="26"/>
                  <w:szCs w:val="26"/>
                  <w:lang w:val="sv-SE"/>
                </w:rPr>
                <w:t>Tên học phần</w:t>
              </w:r>
            </w:ins>
          </w:p>
        </w:tc>
        <w:tc>
          <w:tcPr>
            <w:tcW w:w="740" w:type="dxa"/>
            <w:vMerge w:val="restart"/>
            <w:tcBorders>
              <w:top w:val="single" w:sz="8" w:space="0" w:color="auto"/>
              <w:left w:val="nil"/>
              <w:right w:val="single" w:sz="8" w:space="0" w:color="000000"/>
            </w:tcBorders>
            <w:shd w:val="clear" w:color="auto" w:fill="auto"/>
            <w:vAlign w:val="center"/>
          </w:tcPr>
          <w:p w:rsidR="00D058FC" w:rsidRPr="007D4715" w:rsidRDefault="00D058FC" w:rsidP="00E67CE9">
            <w:pPr>
              <w:pStyle w:val="NoSpacing"/>
              <w:spacing w:line="360" w:lineRule="auto"/>
              <w:jc w:val="center"/>
              <w:rPr>
                <w:ins w:id="7118" w:author="Nguyen" w:date="2017-11-22T10:47:00Z"/>
                <w:rFonts w:asciiTheme="majorHAnsi" w:hAnsiTheme="majorHAnsi" w:cstheme="majorHAnsi"/>
                <w:b/>
                <w:color w:val="000000" w:themeColor="text1"/>
                <w:sz w:val="26"/>
                <w:szCs w:val="26"/>
                <w:lang w:val="sv-SE"/>
              </w:rPr>
            </w:pPr>
            <w:ins w:id="7119" w:author="Nguyen" w:date="2017-11-22T10:47:00Z">
              <w:r w:rsidRPr="007D4715">
                <w:rPr>
                  <w:rFonts w:asciiTheme="majorHAnsi" w:hAnsiTheme="majorHAnsi" w:cstheme="majorHAnsi"/>
                  <w:b/>
                  <w:color w:val="000000" w:themeColor="text1"/>
                  <w:sz w:val="26"/>
                  <w:szCs w:val="26"/>
                  <w:lang w:val="sv-SE"/>
                </w:rPr>
                <w:t>Số tín chỉ</w:t>
              </w:r>
            </w:ins>
          </w:p>
        </w:tc>
        <w:tc>
          <w:tcPr>
            <w:tcW w:w="2757" w:type="dxa"/>
            <w:vMerge w:val="restart"/>
            <w:tcBorders>
              <w:top w:val="single" w:sz="8" w:space="0" w:color="auto"/>
              <w:left w:val="nil"/>
              <w:right w:val="single" w:sz="8" w:space="0" w:color="000000"/>
            </w:tcBorders>
            <w:shd w:val="clear" w:color="auto" w:fill="auto"/>
            <w:vAlign w:val="center"/>
          </w:tcPr>
          <w:p w:rsidR="00D058FC" w:rsidRPr="007D4715" w:rsidRDefault="00D058FC" w:rsidP="00E67CE9">
            <w:pPr>
              <w:pStyle w:val="NoSpacing"/>
              <w:spacing w:line="360" w:lineRule="auto"/>
              <w:jc w:val="center"/>
              <w:rPr>
                <w:ins w:id="7120" w:author="Nguyen" w:date="2017-11-22T10:47:00Z"/>
                <w:rFonts w:asciiTheme="majorHAnsi" w:hAnsiTheme="majorHAnsi" w:cstheme="majorHAnsi"/>
                <w:b/>
                <w:color w:val="000000" w:themeColor="text1"/>
                <w:sz w:val="26"/>
                <w:szCs w:val="26"/>
                <w:lang w:val="sv-SE"/>
              </w:rPr>
            </w:pPr>
            <w:ins w:id="7121" w:author="Nguyen" w:date="2017-11-22T10:47:00Z">
              <w:r w:rsidRPr="007D4715">
                <w:rPr>
                  <w:rFonts w:asciiTheme="majorHAnsi" w:hAnsiTheme="majorHAnsi" w:cstheme="majorHAnsi"/>
                  <w:b/>
                  <w:color w:val="000000" w:themeColor="text1"/>
                  <w:sz w:val="26"/>
                  <w:szCs w:val="26"/>
                  <w:lang w:val="sv-SE"/>
                </w:rPr>
                <w:t>Cán bộ giảng dạy</w:t>
              </w:r>
            </w:ins>
          </w:p>
        </w:tc>
      </w:tr>
      <w:tr w:rsidR="00D058FC" w:rsidRPr="007D4715" w:rsidTr="00E67CE9">
        <w:trPr>
          <w:trHeight w:val="241"/>
          <w:jc w:val="center"/>
          <w:ins w:id="7122" w:author="Nguyen" w:date="2017-11-22T10:47:00Z"/>
        </w:trPr>
        <w:tc>
          <w:tcPr>
            <w:tcW w:w="957" w:type="dxa"/>
            <w:tcBorders>
              <w:top w:val="nil"/>
              <w:left w:val="single" w:sz="8" w:space="0" w:color="auto"/>
              <w:bottom w:val="single" w:sz="8" w:space="0" w:color="auto"/>
              <w:right w:val="single" w:sz="8" w:space="0" w:color="auto"/>
            </w:tcBorders>
            <w:shd w:val="clear" w:color="auto" w:fill="auto"/>
          </w:tcPr>
          <w:p w:rsidR="00D058FC" w:rsidRPr="007D4715" w:rsidRDefault="00D058FC" w:rsidP="00E67CE9">
            <w:pPr>
              <w:spacing w:line="360" w:lineRule="auto"/>
              <w:jc w:val="center"/>
              <w:rPr>
                <w:ins w:id="7123" w:author="Nguyen" w:date="2017-11-22T10:47:00Z"/>
                <w:rFonts w:asciiTheme="majorHAnsi" w:hAnsiTheme="majorHAnsi" w:cstheme="majorHAnsi"/>
                <w:bCs/>
                <w:iCs/>
                <w:color w:val="000000" w:themeColor="text1"/>
                <w:sz w:val="26"/>
                <w:szCs w:val="26"/>
              </w:rPr>
            </w:pPr>
            <w:ins w:id="7124" w:author="Nguyen" w:date="2017-11-22T10:47:00Z">
              <w:r w:rsidRPr="007D4715">
                <w:rPr>
                  <w:rFonts w:asciiTheme="majorHAnsi" w:hAnsiTheme="majorHAnsi" w:cstheme="majorHAnsi"/>
                  <w:bCs/>
                  <w:iCs/>
                  <w:color w:val="000000" w:themeColor="text1"/>
                  <w:sz w:val="26"/>
                  <w:szCs w:val="26"/>
                  <w:lang w:val="sv-SE"/>
                </w:rPr>
                <w:t>Phần chữ</w:t>
              </w:r>
            </w:ins>
          </w:p>
        </w:tc>
        <w:tc>
          <w:tcPr>
            <w:tcW w:w="850" w:type="dxa"/>
            <w:tcBorders>
              <w:top w:val="nil"/>
              <w:left w:val="nil"/>
              <w:bottom w:val="single" w:sz="8" w:space="0" w:color="auto"/>
              <w:right w:val="single" w:sz="8" w:space="0" w:color="auto"/>
            </w:tcBorders>
            <w:shd w:val="clear" w:color="auto" w:fill="auto"/>
          </w:tcPr>
          <w:p w:rsidR="00D058FC" w:rsidRPr="007D4715" w:rsidRDefault="00D058FC" w:rsidP="00E67CE9">
            <w:pPr>
              <w:spacing w:line="360" w:lineRule="auto"/>
              <w:jc w:val="center"/>
              <w:rPr>
                <w:ins w:id="7125" w:author="Nguyen" w:date="2017-11-22T10:47:00Z"/>
                <w:rFonts w:asciiTheme="majorHAnsi" w:hAnsiTheme="majorHAnsi" w:cstheme="majorHAnsi"/>
                <w:bCs/>
                <w:iCs/>
                <w:color w:val="000000" w:themeColor="text1"/>
                <w:sz w:val="26"/>
                <w:szCs w:val="26"/>
              </w:rPr>
            </w:pPr>
            <w:ins w:id="7126" w:author="Nguyen" w:date="2017-11-22T10:47:00Z">
              <w:r w:rsidRPr="007D4715">
                <w:rPr>
                  <w:rFonts w:asciiTheme="majorHAnsi" w:hAnsiTheme="majorHAnsi" w:cstheme="majorHAnsi"/>
                  <w:bCs/>
                  <w:iCs/>
                  <w:color w:val="000000" w:themeColor="text1"/>
                  <w:sz w:val="26"/>
                  <w:szCs w:val="26"/>
                  <w:lang w:val="sv-SE"/>
                </w:rPr>
                <w:t>Phần số</w:t>
              </w:r>
            </w:ins>
          </w:p>
        </w:tc>
        <w:tc>
          <w:tcPr>
            <w:tcW w:w="4204" w:type="dxa"/>
            <w:vMerge/>
            <w:tcBorders>
              <w:top w:val="single" w:sz="8" w:space="0" w:color="auto"/>
              <w:left w:val="single" w:sz="8" w:space="0" w:color="auto"/>
              <w:bottom w:val="single" w:sz="8" w:space="0" w:color="000000"/>
              <w:right w:val="single" w:sz="8" w:space="0" w:color="auto"/>
            </w:tcBorders>
          </w:tcPr>
          <w:p w:rsidR="00D058FC" w:rsidRPr="007D4715" w:rsidRDefault="00D058FC" w:rsidP="00E67CE9">
            <w:pPr>
              <w:spacing w:line="360" w:lineRule="auto"/>
              <w:rPr>
                <w:ins w:id="7127" w:author="Nguyen" w:date="2017-11-22T10:47:00Z"/>
                <w:rFonts w:asciiTheme="majorHAnsi" w:hAnsiTheme="majorHAnsi" w:cstheme="majorHAnsi"/>
                <w:b/>
                <w:bCs/>
                <w:iCs/>
                <w:color w:val="000000" w:themeColor="text1"/>
                <w:sz w:val="26"/>
                <w:szCs w:val="26"/>
              </w:rPr>
            </w:pPr>
          </w:p>
        </w:tc>
        <w:tc>
          <w:tcPr>
            <w:tcW w:w="740" w:type="dxa"/>
            <w:vMerge/>
            <w:tcBorders>
              <w:left w:val="nil"/>
              <w:bottom w:val="single" w:sz="8" w:space="0" w:color="auto"/>
              <w:right w:val="single" w:sz="8" w:space="0" w:color="000000"/>
            </w:tcBorders>
            <w:shd w:val="clear" w:color="auto" w:fill="auto"/>
          </w:tcPr>
          <w:p w:rsidR="00D058FC" w:rsidRPr="007D4715" w:rsidRDefault="00D058FC" w:rsidP="00E67CE9">
            <w:pPr>
              <w:spacing w:line="360" w:lineRule="auto"/>
              <w:jc w:val="center"/>
              <w:rPr>
                <w:ins w:id="7128" w:author="Nguyen" w:date="2017-11-22T10:47:00Z"/>
                <w:rFonts w:asciiTheme="majorHAnsi" w:hAnsiTheme="majorHAnsi" w:cstheme="majorHAnsi"/>
                <w:b/>
                <w:bCs/>
                <w:iCs/>
                <w:color w:val="000000" w:themeColor="text1"/>
                <w:sz w:val="26"/>
                <w:szCs w:val="26"/>
              </w:rPr>
            </w:pPr>
          </w:p>
        </w:tc>
        <w:tc>
          <w:tcPr>
            <w:tcW w:w="2757" w:type="dxa"/>
            <w:vMerge/>
            <w:tcBorders>
              <w:left w:val="single" w:sz="8" w:space="0" w:color="000000"/>
              <w:bottom w:val="single" w:sz="8" w:space="0" w:color="auto"/>
              <w:right w:val="single" w:sz="8" w:space="0" w:color="000000"/>
            </w:tcBorders>
            <w:shd w:val="clear" w:color="auto" w:fill="auto"/>
          </w:tcPr>
          <w:p w:rsidR="00D058FC" w:rsidRPr="007D4715" w:rsidRDefault="00D058FC" w:rsidP="00E67CE9">
            <w:pPr>
              <w:spacing w:line="360" w:lineRule="auto"/>
              <w:rPr>
                <w:ins w:id="7129" w:author="Nguyen" w:date="2017-11-22T10:47:00Z"/>
                <w:rFonts w:asciiTheme="majorHAnsi" w:hAnsiTheme="majorHAnsi" w:cstheme="majorHAnsi"/>
                <w:b/>
                <w:bCs/>
                <w:iCs/>
                <w:color w:val="000000" w:themeColor="text1"/>
                <w:sz w:val="26"/>
                <w:szCs w:val="26"/>
              </w:rPr>
            </w:pPr>
          </w:p>
        </w:tc>
      </w:tr>
      <w:tr w:rsidR="00D058FC" w:rsidRPr="007D4715" w:rsidTr="00E67CE9">
        <w:trPr>
          <w:trHeight w:val="419"/>
          <w:jc w:val="center"/>
          <w:ins w:id="7130" w:author="Nguyen" w:date="2017-11-22T10:47:00Z"/>
        </w:trPr>
        <w:tc>
          <w:tcPr>
            <w:tcW w:w="957" w:type="dxa"/>
            <w:tcBorders>
              <w:top w:val="nil"/>
              <w:left w:val="single" w:sz="8" w:space="0" w:color="auto"/>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131" w:author="Nguyen" w:date="2017-11-22T10:47:00Z"/>
                <w:rFonts w:asciiTheme="majorHAnsi" w:hAnsiTheme="majorHAnsi" w:cstheme="majorHAnsi"/>
                <w:color w:val="000000" w:themeColor="text1"/>
                <w:sz w:val="26"/>
                <w:szCs w:val="26"/>
              </w:rPr>
            </w:pPr>
            <w:ins w:id="7132" w:author="Nguyen" w:date="2017-11-22T10:47:00Z">
              <w:r w:rsidRPr="007D4715">
                <w:rPr>
                  <w:rFonts w:asciiTheme="majorHAnsi" w:hAnsiTheme="majorHAnsi" w:cstheme="majorHAnsi"/>
                  <w:color w:val="000000" w:themeColor="text1"/>
                  <w:sz w:val="26"/>
                  <w:szCs w:val="26"/>
                </w:rPr>
                <w:t>QLTH</w:t>
              </w:r>
            </w:ins>
          </w:p>
        </w:tc>
        <w:tc>
          <w:tcPr>
            <w:tcW w:w="850" w:type="dxa"/>
            <w:tcBorders>
              <w:top w:val="nil"/>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133" w:author="Nguyen" w:date="2017-11-22T10:47:00Z"/>
                <w:rFonts w:asciiTheme="majorHAnsi" w:hAnsiTheme="majorHAnsi" w:cstheme="majorHAnsi"/>
                <w:color w:val="000000" w:themeColor="text1"/>
                <w:sz w:val="26"/>
                <w:szCs w:val="26"/>
              </w:rPr>
            </w:pPr>
            <w:ins w:id="7134" w:author="Nguyen" w:date="2017-11-22T10:47:00Z">
              <w:r w:rsidRPr="007D4715">
                <w:rPr>
                  <w:rFonts w:asciiTheme="majorHAnsi" w:hAnsiTheme="majorHAnsi" w:cstheme="majorHAnsi"/>
                  <w:color w:val="000000" w:themeColor="text1"/>
                  <w:sz w:val="26"/>
                  <w:szCs w:val="26"/>
                </w:rPr>
                <w:t>501</w:t>
              </w:r>
            </w:ins>
          </w:p>
        </w:tc>
        <w:tc>
          <w:tcPr>
            <w:tcW w:w="4204" w:type="dxa"/>
            <w:tcBorders>
              <w:top w:val="nil"/>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135" w:author="Nguyen" w:date="2017-11-22T10:47:00Z"/>
                <w:rFonts w:asciiTheme="majorHAnsi" w:hAnsiTheme="majorHAnsi" w:cstheme="majorHAnsi"/>
                <w:color w:val="000000" w:themeColor="text1"/>
                <w:sz w:val="26"/>
                <w:szCs w:val="26"/>
              </w:rPr>
            </w:pPr>
            <w:ins w:id="7136" w:author="Nguyen" w:date="2017-11-22T10:47:00Z">
              <w:r w:rsidRPr="007D4715">
                <w:rPr>
                  <w:rFonts w:asciiTheme="majorHAnsi" w:hAnsiTheme="majorHAnsi" w:cstheme="majorHAnsi"/>
                  <w:color w:val="000000" w:themeColor="text1"/>
                  <w:sz w:val="26"/>
                  <w:szCs w:val="26"/>
                  <w:lang w:val="sv-SE"/>
                </w:rPr>
                <w:t>Triết học</w:t>
              </w:r>
            </w:ins>
          </w:p>
        </w:tc>
        <w:tc>
          <w:tcPr>
            <w:tcW w:w="740" w:type="dxa"/>
            <w:tcBorders>
              <w:top w:val="nil"/>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137" w:author="Nguyen" w:date="2017-11-22T10:47:00Z"/>
                <w:rFonts w:asciiTheme="majorHAnsi" w:hAnsiTheme="majorHAnsi" w:cstheme="majorHAnsi"/>
                <w:color w:val="000000" w:themeColor="text1"/>
                <w:sz w:val="26"/>
                <w:szCs w:val="26"/>
              </w:rPr>
            </w:pPr>
            <w:ins w:id="7138" w:author="Nguyen" w:date="2017-11-22T10:47:00Z">
              <w:r w:rsidRPr="007D4715">
                <w:rPr>
                  <w:rFonts w:asciiTheme="majorHAnsi" w:hAnsiTheme="majorHAnsi" w:cstheme="majorHAnsi"/>
                  <w:color w:val="000000" w:themeColor="text1"/>
                  <w:sz w:val="26"/>
                  <w:szCs w:val="26"/>
                  <w:lang w:val="sv-SE"/>
                </w:rPr>
                <w:t>3</w:t>
              </w:r>
            </w:ins>
          </w:p>
        </w:tc>
        <w:tc>
          <w:tcPr>
            <w:tcW w:w="2757" w:type="dxa"/>
            <w:tcBorders>
              <w:top w:val="nil"/>
              <w:left w:val="nil"/>
              <w:bottom w:val="single" w:sz="8" w:space="0" w:color="auto"/>
              <w:right w:val="single" w:sz="8" w:space="0" w:color="auto"/>
            </w:tcBorders>
            <w:shd w:val="clear" w:color="auto" w:fill="auto"/>
          </w:tcPr>
          <w:p w:rsidR="00D058FC" w:rsidRPr="007D4715" w:rsidRDefault="00D058FC" w:rsidP="00E67CE9">
            <w:pPr>
              <w:pStyle w:val="NoSpacing"/>
              <w:spacing w:line="360" w:lineRule="auto"/>
              <w:jc w:val="left"/>
              <w:rPr>
                <w:ins w:id="7139" w:author="Nguyen" w:date="2017-11-22T10:47:00Z"/>
                <w:rFonts w:asciiTheme="majorHAnsi" w:hAnsiTheme="majorHAnsi" w:cstheme="majorHAnsi"/>
                <w:color w:val="000000" w:themeColor="text1"/>
                <w:sz w:val="26"/>
                <w:szCs w:val="26"/>
                <w:lang w:val="sv-SE"/>
              </w:rPr>
            </w:pPr>
            <w:ins w:id="7140" w:author="Nguyen" w:date="2017-11-22T10:47:00Z">
              <w:r w:rsidRPr="007D4715">
                <w:rPr>
                  <w:rFonts w:asciiTheme="majorHAnsi" w:hAnsiTheme="majorHAnsi" w:cstheme="majorHAnsi"/>
                  <w:color w:val="000000" w:themeColor="text1"/>
                  <w:sz w:val="26"/>
                  <w:szCs w:val="26"/>
                  <w:lang w:val="sv-SE"/>
                </w:rPr>
                <w:t>Khoa Lý luận chính trị</w:t>
              </w:r>
            </w:ins>
          </w:p>
        </w:tc>
      </w:tr>
      <w:tr w:rsidR="00D058FC" w:rsidRPr="007D4715" w:rsidTr="00E67CE9">
        <w:trPr>
          <w:trHeight w:val="602"/>
          <w:jc w:val="center"/>
          <w:ins w:id="7141" w:author="Nguyen" w:date="2017-11-22T10:47:00Z"/>
        </w:trPr>
        <w:tc>
          <w:tcPr>
            <w:tcW w:w="957" w:type="dxa"/>
            <w:tcBorders>
              <w:top w:val="nil"/>
              <w:left w:val="single" w:sz="8" w:space="0" w:color="auto"/>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142" w:author="Nguyen" w:date="2017-11-22T10:47:00Z"/>
                <w:rFonts w:asciiTheme="majorHAnsi" w:hAnsiTheme="majorHAnsi" w:cstheme="majorHAnsi"/>
                <w:color w:val="000000" w:themeColor="text1"/>
                <w:sz w:val="26"/>
                <w:szCs w:val="26"/>
              </w:rPr>
            </w:pPr>
            <w:ins w:id="7143" w:author="Nguyen" w:date="2017-11-22T10:47:00Z">
              <w:r w:rsidRPr="007D4715">
                <w:rPr>
                  <w:rFonts w:asciiTheme="majorHAnsi" w:hAnsiTheme="majorHAnsi" w:cstheme="majorHAnsi"/>
                  <w:color w:val="000000" w:themeColor="text1"/>
                  <w:sz w:val="26"/>
                  <w:szCs w:val="26"/>
                </w:rPr>
                <w:t>QLTA</w:t>
              </w:r>
            </w:ins>
          </w:p>
        </w:tc>
        <w:tc>
          <w:tcPr>
            <w:tcW w:w="850" w:type="dxa"/>
            <w:tcBorders>
              <w:top w:val="nil"/>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144" w:author="Nguyen" w:date="2017-11-22T10:47:00Z"/>
                <w:rFonts w:asciiTheme="majorHAnsi" w:hAnsiTheme="majorHAnsi" w:cstheme="majorHAnsi"/>
                <w:color w:val="000000" w:themeColor="text1"/>
                <w:sz w:val="26"/>
                <w:szCs w:val="26"/>
              </w:rPr>
            </w:pPr>
            <w:ins w:id="7145" w:author="Nguyen" w:date="2017-11-22T10:47:00Z">
              <w:r w:rsidRPr="007D4715">
                <w:rPr>
                  <w:rFonts w:asciiTheme="majorHAnsi" w:hAnsiTheme="majorHAnsi" w:cstheme="majorHAnsi"/>
                  <w:color w:val="000000" w:themeColor="text1"/>
                  <w:sz w:val="26"/>
                  <w:szCs w:val="26"/>
                  <w:lang w:val="sv-SE"/>
                </w:rPr>
                <w:t>502</w:t>
              </w:r>
            </w:ins>
          </w:p>
        </w:tc>
        <w:tc>
          <w:tcPr>
            <w:tcW w:w="4204" w:type="dxa"/>
            <w:tcBorders>
              <w:top w:val="nil"/>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146" w:author="Nguyen" w:date="2017-11-22T10:47:00Z"/>
                <w:rFonts w:asciiTheme="majorHAnsi" w:hAnsiTheme="majorHAnsi" w:cstheme="majorHAnsi"/>
                <w:color w:val="000000" w:themeColor="text1"/>
                <w:sz w:val="26"/>
                <w:szCs w:val="26"/>
              </w:rPr>
            </w:pPr>
            <w:ins w:id="7147" w:author="Nguyen" w:date="2017-11-22T10:47:00Z">
              <w:r w:rsidRPr="007D4715">
                <w:rPr>
                  <w:rFonts w:asciiTheme="majorHAnsi" w:hAnsiTheme="majorHAnsi" w:cstheme="majorHAnsi"/>
                  <w:color w:val="000000" w:themeColor="text1"/>
                  <w:sz w:val="26"/>
                  <w:szCs w:val="26"/>
                  <w:lang w:val="sv-SE"/>
                </w:rPr>
                <w:t xml:space="preserve">Tiếng Anh </w:t>
              </w:r>
            </w:ins>
          </w:p>
        </w:tc>
        <w:tc>
          <w:tcPr>
            <w:tcW w:w="740" w:type="dxa"/>
            <w:tcBorders>
              <w:top w:val="nil"/>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148" w:author="Nguyen" w:date="2017-11-22T10:47:00Z"/>
                <w:rFonts w:asciiTheme="majorHAnsi" w:hAnsiTheme="majorHAnsi" w:cstheme="majorHAnsi"/>
                <w:color w:val="000000" w:themeColor="text1"/>
                <w:sz w:val="26"/>
                <w:szCs w:val="26"/>
              </w:rPr>
            </w:pPr>
            <w:ins w:id="7149" w:author="Nguyen" w:date="2017-11-22T10:47:00Z">
              <w:r w:rsidRPr="007D4715">
                <w:rPr>
                  <w:rFonts w:asciiTheme="majorHAnsi" w:hAnsiTheme="majorHAnsi" w:cstheme="majorHAnsi"/>
                  <w:color w:val="000000" w:themeColor="text1"/>
                  <w:sz w:val="26"/>
                  <w:szCs w:val="26"/>
                  <w:lang w:val="sv-SE"/>
                </w:rPr>
                <w:t>3</w:t>
              </w:r>
            </w:ins>
          </w:p>
        </w:tc>
        <w:tc>
          <w:tcPr>
            <w:tcW w:w="2757" w:type="dxa"/>
            <w:tcBorders>
              <w:top w:val="nil"/>
              <w:left w:val="nil"/>
              <w:bottom w:val="single" w:sz="8" w:space="0" w:color="auto"/>
              <w:right w:val="single" w:sz="8" w:space="0" w:color="auto"/>
            </w:tcBorders>
            <w:shd w:val="clear" w:color="auto" w:fill="auto"/>
          </w:tcPr>
          <w:p w:rsidR="00D058FC" w:rsidRPr="007D4715" w:rsidRDefault="00D058FC" w:rsidP="00E67CE9">
            <w:pPr>
              <w:pStyle w:val="NoSpacing"/>
              <w:spacing w:line="360" w:lineRule="auto"/>
              <w:jc w:val="left"/>
              <w:rPr>
                <w:ins w:id="7150" w:author="Nguyen" w:date="2017-11-22T10:47:00Z"/>
                <w:rFonts w:asciiTheme="majorHAnsi" w:hAnsiTheme="majorHAnsi" w:cstheme="majorHAnsi"/>
                <w:color w:val="000000" w:themeColor="text1"/>
                <w:sz w:val="26"/>
                <w:szCs w:val="26"/>
                <w:lang w:val="sv-SE"/>
              </w:rPr>
            </w:pPr>
            <w:ins w:id="7151" w:author="Nguyen" w:date="2017-11-22T10:47:00Z">
              <w:r w:rsidRPr="007D4715">
                <w:rPr>
                  <w:rFonts w:asciiTheme="majorHAnsi" w:hAnsiTheme="majorHAnsi" w:cstheme="majorHAnsi"/>
                  <w:color w:val="000000" w:themeColor="text1"/>
                  <w:sz w:val="26"/>
                  <w:szCs w:val="26"/>
                  <w:lang w:val="sv-SE"/>
                </w:rPr>
                <w:t>Bộ môn Ngoại ngữ</w:t>
              </w:r>
            </w:ins>
          </w:p>
        </w:tc>
      </w:tr>
      <w:tr w:rsidR="00D058FC" w:rsidRPr="007D4715" w:rsidTr="00E67CE9">
        <w:trPr>
          <w:trHeight w:val="306"/>
          <w:jc w:val="center"/>
          <w:ins w:id="7152" w:author="Nguyen" w:date="2017-11-22T10:47:00Z"/>
        </w:trPr>
        <w:tc>
          <w:tcPr>
            <w:tcW w:w="957" w:type="dxa"/>
            <w:tcBorders>
              <w:top w:val="nil"/>
              <w:left w:val="single" w:sz="8" w:space="0" w:color="auto"/>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153" w:author="Nguyen" w:date="2017-11-22T10:47:00Z"/>
                <w:rFonts w:asciiTheme="majorHAnsi" w:hAnsiTheme="majorHAnsi" w:cstheme="majorHAnsi"/>
                <w:color w:val="000000" w:themeColor="text1"/>
                <w:sz w:val="26"/>
                <w:szCs w:val="26"/>
              </w:rPr>
            </w:pPr>
            <w:ins w:id="7154" w:author="Nguyen" w:date="2017-11-22T10:47:00Z">
              <w:r w:rsidRPr="007D4715">
                <w:rPr>
                  <w:rFonts w:asciiTheme="majorHAnsi" w:hAnsiTheme="majorHAnsi" w:cstheme="majorHAnsi"/>
                  <w:color w:val="000000" w:themeColor="text1"/>
                  <w:sz w:val="26"/>
                  <w:szCs w:val="26"/>
                </w:rPr>
                <w:t>QTTN</w:t>
              </w:r>
            </w:ins>
          </w:p>
        </w:tc>
        <w:tc>
          <w:tcPr>
            <w:tcW w:w="850" w:type="dxa"/>
            <w:tcBorders>
              <w:top w:val="nil"/>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155" w:author="Nguyen" w:date="2017-11-22T10:47:00Z"/>
                <w:rFonts w:asciiTheme="majorHAnsi" w:hAnsiTheme="majorHAnsi" w:cstheme="majorHAnsi"/>
                <w:color w:val="000000" w:themeColor="text1"/>
                <w:sz w:val="26"/>
                <w:szCs w:val="26"/>
              </w:rPr>
            </w:pPr>
            <w:ins w:id="7156" w:author="Nguyen" w:date="2017-11-22T10:47:00Z">
              <w:r w:rsidRPr="007D4715">
                <w:rPr>
                  <w:rFonts w:asciiTheme="majorHAnsi" w:hAnsiTheme="majorHAnsi" w:cstheme="majorHAnsi"/>
                  <w:color w:val="000000" w:themeColor="text1"/>
                  <w:sz w:val="26"/>
                  <w:szCs w:val="26"/>
                </w:rPr>
                <w:t>503</w:t>
              </w:r>
            </w:ins>
          </w:p>
        </w:tc>
        <w:tc>
          <w:tcPr>
            <w:tcW w:w="4204" w:type="dxa"/>
            <w:tcBorders>
              <w:top w:val="nil"/>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157" w:author="Nguyen" w:date="2017-11-22T10:47:00Z"/>
                <w:rFonts w:asciiTheme="majorHAnsi" w:hAnsiTheme="majorHAnsi" w:cstheme="majorHAnsi"/>
                <w:color w:val="000000" w:themeColor="text1"/>
                <w:sz w:val="26"/>
                <w:szCs w:val="26"/>
              </w:rPr>
            </w:pPr>
            <w:ins w:id="7158" w:author="Nguyen" w:date="2017-11-22T10:47:00Z">
              <w:r w:rsidRPr="007D4715">
                <w:rPr>
                  <w:rFonts w:asciiTheme="majorHAnsi" w:hAnsiTheme="majorHAnsi" w:cstheme="majorHAnsi"/>
                  <w:color w:val="000000" w:themeColor="text1"/>
                  <w:sz w:val="26"/>
                  <w:szCs w:val="26"/>
                </w:rPr>
                <w:t>Các nguyên lý trong quản lý tài nguyên và môi trường</w:t>
              </w:r>
            </w:ins>
          </w:p>
        </w:tc>
        <w:tc>
          <w:tcPr>
            <w:tcW w:w="740" w:type="dxa"/>
            <w:tcBorders>
              <w:top w:val="nil"/>
              <w:left w:val="nil"/>
              <w:bottom w:val="single" w:sz="8" w:space="0" w:color="auto"/>
              <w:right w:val="single" w:sz="8" w:space="0" w:color="auto"/>
            </w:tcBorders>
            <w:shd w:val="clear" w:color="auto" w:fill="auto"/>
          </w:tcPr>
          <w:p w:rsidR="00D058FC" w:rsidRPr="007D4715" w:rsidRDefault="00D058FC" w:rsidP="00E67CE9">
            <w:pPr>
              <w:spacing w:line="360" w:lineRule="auto"/>
              <w:jc w:val="center"/>
              <w:rPr>
                <w:ins w:id="7159" w:author="Nguyen" w:date="2017-11-22T10:47:00Z"/>
                <w:rFonts w:asciiTheme="majorHAnsi" w:hAnsiTheme="majorHAnsi" w:cstheme="majorHAnsi"/>
                <w:color w:val="000000" w:themeColor="text1"/>
                <w:sz w:val="26"/>
                <w:szCs w:val="26"/>
              </w:rPr>
            </w:pPr>
            <w:ins w:id="7160" w:author="Nguyen" w:date="2017-11-22T10:47:00Z">
              <w:r w:rsidRPr="007D4715">
                <w:rPr>
                  <w:rFonts w:asciiTheme="majorHAnsi" w:hAnsiTheme="majorHAnsi" w:cstheme="majorHAnsi"/>
                  <w:color w:val="000000" w:themeColor="text1"/>
                  <w:sz w:val="26"/>
                  <w:szCs w:val="26"/>
                </w:rPr>
                <w:t>2</w:t>
              </w:r>
            </w:ins>
          </w:p>
        </w:tc>
        <w:tc>
          <w:tcPr>
            <w:tcW w:w="2757" w:type="dxa"/>
            <w:tcBorders>
              <w:top w:val="nil"/>
              <w:left w:val="nil"/>
              <w:bottom w:val="single" w:sz="8" w:space="0" w:color="auto"/>
              <w:right w:val="single" w:sz="8" w:space="0" w:color="auto"/>
            </w:tcBorders>
            <w:shd w:val="clear" w:color="auto" w:fill="auto"/>
          </w:tcPr>
          <w:p w:rsidR="00D058FC" w:rsidRPr="007D4715" w:rsidRDefault="00D058FC" w:rsidP="00E67CE9">
            <w:pPr>
              <w:pStyle w:val="NoSpacing"/>
              <w:spacing w:line="360" w:lineRule="auto"/>
              <w:jc w:val="left"/>
              <w:rPr>
                <w:ins w:id="7161" w:author="Nguyen" w:date="2017-11-22T10:47:00Z"/>
                <w:rFonts w:asciiTheme="majorHAnsi" w:hAnsiTheme="majorHAnsi" w:cstheme="majorHAnsi"/>
                <w:color w:val="000000" w:themeColor="text1"/>
                <w:sz w:val="26"/>
                <w:szCs w:val="26"/>
                <w:lang w:val="sv-SE"/>
              </w:rPr>
            </w:pPr>
            <w:ins w:id="7162" w:author="Nguyen" w:date="2017-11-22T10:47:00Z">
              <w:r w:rsidRPr="007D4715">
                <w:rPr>
                  <w:rFonts w:asciiTheme="majorHAnsi" w:hAnsiTheme="majorHAnsi" w:cstheme="majorHAnsi"/>
                  <w:color w:val="000000" w:themeColor="text1"/>
                  <w:sz w:val="26"/>
                  <w:szCs w:val="26"/>
                  <w:lang w:val="sv-SE"/>
                </w:rPr>
                <w:t>TS. Nguyễn Hải Hòa</w:t>
              </w:r>
            </w:ins>
          </w:p>
          <w:p w:rsidR="00D058FC" w:rsidRPr="007D4715" w:rsidRDefault="00D058FC" w:rsidP="00E67CE9">
            <w:pPr>
              <w:pStyle w:val="NoSpacing"/>
              <w:spacing w:line="360" w:lineRule="auto"/>
              <w:jc w:val="left"/>
              <w:rPr>
                <w:ins w:id="7163" w:author="Nguyen" w:date="2017-11-22T10:47:00Z"/>
                <w:rFonts w:asciiTheme="majorHAnsi" w:hAnsiTheme="majorHAnsi" w:cstheme="majorHAnsi"/>
                <w:color w:val="000000" w:themeColor="text1"/>
                <w:sz w:val="26"/>
                <w:szCs w:val="26"/>
                <w:lang w:val="sv-SE"/>
              </w:rPr>
            </w:pPr>
            <w:ins w:id="7164" w:author="Nguyen" w:date="2017-11-22T10:47:00Z">
              <w:r w:rsidRPr="007D4715">
                <w:rPr>
                  <w:rFonts w:asciiTheme="majorHAnsi" w:hAnsiTheme="majorHAnsi" w:cstheme="majorHAnsi"/>
                  <w:color w:val="000000" w:themeColor="text1"/>
                  <w:sz w:val="26"/>
                  <w:szCs w:val="26"/>
                  <w:lang w:val="sv-SE"/>
                </w:rPr>
                <w:t>TS. Bùi Xuân Dũng</w:t>
              </w:r>
            </w:ins>
          </w:p>
        </w:tc>
      </w:tr>
      <w:tr w:rsidR="00D058FC" w:rsidRPr="007D4715" w:rsidTr="00E67CE9">
        <w:trPr>
          <w:trHeight w:val="631"/>
          <w:jc w:val="center"/>
          <w:ins w:id="7165" w:author="Nguyen" w:date="2017-11-22T10:47:00Z"/>
        </w:trPr>
        <w:tc>
          <w:tcPr>
            <w:tcW w:w="957" w:type="dxa"/>
            <w:tcBorders>
              <w:top w:val="nil"/>
              <w:left w:val="single" w:sz="8" w:space="0" w:color="auto"/>
              <w:bottom w:val="single" w:sz="4" w:space="0" w:color="auto"/>
              <w:right w:val="single" w:sz="8" w:space="0" w:color="auto"/>
            </w:tcBorders>
            <w:shd w:val="clear" w:color="auto" w:fill="auto"/>
            <w:vAlign w:val="center"/>
          </w:tcPr>
          <w:p w:rsidR="00D058FC" w:rsidRPr="007D4715" w:rsidRDefault="00D058FC" w:rsidP="00E67CE9">
            <w:pPr>
              <w:spacing w:line="360" w:lineRule="auto"/>
              <w:rPr>
                <w:ins w:id="7166" w:author="Nguyen" w:date="2017-11-22T10:47:00Z"/>
                <w:rFonts w:asciiTheme="majorHAnsi" w:hAnsiTheme="majorHAnsi" w:cstheme="majorHAnsi"/>
                <w:color w:val="000000" w:themeColor="text1"/>
                <w:sz w:val="26"/>
                <w:szCs w:val="26"/>
              </w:rPr>
            </w:pPr>
            <w:ins w:id="7167" w:author="Nguyen" w:date="2017-11-22T10:47:00Z">
              <w:r w:rsidRPr="007D4715">
                <w:rPr>
                  <w:rFonts w:asciiTheme="majorHAnsi" w:hAnsiTheme="majorHAnsi" w:cstheme="majorHAnsi"/>
                  <w:color w:val="000000" w:themeColor="text1"/>
                  <w:sz w:val="26"/>
                  <w:szCs w:val="26"/>
                </w:rPr>
                <w:t>QTPT</w:t>
              </w:r>
            </w:ins>
          </w:p>
        </w:tc>
        <w:tc>
          <w:tcPr>
            <w:tcW w:w="850" w:type="dxa"/>
            <w:tcBorders>
              <w:top w:val="nil"/>
              <w:left w:val="nil"/>
              <w:bottom w:val="single" w:sz="4" w:space="0" w:color="auto"/>
              <w:right w:val="single" w:sz="8" w:space="0" w:color="auto"/>
            </w:tcBorders>
            <w:shd w:val="clear" w:color="auto" w:fill="auto"/>
            <w:vAlign w:val="center"/>
          </w:tcPr>
          <w:p w:rsidR="00D058FC" w:rsidRPr="007D4715" w:rsidRDefault="00D058FC" w:rsidP="00E67CE9">
            <w:pPr>
              <w:spacing w:line="360" w:lineRule="auto"/>
              <w:jc w:val="center"/>
              <w:rPr>
                <w:ins w:id="7168" w:author="Nguyen" w:date="2017-11-22T10:47:00Z"/>
                <w:rFonts w:asciiTheme="majorHAnsi" w:hAnsiTheme="majorHAnsi" w:cstheme="majorHAnsi"/>
                <w:color w:val="000000" w:themeColor="text1"/>
                <w:sz w:val="26"/>
                <w:szCs w:val="26"/>
              </w:rPr>
            </w:pPr>
            <w:ins w:id="7169" w:author="Nguyen" w:date="2017-11-22T10:47:00Z">
              <w:r w:rsidRPr="007D4715">
                <w:rPr>
                  <w:rFonts w:asciiTheme="majorHAnsi" w:hAnsiTheme="majorHAnsi" w:cstheme="majorHAnsi"/>
                  <w:color w:val="000000" w:themeColor="text1"/>
                  <w:sz w:val="26"/>
                  <w:szCs w:val="26"/>
                  <w:lang w:val="sv-SE"/>
                </w:rPr>
                <w:t>504</w:t>
              </w:r>
            </w:ins>
          </w:p>
        </w:tc>
        <w:tc>
          <w:tcPr>
            <w:tcW w:w="4204" w:type="dxa"/>
            <w:tcBorders>
              <w:top w:val="nil"/>
              <w:left w:val="nil"/>
              <w:bottom w:val="single" w:sz="4" w:space="0" w:color="auto"/>
              <w:right w:val="single" w:sz="8" w:space="0" w:color="auto"/>
            </w:tcBorders>
            <w:shd w:val="clear" w:color="auto" w:fill="auto"/>
            <w:vAlign w:val="center"/>
          </w:tcPr>
          <w:p w:rsidR="00D058FC" w:rsidRPr="007D4715" w:rsidRDefault="00D058FC" w:rsidP="00E67CE9">
            <w:pPr>
              <w:spacing w:line="360" w:lineRule="auto"/>
              <w:rPr>
                <w:ins w:id="7170" w:author="Nguyen" w:date="2017-11-22T10:47:00Z"/>
                <w:rFonts w:asciiTheme="majorHAnsi" w:hAnsiTheme="majorHAnsi" w:cstheme="majorHAnsi"/>
                <w:color w:val="000000" w:themeColor="text1"/>
                <w:sz w:val="26"/>
                <w:szCs w:val="26"/>
                <w:lang w:val="sv-SE"/>
              </w:rPr>
            </w:pPr>
            <w:ins w:id="7171" w:author="Nguyen" w:date="2017-11-22T10:47:00Z">
              <w:r w:rsidRPr="007D4715">
                <w:rPr>
                  <w:rFonts w:asciiTheme="majorHAnsi" w:hAnsiTheme="majorHAnsi" w:cstheme="majorHAnsi"/>
                  <w:color w:val="000000" w:themeColor="text1"/>
                  <w:sz w:val="26"/>
                  <w:szCs w:val="26"/>
                  <w:lang w:val="vi-VN"/>
                </w:rPr>
                <w:t>Phân tích không gian trong QLTN&amp;MT</w:t>
              </w:r>
            </w:ins>
          </w:p>
        </w:tc>
        <w:tc>
          <w:tcPr>
            <w:tcW w:w="740" w:type="dxa"/>
            <w:tcBorders>
              <w:top w:val="nil"/>
              <w:left w:val="nil"/>
              <w:bottom w:val="single" w:sz="4" w:space="0" w:color="auto"/>
              <w:right w:val="single" w:sz="8" w:space="0" w:color="auto"/>
            </w:tcBorders>
            <w:shd w:val="clear" w:color="auto" w:fill="auto"/>
          </w:tcPr>
          <w:p w:rsidR="00D058FC" w:rsidRPr="007D4715" w:rsidRDefault="00D058FC" w:rsidP="00E67CE9">
            <w:pPr>
              <w:spacing w:line="360" w:lineRule="auto"/>
              <w:jc w:val="center"/>
              <w:rPr>
                <w:ins w:id="7172" w:author="Nguyen" w:date="2017-11-22T10:47:00Z"/>
                <w:rFonts w:asciiTheme="majorHAnsi" w:hAnsiTheme="majorHAnsi" w:cstheme="majorHAnsi"/>
                <w:color w:val="000000" w:themeColor="text1"/>
                <w:sz w:val="26"/>
                <w:szCs w:val="26"/>
              </w:rPr>
            </w:pPr>
            <w:ins w:id="7173" w:author="Nguyen" w:date="2017-11-22T10:47:00Z">
              <w:r w:rsidRPr="007D4715">
                <w:rPr>
                  <w:rFonts w:asciiTheme="majorHAnsi" w:hAnsiTheme="majorHAnsi" w:cstheme="majorHAnsi"/>
                  <w:color w:val="000000" w:themeColor="text1"/>
                  <w:sz w:val="26"/>
                  <w:szCs w:val="26"/>
                </w:rPr>
                <w:t>2</w:t>
              </w:r>
            </w:ins>
          </w:p>
        </w:tc>
        <w:tc>
          <w:tcPr>
            <w:tcW w:w="2757" w:type="dxa"/>
            <w:tcBorders>
              <w:top w:val="nil"/>
              <w:left w:val="nil"/>
              <w:bottom w:val="single" w:sz="4" w:space="0" w:color="auto"/>
              <w:right w:val="single" w:sz="8" w:space="0" w:color="auto"/>
            </w:tcBorders>
            <w:shd w:val="clear" w:color="auto" w:fill="auto"/>
          </w:tcPr>
          <w:p w:rsidR="00D058FC" w:rsidRPr="007D4715" w:rsidRDefault="00D058FC" w:rsidP="00E67CE9">
            <w:pPr>
              <w:pStyle w:val="NoSpacing"/>
              <w:spacing w:line="360" w:lineRule="auto"/>
              <w:jc w:val="left"/>
              <w:rPr>
                <w:ins w:id="7174" w:author="Nguyen" w:date="2017-11-22T10:47:00Z"/>
                <w:rFonts w:asciiTheme="majorHAnsi" w:hAnsiTheme="majorHAnsi" w:cstheme="majorHAnsi"/>
                <w:color w:val="000000" w:themeColor="text1"/>
                <w:sz w:val="26"/>
                <w:szCs w:val="26"/>
                <w:lang w:val="sv-SE"/>
              </w:rPr>
            </w:pPr>
            <w:ins w:id="7175" w:author="Nguyen" w:date="2017-11-22T10:47:00Z">
              <w:r w:rsidRPr="007D4715">
                <w:rPr>
                  <w:rFonts w:asciiTheme="majorHAnsi" w:hAnsiTheme="majorHAnsi" w:cstheme="majorHAnsi"/>
                  <w:color w:val="000000" w:themeColor="text1"/>
                  <w:sz w:val="26"/>
                  <w:szCs w:val="26"/>
                  <w:lang w:val="sv-SE"/>
                </w:rPr>
                <w:t>TS. Nguyễn Hải Hòa</w:t>
              </w:r>
            </w:ins>
          </w:p>
          <w:p w:rsidR="00D058FC" w:rsidRPr="007D4715" w:rsidRDefault="00D058FC" w:rsidP="00E67CE9">
            <w:pPr>
              <w:pStyle w:val="NoSpacing"/>
              <w:spacing w:line="360" w:lineRule="auto"/>
              <w:jc w:val="left"/>
              <w:rPr>
                <w:ins w:id="7176" w:author="Nguyen" w:date="2017-11-22T10:47:00Z"/>
                <w:rFonts w:asciiTheme="majorHAnsi" w:hAnsiTheme="majorHAnsi" w:cstheme="majorHAnsi"/>
                <w:color w:val="000000" w:themeColor="text1"/>
                <w:sz w:val="26"/>
                <w:szCs w:val="26"/>
                <w:lang w:val="sv-SE"/>
              </w:rPr>
            </w:pPr>
            <w:ins w:id="7177" w:author="Nguyen" w:date="2017-11-22T10:47:00Z">
              <w:r w:rsidRPr="007D4715">
                <w:rPr>
                  <w:rFonts w:asciiTheme="majorHAnsi" w:hAnsiTheme="majorHAnsi" w:cstheme="majorHAnsi"/>
                  <w:color w:val="000000" w:themeColor="text1"/>
                  <w:sz w:val="26"/>
                  <w:szCs w:val="26"/>
                  <w:lang w:val="sv-SE"/>
                </w:rPr>
                <w:t>PGS. TS. Phùng Văn Khoa</w:t>
              </w:r>
            </w:ins>
          </w:p>
        </w:tc>
      </w:tr>
      <w:tr w:rsidR="00D058FC" w:rsidRPr="007D4715" w:rsidTr="00E67CE9">
        <w:trPr>
          <w:trHeight w:val="898"/>
          <w:jc w:val="center"/>
          <w:ins w:id="7178" w:author="Nguyen" w:date="2017-11-22T10:47:00Z"/>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179" w:author="Nguyen" w:date="2017-11-22T10:47:00Z"/>
                <w:rFonts w:asciiTheme="majorHAnsi" w:hAnsiTheme="majorHAnsi" w:cstheme="majorHAnsi"/>
                <w:color w:val="000000" w:themeColor="text1"/>
                <w:sz w:val="26"/>
                <w:szCs w:val="26"/>
              </w:rPr>
            </w:pPr>
            <w:ins w:id="7180" w:author="Nguyen" w:date="2017-11-22T10:47:00Z">
              <w:r w:rsidRPr="007D4715">
                <w:rPr>
                  <w:rFonts w:asciiTheme="majorHAnsi" w:hAnsiTheme="majorHAnsi" w:cstheme="majorHAnsi"/>
                  <w:color w:val="000000" w:themeColor="text1"/>
                  <w:sz w:val="26"/>
                  <w:szCs w:val="26"/>
                </w:rPr>
                <w:t>QTLC</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181" w:author="Nguyen" w:date="2017-11-22T10:47:00Z"/>
                <w:rFonts w:asciiTheme="majorHAnsi" w:hAnsiTheme="majorHAnsi" w:cstheme="majorHAnsi"/>
                <w:color w:val="000000" w:themeColor="text1"/>
                <w:sz w:val="26"/>
                <w:szCs w:val="26"/>
              </w:rPr>
            </w:pPr>
            <w:ins w:id="7182" w:author="Nguyen" w:date="2017-11-22T10:47:00Z">
              <w:r w:rsidRPr="007D4715">
                <w:rPr>
                  <w:rFonts w:asciiTheme="majorHAnsi" w:hAnsiTheme="majorHAnsi" w:cstheme="majorHAnsi"/>
                  <w:color w:val="000000" w:themeColor="text1"/>
                  <w:sz w:val="26"/>
                  <w:szCs w:val="26"/>
                  <w:lang w:val="sv-SE"/>
                </w:rPr>
                <w:t>505</w:t>
              </w:r>
            </w:ins>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183" w:author="Nguyen" w:date="2017-11-22T10:47:00Z"/>
                <w:rFonts w:asciiTheme="majorHAnsi" w:hAnsiTheme="majorHAnsi" w:cstheme="majorHAnsi"/>
                <w:color w:val="000000" w:themeColor="text1"/>
                <w:sz w:val="26"/>
                <w:szCs w:val="26"/>
                <w:lang w:val="vi-VN"/>
              </w:rPr>
            </w:pPr>
            <w:ins w:id="7184" w:author="Nguyen" w:date="2017-11-22T10:47:00Z">
              <w:r w:rsidRPr="007D4715">
                <w:rPr>
                  <w:rFonts w:asciiTheme="majorHAnsi" w:hAnsiTheme="majorHAnsi" w:cstheme="majorHAnsi"/>
                  <w:color w:val="000000" w:themeColor="text1"/>
                  <w:sz w:val="26"/>
                  <w:szCs w:val="26"/>
                  <w:lang w:val="vi-VN"/>
                </w:rPr>
                <w:t>Luật và chính sách tài nguyên môi trường</w:t>
              </w:r>
            </w:ins>
          </w:p>
        </w:tc>
        <w:tc>
          <w:tcPr>
            <w:tcW w:w="740"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spacing w:line="360" w:lineRule="auto"/>
              <w:jc w:val="center"/>
              <w:rPr>
                <w:ins w:id="7185" w:author="Nguyen" w:date="2017-11-22T10:47:00Z"/>
                <w:rFonts w:asciiTheme="majorHAnsi" w:hAnsiTheme="majorHAnsi" w:cstheme="majorHAnsi"/>
                <w:color w:val="000000" w:themeColor="text1"/>
                <w:sz w:val="26"/>
                <w:szCs w:val="26"/>
              </w:rPr>
            </w:pPr>
            <w:ins w:id="7186" w:author="Nguyen" w:date="2017-11-22T10:47:00Z">
              <w:r w:rsidRPr="007D4715">
                <w:rPr>
                  <w:rFonts w:asciiTheme="majorHAnsi" w:hAnsiTheme="majorHAnsi" w:cstheme="majorHAnsi"/>
                  <w:color w:val="000000" w:themeColor="text1"/>
                  <w:sz w:val="26"/>
                  <w:szCs w:val="26"/>
                </w:rPr>
                <w:t>2</w:t>
              </w:r>
            </w:ins>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pStyle w:val="NoSpacing"/>
              <w:spacing w:line="360" w:lineRule="auto"/>
              <w:jc w:val="left"/>
              <w:rPr>
                <w:ins w:id="7187" w:author="Nguyen" w:date="2017-11-22T10:47:00Z"/>
                <w:rFonts w:asciiTheme="majorHAnsi" w:hAnsiTheme="majorHAnsi" w:cstheme="majorHAnsi"/>
                <w:color w:val="000000" w:themeColor="text1"/>
                <w:sz w:val="26"/>
                <w:szCs w:val="26"/>
                <w:lang w:val="sv-SE"/>
              </w:rPr>
            </w:pPr>
            <w:ins w:id="7188" w:author="Nguyen" w:date="2017-11-22T10:47:00Z">
              <w:r w:rsidRPr="007D4715">
                <w:rPr>
                  <w:rFonts w:asciiTheme="majorHAnsi" w:hAnsiTheme="majorHAnsi" w:cstheme="majorHAnsi"/>
                  <w:color w:val="000000" w:themeColor="text1"/>
                  <w:sz w:val="26"/>
                  <w:szCs w:val="26"/>
                  <w:lang w:val="sv-SE"/>
                </w:rPr>
                <w:t>TS. Trần Thị Thu Hà</w:t>
              </w:r>
            </w:ins>
          </w:p>
          <w:p w:rsidR="00D058FC" w:rsidRPr="007D4715" w:rsidRDefault="00D058FC" w:rsidP="00E67CE9">
            <w:pPr>
              <w:pStyle w:val="NoSpacing"/>
              <w:spacing w:line="360" w:lineRule="auto"/>
              <w:jc w:val="left"/>
              <w:rPr>
                <w:ins w:id="7189" w:author="Nguyen" w:date="2017-11-22T10:47:00Z"/>
                <w:rFonts w:asciiTheme="majorHAnsi" w:hAnsiTheme="majorHAnsi" w:cstheme="majorHAnsi"/>
                <w:color w:val="000000" w:themeColor="text1"/>
                <w:sz w:val="26"/>
                <w:szCs w:val="26"/>
                <w:lang w:val="sv-SE"/>
              </w:rPr>
            </w:pPr>
            <w:ins w:id="7190" w:author="Nguyen" w:date="2017-11-22T10:47:00Z">
              <w:r w:rsidRPr="007D4715">
                <w:rPr>
                  <w:rFonts w:asciiTheme="majorHAnsi" w:hAnsiTheme="majorHAnsi" w:cstheme="majorHAnsi"/>
                  <w:color w:val="000000" w:themeColor="text1"/>
                  <w:sz w:val="26"/>
                  <w:szCs w:val="26"/>
                  <w:lang w:val="sv-SE"/>
                </w:rPr>
                <w:t>TS. Lê Đình Hải</w:t>
              </w:r>
            </w:ins>
          </w:p>
        </w:tc>
      </w:tr>
      <w:tr w:rsidR="00D058FC" w:rsidRPr="007D4715" w:rsidTr="00E67CE9">
        <w:trPr>
          <w:trHeight w:val="602"/>
          <w:jc w:val="center"/>
          <w:ins w:id="7191" w:author="Nguyen" w:date="2017-11-22T10:47:00Z"/>
        </w:trPr>
        <w:tc>
          <w:tcPr>
            <w:tcW w:w="957" w:type="dxa"/>
            <w:tcBorders>
              <w:top w:val="nil"/>
              <w:left w:val="single" w:sz="8" w:space="0" w:color="auto"/>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192" w:author="Nguyen" w:date="2017-11-22T10:47:00Z"/>
                <w:rFonts w:asciiTheme="majorHAnsi" w:hAnsiTheme="majorHAnsi" w:cstheme="majorHAnsi"/>
                <w:color w:val="000000" w:themeColor="text1"/>
                <w:sz w:val="26"/>
                <w:szCs w:val="26"/>
              </w:rPr>
            </w:pPr>
            <w:ins w:id="7193" w:author="Nguyen" w:date="2017-11-22T10:47:00Z">
              <w:r w:rsidRPr="007D4715">
                <w:rPr>
                  <w:rFonts w:asciiTheme="majorHAnsi" w:hAnsiTheme="majorHAnsi" w:cstheme="majorHAnsi"/>
                  <w:color w:val="000000" w:themeColor="text1"/>
                  <w:sz w:val="26"/>
                  <w:szCs w:val="26"/>
                </w:rPr>
                <w:t>QTBT</w:t>
              </w:r>
            </w:ins>
          </w:p>
        </w:tc>
        <w:tc>
          <w:tcPr>
            <w:tcW w:w="850" w:type="dxa"/>
            <w:tcBorders>
              <w:top w:val="nil"/>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194" w:author="Nguyen" w:date="2017-11-22T10:47:00Z"/>
                <w:rFonts w:asciiTheme="majorHAnsi" w:hAnsiTheme="majorHAnsi" w:cstheme="majorHAnsi"/>
                <w:color w:val="000000" w:themeColor="text1"/>
                <w:sz w:val="26"/>
                <w:szCs w:val="26"/>
              </w:rPr>
            </w:pPr>
            <w:ins w:id="7195" w:author="Nguyen" w:date="2017-11-22T10:47:00Z">
              <w:r w:rsidRPr="007D4715">
                <w:rPr>
                  <w:rFonts w:asciiTheme="majorHAnsi" w:hAnsiTheme="majorHAnsi" w:cstheme="majorHAnsi"/>
                  <w:color w:val="000000" w:themeColor="text1"/>
                  <w:sz w:val="26"/>
                  <w:szCs w:val="26"/>
                </w:rPr>
                <w:t>506</w:t>
              </w:r>
            </w:ins>
          </w:p>
        </w:tc>
        <w:tc>
          <w:tcPr>
            <w:tcW w:w="4204" w:type="dxa"/>
            <w:tcBorders>
              <w:top w:val="nil"/>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196" w:author="Nguyen" w:date="2017-11-22T10:47:00Z"/>
                <w:rFonts w:asciiTheme="majorHAnsi" w:hAnsiTheme="majorHAnsi" w:cstheme="majorHAnsi"/>
                <w:color w:val="000000" w:themeColor="text1"/>
                <w:sz w:val="26"/>
                <w:szCs w:val="26"/>
              </w:rPr>
            </w:pPr>
            <w:ins w:id="7197" w:author="Nguyen" w:date="2017-11-22T10:47:00Z">
              <w:r w:rsidRPr="007D4715">
                <w:rPr>
                  <w:rFonts w:asciiTheme="majorHAnsi" w:hAnsiTheme="majorHAnsi" w:cstheme="majorHAnsi"/>
                  <w:color w:val="000000" w:themeColor="text1"/>
                  <w:sz w:val="26"/>
                  <w:szCs w:val="26"/>
                </w:rPr>
                <w:t xml:space="preserve">Bảo tồn </w:t>
              </w:r>
              <w:r w:rsidRPr="007D4715">
                <w:rPr>
                  <w:rFonts w:asciiTheme="majorHAnsi" w:hAnsiTheme="majorHAnsi" w:cstheme="majorHAnsi"/>
                  <w:color w:val="000000" w:themeColor="text1"/>
                  <w:sz w:val="26"/>
                  <w:szCs w:val="26"/>
                  <w:lang w:val="vi-VN"/>
                </w:rPr>
                <w:t>T</w:t>
              </w:r>
              <w:r w:rsidRPr="007D4715">
                <w:rPr>
                  <w:rFonts w:asciiTheme="majorHAnsi" w:hAnsiTheme="majorHAnsi" w:cstheme="majorHAnsi"/>
                  <w:color w:val="000000" w:themeColor="text1"/>
                  <w:sz w:val="26"/>
                  <w:szCs w:val="26"/>
                </w:rPr>
                <w:t>ài nguyên sinh vật</w:t>
              </w:r>
            </w:ins>
          </w:p>
        </w:tc>
        <w:tc>
          <w:tcPr>
            <w:tcW w:w="740" w:type="dxa"/>
            <w:tcBorders>
              <w:top w:val="nil"/>
              <w:left w:val="nil"/>
              <w:bottom w:val="single" w:sz="8" w:space="0" w:color="auto"/>
              <w:right w:val="single" w:sz="8" w:space="0" w:color="auto"/>
            </w:tcBorders>
            <w:shd w:val="clear" w:color="auto" w:fill="auto"/>
          </w:tcPr>
          <w:p w:rsidR="00D058FC" w:rsidRPr="007D4715" w:rsidRDefault="00D058FC" w:rsidP="00E67CE9">
            <w:pPr>
              <w:spacing w:line="360" w:lineRule="auto"/>
              <w:jc w:val="center"/>
              <w:rPr>
                <w:ins w:id="7198" w:author="Nguyen" w:date="2017-11-22T10:47:00Z"/>
                <w:rFonts w:asciiTheme="majorHAnsi" w:hAnsiTheme="majorHAnsi" w:cstheme="majorHAnsi"/>
                <w:color w:val="000000" w:themeColor="text1"/>
                <w:sz w:val="26"/>
                <w:szCs w:val="26"/>
              </w:rPr>
            </w:pPr>
            <w:ins w:id="7199" w:author="Nguyen" w:date="2017-11-22T10:47:00Z">
              <w:r w:rsidRPr="007D4715">
                <w:rPr>
                  <w:rFonts w:asciiTheme="majorHAnsi" w:hAnsiTheme="majorHAnsi" w:cstheme="majorHAnsi"/>
                  <w:color w:val="000000" w:themeColor="text1"/>
                  <w:sz w:val="26"/>
                  <w:szCs w:val="26"/>
                </w:rPr>
                <w:t>3</w:t>
              </w:r>
            </w:ins>
          </w:p>
        </w:tc>
        <w:tc>
          <w:tcPr>
            <w:tcW w:w="2757" w:type="dxa"/>
            <w:tcBorders>
              <w:top w:val="nil"/>
              <w:left w:val="nil"/>
              <w:bottom w:val="single" w:sz="8" w:space="0" w:color="auto"/>
              <w:right w:val="single" w:sz="8" w:space="0" w:color="auto"/>
            </w:tcBorders>
            <w:shd w:val="clear" w:color="auto" w:fill="auto"/>
          </w:tcPr>
          <w:p w:rsidR="00D058FC" w:rsidRPr="007D4715" w:rsidRDefault="00D058FC" w:rsidP="00E67CE9">
            <w:pPr>
              <w:pStyle w:val="NoSpacing"/>
              <w:spacing w:line="360" w:lineRule="auto"/>
              <w:jc w:val="left"/>
              <w:rPr>
                <w:ins w:id="7200" w:author="Nguyen" w:date="2017-11-22T10:47:00Z"/>
                <w:rFonts w:asciiTheme="majorHAnsi" w:hAnsiTheme="majorHAnsi" w:cstheme="majorHAnsi"/>
                <w:color w:val="000000" w:themeColor="text1"/>
                <w:sz w:val="26"/>
                <w:szCs w:val="26"/>
                <w:lang w:val="sv-SE"/>
              </w:rPr>
            </w:pPr>
            <w:ins w:id="7201" w:author="Nguyen" w:date="2017-11-22T10:47:00Z">
              <w:r w:rsidRPr="007D4715">
                <w:rPr>
                  <w:rFonts w:asciiTheme="majorHAnsi" w:hAnsiTheme="majorHAnsi" w:cstheme="majorHAnsi"/>
                  <w:color w:val="000000" w:themeColor="text1"/>
                  <w:sz w:val="26"/>
                  <w:szCs w:val="26"/>
                  <w:lang w:val="sv-SE"/>
                </w:rPr>
                <w:t>PGS. TS. Trần Ngọc Hải</w:t>
              </w:r>
            </w:ins>
          </w:p>
          <w:p w:rsidR="00D058FC" w:rsidRPr="007D4715" w:rsidRDefault="00D058FC" w:rsidP="00E67CE9">
            <w:pPr>
              <w:pStyle w:val="NoSpacing"/>
              <w:spacing w:line="360" w:lineRule="auto"/>
              <w:jc w:val="left"/>
              <w:rPr>
                <w:ins w:id="7202" w:author="Nguyen" w:date="2017-11-22T10:47:00Z"/>
                <w:rFonts w:asciiTheme="majorHAnsi" w:hAnsiTheme="majorHAnsi" w:cstheme="majorHAnsi"/>
                <w:color w:val="000000" w:themeColor="text1"/>
                <w:sz w:val="26"/>
                <w:szCs w:val="26"/>
                <w:lang w:val="sv-SE"/>
              </w:rPr>
            </w:pPr>
            <w:ins w:id="7203" w:author="Nguyen" w:date="2017-11-22T10:47:00Z">
              <w:r w:rsidRPr="007D4715">
                <w:rPr>
                  <w:rFonts w:asciiTheme="majorHAnsi" w:hAnsiTheme="majorHAnsi" w:cstheme="majorHAnsi"/>
                  <w:color w:val="000000" w:themeColor="text1"/>
                  <w:sz w:val="26"/>
                  <w:szCs w:val="26"/>
                  <w:lang w:val="sv-SE"/>
                </w:rPr>
                <w:t>TS. Nguyễn Đắc Mạnh</w:t>
              </w:r>
            </w:ins>
          </w:p>
          <w:p w:rsidR="00D058FC" w:rsidRPr="007D4715" w:rsidRDefault="00D058FC" w:rsidP="00E67CE9">
            <w:pPr>
              <w:pStyle w:val="NoSpacing"/>
              <w:spacing w:line="360" w:lineRule="auto"/>
              <w:jc w:val="left"/>
              <w:rPr>
                <w:ins w:id="7204" w:author="Nguyen" w:date="2017-11-22T10:47:00Z"/>
                <w:rFonts w:asciiTheme="majorHAnsi" w:hAnsiTheme="majorHAnsi" w:cstheme="majorHAnsi"/>
                <w:color w:val="000000" w:themeColor="text1"/>
                <w:sz w:val="26"/>
                <w:szCs w:val="26"/>
                <w:lang w:val="sv-SE"/>
              </w:rPr>
            </w:pPr>
            <w:ins w:id="7205" w:author="Nguyen" w:date="2017-11-22T10:47:00Z">
              <w:r w:rsidRPr="007D4715">
                <w:rPr>
                  <w:rFonts w:asciiTheme="majorHAnsi" w:hAnsiTheme="majorHAnsi" w:cstheme="majorHAnsi"/>
                  <w:color w:val="000000" w:themeColor="text1"/>
                  <w:sz w:val="26"/>
                  <w:szCs w:val="26"/>
                  <w:lang w:val="sv-SE"/>
                </w:rPr>
                <w:t>TS. Lê Bảo Thanh</w:t>
              </w:r>
            </w:ins>
          </w:p>
        </w:tc>
      </w:tr>
      <w:tr w:rsidR="00D058FC" w:rsidRPr="007D4715" w:rsidTr="00E67CE9">
        <w:trPr>
          <w:trHeight w:val="902"/>
          <w:jc w:val="center"/>
          <w:ins w:id="7206" w:author="Nguyen" w:date="2017-11-22T10:47:00Z"/>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207" w:author="Nguyen" w:date="2017-11-22T10:47:00Z"/>
                <w:rFonts w:asciiTheme="majorHAnsi" w:hAnsiTheme="majorHAnsi" w:cstheme="majorHAnsi"/>
                <w:color w:val="000000" w:themeColor="text1"/>
                <w:sz w:val="26"/>
                <w:szCs w:val="26"/>
              </w:rPr>
            </w:pPr>
            <w:ins w:id="7208" w:author="Nguyen" w:date="2017-11-22T10:47:00Z">
              <w:r w:rsidRPr="007D4715">
                <w:rPr>
                  <w:rFonts w:asciiTheme="majorHAnsi" w:hAnsiTheme="majorHAnsi" w:cstheme="majorHAnsi"/>
                  <w:color w:val="000000" w:themeColor="text1"/>
                  <w:sz w:val="26"/>
                  <w:szCs w:val="26"/>
                </w:rPr>
                <w:t>QTAC</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209" w:author="Nguyen" w:date="2017-11-22T10:47:00Z"/>
                <w:rFonts w:asciiTheme="majorHAnsi" w:hAnsiTheme="majorHAnsi" w:cstheme="majorHAnsi"/>
                <w:color w:val="000000" w:themeColor="text1"/>
                <w:sz w:val="26"/>
                <w:szCs w:val="26"/>
                <w:lang w:val="sv-SE"/>
              </w:rPr>
            </w:pPr>
            <w:ins w:id="7210" w:author="Nguyen" w:date="2017-11-22T10:47:00Z">
              <w:r w:rsidRPr="007D4715">
                <w:rPr>
                  <w:rFonts w:asciiTheme="majorHAnsi" w:hAnsiTheme="majorHAnsi" w:cstheme="majorHAnsi"/>
                  <w:color w:val="000000" w:themeColor="text1"/>
                  <w:sz w:val="26"/>
                  <w:szCs w:val="26"/>
                  <w:lang w:val="sv-SE"/>
                </w:rPr>
                <w:t>508</w:t>
              </w:r>
            </w:ins>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211" w:author="Nguyen" w:date="2017-11-22T10:47:00Z"/>
                <w:rFonts w:asciiTheme="majorHAnsi" w:hAnsiTheme="majorHAnsi" w:cstheme="majorHAnsi"/>
                <w:color w:val="000000" w:themeColor="text1"/>
                <w:sz w:val="26"/>
                <w:szCs w:val="26"/>
                <w:lang w:val="vi-VN"/>
              </w:rPr>
            </w:pPr>
            <w:ins w:id="7212" w:author="Nguyen" w:date="2017-11-22T10:47:00Z">
              <w:r w:rsidRPr="007D4715">
                <w:rPr>
                  <w:rFonts w:asciiTheme="majorHAnsi" w:hAnsiTheme="majorHAnsi" w:cstheme="majorHAnsi"/>
                  <w:color w:val="000000" w:themeColor="text1"/>
                  <w:sz w:val="26"/>
                  <w:szCs w:val="26"/>
                  <w:lang w:val="vi-VN"/>
                </w:rPr>
                <w:t>Tiếng Anh chuyên ngành QLTN&amp;MT</w:t>
              </w:r>
            </w:ins>
          </w:p>
        </w:tc>
        <w:tc>
          <w:tcPr>
            <w:tcW w:w="740"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spacing w:line="360" w:lineRule="auto"/>
              <w:jc w:val="center"/>
              <w:rPr>
                <w:ins w:id="7213" w:author="Nguyen" w:date="2017-11-22T10:47:00Z"/>
                <w:rFonts w:asciiTheme="majorHAnsi" w:hAnsiTheme="majorHAnsi" w:cstheme="majorHAnsi"/>
                <w:color w:val="000000" w:themeColor="text1"/>
                <w:sz w:val="26"/>
                <w:szCs w:val="26"/>
              </w:rPr>
            </w:pPr>
            <w:ins w:id="7214" w:author="Nguyen" w:date="2017-11-22T10:47:00Z">
              <w:r w:rsidRPr="007D4715">
                <w:rPr>
                  <w:rFonts w:asciiTheme="majorHAnsi" w:hAnsiTheme="majorHAnsi" w:cstheme="majorHAnsi"/>
                  <w:color w:val="000000" w:themeColor="text1"/>
                  <w:sz w:val="26"/>
                  <w:szCs w:val="26"/>
                </w:rPr>
                <w:t>2</w:t>
              </w:r>
            </w:ins>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pStyle w:val="NoSpacing"/>
              <w:spacing w:line="360" w:lineRule="auto"/>
              <w:jc w:val="left"/>
              <w:rPr>
                <w:ins w:id="7215" w:author="Nguyen" w:date="2017-11-22T10:47:00Z"/>
                <w:rFonts w:asciiTheme="majorHAnsi" w:hAnsiTheme="majorHAnsi" w:cstheme="majorHAnsi"/>
                <w:color w:val="000000" w:themeColor="text1"/>
                <w:sz w:val="26"/>
                <w:szCs w:val="26"/>
                <w:lang w:val="sv-SE"/>
              </w:rPr>
            </w:pPr>
            <w:ins w:id="7216" w:author="Nguyen" w:date="2017-11-22T10:47:00Z">
              <w:r w:rsidRPr="007D4715">
                <w:rPr>
                  <w:rFonts w:asciiTheme="majorHAnsi" w:hAnsiTheme="majorHAnsi" w:cstheme="majorHAnsi"/>
                  <w:color w:val="000000" w:themeColor="text1"/>
                  <w:sz w:val="26"/>
                  <w:szCs w:val="26"/>
                  <w:lang w:val="sv-SE"/>
                </w:rPr>
                <w:t>TS. Lê Đình Hải</w:t>
              </w:r>
            </w:ins>
          </w:p>
          <w:p w:rsidR="00D058FC" w:rsidRPr="007D4715" w:rsidRDefault="00D058FC" w:rsidP="00E67CE9">
            <w:pPr>
              <w:pStyle w:val="NoSpacing"/>
              <w:spacing w:line="360" w:lineRule="auto"/>
              <w:jc w:val="left"/>
              <w:rPr>
                <w:ins w:id="7217" w:author="Nguyen" w:date="2017-11-22T10:47:00Z"/>
                <w:rFonts w:asciiTheme="majorHAnsi" w:hAnsiTheme="majorHAnsi" w:cstheme="majorHAnsi"/>
                <w:color w:val="000000" w:themeColor="text1"/>
                <w:sz w:val="26"/>
                <w:szCs w:val="26"/>
                <w:lang w:val="sv-SE"/>
              </w:rPr>
            </w:pPr>
            <w:ins w:id="7218" w:author="Nguyen" w:date="2017-11-22T10:47:00Z">
              <w:r w:rsidRPr="007D4715">
                <w:rPr>
                  <w:rFonts w:asciiTheme="majorHAnsi" w:hAnsiTheme="majorHAnsi" w:cstheme="majorHAnsi"/>
                  <w:color w:val="000000" w:themeColor="text1"/>
                  <w:sz w:val="26"/>
                  <w:szCs w:val="26"/>
                  <w:lang w:val="sv-SE"/>
                </w:rPr>
                <w:t>TS. Bùi Xuân Dũng</w:t>
              </w:r>
            </w:ins>
          </w:p>
        </w:tc>
      </w:tr>
      <w:tr w:rsidR="00D058FC" w:rsidRPr="007D4715" w:rsidTr="00E67CE9">
        <w:trPr>
          <w:trHeight w:val="306"/>
          <w:jc w:val="center"/>
          <w:ins w:id="7219" w:author="Nguyen" w:date="2017-11-22T10:47:00Z"/>
        </w:trPr>
        <w:tc>
          <w:tcPr>
            <w:tcW w:w="957" w:type="dxa"/>
            <w:tcBorders>
              <w:top w:val="nil"/>
              <w:left w:val="single" w:sz="8" w:space="0" w:color="auto"/>
              <w:bottom w:val="single" w:sz="4" w:space="0" w:color="auto"/>
              <w:right w:val="single" w:sz="8" w:space="0" w:color="auto"/>
            </w:tcBorders>
            <w:shd w:val="clear" w:color="auto" w:fill="auto"/>
            <w:vAlign w:val="center"/>
          </w:tcPr>
          <w:p w:rsidR="00D058FC" w:rsidRPr="007D4715" w:rsidRDefault="00D058FC" w:rsidP="00E67CE9">
            <w:pPr>
              <w:spacing w:line="360" w:lineRule="auto"/>
              <w:rPr>
                <w:ins w:id="7220" w:author="Nguyen" w:date="2017-11-22T10:47:00Z"/>
                <w:rFonts w:asciiTheme="majorHAnsi" w:hAnsiTheme="majorHAnsi" w:cstheme="majorHAnsi"/>
                <w:color w:val="000000" w:themeColor="text1"/>
                <w:sz w:val="26"/>
                <w:szCs w:val="26"/>
              </w:rPr>
            </w:pPr>
            <w:ins w:id="7221" w:author="Nguyen" w:date="2017-11-22T10:47:00Z">
              <w:r w:rsidRPr="007D4715">
                <w:rPr>
                  <w:rFonts w:asciiTheme="majorHAnsi" w:hAnsiTheme="majorHAnsi" w:cstheme="majorHAnsi"/>
                  <w:color w:val="000000" w:themeColor="text1"/>
                  <w:sz w:val="26"/>
                  <w:szCs w:val="26"/>
                </w:rPr>
                <w:t>QTTK</w:t>
              </w:r>
            </w:ins>
          </w:p>
        </w:tc>
        <w:tc>
          <w:tcPr>
            <w:tcW w:w="850" w:type="dxa"/>
            <w:tcBorders>
              <w:top w:val="nil"/>
              <w:left w:val="nil"/>
              <w:bottom w:val="single" w:sz="4" w:space="0" w:color="auto"/>
              <w:right w:val="single" w:sz="8" w:space="0" w:color="auto"/>
            </w:tcBorders>
            <w:shd w:val="clear" w:color="auto" w:fill="auto"/>
            <w:vAlign w:val="center"/>
          </w:tcPr>
          <w:p w:rsidR="00D058FC" w:rsidRPr="007D4715" w:rsidRDefault="00D058FC" w:rsidP="00E67CE9">
            <w:pPr>
              <w:spacing w:line="360" w:lineRule="auto"/>
              <w:jc w:val="center"/>
              <w:rPr>
                <w:ins w:id="7222" w:author="Nguyen" w:date="2017-11-22T10:47:00Z"/>
                <w:rFonts w:asciiTheme="majorHAnsi" w:hAnsiTheme="majorHAnsi" w:cstheme="majorHAnsi"/>
                <w:color w:val="000000" w:themeColor="text1"/>
                <w:sz w:val="26"/>
                <w:szCs w:val="26"/>
                <w:lang w:val="sv-SE"/>
              </w:rPr>
            </w:pPr>
            <w:ins w:id="7223" w:author="Nguyen" w:date="2017-11-22T10:47:00Z">
              <w:r w:rsidRPr="007D4715">
                <w:rPr>
                  <w:rFonts w:asciiTheme="majorHAnsi" w:hAnsiTheme="majorHAnsi" w:cstheme="majorHAnsi"/>
                  <w:color w:val="000000" w:themeColor="text1"/>
                  <w:sz w:val="26"/>
                  <w:szCs w:val="26"/>
                  <w:lang w:val="sv-SE"/>
                </w:rPr>
                <w:t>509</w:t>
              </w:r>
            </w:ins>
          </w:p>
        </w:tc>
        <w:tc>
          <w:tcPr>
            <w:tcW w:w="4204" w:type="dxa"/>
            <w:tcBorders>
              <w:top w:val="nil"/>
              <w:left w:val="nil"/>
              <w:bottom w:val="single" w:sz="4" w:space="0" w:color="auto"/>
              <w:right w:val="single" w:sz="8" w:space="0" w:color="auto"/>
            </w:tcBorders>
            <w:shd w:val="clear" w:color="auto" w:fill="auto"/>
            <w:vAlign w:val="center"/>
          </w:tcPr>
          <w:p w:rsidR="00D058FC" w:rsidRPr="007D4715" w:rsidRDefault="00D058FC" w:rsidP="00E67CE9">
            <w:pPr>
              <w:spacing w:line="360" w:lineRule="auto"/>
              <w:rPr>
                <w:ins w:id="7224" w:author="Nguyen" w:date="2017-11-22T10:47:00Z"/>
                <w:rFonts w:asciiTheme="majorHAnsi" w:hAnsiTheme="majorHAnsi" w:cstheme="majorHAnsi"/>
                <w:color w:val="000000" w:themeColor="text1"/>
                <w:sz w:val="26"/>
                <w:szCs w:val="26"/>
                <w:lang w:val="vi-VN"/>
              </w:rPr>
            </w:pPr>
            <w:ins w:id="7225" w:author="Nguyen" w:date="2017-11-22T10:47:00Z">
              <w:r w:rsidRPr="007D4715">
                <w:rPr>
                  <w:rFonts w:asciiTheme="majorHAnsi" w:hAnsiTheme="majorHAnsi" w:cstheme="majorHAnsi"/>
                  <w:color w:val="000000" w:themeColor="text1"/>
                  <w:sz w:val="26"/>
                  <w:szCs w:val="26"/>
                  <w:lang w:val="vi-VN"/>
                </w:rPr>
                <w:t>Thống kê ứng dụng trong QLTN&amp;MT</w:t>
              </w:r>
            </w:ins>
          </w:p>
        </w:tc>
        <w:tc>
          <w:tcPr>
            <w:tcW w:w="740" w:type="dxa"/>
            <w:tcBorders>
              <w:top w:val="nil"/>
              <w:left w:val="nil"/>
              <w:bottom w:val="single" w:sz="4" w:space="0" w:color="auto"/>
              <w:right w:val="single" w:sz="8" w:space="0" w:color="auto"/>
            </w:tcBorders>
            <w:shd w:val="clear" w:color="auto" w:fill="auto"/>
          </w:tcPr>
          <w:p w:rsidR="00D058FC" w:rsidRPr="007D4715" w:rsidRDefault="00D058FC" w:rsidP="00E67CE9">
            <w:pPr>
              <w:spacing w:line="360" w:lineRule="auto"/>
              <w:jc w:val="center"/>
              <w:rPr>
                <w:ins w:id="7226" w:author="Nguyen" w:date="2017-11-22T10:47:00Z"/>
                <w:rFonts w:asciiTheme="majorHAnsi" w:hAnsiTheme="majorHAnsi" w:cstheme="majorHAnsi"/>
                <w:color w:val="000000" w:themeColor="text1"/>
                <w:sz w:val="26"/>
                <w:szCs w:val="26"/>
              </w:rPr>
            </w:pPr>
            <w:ins w:id="7227" w:author="Nguyen" w:date="2017-11-22T10:47:00Z">
              <w:r w:rsidRPr="007D4715">
                <w:rPr>
                  <w:rFonts w:asciiTheme="majorHAnsi" w:hAnsiTheme="majorHAnsi" w:cstheme="majorHAnsi"/>
                  <w:color w:val="000000" w:themeColor="text1"/>
                  <w:sz w:val="26"/>
                  <w:szCs w:val="26"/>
                  <w:lang w:val="sv-SE"/>
                </w:rPr>
                <w:t>2</w:t>
              </w:r>
            </w:ins>
          </w:p>
        </w:tc>
        <w:tc>
          <w:tcPr>
            <w:tcW w:w="2757" w:type="dxa"/>
            <w:tcBorders>
              <w:top w:val="nil"/>
              <w:left w:val="nil"/>
              <w:bottom w:val="single" w:sz="4" w:space="0" w:color="auto"/>
              <w:right w:val="single" w:sz="8" w:space="0" w:color="auto"/>
            </w:tcBorders>
            <w:shd w:val="clear" w:color="auto" w:fill="auto"/>
          </w:tcPr>
          <w:p w:rsidR="00D058FC" w:rsidRPr="007D4715" w:rsidRDefault="00D058FC" w:rsidP="00E67CE9">
            <w:pPr>
              <w:pStyle w:val="NoSpacing"/>
              <w:spacing w:line="360" w:lineRule="auto"/>
              <w:jc w:val="left"/>
              <w:rPr>
                <w:ins w:id="7228" w:author="Nguyen" w:date="2017-11-22T10:47:00Z"/>
                <w:rFonts w:asciiTheme="majorHAnsi" w:hAnsiTheme="majorHAnsi" w:cstheme="majorHAnsi"/>
                <w:color w:val="000000" w:themeColor="text1"/>
                <w:sz w:val="26"/>
                <w:szCs w:val="26"/>
                <w:lang w:val="sv-SE"/>
              </w:rPr>
            </w:pPr>
            <w:ins w:id="7229" w:author="Nguyen" w:date="2017-11-22T10:47:00Z">
              <w:r w:rsidRPr="007D4715">
                <w:rPr>
                  <w:rFonts w:asciiTheme="majorHAnsi" w:hAnsiTheme="majorHAnsi" w:cstheme="majorHAnsi"/>
                  <w:color w:val="000000" w:themeColor="text1"/>
                  <w:sz w:val="26"/>
                  <w:szCs w:val="26"/>
                  <w:lang w:val="sv-SE"/>
                </w:rPr>
                <w:t>PGS. TS. Phùng Văn Khoa</w:t>
              </w:r>
            </w:ins>
          </w:p>
          <w:p w:rsidR="00D058FC" w:rsidRPr="007D4715" w:rsidRDefault="00D058FC" w:rsidP="00E67CE9">
            <w:pPr>
              <w:pStyle w:val="NoSpacing"/>
              <w:spacing w:line="360" w:lineRule="auto"/>
              <w:jc w:val="left"/>
              <w:rPr>
                <w:ins w:id="7230" w:author="Nguyen" w:date="2017-11-22T10:47:00Z"/>
                <w:rFonts w:asciiTheme="majorHAnsi" w:hAnsiTheme="majorHAnsi" w:cstheme="majorHAnsi"/>
                <w:color w:val="000000" w:themeColor="text1"/>
                <w:sz w:val="26"/>
                <w:szCs w:val="26"/>
                <w:lang w:val="sv-SE"/>
              </w:rPr>
            </w:pPr>
            <w:ins w:id="7231" w:author="Nguyen" w:date="2017-11-22T10:47:00Z">
              <w:r w:rsidRPr="007D4715">
                <w:rPr>
                  <w:rFonts w:asciiTheme="majorHAnsi" w:hAnsiTheme="majorHAnsi" w:cstheme="majorHAnsi"/>
                  <w:color w:val="000000" w:themeColor="text1"/>
                  <w:sz w:val="26"/>
                  <w:szCs w:val="26"/>
                  <w:lang w:val="sv-SE"/>
                </w:rPr>
                <w:t>TS. Nguyễn Thị Thanh An</w:t>
              </w:r>
            </w:ins>
          </w:p>
        </w:tc>
      </w:tr>
      <w:tr w:rsidR="00D058FC" w:rsidRPr="007D4715" w:rsidTr="00E67CE9">
        <w:trPr>
          <w:trHeight w:val="306"/>
          <w:jc w:val="center"/>
          <w:ins w:id="7232" w:author="Nguyen" w:date="2017-11-22T10:47:00Z"/>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233" w:author="Nguyen" w:date="2017-11-22T10:47:00Z"/>
                <w:rFonts w:asciiTheme="majorHAnsi" w:hAnsiTheme="majorHAnsi" w:cstheme="majorHAnsi"/>
                <w:color w:val="000000" w:themeColor="text1"/>
                <w:sz w:val="26"/>
                <w:szCs w:val="26"/>
              </w:rPr>
            </w:pPr>
            <w:ins w:id="7234" w:author="Nguyen" w:date="2017-11-22T10:47:00Z">
              <w:r w:rsidRPr="007D4715">
                <w:rPr>
                  <w:rFonts w:asciiTheme="majorHAnsi" w:hAnsiTheme="majorHAnsi" w:cstheme="majorHAnsi"/>
                  <w:color w:val="000000" w:themeColor="text1"/>
                  <w:sz w:val="26"/>
                  <w:szCs w:val="26"/>
                </w:rPr>
                <w:t>QTVT</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235" w:author="Nguyen" w:date="2017-11-22T10:47:00Z"/>
                <w:rFonts w:asciiTheme="majorHAnsi" w:hAnsiTheme="majorHAnsi" w:cstheme="majorHAnsi"/>
                <w:color w:val="000000" w:themeColor="text1"/>
                <w:sz w:val="26"/>
                <w:szCs w:val="26"/>
                <w:lang w:val="sv-SE"/>
              </w:rPr>
            </w:pPr>
            <w:ins w:id="7236" w:author="Nguyen" w:date="2017-11-22T10:47:00Z">
              <w:r w:rsidRPr="007D4715">
                <w:rPr>
                  <w:rFonts w:asciiTheme="majorHAnsi" w:hAnsiTheme="majorHAnsi" w:cstheme="majorHAnsi"/>
                  <w:color w:val="000000" w:themeColor="text1"/>
                  <w:sz w:val="26"/>
                  <w:szCs w:val="26"/>
                  <w:lang w:val="sv-SE"/>
                </w:rPr>
                <w:t>510</w:t>
              </w:r>
            </w:ins>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237" w:author="Nguyen" w:date="2017-11-22T10:47:00Z"/>
                <w:rFonts w:asciiTheme="majorHAnsi" w:hAnsiTheme="majorHAnsi" w:cstheme="majorHAnsi"/>
                <w:color w:val="000000" w:themeColor="text1"/>
                <w:sz w:val="26"/>
                <w:szCs w:val="26"/>
                <w:lang w:val="vi-VN"/>
              </w:rPr>
            </w:pPr>
            <w:ins w:id="7238" w:author="Nguyen" w:date="2017-11-22T10:47:00Z">
              <w:r w:rsidRPr="007D4715">
                <w:rPr>
                  <w:rFonts w:asciiTheme="majorHAnsi" w:hAnsiTheme="majorHAnsi" w:cstheme="majorHAnsi"/>
                  <w:color w:val="000000" w:themeColor="text1"/>
                  <w:sz w:val="26"/>
                  <w:szCs w:val="26"/>
                  <w:lang w:val="vi-VN"/>
                </w:rPr>
                <w:t>Viễn</w:t>
              </w:r>
              <w:r w:rsidRPr="007D4715">
                <w:rPr>
                  <w:rFonts w:asciiTheme="majorHAnsi" w:hAnsiTheme="majorHAnsi" w:cstheme="majorHAnsi"/>
                  <w:color w:val="000000" w:themeColor="text1"/>
                  <w:sz w:val="26"/>
                  <w:szCs w:val="26"/>
                </w:rPr>
                <w:t xml:space="preserve"> thám</w:t>
              </w:r>
              <w:r w:rsidRPr="007D4715">
                <w:rPr>
                  <w:rFonts w:asciiTheme="majorHAnsi" w:hAnsiTheme="majorHAnsi" w:cstheme="majorHAnsi"/>
                  <w:color w:val="000000" w:themeColor="text1"/>
                  <w:sz w:val="26"/>
                  <w:szCs w:val="26"/>
                  <w:lang w:val="vi-VN"/>
                </w:rPr>
                <w:t xml:space="preserve"> ứng dụng trong QL TN&amp;MT</w:t>
              </w:r>
            </w:ins>
          </w:p>
        </w:tc>
        <w:tc>
          <w:tcPr>
            <w:tcW w:w="740"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spacing w:line="360" w:lineRule="auto"/>
              <w:jc w:val="center"/>
              <w:rPr>
                <w:ins w:id="7239" w:author="Nguyen" w:date="2017-11-22T10:47:00Z"/>
                <w:rFonts w:asciiTheme="majorHAnsi" w:hAnsiTheme="majorHAnsi" w:cstheme="majorHAnsi"/>
                <w:color w:val="000000" w:themeColor="text1"/>
                <w:sz w:val="26"/>
                <w:szCs w:val="26"/>
              </w:rPr>
            </w:pPr>
            <w:ins w:id="7240" w:author="Nguyen" w:date="2017-11-22T10:47:00Z">
              <w:r w:rsidRPr="007D4715">
                <w:rPr>
                  <w:rFonts w:asciiTheme="majorHAnsi" w:hAnsiTheme="majorHAnsi" w:cstheme="majorHAnsi"/>
                  <w:color w:val="000000" w:themeColor="text1"/>
                  <w:sz w:val="26"/>
                  <w:szCs w:val="26"/>
                  <w:lang w:val="sv-SE"/>
                </w:rPr>
                <w:t>2</w:t>
              </w:r>
            </w:ins>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pStyle w:val="NoSpacing"/>
              <w:spacing w:line="360" w:lineRule="auto"/>
              <w:jc w:val="left"/>
              <w:rPr>
                <w:ins w:id="7241" w:author="Nguyen" w:date="2017-11-22T10:47:00Z"/>
                <w:rFonts w:asciiTheme="majorHAnsi" w:hAnsiTheme="majorHAnsi" w:cstheme="majorHAnsi"/>
                <w:color w:val="000000" w:themeColor="text1"/>
                <w:sz w:val="26"/>
                <w:szCs w:val="26"/>
                <w:lang w:val="sv-SE"/>
              </w:rPr>
            </w:pPr>
            <w:ins w:id="7242" w:author="Nguyen" w:date="2017-11-22T10:47:00Z">
              <w:r w:rsidRPr="007D4715">
                <w:rPr>
                  <w:rFonts w:asciiTheme="majorHAnsi" w:hAnsiTheme="majorHAnsi" w:cstheme="majorHAnsi"/>
                  <w:color w:val="000000" w:themeColor="text1"/>
                  <w:sz w:val="26"/>
                  <w:szCs w:val="26"/>
                  <w:lang w:val="sv-SE"/>
                </w:rPr>
                <w:t>PGS. TS. Trần Quang Bảo</w:t>
              </w:r>
            </w:ins>
          </w:p>
          <w:p w:rsidR="00D058FC" w:rsidRPr="007D4715" w:rsidRDefault="00D058FC" w:rsidP="00E67CE9">
            <w:pPr>
              <w:pStyle w:val="NoSpacing"/>
              <w:spacing w:line="360" w:lineRule="auto"/>
              <w:jc w:val="left"/>
              <w:rPr>
                <w:ins w:id="7243" w:author="Nguyen" w:date="2017-11-22T10:47:00Z"/>
                <w:rFonts w:asciiTheme="majorHAnsi" w:hAnsiTheme="majorHAnsi" w:cstheme="majorHAnsi"/>
                <w:color w:val="000000" w:themeColor="text1"/>
                <w:sz w:val="26"/>
                <w:szCs w:val="26"/>
                <w:lang w:val="sv-SE"/>
              </w:rPr>
            </w:pPr>
            <w:ins w:id="7244" w:author="Nguyen" w:date="2017-11-22T10:47:00Z">
              <w:r w:rsidRPr="007D4715">
                <w:rPr>
                  <w:rFonts w:asciiTheme="majorHAnsi" w:hAnsiTheme="majorHAnsi" w:cstheme="majorHAnsi"/>
                  <w:color w:val="000000" w:themeColor="text1"/>
                  <w:sz w:val="26"/>
                  <w:szCs w:val="26"/>
                  <w:lang w:val="sv-SE"/>
                </w:rPr>
                <w:t>PGS. TS. Phùng Văn Khoa</w:t>
              </w:r>
            </w:ins>
          </w:p>
        </w:tc>
      </w:tr>
      <w:tr w:rsidR="00D058FC" w:rsidRPr="007D4715" w:rsidTr="00E67CE9">
        <w:trPr>
          <w:trHeight w:val="602"/>
          <w:jc w:val="center"/>
          <w:ins w:id="7245" w:author="Nguyen" w:date="2017-11-22T10:47:00Z"/>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246" w:author="Nguyen" w:date="2017-11-22T10:47:00Z"/>
                <w:rFonts w:asciiTheme="majorHAnsi" w:hAnsiTheme="majorHAnsi" w:cstheme="majorHAnsi"/>
                <w:color w:val="000000" w:themeColor="text1"/>
                <w:sz w:val="26"/>
                <w:szCs w:val="26"/>
              </w:rPr>
            </w:pPr>
            <w:ins w:id="7247" w:author="Nguyen" w:date="2017-11-22T10:47:00Z">
              <w:r w:rsidRPr="007D4715">
                <w:rPr>
                  <w:rFonts w:asciiTheme="majorHAnsi" w:hAnsiTheme="majorHAnsi" w:cstheme="majorHAnsi"/>
                  <w:color w:val="000000" w:themeColor="text1"/>
                  <w:sz w:val="26"/>
                  <w:szCs w:val="26"/>
                </w:rPr>
                <w:t>QTTM</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248" w:author="Nguyen" w:date="2017-11-22T10:47:00Z"/>
                <w:rFonts w:asciiTheme="majorHAnsi" w:hAnsiTheme="majorHAnsi" w:cstheme="majorHAnsi"/>
                <w:color w:val="000000" w:themeColor="text1"/>
                <w:sz w:val="26"/>
                <w:szCs w:val="26"/>
                <w:lang w:val="sv-SE"/>
              </w:rPr>
            </w:pPr>
            <w:ins w:id="7249" w:author="Nguyen" w:date="2017-11-22T10:47:00Z">
              <w:r w:rsidRPr="007D4715">
                <w:rPr>
                  <w:rFonts w:asciiTheme="majorHAnsi" w:hAnsiTheme="majorHAnsi" w:cstheme="majorHAnsi"/>
                  <w:color w:val="000000" w:themeColor="text1"/>
                  <w:sz w:val="26"/>
                  <w:szCs w:val="26"/>
                  <w:lang w:val="sv-SE"/>
                </w:rPr>
                <w:t>511</w:t>
              </w:r>
            </w:ins>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250" w:author="Nguyen" w:date="2017-11-22T10:47:00Z"/>
                <w:rFonts w:asciiTheme="majorHAnsi" w:hAnsiTheme="majorHAnsi" w:cstheme="majorHAnsi"/>
                <w:color w:val="000000" w:themeColor="text1"/>
                <w:sz w:val="26"/>
                <w:szCs w:val="26"/>
              </w:rPr>
            </w:pPr>
            <w:ins w:id="7251" w:author="Nguyen" w:date="2017-11-22T10:47:00Z">
              <w:r w:rsidRPr="007D4715">
                <w:rPr>
                  <w:rFonts w:asciiTheme="majorHAnsi" w:hAnsiTheme="majorHAnsi" w:cstheme="majorHAnsi"/>
                  <w:color w:val="000000" w:themeColor="text1"/>
                  <w:sz w:val="26"/>
                  <w:szCs w:val="26"/>
                </w:rPr>
                <w:t xml:space="preserve">Quản lý </w:t>
              </w:r>
              <w:r w:rsidRPr="007D4715">
                <w:rPr>
                  <w:rFonts w:asciiTheme="majorHAnsi" w:hAnsiTheme="majorHAnsi" w:cstheme="majorHAnsi"/>
                  <w:color w:val="000000" w:themeColor="text1"/>
                  <w:sz w:val="26"/>
                  <w:szCs w:val="26"/>
                  <w:lang w:val="vi-VN"/>
                </w:rPr>
                <w:t xml:space="preserve">tài nguyên &amp; </w:t>
              </w:r>
              <w:r w:rsidRPr="007D4715">
                <w:rPr>
                  <w:rFonts w:asciiTheme="majorHAnsi" w:hAnsiTheme="majorHAnsi" w:cstheme="majorHAnsi"/>
                  <w:color w:val="000000" w:themeColor="text1"/>
                  <w:sz w:val="26"/>
                  <w:szCs w:val="26"/>
                </w:rPr>
                <w:t>môi trường</w:t>
              </w:r>
            </w:ins>
          </w:p>
        </w:tc>
        <w:tc>
          <w:tcPr>
            <w:tcW w:w="740"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spacing w:line="360" w:lineRule="auto"/>
              <w:jc w:val="center"/>
              <w:rPr>
                <w:ins w:id="7252" w:author="Nguyen" w:date="2017-11-22T10:47:00Z"/>
                <w:rFonts w:asciiTheme="majorHAnsi" w:hAnsiTheme="majorHAnsi" w:cstheme="majorHAnsi"/>
                <w:color w:val="000000" w:themeColor="text1"/>
                <w:sz w:val="26"/>
                <w:szCs w:val="26"/>
              </w:rPr>
            </w:pPr>
            <w:ins w:id="7253" w:author="Nguyen" w:date="2017-11-22T10:47:00Z">
              <w:r w:rsidRPr="007D4715">
                <w:rPr>
                  <w:rFonts w:asciiTheme="majorHAnsi" w:hAnsiTheme="majorHAnsi" w:cstheme="majorHAnsi"/>
                  <w:color w:val="000000" w:themeColor="text1"/>
                  <w:sz w:val="26"/>
                  <w:szCs w:val="26"/>
                  <w:lang w:val="sv-SE"/>
                </w:rPr>
                <w:t>2</w:t>
              </w:r>
            </w:ins>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pStyle w:val="NoSpacing"/>
              <w:spacing w:line="360" w:lineRule="auto"/>
              <w:jc w:val="left"/>
              <w:rPr>
                <w:ins w:id="7254" w:author="Nguyen" w:date="2017-11-22T10:47:00Z"/>
                <w:rFonts w:asciiTheme="majorHAnsi" w:hAnsiTheme="majorHAnsi" w:cstheme="majorHAnsi"/>
                <w:color w:val="000000" w:themeColor="text1"/>
                <w:sz w:val="26"/>
                <w:szCs w:val="26"/>
                <w:lang w:val="sv-SE"/>
              </w:rPr>
            </w:pPr>
            <w:ins w:id="7255" w:author="Nguyen" w:date="2017-11-22T10:47:00Z">
              <w:r w:rsidRPr="007D4715">
                <w:rPr>
                  <w:rFonts w:asciiTheme="majorHAnsi" w:hAnsiTheme="majorHAnsi" w:cstheme="majorHAnsi"/>
                  <w:color w:val="000000" w:themeColor="text1"/>
                  <w:sz w:val="26"/>
                  <w:szCs w:val="26"/>
                  <w:lang w:val="sv-SE"/>
                </w:rPr>
                <w:t>TS. Ngô Duy Bách</w:t>
              </w:r>
            </w:ins>
          </w:p>
          <w:p w:rsidR="00D058FC" w:rsidRPr="007D4715" w:rsidRDefault="00D058FC" w:rsidP="0058790C">
            <w:pPr>
              <w:pStyle w:val="NoSpacing"/>
              <w:spacing w:line="360" w:lineRule="auto"/>
              <w:jc w:val="left"/>
              <w:rPr>
                <w:ins w:id="7256" w:author="Nguyen" w:date="2017-11-22T10:47:00Z"/>
                <w:rFonts w:asciiTheme="majorHAnsi" w:hAnsiTheme="majorHAnsi" w:cstheme="majorHAnsi"/>
                <w:color w:val="000000" w:themeColor="text1"/>
                <w:sz w:val="26"/>
                <w:szCs w:val="26"/>
                <w:lang w:val="sv-SE"/>
              </w:rPr>
            </w:pPr>
            <w:ins w:id="7257" w:author="Nguyen" w:date="2017-11-22T10:47:00Z">
              <w:r w:rsidRPr="007D4715">
                <w:rPr>
                  <w:rFonts w:asciiTheme="majorHAnsi" w:hAnsiTheme="majorHAnsi" w:cstheme="majorHAnsi"/>
                  <w:color w:val="000000" w:themeColor="text1"/>
                  <w:sz w:val="26"/>
                  <w:szCs w:val="26"/>
                  <w:lang w:val="sv-SE"/>
                </w:rPr>
                <w:t xml:space="preserve">TS. Nguyễn Đắc Mạnh </w:t>
              </w:r>
            </w:ins>
          </w:p>
        </w:tc>
      </w:tr>
      <w:tr w:rsidR="00D058FC" w:rsidRPr="007D4715" w:rsidTr="00E67CE9">
        <w:trPr>
          <w:trHeight w:val="602"/>
          <w:jc w:val="center"/>
          <w:ins w:id="7258" w:author="Nguyen" w:date="2017-11-22T10:47:00Z"/>
        </w:trPr>
        <w:tc>
          <w:tcPr>
            <w:tcW w:w="957" w:type="dxa"/>
            <w:tcBorders>
              <w:top w:val="single" w:sz="4" w:space="0" w:color="auto"/>
              <w:left w:val="single" w:sz="8" w:space="0" w:color="auto"/>
              <w:bottom w:val="single" w:sz="8" w:space="0" w:color="000000"/>
              <w:right w:val="single" w:sz="8" w:space="0" w:color="auto"/>
            </w:tcBorders>
            <w:shd w:val="clear" w:color="auto" w:fill="auto"/>
            <w:vAlign w:val="center"/>
          </w:tcPr>
          <w:p w:rsidR="00D058FC" w:rsidRPr="007D4715" w:rsidRDefault="00D058FC" w:rsidP="00E67CE9">
            <w:pPr>
              <w:spacing w:line="360" w:lineRule="auto"/>
              <w:rPr>
                <w:ins w:id="7259" w:author="Nguyen" w:date="2017-11-22T10:47:00Z"/>
                <w:rFonts w:asciiTheme="majorHAnsi" w:hAnsiTheme="majorHAnsi" w:cstheme="majorHAnsi"/>
                <w:color w:val="000000" w:themeColor="text1"/>
                <w:sz w:val="26"/>
                <w:szCs w:val="26"/>
                <w:lang w:val="sv-SE"/>
              </w:rPr>
            </w:pPr>
            <w:ins w:id="7260" w:author="Nguyen" w:date="2017-11-22T10:47:00Z">
              <w:r w:rsidRPr="007D4715">
                <w:rPr>
                  <w:rFonts w:asciiTheme="majorHAnsi" w:hAnsiTheme="majorHAnsi" w:cstheme="majorHAnsi"/>
                  <w:color w:val="000000" w:themeColor="text1"/>
                  <w:sz w:val="26"/>
                  <w:szCs w:val="26"/>
                  <w:lang w:val="sv-SE"/>
                </w:rPr>
                <w:lastRenderedPageBreak/>
                <w:t>QTNL</w:t>
              </w:r>
            </w:ins>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058FC" w:rsidRPr="007D4715" w:rsidRDefault="00D058FC" w:rsidP="00E67CE9">
            <w:pPr>
              <w:spacing w:line="360" w:lineRule="auto"/>
              <w:jc w:val="center"/>
              <w:rPr>
                <w:ins w:id="7261" w:author="Nguyen" w:date="2017-11-22T10:47:00Z"/>
                <w:rFonts w:asciiTheme="majorHAnsi" w:hAnsiTheme="majorHAnsi" w:cstheme="majorHAnsi"/>
                <w:color w:val="000000" w:themeColor="text1"/>
                <w:sz w:val="26"/>
                <w:szCs w:val="26"/>
                <w:lang w:val="sv-SE"/>
              </w:rPr>
            </w:pPr>
            <w:ins w:id="7262" w:author="Nguyen" w:date="2017-11-22T10:47:00Z">
              <w:r w:rsidRPr="007D4715">
                <w:rPr>
                  <w:rFonts w:asciiTheme="majorHAnsi" w:hAnsiTheme="majorHAnsi" w:cstheme="majorHAnsi"/>
                  <w:color w:val="000000" w:themeColor="text1"/>
                  <w:sz w:val="26"/>
                  <w:szCs w:val="26"/>
                  <w:lang w:val="sv-SE"/>
                </w:rPr>
                <w:t>512</w:t>
              </w:r>
            </w:ins>
          </w:p>
        </w:tc>
        <w:tc>
          <w:tcPr>
            <w:tcW w:w="4204" w:type="dxa"/>
            <w:tcBorders>
              <w:top w:val="single" w:sz="4" w:space="0" w:color="auto"/>
              <w:left w:val="nil"/>
              <w:right w:val="single" w:sz="8" w:space="0" w:color="auto"/>
            </w:tcBorders>
            <w:shd w:val="clear" w:color="auto" w:fill="auto"/>
            <w:vAlign w:val="center"/>
          </w:tcPr>
          <w:p w:rsidR="00D058FC" w:rsidRPr="007D4715" w:rsidRDefault="00D058FC" w:rsidP="00E67CE9">
            <w:pPr>
              <w:spacing w:line="360" w:lineRule="auto"/>
              <w:rPr>
                <w:ins w:id="7263" w:author="Nguyen" w:date="2017-11-22T10:47:00Z"/>
                <w:rFonts w:asciiTheme="majorHAnsi" w:hAnsiTheme="majorHAnsi" w:cstheme="majorHAnsi"/>
                <w:color w:val="000000" w:themeColor="text1"/>
                <w:sz w:val="26"/>
                <w:szCs w:val="26"/>
                <w:lang w:val="vi-VN"/>
              </w:rPr>
            </w:pPr>
            <w:ins w:id="7264" w:author="Nguyen" w:date="2017-11-22T10:47:00Z">
              <w:r w:rsidRPr="007D4715">
                <w:rPr>
                  <w:rFonts w:asciiTheme="majorHAnsi" w:hAnsiTheme="majorHAnsi" w:cstheme="majorHAnsi"/>
                  <w:color w:val="000000" w:themeColor="text1"/>
                  <w:sz w:val="26"/>
                  <w:szCs w:val="26"/>
                  <w:lang w:val="vi-VN"/>
                </w:rPr>
                <w:t>Năng lượng và phát triển bền vững</w:t>
              </w:r>
            </w:ins>
          </w:p>
        </w:tc>
        <w:tc>
          <w:tcPr>
            <w:tcW w:w="740" w:type="dxa"/>
            <w:tcBorders>
              <w:top w:val="single" w:sz="4" w:space="0" w:color="auto"/>
              <w:left w:val="single" w:sz="8" w:space="0" w:color="auto"/>
              <w:bottom w:val="single" w:sz="8" w:space="0" w:color="000000"/>
              <w:right w:val="single" w:sz="8" w:space="0" w:color="auto"/>
            </w:tcBorders>
            <w:shd w:val="clear" w:color="auto" w:fill="auto"/>
          </w:tcPr>
          <w:p w:rsidR="00D058FC" w:rsidRPr="007D4715" w:rsidRDefault="00D058FC" w:rsidP="00E67CE9">
            <w:pPr>
              <w:spacing w:line="360" w:lineRule="auto"/>
              <w:jc w:val="center"/>
              <w:rPr>
                <w:ins w:id="7265" w:author="Nguyen" w:date="2017-11-22T10:47:00Z"/>
                <w:rFonts w:asciiTheme="majorHAnsi" w:hAnsiTheme="majorHAnsi" w:cstheme="majorHAnsi"/>
                <w:color w:val="000000" w:themeColor="text1"/>
                <w:sz w:val="26"/>
                <w:szCs w:val="26"/>
              </w:rPr>
            </w:pPr>
            <w:ins w:id="7266" w:author="Nguyen" w:date="2017-11-22T10:47:00Z">
              <w:r w:rsidRPr="007D4715">
                <w:rPr>
                  <w:rFonts w:asciiTheme="majorHAnsi" w:hAnsiTheme="majorHAnsi" w:cstheme="majorHAnsi"/>
                  <w:color w:val="000000" w:themeColor="text1"/>
                  <w:sz w:val="26"/>
                  <w:szCs w:val="26"/>
                  <w:lang w:val="sv-SE"/>
                </w:rPr>
                <w:t>2</w:t>
              </w:r>
            </w:ins>
          </w:p>
        </w:tc>
        <w:tc>
          <w:tcPr>
            <w:tcW w:w="2757" w:type="dxa"/>
            <w:tcBorders>
              <w:top w:val="single" w:sz="4" w:space="0" w:color="auto"/>
              <w:left w:val="single" w:sz="8" w:space="0" w:color="auto"/>
              <w:bottom w:val="single" w:sz="8" w:space="0" w:color="000000"/>
              <w:right w:val="single" w:sz="8" w:space="0" w:color="auto"/>
            </w:tcBorders>
            <w:shd w:val="clear" w:color="auto" w:fill="auto"/>
          </w:tcPr>
          <w:p w:rsidR="00D058FC" w:rsidRPr="007D4715" w:rsidRDefault="00D058FC" w:rsidP="00E67CE9">
            <w:pPr>
              <w:pStyle w:val="NoSpacing"/>
              <w:spacing w:line="360" w:lineRule="auto"/>
              <w:jc w:val="left"/>
              <w:rPr>
                <w:ins w:id="7267" w:author="Nguyen" w:date="2017-11-22T10:47:00Z"/>
                <w:rFonts w:asciiTheme="majorHAnsi" w:hAnsiTheme="majorHAnsi" w:cstheme="majorHAnsi"/>
                <w:color w:val="000000" w:themeColor="text1"/>
                <w:sz w:val="26"/>
                <w:szCs w:val="26"/>
                <w:lang w:val="sv-SE"/>
              </w:rPr>
            </w:pPr>
            <w:ins w:id="7268" w:author="Nguyen" w:date="2017-11-22T10:47:00Z">
              <w:r w:rsidRPr="007D4715">
                <w:rPr>
                  <w:rFonts w:asciiTheme="majorHAnsi" w:hAnsiTheme="majorHAnsi" w:cstheme="majorHAnsi"/>
                  <w:color w:val="000000" w:themeColor="text1"/>
                  <w:sz w:val="26"/>
                  <w:szCs w:val="26"/>
                  <w:lang w:val="sv-SE"/>
                </w:rPr>
                <w:t>TS. Ngô Duy Bách</w:t>
              </w:r>
            </w:ins>
          </w:p>
          <w:p w:rsidR="00D058FC" w:rsidRPr="007D4715" w:rsidRDefault="00D058FC" w:rsidP="00E67CE9">
            <w:pPr>
              <w:pStyle w:val="NoSpacing"/>
              <w:spacing w:line="360" w:lineRule="auto"/>
              <w:jc w:val="left"/>
              <w:rPr>
                <w:ins w:id="7269" w:author="Nguyen" w:date="2017-11-22T10:47:00Z"/>
                <w:rFonts w:asciiTheme="majorHAnsi" w:hAnsiTheme="majorHAnsi" w:cstheme="majorHAnsi"/>
                <w:color w:val="000000" w:themeColor="text1"/>
                <w:sz w:val="26"/>
                <w:szCs w:val="26"/>
                <w:lang w:val="sv-SE"/>
              </w:rPr>
            </w:pPr>
            <w:ins w:id="7270" w:author="Nguyen" w:date="2017-11-22T10:47:00Z">
              <w:r w:rsidRPr="007D4715">
                <w:rPr>
                  <w:rFonts w:asciiTheme="majorHAnsi" w:hAnsiTheme="majorHAnsi" w:cstheme="majorHAnsi"/>
                  <w:color w:val="000000" w:themeColor="text1"/>
                  <w:sz w:val="26"/>
                  <w:szCs w:val="26"/>
                  <w:lang w:val="sv-SE"/>
                </w:rPr>
                <w:t>TS. Bùi Xuân Dũng</w:t>
              </w:r>
            </w:ins>
          </w:p>
        </w:tc>
      </w:tr>
      <w:tr w:rsidR="00D058FC" w:rsidRPr="007D4715" w:rsidTr="00E67CE9">
        <w:trPr>
          <w:trHeight w:val="602"/>
          <w:jc w:val="center"/>
          <w:ins w:id="7271" w:author="Nguyen" w:date="2017-11-22T10:47:00Z"/>
        </w:trPr>
        <w:tc>
          <w:tcPr>
            <w:tcW w:w="957" w:type="dxa"/>
            <w:tcBorders>
              <w:top w:val="single" w:sz="4" w:space="0" w:color="auto"/>
              <w:left w:val="single" w:sz="8" w:space="0" w:color="auto"/>
              <w:bottom w:val="single" w:sz="8" w:space="0" w:color="000000"/>
              <w:right w:val="single" w:sz="8" w:space="0" w:color="auto"/>
            </w:tcBorders>
            <w:shd w:val="clear" w:color="auto" w:fill="auto"/>
            <w:vAlign w:val="center"/>
          </w:tcPr>
          <w:p w:rsidR="00D058FC" w:rsidRPr="007D4715" w:rsidRDefault="00D058FC" w:rsidP="00E67CE9">
            <w:pPr>
              <w:spacing w:line="360" w:lineRule="auto"/>
              <w:rPr>
                <w:ins w:id="7272" w:author="Nguyen" w:date="2017-11-22T10:47:00Z"/>
                <w:rFonts w:asciiTheme="majorHAnsi" w:hAnsiTheme="majorHAnsi" w:cstheme="majorHAnsi"/>
                <w:color w:val="000000" w:themeColor="text1"/>
                <w:sz w:val="26"/>
                <w:szCs w:val="26"/>
                <w:lang w:val="sv-SE"/>
              </w:rPr>
            </w:pPr>
            <w:ins w:id="7273" w:author="Nguyen" w:date="2017-11-22T10:47:00Z">
              <w:r>
                <w:rPr>
                  <w:rFonts w:asciiTheme="majorHAnsi" w:hAnsiTheme="majorHAnsi" w:cstheme="majorHAnsi"/>
                  <w:color w:val="000000" w:themeColor="text1"/>
                  <w:sz w:val="26"/>
                  <w:szCs w:val="26"/>
                  <w:lang w:val="sv-SE"/>
                </w:rPr>
                <w:t>QTUB</w:t>
              </w:r>
            </w:ins>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058FC" w:rsidRPr="007D4715" w:rsidRDefault="00D058FC" w:rsidP="00E67CE9">
            <w:pPr>
              <w:spacing w:line="360" w:lineRule="auto"/>
              <w:jc w:val="center"/>
              <w:rPr>
                <w:ins w:id="7274" w:author="Nguyen" w:date="2017-11-22T10:47:00Z"/>
                <w:rFonts w:asciiTheme="majorHAnsi" w:hAnsiTheme="majorHAnsi" w:cstheme="majorHAnsi"/>
                <w:color w:val="000000" w:themeColor="text1"/>
                <w:sz w:val="26"/>
                <w:szCs w:val="26"/>
                <w:lang w:val="sv-SE"/>
              </w:rPr>
            </w:pPr>
            <w:ins w:id="7275" w:author="Nguyen" w:date="2017-11-22T10:47:00Z">
              <w:r>
                <w:rPr>
                  <w:rFonts w:asciiTheme="majorHAnsi" w:hAnsiTheme="majorHAnsi" w:cstheme="majorHAnsi"/>
                  <w:color w:val="000000" w:themeColor="text1"/>
                  <w:sz w:val="26"/>
                  <w:szCs w:val="26"/>
                  <w:lang w:val="sv-SE"/>
                </w:rPr>
                <w:t>513</w:t>
              </w:r>
            </w:ins>
          </w:p>
        </w:tc>
        <w:tc>
          <w:tcPr>
            <w:tcW w:w="4204" w:type="dxa"/>
            <w:tcBorders>
              <w:top w:val="single" w:sz="4" w:space="0" w:color="auto"/>
              <w:left w:val="nil"/>
              <w:right w:val="single" w:sz="8" w:space="0" w:color="auto"/>
            </w:tcBorders>
            <w:shd w:val="clear" w:color="auto" w:fill="auto"/>
            <w:vAlign w:val="center"/>
          </w:tcPr>
          <w:p w:rsidR="00D058FC" w:rsidRPr="007D4715" w:rsidRDefault="00D058FC" w:rsidP="00E67CE9">
            <w:pPr>
              <w:spacing w:line="360" w:lineRule="auto"/>
              <w:rPr>
                <w:ins w:id="7276" w:author="Nguyen" w:date="2017-11-22T10:47:00Z"/>
                <w:rFonts w:asciiTheme="majorHAnsi" w:hAnsiTheme="majorHAnsi" w:cstheme="majorHAnsi"/>
                <w:color w:val="000000" w:themeColor="text1"/>
                <w:sz w:val="26"/>
                <w:szCs w:val="26"/>
                <w:lang w:val="vi-VN"/>
              </w:rPr>
            </w:pPr>
            <w:ins w:id="7277" w:author="Nguyen" w:date="2017-11-22T10:47:00Z">
              <w:r>
                <w:rPr>
                  <w:rFonts w:asciiTheme="majorHAnsi" w:hAnsiTheme="majorHAnsi" w:cstheme="majorHAnsi"/>
                  <w:color w:val="000000" w:themeColor="text1"/>
                  <w:sz w:val="26"/>
                  <w:szCs w:val="26"/>
                </w:rPr>
                <w:t>Ứng phó với Biến đổi khí hậu</w:t>
              </w:r>
            </w:ins>
          </w:p>
        </w:tc>
        <w:tc>
          <w:tcPr>
            <w:tcW w:w="740" w:type="dxa"/>
            <w:tcBorders>
              <w:top w:val="single" w:sz="4" w:space="0" w:color="auto"/>
              <w:left w:val="single" w:sz="8" w:space="0" w:color="auto"/>
              <w:bottom w:val="single" w:sz="8" w:space="0" w:color="000000"/>
              <w:right w:val="single" w:sz="8" w:space="0" w:color="auto"/>
            </w:tcBorders>
            <w:shd w:val="clear" w:color="auto" w:fill="auto"/>
          </w:tcPr>
          <w:p w:rsidR="00D058FC" w:rsidRPr="007D4715" w:rsidRDefault="00D058FC" w:rsidP="00E67CE9">
            <w:pPr>
              <w:spacing w:line="360" w:lineRule="auto"/>
              <w:jc w:val="center"/>
              <w:rPr>
                <w:ins w:id="7278" w:author="Nguyen" w:date="2017-11-22T10:47:00Z"/>
                <w:rFonts w:asciiTheme="majorHAnsi" w:hAnsiTheme="majorHAnsi" w:cstheme="majorHAnsi"/>
                <w:color w:val="000000" w:themeColor="text1"/>
                <w:sz w:val="26"/>
                <w:szCs w:val="26"/>
                <w:lang w:val="sv-SE"/>
              </w:rPr>
            </w:pPr>
            <w:ins w:id="7279" w:author="Nguyen" w:date="2017-11-22T10:47:00Z">
              <w:r>
                <w:rPr>
                  <w:rFonts w:asciiTheme="majorHAnsi" w:hAnsiTheme="majorHAnsi" w:cstheme="majorHAnsi"/>
                  <w:color w:val="000000" w:themeColor="text1"/>
                  <w:sz w:val="26"/>
                  <w:szCs w:val="26"/>
                  <w:lang w:val="sv-SE"/>
                </w:rPr>
                <w:t>2</w:t>
              </w:r>
            </w:ins>
          </w:p>
        </w:tc>
        <w:tc>
          <w:tcPr>
            <w:tcW w:w="2757" w:type="dxa"/>
            <w:tcBorders>
              <w:top w:val="single" w:sz="4" w:space="0" w:color="auto"/>
              <w:left w:val="single" w:sz="8" w:space="0" w:color="auto"/>
              <w:bottom w:val="single" w:sz="8" w:space="0" w:color="000000"/>
              <w:right w:val="single" w:sz="8" w:space="0" w:color="auto"/>
            </w:tcBorders>
            <w:shd w:val="clear" w:color="auto" w:fill="auto"/>
          </w:tcPr>
          <w:p w:rsidR="00D058FC" w:rsidRPr="007D4715" w:rsidRDefault="00D058FC" w:rsidP="00E67CE9">
            <w:pPr>
              <w:pStyle w:val="NoSpacing"/>
              <w:spacing w:line="360" w:lineRule="auto"/>
              <w:jc w:val="left"/>
              <w:rPr>
                <w:ins w:id="7280" w:author="Nguyen" w:date="2017-11-22T10:47:00Z"/>
                <w:rFonts w:asciiTheme="majorHAnsi" w:hAnsiTheme="majorHAnsi" w:cstheme="majorHAnsi"/>
                <w:color w:val="000000" w:themeColor="text1"/>
                <w:sz w:val="26"/>
                <w:szCs w:val="26"/>
                <w:lang w:val="sv-SE"/>
              </w:rPr>
            </w:pPr>
            <w:ins w:id="7281" w:author="Nguyen" w:date="2017-11-22T10:47:00Z">
              <w:r>
                <w:rPr>
                  <w:rFonts w:asciiTheme="majorHAnsi" w:hAnsiTheme="majorHAnsi" w:cstheme="majorHAnsi"/>
                  <w:color w:val="000000" w:themeColor="text1"/>
                  <w:sz w:val="26"/>
                  <w:szCs w:val="26"/>
                  <w:lang w:val="sv-SE"/>
                </w:rPr>
                <w:t>TS. Trần Thị Thu Hà</w:t>
              </w:r>
            </w:ins>
          </w:p>
        </w:tc>
      </w:tr>
      <w:tr w:rsidR="00D058FC" w:rsidRPr="007D4715" w:rsidTr="00E67CE9">
        <w:trPr>
          <w:trHeight w:val="602"/>
          <w:jc w:val="center"/>
          <w:ins w:id="7282" w:author="Nguyen" w:date="2017-11-22T10:47:00Z"/>
        </w:trPr>
        <w:tc>
          <w:tcPr>
            <w:tcW w:w="957" w:type="dxa"/>
            <w:tcBorders>
              <w:top w:val="single" w:sz="4" w:space="0" w:color="auto"/>
              <w:left w:val="single" w:sz="8" w:space="0" w:color="auto"/>
              <w:bottom w:val="single" w:sz="8" w:space="0" w:color="000000"/>
              <w:right w:val="single" w:sz="8" w:space="0" w:color="auto"/>
            </w:tcBorders>
            <w:shd w:val="clear" w:color="auto" w:fill="auto"/>
            <w:vAlign w:val="center"/>
          </w:tcPr>
          <w:p w:rsidR="00D058FC" w:rsidRPr="007D4715" w:rsidRDefault="00D058FC" w:rsidP="00E67CE9">
            <w:pPr>
              <w:spacing w:line="360" w:lineRule="auto"/>
              <w:rPr>
                <w:ins w:id="7283" w:author="Nguyen" w:date="2017-11-22T10:47:00Z"/>
                <w:rFonts w:asciiTheme="majorHAnsi" w:hAnsiTheme="majorHAnsi" w:cstheme="majorHAnsi"/>
                <w:color w:val="000000" w:themeColor="text1"/>
                <w:sz w:val="26"/>
                <w:szCs w:val="26"/>
                <w:lang w:val="sv-SE"/>
              </w:rPr>
            </w:pPr>
            <w:ins w:id="7284" w:author="Nguyen" w:date="2017-11-22T10:47:00Z">
              <w:r>
                <w:rPr>
                  <w:rFonts w:asciiTheme="majorHAnsi" w:hAnsiTheme="majorHAnsi" w:cstheme="majorHAnsi"/>
                  <w:color w:val="000000" w:themeColor="text1"/>
                  <w:sz w:val="26"/>
                  <w:szCs w:val="26"/>
                  <w:lang w:val="sv-SE"/>
                </w:rPr>
                <w:t>QTKK</w:t>
              </w:r>
            </w:ins>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058FC" w:rsidRPr="007D4715" w:rsidRDefault="00D058FC" w:rsidP="00E67CE9">
            <w:pPr>
              <w:spacing w:line="360" w:lineRule="auto"/>
              <w:jc w:val="center"/>
              <w:rPr>
                <w:ins w:id="7285" w:author="Nguyen" w:date="2017-11-22T10:47:00Z"/>
                <w:rFonts w:asciiTheme="majorHAnsi" w:hAnsiTheme="majorHAnsi" w:cstheme="majorHAnsi"/>
                <w:color w:val="000000" w:themeColor="text1"/>
                <w:sz w:val="26"/>
                <w:szCs w:val="26"/>
                <w:lang w:val="sv-SE"/>
              </w:rPr>
            </w:pPr>
            <w:ins w:id="7286" w:author="Nguyen" w:date="2017-11-22T10:47:00Z">
              <w:r>
                <w:rPr>
                  <w:rFonts w:asciiTheme="majorHAnsi" w:hAnsiTheme="majorHAnsi" w:cstheme="majorHAnsi"/>
                  <w:color w:val="000000" w:themeColor="text1"/>
                  <w:sz w:val="26"/>
                  <w:szCs w:val="26"/>
                  <w:lang w:val="sv-SE"/>
                </w:rPr>
                <w:t>514</w:t>
              </w:r>
            </w:ins>
          </w:p>
        </w:tc>
        <w:tc>
          <w:tcPr>
            <w:tcW w:w="4204" w:type="dxa"/>
            <w:tcBorders>
              <w:top w:val="single" w:sz="4" w:space="0" w:color="auto"/>
              <w:left w:val="nil"/>
              <w:right w:val="single" w:sz="8" w:space="0" w:color="auto"/>
            </w:tcBorders>
            <w:shd w:val="clear" w:color="auto" w:fill="auto"/>
            <w:vAlign w:val="center"/>
          </w:tcPr>
          <w:p w:rsidR="00D058FC" w:rsidRPr="007D4715" w:rsidRDefault="00D058FC" w:rsidP="00E67CE9">
            <w:pPr>
              <w:spacing w:line="360" w:lineRule="auto"/>
              <w:rPr>
                <w:ins w:id="7287" w:author="Nguyen" w:date="2017-11-22T10:47:00Z"/>
                <w:rFonts w:asciiTheme="majorHAnsi" w:hAnsiTheme="majorHAnsi" w:cstheme="majorHAnsi"/>
                <w:color w:val="000000" w:themeColor="text1"/>
                <w:sz w:val="26"/>
                <w:szCs w:val="26"/>
                <w:lang w:val="vi-VN"/>
              </w:rPr>
            </w:pPr>
            <w:ins w:id="7288" w:author="Nguyen" w:date="2017-11-22T10:47:00Z">
              <w:r>
                <w:rPr>
                  <w:rFonts w:asciiTheme="majorHAnsi" w:hAnsiTheme="majorHAnsi" w:cstheme="majorHAnsi"/>
                  <w:color w:val="000000" w:themeColor="text1"/>
                  <w:sz w:val="26"/>
                  <w:szCs w:val="26"/>
                </w:rPr>
                <w:t>Khai thác tài nguyên khoáng sản và bảo vệ môi trường</w:t>
              </w:r>
            </w:ins>
          </w:p>
        </w:tc>
        <w:tc>
          <w:tcPr>
            <w:tcW w:w="740" w:type="dxa"/>
            <w:tcBorders>
              <w:top w:val="single" w:sz="4" w:space="0" w:color="auto"/>
              <w:left w:val="single" w:sz="8" w:space="0" w:color="auto"/>
              <w:bottom w:val="single" w:sz="8" w:space="0" w:color="000000"/>
              <w:right w:val="single" w:sz="8" w:space="0" w:color="auto"/>
            </w:tcBorders>
            <w:shd w:val="clear" w:color="auto" w:fill="auto"/>
          </w:tcPr>
          <w:p w:rsidR="00D058FC" w:rsidRPr="007D4715" w:rsidRDefault="00D058FC" w:rsidP="00E67CE9">
            <w:pPr>
              <w:spacing w:line="360" w:lineRule="auto"/>
              <w:jc w:val="center"/>
              <w:rPr>
                <w:ins w:id="7289" w:author="Nguyen" w:date="2017-11-22T10:47:00Z"/>
                <w:rFonts w:asciiTheme="majorHAnsi" w:hAnsiTheme="majorHAnsi" w:cstheme="majorHAnsi"/>
                <w:color w:val="000000" w:themeColor="text1"/>
                <w:sz w:val="26"/>
                <w:szCs w:val="26"/>
                <w:lang w:val="sv-SE"/>
              </w:rPr>
            </w:pPr>
            <w:ins w:id="7290" w:author="Nguyen" w:date="2017-11-22T10:47:00Z">
              <w:r>
                <w:rPr>
                  <w:rFonts w:asciiTheme="majorHAnsi" w:hAnsiTheme="majorHAnsi" w:cstheme="majorHAnsi"/>
                  <w:color w:val="000000" w:themeColor="text1"/>
                  <w:sz w:val="26"/>
                  <w:szCs w:val="26"/>
                  <w:lang w:val="sv-SE"/>
                </w:rPr>
                <w:t>2</w:t>
              </w:r>
            </w:ins>
          </w:p>
        </w:tc>
        <w:tc>
          <w:tcPr>
            <w:tcW w:w="2757" w:type="dxa"/>
            <w:tcBorders>
              <w:top w:val="single" w:sz="4" w:space="0" w:color="auto"/>
              <w:left w:val="single" w:sz="8" w:space="0" w:color="auto"/>
              <w:bottom w:val="single" w:sz="8" w:space="0" w:color="000000"/>
              <w:right w:val="single" w:sz="8" w:space="0" w:color="auto"/>
            </w:tcBorders>
            <w:shd w:val="clear" w:color="auto" w:fill="auto"/>
          </w:tcPr>
          <w:p w:rsidR="00D058FC" w:rsidRDefault="00D058FC" w:rsidP="00E67CE9">
            <w:pPr>
              <w:pStyle w:val="NoSpacing"/>
              <w:spacing w:line="360" w:lineRule="auto"/>
              <w:jc w:val="left"/>
              <w:rPr>
                <w:ins w:id="7291" w:author="Nguyen" w:date="2017-11-22T10:47:00Z"/>
                <w:rFonts w:asciiTheme="majorHAnsi" w:hAnsiTheme="majorHAnsi" w:cstheme="majorHAnsi"/>
                <w:color w:val="000000" w:themeColor="text1"/>
                <w:sz w:val="26"/>
                <w:szCs w:val="26"/>
                <w:lang w:val="sv-SE"/>
              </w:rPr>
            </w:pPr>
            <w:ins w:id="7292" w:author="Nguyen" w:date="2017-11-22T10:47:00Z">
              <w:r>
                <w:rPr>
                  <w:rFonts w:asciiTheme="majorHAnsi" w:hAnsiTheme="majorHAnsi" w:cstheme="majorHAnsi"/>
                  <w:color w:val="000000" w:themeColor="text1"/>
                  <w:sz w:val="26"/>
                  <w:szCs w:val="26"/>
                  <w:lang w:val="sv-SE"/>
                </w:rPr>
                <w:t>TS. Lê Đình Hải</w:t>
              </w:r>
            </w:ins>
          </w:p>
          <w:p w:rsidR="00D058FC" w:rsidRPr="007D4715" w:rsidRDefault="00D058FC" w:rsidP="00E67CE9">
            <w:pPr>
              <w:pStyle w:val="NoSpacing"/>
              <w:spacing w:line="360" w:lineRule="auto"/>
              <w:jc w:val="left"/>
              <w:rPr>
                <w:ins w:id="7293" w:author="Nguyen" w:date="2017-11-22T10:47:00Z"/>
                <w:rFonts w:asciiTheme="majorHAnsi" w:hAnsiTheme="majorHAnsi" w:cstheme="majorHAnsi"/>
                <w:color w:val="000000" w:themeColor="text1"/>
                <w:sz w:val="26"/>
                <w:szCs w:val="26"/>
                <w:lang w:val="sv-SE"/>
              </w:rPr>
            </w:pPr>
            <w:ins w:id="7294" w:author="Nguyen" w:date="2017-11-22T10:47:00Z">
              <w:r>
                <w:rPr>
                  <w:rFonts w:asciiTheme="majorHAnsi" w:hAnsiTheme="majorHAnsi" w:cstheme="majorHAnsi"/>
                  <w:color w:val="000000" w:themeColor="text1"/>
                  <w:sz w:val="26"/>
                  <w:szCs w:val="26"/>
                  <w:lang w:val="sv-SE"/>
                </w:rPr>
                <w:t>TS. Nguyễn Thị Thanh An</w:t>
              </w:r>
            </w:ins>
          </w:p>
        </w:tc>
      </w:tr>
      <w:tr w:rsidR="00D058FC" w:rsidRPr="007D4715" w:rsidTr="00E67CE9">
        <w:trPr>
          <w:trHeight w:val="602"/>
          <w:jc w:val="center"/>
          <w:ins w:id="7295" w:author="Nguyen" w:date="2017-11-22T10:47:00Z"/>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296" w:author="Nguyen" w:date="2017-11-22T10:47:00Z"/>
                <w:rFonts w:asciiTheme="majorHAnsi" w:hAnsiTheme="majorHAnsi" w:cstheme="majorHAnsi"/>
                <w:color w:val="000000" w:themeColor="text1"/>
                <w:sz w:val="26"/>
                <w:szCs w:val="26"/>
              </w:rPr>
            </w:pPr>
            <w:ins w:id="7297" w:author="Nguyen" w:date="2017-11-22T10:47:00Z">
              <w:r w:rsidRPr="007D4715">
                <w:rPr>
                  <w:rFonts w:asciiTheme="majorHAnsi" w:hAnsiTheme="majorHAnsi" w:cstheme="majorHAnsi"/>
                  <w:color w:val="000000" w:themeColor="text1"/>
                  <w:sz w:val="26"/>
                  <w:szCs w:val="26"/>
                </w:rPr>
                <w:t>QTKT</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298" w:author="Nguyen" w:date="2017-11-22T10:47:00Z"/>
                <w:rFonts w:asciiTheme="majorHAnsi" w:hAnsiTheme="majorHAnsi" w:cstheme="majorHAnsi"/>
                <w:color w:val="000000" w:themeColor="text1"/>
                <w:sz w:val="26"/>
                <w:szCs w:val="26"/>
                <w:lang w:val="sv-SE"/>
              </w:rPr>
            </w:pPr>
            <w:ins w:id="7299" w:author="Nguyen" w:date="2017-11-22T10:47:00Z">
              <w:r w:rsidRPr="007D4715">
                <w:rPr>
                  <w:rFonts w:asciiTheme="majorHAnsi" w:hAnsiTheme="majorHAnsi" w:cstheme="majorHAnsi"/>
                  <w:color w:val="000000" w:themeColor="text1"/>
                  <w:sz w:val="26"/>
                  <w:szCs w:val="26"/>
                  <w:lang w:val="sv-SE"/>
                </w:rPr>
                <w:t>51</w:t>
              </w:r>
              <w:r>
                <w:rPr>
                  <w:rFonts w:asciiTheme="majorHAnsi" w:hAnsiTheme="majorHAnsi" w:cstheme="majorHAnsi"/>
                  <w:color w:val="000000" w:themeColor="text1"/>
                  <w:sz w:val="26"/>
                  <w:szCs w:val="26"/>
                  <w:lang w:val="sv-SE"/>
                </w:rPr>
                <w:t>5</w:t>
              </w:r>
            </w:ins>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300" w:author="Nguyen" w:date="2017-11-22T10:47:00Z"/>
                <w:rFonts w:asciiTheme="majorHAnsi" w:hAnsiTheme="majorHAnsi" w:cstheme="majorHAnsi"/>
                <w:color w:val="000000" w:themeColor="text1"/>
                <w:sz w:val="26"/>
                <w:szCs w:val="26"/>
                <w:lang w:val="vi-VN"/>
              </w:rPr>
            </w:pPr>
            <w:ins w:id="7301" w:author="Nguyen" w:date="2017-11-22T10:47:00Z">
              <w:r w:rsidRPr="007D4715">
                <w:rPr>
                  <w:rFonts w:asciiTheme="majorHAnsi" w:hAnsiTheme="majorHAnsi" w:cstheme="majorHAnsi"/>
                  <w:color w:val="000000" w:themeColor="text1"/>
                  <w:sz w:val="26"/>
                  <w:szCs w:val="26"/>
                  <w:lang w:val="vi-VN"/>
                </w:rPr>
                <w:t>Kinh tế tài nguyên môi trường</w:t>
              </w:r>
            </w:ins>
          </w:p>
        </w:tc>
        <w:tc>
          <w:tcPr>
            <w:tcW w:w="740"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spacing w:line="360" w:lineRule="auto"/>
              <w:jc w:val="center"/>
              <w:rPr>
                <w:ins w:id="7302" w:author="Nguyen" w:date="2017-11-22T10:47:00Z"/>
                <w:rFonts w:asciiTheme="majorHAnsi" w:hAnsiTheme="majorHAnsi" w:cstheme="majorHAnsi"/>
                <w:color w:val="000000" w:themeColor="text1"/>
                <w:sz w:val="26"/>
                <w:szCs w:val="26"/>
              </w:rPr>
            </w:pPr>
            <w:ins w:id="7303" w:author="Nguyen" w:date="2017-11-22T10:47:00Z">
              <w:r w:rsidRPr="007D4715">
                <w:rPr>
                  <w:rFonts w:asciiTheme="majorHAnsi" w:hAnsiTheme="majorHAnsi" w:cstheme="majorHAnsi"/>
                  <w:color w:val="000000" w:themeColor="text1"/>
                  <w:sz w:val="26"/>
                  <w:szCs w:val="26"/>
                </w:rPr>
                <w:t>2</w:t>
              </w:r>
            </w:ins>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pStyle w:val="NoSpacing"/>
              <w:spacing w:line="360" w:lineRule="auto"/>
              <w:jc w:val="left"/>
              <w:rPr>
                <w:ins w:id="7304" w:author="Nguyen" w:date="2017-11-22T10:47:00Z"/>
                <w:rFonts w:asciiTheme="majorHAnsi" w:hAnsiTheme="majorHAnsi" w:cstheme="majorHAnsi"/>
                <w:color w:val="000000" w:themeColor="text1"/>
                <w:sz w:val="26"/>
                <w:szCs w:val="26"/>
                <w:lang w:val="sv-SE"/>
              </w:rPr>
            </w:pPr>
            <w:ins w:id="7305" w:author="Nguyen" w:date="2017-11-22T10:47:00Z">
              <w:r w:rsidRPr="007D4715">
                <w:rPr>
                  <w:rFonts w:asciiTheme="majorHAnsi" w:hAnsiTheme="majorHAnsi" w:cstheme="majorHAnsi"/>
                  <w:color w:val="000000" w:themeColor="text1"/>
                  <w:sz w:val="26"/>
                  <w:szCs w:val="26"/>
                  <w:lang w:val="sv-SE"/>
                </w:rPr>
                <w:t xml:space="preserve">TS. Trần Thị Thu Hà </w:t>
              </w:r>
            </w:ins>
          </w:p>
          <w:p w:rsidR="00D058FC" w:rsidRPr="007D4715" w:rsidRDefault="00D058FC" w:rsidP="00E67CE9">
            <w:pPr>
              <w:pStyle w:val="NoSpacing"/>
              <w:spacing w:line="360" w:lineRule="auto"/>
              <w:jc w:val="left"/>
              <w:rPr>
                <w:ins w:id="7306" w:author="Nguyen" w:date="2017-11-22T10:47:00Z"/>
                <w:rFonts w:asciiTheme="majorHAnsi" w:hAnsiTheme="majorHAnsi" w:cstheme="majorHAnsi"/>
                <w:color w:val="000000" w:themeColor="text1"/>
                <w:sz w:val="26"/>
                <w:szCs w:val="26"/>
                <w:lang w:val="sv-SE"/>
              </w:rPr>
            </w:pPr>
            <w:ins w:id="7307" w:author="Nguyen" w:date="2017-11-22T10:47:00Z">
              <w:r w:rsidRPr="007D4715">
                <w:rPr>
                  <w:rFonts w:asciiTheme="majorHAnsi" w:hAnsiTheme="majorHAnsi" w:cstheme="majorHAnsi"/>
                  <w:color w:val="000000" w:themeColor="text1"/>
                  <w:sz w:val="26"/>
                  <w:szCs w:val="26"/>
                  <w:lang w:val="sv-SE"/>
                </w:rPr>
                <w:t>TS. Lê Đình Hải</w:t>
              </w:r>
            </w:ins>
          </w:p>
        </w:tc>
      </w:tr>
      <w:tr w:rsidR="00D058FC" w:rsidRPr="007D4715" w:rsidTr="00E67CE9">
        <w:trPr>
          <w:trHeight w:val="306"/>
          <w:jc w:val="center"/>
          <w:ins w:id="7308" w:author="Nguyen" w:date="2017-11-22T10:47:00Z"/>
        </w:trPr>
        <w:tc>
          <w:tcPr>
            <w:tcW w:w="957" w:type="dxa"/>
            <w:tcBorders>
              <w:top w:val="single" w:sz="4" w:space="0" w:color="auto"/>
              <w:left w:val="single" w:sz="8" w:space="0" w:color="auto"/>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09" w:author="Nguyen" w:date="2017-11-22T10:47:00Z"/>
                <w:rFonts w:asciiTheme="majorHAnsi" w:hAnsiTheme="majorHAnsi" w:cstheme="majorHAnsi"/>
                <w:color w:val="000000" w:themeColor="text1"/>
                <w:sz w:val="26"/>
                <w:szCs w:val="26"/>
              </w:rPr>
            </w:pPr>
            <w:ins w:id="7310" w:author="Nguyen" w:date="2017-11-22T10:47:00Z">
              <w:r w:rsidRPr="007D4715">
                <w:rPr>
                  <w:rFonts w:asciiTheme="majorHAnsi" w:hAnsiTheme="majorHAnsi" w:cstheme="majorHAnsi"/>
                  <w:color w:val="000000" w:themeColor="text1"/>
                  <w:sz w:val="26"/>
                  <w:szCs w:val="26"/>
                </w:rPr>
                <w:t>QTST</w:t>
              </w:r>
            </w:ins>
          </w:p>
        </w:tc>
        <w:tc>
          <w:tcPr>
            <w:tcW w:w="850" w:type="dxa"/>
            <w:tcBorders>
              <w:top w:val="single" w:sz="4" w:space="0" w:color="auto"/>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311" w:author="Nguyen" w:date="2017-11-22T10:47:00Z"/>
                <w:rFonts w:asciiTheme="majorHAnsi" w:hAnsiTheme="majorHAnsi" w:cstheme="majorHAnsi"/>
                <w:color w:val="000000" w:themeColor="text1"/>
                <w:sz w:val="26"/>
                <w:szCs w:val="26"/>
                <w:lang w:val="sv-SE"/>
              </w:rPr>
            </w:pPr>
            <w:ins w:id="7312" w:author="Nguyen" w:date="2017-11-22T10:47:00Z">
              <w:r w:rsidRPr="007D4715">
                <w:rPr>
                  <w:rFonts w:asciiTheme="majorHAnsi" w:hAnsiTheme="majorHAnsi" w:cstheme="majorHAnsi"/>
                  <w:color w:val="000000" w:themeColor="text1"/>
                  <w:sz w:val="26"/>
                  <w:szCs w:val="26"/>
                  <w:lang w:val="sv-SE"/>
                </w:rPr>
                <w:t>51</w:t>
              </w:r>
              <w:r>
                <w:rPr>
                  <w:rFonts w:asciiTheme="majorHAnsi" w:hAnsiTheme="majorHAnsi" w:cstheme="majorHAnsi"/>
                  <w:color w:val="000000" w:themeColor="text1"/>
                  <w:sz w:val="26"/>
                  <w:szCs w:val="26"/>
                  <w:lang w:val="sv-SE"/>
                </w:rPr>
                <w:t>6</w:t>
              </w:r>
            </w:ins>
          </w:p>
        </w:tc>
        <w:tc>
          <w:tcPr>
            <w:tcW w:w="4204" w:type="dxa"/>
            <w:tcBorders>
              <w:top w:val="single" w:sz="4" w:space="0" w:color="auto"/>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13" w:author="Nguyen" w:date="2017-11-22T10:47:00Z"/>
                <w:rFonts w:asciiTheme="majorHAnsi" w:hAnsiTheme="majorHAnsi" w:cstheme="majorHAnsi"/>
                <w:color w:val="000000" w:themeColor="text1"/>
                <w:sz w:val="26"/>
                <w:szCs w:val="26"/>
                <w:lang w:val="vi-VN"/>
              </w:rPr>
            </w:pPr>
            <w:ins w:id="7314" w:author="Nguyen" w:date="2017-11-22T10:47:00Z">
              <w:r w:rsidRPr="007D4715">
                <w:rPr>
                  <w:rFonts w:asciiTheme="majorHAnsi" w:hAnsiTheme="majorHAnsi" w:cstheme="majorHAnsi"/>
                  <w:color w:val="000000" w:themeColor="text1"/>
                  <w:sz w:val="26"/>
                  <w:szCs w:val="26"/>
                  <w:lang w:val="vi-VN"/>
                </w:rPr>
                <w:t>Quản lý hệ sinh thái tổng hợp</w:t>
              </w:r>
            </w:ins>
          </w:p>
        </w:tc>
        <w:tc>
          <w:tcPr>
            <w:tcW w:w="740" w:type="dxa"/>
            <w:tcBorders>
              <w:top w:val="single" w:sz="4" w:space="0" w:color="auto"/>
              <w:left w:val="nil"/>
              <w:bottom w:val="single" w:sz="8" w:space="0" w:color="auto"/>
              <w:right w:val="single" w:sz="8" w:space="0" w:color="auto"/>
            </w:tcBorders>
            <w:shd w:val="clear" w:color="auto" w:fill="auto"/>
          </w:tcPr>
          <w:p w:rsidR="00D058FC" w:rsidRPr="007D4715" w:rsidRDefault="00D058FC" w:rsidP="00E67CE9">
            <w:pPr>
              <w:spacing w:line="360" w:lineRule="auto"/>
              <w:jc w:val="center"/>
              <w:rPr>
                <w:ins w:id="7315" w:author="Nguyen" w:date="2017-11-22T10:47:00Z"/>
                <w:rFonts w:asciiTheme="majorHAnsi" w:hAnsiTheme="majorHAnsi" w:cstheme="majorHAnsi"/>
                <w:color w:val="000000" w:themeColor="text1"/>
                <w:sz w:val="26"/>
                <w:szCs w:val="26"/>
              </w:rPr>
            </w:pPr>
            <w:ins w:id="7316" w:author="Nguyen" w:date="2017-11-22T10:47:00Z">
              <w:r w:rsidRPr="007D4715">
                <w:rPr>
                  <w:rFonts w:asciiTheme="majorHAnsi" w:hAnsiTheme="majorHAnsi" w:cstheme="majorHAnsi"/>
                  <w:color w:val="000000" w:themeColor="text1"/>
                  <w:sz w:val="26"/>
                  <w:szCs w:val="26"/>
                </w:rPr>
                <w:t>2</w:t>
              </w:r>
            </w:ins>
          </w:p>
        </w:tc>
        <w:tc>
          <w:tcPr>
            <w:tcW w:w="2757" w:type="dxa"/>
            <w:tcBorders>
              <w:top w:val="single" w:sz="4" w:space="0" w:color="auto"/>
              <w:left w:val="nil"/>
              <w:bottom w:val="single" w:sz="8" w:space="0" w:color="auto"/>
              <w:right w:val="single" w:sz="8" w:space="0" w:color="auto"/>
            </w:tcBorders>
            <w:shd w:val="clear" w:color="auto" w:fill="auto"/>
          </w:tcPr>
          <w:p w:rsidR="00D058FC" w:rsidRPr="007D4715" w:rsidRDefault="00D058FC" w:rsidP="00E67CE9">
            <w:pPr>
              <w:pStyle w:val="NoSpacing"/>
              <w:spacing w:line="360" w:lineRule="auto"/>
              <w:jc w:val="left"/>
              <w:rPr>
                <w:ins w:id="7317" w:author="Nguyen" w:date="2017-11-22T10:47:00Z"/>
                <w:rFonts w:asciiTheme="majorHAnsi" w:hAnsiTheme="majorHAnsi" w:cstheme="majorHAnsi"/>
                <w:color w:val="000000" w:themeColor="text1"/>
                <w:sz w:val="26"/>
                <w:szCs w:val="26"/>
                <w:lang w:val="sv-SE"/>
              </w:rPr>
            </w:pPr>
            <w:ins w:id="7318" w:author="Nguyen" w:date="2017-11-22T10:47:00Z">
              <w:r w:rsidRPr="007D4715">
                <w:rPr>
                  <w:rFonts w:asciiTheme="majorHAnsi" w:hAnsiTheme="majorHAnsi" w:cstheme="majorHAnsi"/>
                  <w:color w:val="000000" w:themeColor="text1"/>
                  <w:sz w:val="26"/>
                  <w:szCs w:val="26"/>
                  <w:lang w:val="sv-SE"/>
                </w:rPr>
                <w:t>TS. Nguyễn Thị Thanh An</w:t>
              </w:r>
            </w:ins>
          </w:p>
          <w:p w:rsidR="00D058FC" w:rsidRPr="007D4715" w:rsidRDefault="00D058FC" w:rsidP="00E67CE9">
            <w:pPr>
              <w:pStyle w:val="NoSpacing"/>
              <w:spacing w:line="360" w:lineRule="auto"/>
              <w:jc w:val="left"/>
              <w:rPr>
                <w:ins w:id="7319" w:author="Nguyen" w:date="2017-11-22T10:47:00Z"/>
                <w:rFonts w:asciiTheme="majorHAnsi" w:hAnsiTheme="majorHAnsi" w:cstheme="majorHAnsi"/>
                <w:color w:val="000000" w:themeColor="text1"/>
                <w:sz w:val="26"/>
                <w:szCs w:val="26"/>
                <w:lang w:val="sv-SE"/>
              </w:rPr>
            </w:pPr>
            <w:ins w:id="7320" w:author="Nguyen" w:date="2017-11-22T10:47:00Z">
              <w:r w:rsidRPr="007D4715">
                <w:rPr>
                  <w:rFonts w:asciiTheme="majorHAnsi" w:hAnsiTheme="majorHAnsi" w:cstheme="majorHAnsi"/>
                  <w:color w:val="000000" w:themeColor="text1"/>
                  <w:sz w:val="26"/>
                  <w:szCs w:val="26"/>
                  <w:lang w:val="sv-SE"/>
                </w:rPr>
                <w:t>TS. Ngô Duy Bách</w:t>
              </w:r>
            </w:ins>
          </w:p>
        </w:tc>
      </w:tr>
      <w:tr w:rsidR="00D058FC" w:rsidRPr="007D4715" w:rsidTr="00E67CE9">
        <w:trPr>
          <w:trHeight w:val="306"/>
          <w:jc w:val="center"/>
          <w:ins w:id="7321" w:author="Nguyen" w:date="2017-11-22T10:47:00Z"/>
        </w:trPr>
        <w:tc>
          <w:tcPr>
            <w:tcW w:w="957" w:type="dxa"/>
            <w:tcBorders>
              <w:top w:val="single" w:sz="4" w:space="0" w:color="auto"/>
              <w:left w:val="single" w:sz="8" w:space="0" w:color="auto"/>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22" w:author="Nguyen" w:date="2017-11-22T10:47:00Z"/>
                <w:rFonts w:asciiTheme="majorHAnsi" w:hAnsiTheme="majorHAnsi" w:cstheme="majorHAnsi"/>
                <w:color w:val="000000" w:themeColor="text1"/>
                <w:sz w:val="26"/>
                <w:szCs w:val="26"/>
              </w:rPr>
            </w:pPr>
            <w:ins w:id="7323" w:author="Nguyen" w:date="2017-11-22T10:47:00Z">
              <w:r w:rsidRPr="007D4715">
                <w:rPr>
                  <w:rFonts w:asciiTheme="majorHAnsi" w:hAnsiTheme="majorHAnsi" w:cstheme="majorHAnsi"/>
                  <w:color w:val="000000" w:themeColor="text1"/>
                  <w:sz w:val="26"/>
                  <w:szCs w:val="26"/>
                </w:rPr>
                <w:t>QTDG</w:t>
              </w:r>
            </w:ins>
          </w:p>
        </w:tc>
        <w:tc>
          <w:tcPr>
            <w:tcW w:w="850" w:type="dxa"/>
            <w:tcBorders>
              <w:top w:val="single" w:sz="4" w:space="0" w:color="auto"/>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324" w:author="Nguyen" w:date="2017-11-22T10:47:00Z"/>
                <w:rFonts w:asciiTheme="majorHAnsi" w:hAnsiTheme="majorHAnsi" w:cstheme="majorHAnsi"/>
                <w:color w:val="000000" w:themeColor="text1"/>
                <w:sz w:val="26"/>
                <w:szCs w:val="26"/>
                <w:lang w:val="sv-SE"/>
              </w:rPr>
            </w:pPr>
            <w:ins w:id="7325" w:author="Nguyen" w:date="2017-11-22T10:47:00Z">
              <w:r w:rsidRPr="007D4715">
                <w:rPr>
                  <w:rFonts w:asciiTheme="majorHAnsi" w:hAnsiTheme="majorHAnsi" w:cstheme="majorHAnsi"/>
                  <w:color w:val="000000" w:themeColor="text1"/>
                  <w:sz w:val="26"/>
                  <w:szCs w:val="26"/>
                  <w:lang w:val="sv-SE"/>
                </w:rPr>
                <w:t>51</w:t>
              </w:r>
              <w:r>
                <w:rPr>
                  <w:rFonts w:asciiTheme="majorHAnsi" w:hAnsiTheme="majorHAnsi" w:cstheme="majorHAnsi"/>
                  <w:color w:val="000000" w:themeColor="text1"/>
                  <w:sz w:val="26"/>
                  <w:szCs w:val="26"/>
                  <w:lang w:val="sv-SE"/>
                </w:rPr>
                <w:t>7</w:t>
              </w:r>
            </w:ins>
          </w:p>
        </w:tc>
        <w:tc>
          <w:tcPr>
            <w:tcW w:w="4204" w:type="dxa"/>
            <w:tcBorders>
              <w:top w:val="single" w:sz="4" w:space="0" w:color="auto"/>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26" w:author="Nguyen" w:date="2017-11-22T10:47:00Z"/>
                <w:rFonts w:asciiTheme="majorHAnsi" w:hAnsiTheme="majorHAnsi" w:cstheme="majorHAnsi"/>
                <w:color w:val="000000" w:themeColor="text1"/>
                <w:sz w:val="26"/>
                <w:szCs w:val="26"/>
                <w:lang w:val="vi-VN"/>
              </w:rPr>
            </w:pPr>
            <w:ins w:id="7327" w:author="Nguyen" w:date="2017-11-22T10:47:00Z">
              <w:r w:rsidRPr="007D4715">
                <w:rPr>
                  <w:rFonts w:asciiTheme="majorHAnsi" w:hAnsiTheme="majorHAnsi" w:cstheme="majorHAnsi"/>
                  <w:color w:val="000000" w:themeColor="text1"/>
                  <w:sz w:val="26"/>
                  <w:szCs w:val="26"/>
                  <w:lang w:val="vi-VN"/>
                </w:rPr>
                <w:t xml:space="preserve">Đánh giá môi trường </w:t>
              </w:r>
            </w:ins>
          </w:p>
        </w:tc>
        <w:tc>
          <w:tcPr>
            <w:tcW w:w="740" w:type="dxa"/>
            <w:tcBorders>
              <w:top w:val="single" w:sz="4" w:space="0" w:color="auto"/>
              <w:left w:val="nil"/>
              <w:bottom w:val="single" w:sz="8" w:space="0" w:color="auto"/>
              <w:right w:val="single" w:sz="8" w:space="0" w:color="auto"/>
            </w:tcBorders>
            <w:shd w:val="clear" w:color="auto" w:fill="auto"/>
          </w:tcPr>
          <w:p w:rsidR="00D058FC" w:rsidRPr="007D4715" w:rsidRDefault="00D058FC" w:rsidP="00E67CE9">
            <w:pPr>
              <w:spacing w:line="360" w:lineRule="auto"/>
              <w:jc w:val="center"/>
              <w:rPr>
                <w:ins w:id="7328" w:author="Nguyen" w:date="2017-11-22T10:47:00Z"/>
                <w:rFonts w:asciiTheme="majorHAnsi" w:hAnsiTheme="majorHAnsi" w:cstheme="majorHAnsi"/>
                <w:color w:val="000000" w:themeColor="text1"/>
                <w:sz w:val="26"/>
                <w:szCs w:val="26"/>
              </w:rPr>
            </w:pPr>
            <w:ins w:id="7329" w:author="Nguyen" w:date="2017-11-22T10:47:00Z">
              <w:r w:rsidRPr="007D4715">
                <w:rPr>
                  <w:rFonts w:asciiTheme="majorHAnsi" w:hAnsiTheme="majorHAnsi" w:cstheme="majorHAnsi"/>
                  <w:color w:val="000000" w:themeColor="text1"/>
                  <w:sz w:val="26"/>
                  <w:szCs w:val="26"/>
                  <w:lang w:val="sv-SE"/>
                </w:rPr>
                <w:t>2</w:t>
              </w:r>
            </w:ins>
          </w:p>
        </w:tc>
        <w:tc>
          <w:tcPr>
            <w:tcW w:w="2757" w:type="dxa"/>
            <w:tcBorders>
              <w:top w:val="single" w:sz="4" w:space="0" w:color="auto"/>
              <w:left w:val="nil"/>
              <w:bottom w:val="single" w:sz="8" w:space="0" w:color="auto"/>
              <w:right w:val="single" w:sz="8" w:space="0" w:color="auto"/>
            </w:tcBorders>
            <w:shd w:val="clear" w:color="auto" w:fill="auto"/>
          </w:tcPr>
          <w:p w:rsidR="00D058FC" w:rsidRPr="007D4715" w:rsidRDefault="00D058FC" w:rsidP="00E67CE9">
            <w:pPr>
              <w:pStyle w:val="NoSpacing"/>
              <w:spacing w:line="360" w:lineRule="auto"/>
              <w:jc w:val="left"/>
              <w:rPr>
                <w:ins w:id="7330" w:author="Nguyen" w:date="2017-11-22T10:47:00Z"/>
                <w:rFonts w:asciiTheme="majorHAnsi" w:hAnsiTheme="majorHAnsi" w:cstheme="majorHAnsi"/>
                <w:color w:val="000000" w:themeColor="text1"/>
                <w:sz w:val="26"/>
                <w:szCs w:val="26"/>
                <w:lang w:val="sv-SE"/>
              </w:rPr>
            </w:pPr>
            <w:ins w:id="7331" w:author="Nguyen" w:date="2017-11-22T10:47:00Z">
              <w:r w:rsidRPr="007D4715">
                <w:rPr>
                  <w:rFonts w:asciiTheme="majorHAnsi" w:hAnsiTheme="majorHAnsi" w:cstheme="majorHAnsi"/>
                  <w:color w:val="000000" w:themeColor="text1"/>
                  <w:sz w:val="26"/>
                  <w:szCs w:val="26"/>
                  <w:lang w:val="sv-SE"/>
                </w:rPr>
                <w:t>PGS. TS. Phùng Văn Khoa</w:t>
              </w:r>
            </w:ins>
          </w:p>
          <w:p w:rsidR="00D058FC" w:rsidRPr="007D4715" w:rsidRDefault="00D058FC" w:rsidP="00E67CE9">
            <w:pPr>
              <w:pStyle w:val="NoSpacing"/>
              <w:spacing w:line="360" w:lineRule="auto"/>
              <w:jc w:val="left"/>
              <w:rPr>
                <w:ins w:id="7332" w:author="Nguyen" w:date="2017-11-22T10:47:00Z"/>
                <w:rFonts w:asciiTheme="majorHAnsi" w:hAnsiTheme="majorHAnsi" w:cstheme="majorHAnsi"/>
                <w:color w:val="000000" w:themeColor="text1"/>
                <w:sz w:val="26"/>
                <w:szCs w:val="26"/>
                <w:lang w:val="sv-SE"/>
              </w:rPr>
            </w:pPr>
            <w:ins w:id="7333" w:author="Nguyen" w:date="2017-11-22T10:47:00Z">
              <w:r w:rsidRPr="007D4715">
                <w:rPr>
                  <w:rFonts w:asciiTheme="majorHAnsi" w:hAnsiTheme="majorHAnsi" w:cstheme="majorHAnsi"/>
                  <w:color w:val="000000" w:themeColor="text1"/>
                  <w:sz w:val="26"/>
                  <w:szCs w:val="26"/>
                  <w:lang w:val="sv-SE"/>
                </w:rPr>
                <w:t>TS. Vũ Huy Định</w:t>
              </w:r>
            </w:ins>
          </w:p>
        </w:tc>
      </w:tr>
      <w:tr w:rsidR="00D058FC" w:rsidRPr="007D4715" w:rsidTr="00E67CE9">
        <w:trPr>
          <w:trHeight w:val="306"/>
          <w:jc w:val="center"/>
          <w:ins w:id="7334" w:author="Nguyen" w:date="2017-11-22T10:47:00Z"/>
        </w:trPr>
        <w:tc>
          <w:tcPr>
            <w:tcW w:w="957" w:type="dxa"/>
            <w:tcBorders>
              <w:top w:val="single" w:sz="4" w:space="0" w:color="auto"/>
              <w:left w:val="single" w:sz="8" w:space="0" w:color="auto"/>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35" w:author="Nguyen" w:date="2017-11-22T10:47:00Z"/>
                <w:rFonts w:asciiTheme="majorHAnsi" w:hAnsiTheme="majorHAnsi" w:cstheme="majorHAnsi"/>
                <w:color w:val="000000" w:themeColor="text1"/>
                <w:sz w:val="26"/>
                <w:szCs w:val="26"/>
              </w:rPr>
            </w:pPr>
            <w:ins w:id="7336" w:author="Nguyen" w:date="2017-11-22T10:47:00Z">
              <w:r w:rsidRPr="007D4715">
                <w:rPr>
                  <w:rFonts w:asciiTheme="majorHAnsi" w:hAnsiTheme="majorHAnsi" w:cstheme="majorHAnsi"/>
                  <w:color w:val="000000" w:themeColor="text1"/>
                  <w:sz w:val="26"/>
                  <w:szCs w:val="26"/>
                </w:rPr>
                <w:t>QTQH</w:t>
              </w:r>
            </w:ins>
          </w:p>
        </w:tc>
        <w:tc>
          <w:tcPr>
            <w:tcW w:w="850" w:type="dxa"/>
            <w:tcBorders>
              <w:top w:val="single" w:sz="4" w:space="0" w:color="auto"/>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337" w:author="Nguyen" w:date="2017-11-22T10:47:00Z"/>
                <w:rFonts w:asciiTheme="majorHAnsi" w:hAnsiTheme="majorHAnsi" w:cstheme="majorHAnsi"/>
                <w:color w:val="000000" w:themeColor="text1"/>
                <w:sz w:val="26"/>
                <w:szCs w:val="26"/>
                <w:lang w:val="sv-SE"/>
              </w:rPr>
            </w:pPr>
            <w:ins w:id="7338" w:author="Nguyen" w:date="2017-11-22T10:47:00Z">
              <w:r w:rsidRPr="007D4715">
                <w:rPr>
                  <w:rFonts w:asciiTheme="majorHAnsi" w:hAnsiTheme="majorHAnsi" w:cstheme="majorHAnsi"/>
                  <w:color w:val="000000" w:themeColor="text1"/>
                  <w:sz w:val="26"/>
                  <w:szCs w:val="26"/>
                  <w:lang w:val="sv-SE"/>
                </w:rPr>
                <w:t>51</w:t>
              </w:r>
              <w:r>
                <w:rPr>
                  <w:rFonts w:asciiTheme="majorHAnsi" w:hAnsiTheme="majorHAnsi" w:cstheme="majorHAnsi"/>
                  <w:color w:val="000000" w:themeColor="text1"/>
                  <w:sz w:val="26"/>
                  <w:szCs w:val="26"/>
                  <w:lang w:val="sv-SE"/>
                </w:rPr>
                <w:t>8</w:t>
              </w:r>
            </w:ins>
          </w:p>
        </w:tc>
        <w:tc>
          <w:tcPr>
            <w:tcW w:w="4204" w:type="dxa"/>
            <w:tcBorders>
              <w:top w:val="single" w:sz="4" w:space="0" w:color="auto"/>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39" w:author="Nguyen" w:date="2017-11-22T10:47:00Z"/>
                <w:rFonts w:asciiTheme="majorHAnsi" w:hAnsiTheme="majorHAnsi" w:cstheme="majorHAnsi"/>
                <w:color w:val="000000" w:themeColor="text1"/>
                <w:sz w:val="26"/>
                <w:szCs w:val="26"/>
                <w:lang w:val="vi-VN"/>
              </w:rPr>
            </w:pPr>
            <w:ins w:id="7340" w:author="Nguyen" w:date="2017-11-22T10:47:00Z">
              <w:r w:rsidRPr="007D4715">
                <w:rPr>
                  <w:rFonts w:asciiTheme="majorHAnsi" w:hAnsiTheme="majorHAnsi" w:cstheme="majorHAnsi"/>
                  <w:color w:val="000000" w:themeColor="text1"/>
                  <w:sz w:val="26"/>
                  <w:szCs w:val="26"/>
                  <w:lang w:val="vi-VN"/>
                </w:rPr>
                <w:t>Qui hoạch môi trường</w:t>
              </w:r>
            </w:ins>
          </w:p>
        </w:tc>
        <w:tc>
          <w:tcPr>
            <w:tcW w:w="740" w:type="dxa"/>
            <w:tcBorders>
              <w:top w:val="single" w:sz="4" w:space="0" w:color="auto"/>
              <w:left w:val="nil"/>
              <w:bottom w:val="single" w:sz="8" w:space="0" w:color="auto"/>
              <w:right w:val="single" w:sz="8" w:space="0" w:color="auto"/>
            </w:tcBorders>
            <w:shd w:val="clear" w:color="auto" w:fill="auto"/>
          </w:tcPr>
          <w:p w:rsidR="00D058FC" w:rsidRPr="007D4715" w:rsidRDefault="00D058FC" w:rsidP="00E67CE9">
            <w:pPr>
              <w:spacing w:line="360" w:lineRule="auto"/>
              <w:jc w:val="center"/>
              <w:rPr>
                <w:ins w:id="7341" w:author="Nguyen" w:date="2017-11-22T10:47:00Z"/>
                <w:rFonts w:asciiTheme="majorHAnsi" w:hAnsiTheme="majorHAnsi" w:cstheme="majorHAnsi"/>
                <w:color w:val="000000" w:themeColor="text1"/>
                <w:sz w:val="26"/>
                <w:szCs w:val="26"/>
              </w:rPr>
            </w:pPr>
            <w:ins w:id="7342" w:author="Nguyen" w:date="2017-11-22T10:47:00Z">
              <w:r w:rsidRPr="007D4715">
                <w:rPr>
                  <w:rFonts w:asciiTheme="majorHAnsi" w:hAnsiTheme="majorHAnsi" w:cstheme="majorHAnsi"/>
                  <w:color w:val="000000" w:themeColor="text1"/>
                  <w:sz w:val="26"/>
                  <w:szCs w:val="26"/>
                </w:rPr>
                <w:t>2</w:t>
              </w:r>
            </w:ins>
          </w:p>
        </w:tc>
        <w:tc>
          <w:tcPr>
            <w:tcW w:w="2757" w:type="dxa"/>
            <w:tcBorders>
              <w:top w:val="single" w:sz="4" w:space="0" w:color="auto"/>
              <w:left w:val="nil"/>
              <w:bottom w:val="single" w:sz="8" w:space="0" w:color="auto"/>
              <w:right w:val="single" w:sz="8" w:space="0" w:color="auto"/>
            </w:tcBorders>
            <w:shd w:val="clear" w:color="auto" w:fill="auto"/>
          </w:tcPr>
          <w:p w:rsidR="00D058FC" w:rsidRPr="007D4715" w:rsidRDefault="00D058FC" w:rsidP="00E67CE9">
            <w:pPr>
              <w:pStyle w:val="NoSpacing"/>
              <w:spacing w:line="360" w:lineRule="auto"/>
              <w:jc w:val="left"/>
              <w:rPr>
                <w:ins w:id="7343" w:author="Nguyen" w:date="2017-11-22T10:47:00Z"/>
                <w:rFonts w:asciiTheme="majorHAnsi" w:hAnsiTheme="majorHAnsi" w:cstheme="majorHAnsi"/>
                <w:color w:val="000000" w:themeColor="text1"/>
                <w:sz w:val="26"/>
                <w:szCs w:val="26"/>
                <w:lang w:val="sv-SE"/>
              </w:rPr>
            </w:pPr>
            <w:ins w:id="7344" w:author="Nguyen" w:date="2017-11-22T10:47:00Z">
              <w:r w:rsidRPr="007D4715">
                <w:rPr>
                  <w:rFonts w:asciiTheme="majorHAnsi" w:hAnsiTheme="majorHAnsi" w:cstheme="majorHAnsi"/>
                  <w:color w:val="000000" w:themeColor="text1"/>
                  <w:sz w:val="26"/>
                  <w:szCs w:val="26"/>
                  <w:lang w:val="sv-SE"/>
                </w:rPr>
                <w:t>TS. Ngô Duy Bách</w:t>
              </w:r>
            </w:ins>
          </w:p>
          <w:p w:rsidR="00D058FC" w:rsidRPr="007D4715" w:rsidRDefault="00D058FC" w:rsidP="00E67CE9">
            <w:pPr>
              <w:pStyle w:val="NoSpacing"/>
              <w:spacing w:line="360" w:lineRule="auto"/>
              <w:jc w:val="left"/>
              <w:rPr>
                <w:ins w:id="7345" w:author="Nguyen" w:date="2017-11-22T10:47:00Z"/>
                <w:rFonts w:asciiTheme="majorHAnsi" w:hAnsiTheme="majorHAnsi" w:cstheme="majorHAnsi"/>
                <w:color w:val="000000" w:themeColor="text1"/>
                <w:sz w:val="26"/>
                <w:szCs w:val="26"/>
                <w:lang w:val="sv-SE"/>
              </w:rPr>
            </w:pPr>
            <w:ins w:id="7346" w:author="Nguyen" w:date="2017-11-22T10:47:00Z">
              <w:r w:rsidRPr="007D4715">
                <w:rPr>
                  <w:rFonts w:asciiTheme="majorHAnsi" w:hAnsiTheme="majorHAnsi" w:cstheme="majorHAnsi"/>
                  <w:color w:val="000000" w:themeColor="text1"/>
                  <w:sz w:val="26"/>
                  <w:szCs w:val="26"/>
                  <w:lang w:val="sv-SE"/>
                </w:rPr>
                <w:t>TS. Nguyễn Bá Long</w:t>
              </w:r>
            </w:ins>
          </w:p>
        </w:tc>
      </w:tr>
      <w:tr w:rsidR="00D058FC" w:rsidRPr="007D4715" w:rsidTr="00E67CE9">
        <w:trPr>
          <w:trHeight w:val="306"/>
          <w:jc w:val="center"/>
          <w:ins w:id="7347" w:author="Nguyen" w:date="2017-11-22T10:47:00Z"/>
        </w:trPr>
        <w:tc>
          <w:tcPr>
            <w:tcW w:w="957" w:type="dxa"/>
            <w:tcBorders>
              <w:top w:val="single" w:sz="4" w:space="0" w:color="auto"/>
              <w:left w:val="single" w:sz="8" w:space="0" w:color="auto"/>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48" w:author="Nguyen" w:date="2017-11-22T10:47:00Z"/>
                <w:rFonts w:asciiTheme="majorHAnsi" w:hAnsiTheme="majorHAnsi" w:cstheme="majorHAnsi"/>
                <w:color w:val="000000" w:themeColor="text1"/>
                <w:sz w:val="26"/>
                <w:szCs w:val="26"/>
              </w:rPr>
            </w:pPr>
            <w:ins w:id="7349" w:author="Nguyen" w:date="2017-11-22T10:47:00Z">
              <w:r w:rsidRPr="007D4715">
                <w:rPr>
                  <w:rFonts w:asciiTheme="majorHAnsi" w:hAnsiTheme="majorHAnsi" w:cstheme="majorHAnsi"/>
                  <w:color w:val="000000" w:themeColor="text1"/>
                  <w:sz w:val="26"/>
                  <w:szCs w:val="26"/>
                </w:rPr>
                <w:t>QTDR</w:t>
              </w:r>
            </w:ins>
          </w:p>
        </w:tc>
        <w:tc>
          <w:tcPr>
            <w:tcW w:w="850" w:type="dxa"/>
            <w:tcBorders>
              <w:top w:val="single" w:sz="4" w:space="0" w:color="auto"/>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350" w:author="Nguyen" w:date="2017-11-22T10:47:00Z"/>
                <w:rFonts w:asciiTheme="majorHAnsi" w:hAnsiTheme="majorHAnsi" w:cstheme="majorHAnsi"/>
                <w:color w:val="000000" w:themeColor="text1"/>
                <w:sz w:val="26"/>
                <w:szCs w:val="26"/>
              </w:rPr>
            </w:pPr>
            <w:ins w:id="7351" w:author="Nguyen" w:date="2017-11-22T10:47:00Z">
              <w:r w:rsidRPr="007D4715">
                <w:rPr>
                  <w:rFonts w:asciiTheme="majorHAnsi" w:hAnsiTheme="majorHAnsi" w:cstheme="majorHAnsi"/>
                  <w:color w:val="000000" w:themeColor="text1"/>
                  <w:sz w:val="26"/>
                  <w:szCs w:val="26"/>
                </w:rPr>
                <w:t>5</w:t>
              </w:r>
              <w:r>
                <w:rPr>
                  <w:rFonts w:asciiTheme="majorHAnsi" w:hAnsiTheme="majorHAnsi" w:cstheme="majorHAnsi"/>
                  <w:color w:val="000000" w:themeColor="text1"/>
                  <w:sz w:val="26"/>
                  <w:szCs w:val="26"/>
                </w:rPr>
                <w:t>19</w:t>
              </w:r>
            </w:ins>
          </w:p>
        </w:tc>
        <w:tc>
          <w:tcPr>
            <w:tcW w:w="4204" w:type="dxa"/>
            <w:tcBorders>
              <w:top w:val="single" w:sz="4" w:space="0" w:color="auto"/>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52" w:author="Nguyen" w:date="2017-11-22T10:47:00Z"/>
                <w:rFonts w:asciiTheme="majorHAnsi" w:hAnsiTheme="majorHAnsi" w:cstheme="majorHAnsi"/>
                <w:color w:val="000000" w:themeColor="text1"/>
                <w:sz w:val="26"/>
                <w:szCs w:val="26"/>
                <w:lang w:val="vi-VN"/>
              </w:rPr>
            </w:pPr>
            <w:ins w:id="7353" w:author="Nguyen" w:date="2017-11-22T10:47:00Z">
              <w:r w:rsidRPr="007D4715">
                <w:rPr>
                  <w:rFonts w:asciiTheme="majorHAnsi" w:hAnsiTheme="majorHAnsi" w:cstheme="majorHAnsi"/>
                  <w:color w:val="000000" w:themeColor="text1"/>
                  <w:sz w:val="26"/>
                  <w:szCs w:val="26"/>
                  <w:lang w:val="vi-VN"/>
                </w:rPr>
                <w:t>Đánh giá rủi ro sinh thái</w:t>
              </w:r>
            </w:ins>
          </w:p>
        </w:tc>
        <w:tc>
          <w:tcPr>
            <w:tcW w:w="740" w:type="dxa"/>
            <w:tcBorders>
              <w:top w:val="single" w:sz="4" w:space="0" w:color="auto"/>
              <w:left w:val="nil"/>
              <w:bottom w:val="single" w:sz="8" w:space="0" w:color="auto"/>
              <w:right w:val="single" w:sz="8" w:space="0" w:color="auto"/>
            </w:tcBorders>
            <w:shd w:val="clear" w:color="auto" w:fill="auto"/>
          </w:tcPr>
          <w:p w:rsidR="00D058FC" w:rsidRPr="007D4715" w:rsidRDefault="00D058FC" w:rsidP="00E67CE9">
            <w:pPr>
              <w:spacing w:line="360" w:lineRule="auto"/>
              <w:jc w:val="center"/>
              <w:rPr>
                <w:ins w:id="7354" w:author="Nguyen" w:date="2017-11-22T10:47:00Z"/>
                <w:rFonts w:asciiTheme="majorHAnsi" w:hAnsiTheme="majorHAnsi" w:cstheme="majorHAnsi"/>
                <w:color w:val="000000" w:themeColor="text1"/>
                <w:sz w:val="26"/>
                <w:szCs w:val="26"/>
              </w:rPr>
            </w:pPr>
            <w:ins w:id="7355" w:author="Nguyen" w:date="2017-11-22T10:47:00Z">
              <w:r w:rsidRPr="007D4715">
                <w:rPr>
                  <w:rFonts w:asciiTheme="majorHAnsi" w:hAnsiTheme="majorHAnsi" w:cstheme="majorHAnsi"/>
                  <w:color w:val="000000" w:themeColor="text1"/>
                  <w:sz w:val="26"/>
                  <w:szCs w:val="26"/>
                  <w:lang w:val="sv-SE"/>
                </w:rPr>
                <w:t>2</w:t>
              </w:r>
            </w:ins>
          </w:p>
        </w:tc>
        <w:tc>
          <w:tcPr>
            <w:tcW w:w="2757" w:type="dxa"/>
            <w:tcBorders>
              <w:top w:val="single" w:sz="4" w:space="0" w:color="auto"/>
              <w:left w:val="nil"/>
              <w:bottom w:val="single" w:sz="8" w:space="0" w:color="auto"/>
              <w:right w:val="single" w:sz="8" w:space="0" w:color="auto"/>
            </w:tcBorders>
            <w:shd w:val="clear" w:color="auto" w:fill="auto"/>
          </w:tcPr>
          <w:p w:rsidR="00D058FC" w:rsidRPr="007D4715" w:rsidRDefault="00D058FC" w:rsidP="00E67CE9">
            <w:pPr>
              <w:pStyle w:val="NoSpacing"/>
              <w:spacing w:line="360" w:lineRule="auto"/>
              <w:jc w:val="left"/>
              <w:rPr>
                <w:ins w:id="7356" w:author="Nguyen" w:date="2017-11-22T10:47:00Z"/>
                <w:rFonts w:asciiTheme="majorHAnsi" w:hAnsiTheme="majorHAnsi" w:cstheme="majorHAnsi"/>
                <w:color w:val="000000" w:themeColor="text1"/>
                <w:sz w:val="26"/>
                <w:szCs w:val="26"/>
                <w:lang w:val="sv-SE"/>
              </w:rPr>
            </w:pPr>
            <w:ins w:id="7357" w:author="Nguyen" w:date="2017-11-22T10:47:00Z">
              <w:r w:rsidRPr="007D4715">
                <w:rPr>
                  <w:rFonts w:asciiTheme="majorHAnsi" w:hAnsiTheme="majorHAnsi" w:cstheme="majorHAnsi"/>
                  <w:color w:val="000000" w:themeColor="text1"/>
                  <w:sz w:val="26"/>
                  <w:szCs w:val="26"/>
                  <w:lang w:val="sv-SE"/>
                </w:rPr>
                <w:t xml:space="preserve">TS. Nguyễn Thị Thanh An </w:t>
              </w:r>
            </w:ins>
          </w:p>
          <w:p w:rsidR="00D058FC" w:rsidRPr="007D4715" w:rsidRDefault="00D058FC" w:rsidP="00E67CE9">
            <w:pPr>
              <w:pStyle w:val="NoSpacing"/>
              <w:spacing w:line="360" w:lineRule="auto"/>
              <w:jc w:val="left"/>
              <w:rPr>
                <w:ins w:id="7358" w:author="Nguyen" w:date="2017-11-22T10:47:00Z"/>
                <w:rFonts w:asciiTheme="majorHAnsi" w:hAnsiTheme="majorHAnsi" w:cstheme="majorHAnsi"/>
                <w:color w:val="000000" w:themeColor="text1"/>
                <w:sz w:val="26"/>
                <w:szCs w:val="26"/>
                <w:lang w:val="sv-SE"/>
              </w:rPr>
            </w:pPr>
            <w:ins w:id="7359" w:author="Nguyen" w:date="2017-11-22T10:47:00Z">
              <w:r w:rsidRPr="007D4715">
                <w:rPr>
                  <w:rFonts w:asciiTheme="majorHAnsi" w:hAnsiTheme="majorHAnsi" w:cstheme="majorHAnsi"/>
                  <w:color w:val="000000" w:themeColor="text1"/>
                  <w:sz w:val="26"/>
                  <w:szCs w:val="26"/>
                  <w:lang w:val="sv-SE"/>
                </w:rPr>
                <w:t>TS. Nguyễn Hải Hòa</w:t>
              </w:r>
            </w:ins>
          </w:p>
        </w:tc>
      </w:tr>
      <w:tr w:rsidR="00D058FC" w:rsidRPr="007D4715" w:rsidTr="00E67CE9">
        <w:trPr>
          <w:trHeight w:val="306"/>
          <w:jc w:val="center"/>
          <w:ins w:id="7360" w:author="Nguyen" w:date="2017-11-22T10:47:00Z"/>
        </w:trPr>
        <w:tc>
          <w:tcPr>
            <w:tcW w:w="957" w:type="dxa"/>
            <w:tcBorders>
              <w:top w:val="single" w:sz="4" w:space="0" w:color="auto"/>
              <w:left w:val="single" w:sz="8" w:space="0" w:color="auto"/>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61" w:author="Nguyen" w:date="2017-11-22T10:47:00Z"/>
                <w:rFonts w:asciiTheme="majorHAnsi" w:hAnsiTheme="majorHAnsi" w:cstheme="majorHAnsi"/>
                <w:color w:val="000000" w:themeColor="text1"/>
                <w:sz w:val="26"/>
                <w:szCs w:val="26"/>
              </w:rPr>
            </w:pPr>
            <w:ins w:id="7362" w:author="Nguyen" w:date="2017-11-22T10:47:00Z">
              <w:r w:rsidRPr="007D4715">
                <w:rPr>
                  <w:rFonts w:asciiTheme="majorHAnsi" w:hAnsiTheme="majorHAnsi" w:cstheme="majorHAnsi"/>
                  <w:color w:val="000000" w:themeColor="text1"/>
                  <w:sz w:val="26"/>
                  <w:szCs w:val="26"/>
                </w:rPr>
                <w:t>QTDG</w:t>
              </w:r>
            </w:ins>
          </w:p>
        </w:tc>
        <w:tc>
          <w:tcPr>
            <w:tcW w:w="850" w:type="dxa"/>
            <w:tcBorders>
              <w:top w:val="single" w:sz="4" w:space="0" w:color="auto"/>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363" w:author="Nguyen" w:date="2017-11-22T10:47:00Z"/>
                <w:rFonts w:asciiTheme="majorHAnsi" w:hAnsiTheme="majorHAnsi" w:cstheme="majorHAnsi"/>
                <w:color w:val="000000" w:themeColor="text1"/>
                <w:sz w:val="26"/>
                <w:szCs w:val="26"/>
              </w:rPr>
            </w:pPr>
            <w:ins w:id="7364" w:author="Nguyen" w:date="2017-11-22T10:47:00Z">
              <w:r w:rsidRPr="007D4715">
                <w:rPr>
                  <w:rFonts w:asciiTheme="majorHAnsi" w:hAnsiTheme="majorHAnsi" w:cstheme="majorHAnsi"/>
                  <w:color w:val="000000" w:themeColor="text1"/>
                  <w:sz w:val="26"/>
                  <w:szCs w:val="26"/>
                </w:rPr>
                <w:t>5</w:t>
              </w:r>
              <w:r>
                <w:rPr>
                  <w:rFonts w:asciiTheme="majorHAnsi" w:hAnsiTheme="majorHAnsi" w:cstheme="majorHAnsi"/>
                  <w:color w:val="000000" w:themeColor="text1"/>
                  <w:sz w:val="26"/>
                  <w:szCs w:val="26"/>
                </w:rPr>
                <w:t>20</w:t>
              </w:r>
            </w:ins>
          </w:p>
        </w:tc>
        <w:tc>
          <w:tcPr>
            <w:tcW w:w="4204" w:type="dxa"/>
            <w:tcBorders>
              <w:top w:val="single" w:sz="4" w:space="0" w:color="auto"/>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65" w:author="Nguyen" w:date="2017-11-22T10:47:00Z"/>
                <w:rFonts w:asciiTheme="majorHAnsi" w:hAnsiTheme="majorHAnsi" w:cstheme="majorHAnsi"/>
                <w:color w:val="000000" w:themeColor="text1"/>
                <w:sz w:val="26"/>
                <w:szCs w:val="26"/>
                <w:lang w:val="vi-VN"/>
              </w:rPr>
            </w:pPr>
            <w:ins w:id="7366" w:author="Nguyen" w:date="2017-11-22T10:47:00Z">
              <w:r w:rsidRPr="007D4715">
                <w:rPr>
                  <w:rFonts w:asciiTheme="majorHAnsi" w:hAnsiTheme="majorHAnsi" w:cstheme="majorHAnsi"/>
                  <w:color w:val="000000" w:themeColor="text1"/>
                  <w:sz w:val="26"/>
                  <w:szCs w:val="26"/>
                  <w:lang w:val="vi-VN"/>
                </w:rPr>
                <w:t>Định giá tài nguyên và môi trường</w:t>
              </w:r>
            </w:ins>
          </w:p>
        </w:tc>
        <w:tc>
          <w:tcPr>
            <w:tcW w:w="740" w:type="dxa"/>
            <w:tcBorders>
              <w:top w:val="single" w:sz="4" w:space="0" w:color="auto"/>
              <w:left w:val="nil"/>
              <w:bottom w:val="single" w:sz="8" w:space="0" w:color="auto"/>
              <w:right w:val="single" w:sz="8" w:space="0" w:color="auto"/>
            </w:tcBorders>
            <w:shd w:val="clear" w:color="auto" w:fill="auto"/>
          </w:tcPr>
          <w:p w:rsidR="00D058FC" w:rsidRPr="007D4715" w:rsidRDefault="00D058FC" w:rsidP="00E67CE9">
            <w:pPr>
              <w:spacing w:line="360" w:lineRule="auto"/>
              <w:jc w:val="center"/>
              <w:rPr>
                <w:ins w:id="7367" w:author="Nguyen" w:date="2017-11-22T10:47:00Z"/>
                <w:rFonts w:asciiTheme="majorHAnsi" w:hAnsiTheme="majorHAnsi" w:cstheme="majorHAnsi"/>
                <w:color w:val="000000" w:themeColor="text1"/>
                <w:sz w:val="26"/>
                <w:szCs w:val="26"/>
              </w:rPr>
            </w:pPr>
            <w:ins w:id="7368" w:author="Nguyen" w:date="2017-11-22T10:47:00Z">
              <w:r w:rsidRPr="007D4715">
                <w:rPr>
                  <w:rFonts w:asciiTheme="majorHAnsi" w:hAnsiTheme="majorHAnsi" w:cstheme="majorHAnsi"/>
                  <w:color w:val="000000" w:themeColor="text1"/>
                  <w:sz w:val="26"/>
                  <w:szCs w:val="26"/>
                </w:rPr>
                <w:t>2</w:t>
              </w:r>
            </w:ins>
          </w:p>
        </w:tc>
        <w:tc>
          <w:tcPr>
            <w:tcW w:w="2757" w:type="dxa"/>
            <w:tcBorders>
              <w:top w:val="single" w:sz="4" w:space="0" w:color="auto"/>
              <w:left w:val="nil"/>
              <w:bottom w:val="single" w:sz="8" w:space="0" w:color="auto"/>
              <w:right w:val="single" w:sz="8" w:space="0" w:color="auto"/>
            </w:tcBorders>
            <w:shd w:val="clear" w:color="auto" w:fill="auto"/>
          </w:tcPr>
          <w:p w:rsidR="00D058FC" w:rsidRPr="007D4715" w:rsidRDefault="00D058FC" w:rsidP="00E67CE9">
            <w:pPr>
              <w:pStyle w:val="NoSpacing"/>
              <w:spacing w:line="360" w:lineRule="auto"/>
              <w:jc w:val="left"/>
              <w:rPr>
                <w:ins w:id="7369" w:author="Nguyen" w:date="2017-11-22T10:47:00Z"/>
                <w:rFonts w:asciiTheme="majorHAnsi" w:hAnsiTheme="majorHAnsi" w:cstheme="majorHAnsi"/>
                <w:color w:val="000000" w:themeColor="text1"/>
                <w:sz w:val="26"/>
                <w:szCs w:val="26"/>
                <w:lang w:val="sv-SE"/>
              </w:rPr>
            </w:pPr>
            <w:ins w:id="7370" w:author="Nguyen" w:date="2017-11-22T10:47:00Z">
              <w:r w:rsidRPr="007D4715">
                <w:rPr>
                  <w:rFonts w:asciiTheme="majorHAnsi" w:hAnsiTheme="majorHAnsi" w:cstheme="majorHAnsi"/>
                  <w:color w:val="000000" w:themeColor="text1"/>
                  <w:sz w:val="26"/>
                  <w:szCs w:val="26"/>
                  <w:lang w:val="sv-SE"/>
                </w:rPr>
                <w:t>TS. Lê Đình Hải</w:t>
              </w:r>
            </w:ins>
          </w:p>
          <w:p w:rsidR="00D058FC" w:rsidRPr="007D4715" w:rsidRDefault="00D058FC" w:rsidP="00E67CE9">
            <w:pPr>
              <w:pStyle w:val="NoSpacing"/>
              <w:spacing w:line="360" w:lineRule="auto"/>
              <w:jc w:val="left"/>
              <w:rPr>
                <w:ins w:id="7371" w:author="Nguyen" w:date="2017-11-22T10:47:00Z"/>
                <w:rFonts w:asciiTheme="majorHAnsi" w:hAnsiTheme="majorHAnsi" w:cstheme="majorHAnsi"/>
                <w:color w:val="000000" w:themeColor="text1"/>
                <w:sz w:val="26"/>
                <w:szCs w:val="26"/>
                <w:lang w:val="sv-SE"/>
              </w:rPr>
            </w:pPr>
            <w:ins w:id="7372" w:author="Nguyen" w:date="2017-11-22T10:47:00Z">
              <w:r w:rsidRPr="007D4715">
                <w:rPr>
                  <w:rFonts w:asciiTheme="majorHAnsi" w:hAnsiTheme="majorHAnsi" w:cstheme="majorHAnsi"/>
                  <w:color w:val="000000" w:themeColor="text1"/>
                  <w:sz w:val="26"/>
                  <w:szCs w:val="26"/>
                  <w:lang w:val="sv-SE"/>
                </w:rPr>
                <w:t>TS. Trân Thị Thu Hà</w:t>
              </w:r>
            </w:ins>
          </w:p>
        </w:tc>
      </w:tr>
      <w:tr w:rsidR="00D058FC" w:rsidRPr="007D4715" w:rsidTr="00E67CE9">
        <w:trPr>
          <w:trHeight w:val="484"/>
          <w:jc w:val="center"/>
          <w:ins w:id="7373" w:author="Nguyen" w:date="2017-11-22T10:47:00Z"/>
        </w:trPr>
        <w:tc>
          <w:tcPr>
            <w:tcW w:w="957" w:type="dxa"/>
            <w:tcBorders>
              <w:top w:val="single" w:sz="4" w:space="0" w:color="auto"/>
              <w:left w:val="single" w:sz="8" w:space="0" w:color="auto"/>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74" w:author="Nguyen" w:date="2017-11-22T10:47:00Z"/>
                <w:rFonts w:asciiTheme="majorHAnsi" w:hAnsiTheme="majorHAnsi" w:cstheme="majorHAnsi"/>
                <w:color w:val="000000" w:themeColor="text1"/>
                <w:sz w:val="26"/>
                <w:szCs w:val="26"/>
                <w:lang w:val="sv-SE"/>
              </w:rPr>
            </w:pPr>
            <w:ins w:id="7375" w:author="Nguyen" w:date="2017-11-22T10:47:00Z">
              <w:r w:rsidRPr="007D4715">
                <w:rPr>
                  <w:rFonts w:asciiTheme="majorHAnsi" w:hAnsiTheme="majorHAnsi" w:cstheme="majorHAnsi"/>
                  <w:color w:val="000000" w:themeColor="text1"/>
                  <w:sz w:val="26"/>
                  <w:szCs w:val="26"/>
                  <w:lang w:val="sv-SE"/>
                </w:rPr>
                <w:t>QTQR</w:t>
              </w:r>
            </w:ins>
          </w:p>
        </w:tc>
        <w:tc>
          <w:tcPr>
            <w:tcW w:w="850" w:type="dxa"/>
            <w:tcBorders>
              <w:top w:val="single" w:sz="4" w:space="0" w:color="auto"/>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376" w:author="Nguyen" w:date="2017-11-22T10:47:00Z"/>
                <w:rFonts w:asciiTheme="majorHAnsi" w:hAnsiTheme="majorHAnsi" w:cstheme="majorHAnsi"/>
                <w:color w:val="000000" w:themeColor="text1"/>
                <w:sz w:val="26"/>
                <w:szCs w:val="26"/>
                <w:lang w:val="sv-SE"/>
              </w:rPr>
            </w:pPr>
            <w:ins w:id="7377" w:author="Nguyen" w:date="2017-11-22T10:47:00Z">
              <w:r w:rsidRPr="007D4715">
                <w:rPr>
                  <w:rFonts w:asciiTheme="majorHAnsi" w:hAnsiTheme="majorHAnsi" w:cstheme="majorHAnsi"/>
                  <w:color w:val="000000" w:themeColor="text1"/>
                  <w:sz w:val="26"/>
                  <w:szCs w:val="26"/>
                  <w:lang w:val="sv-SE"/>
                </w:rPr>
                <w:t>52</w:t>
              </w:r>
              <w:r>
                <w:rPr>
                  <w:rFonts w:asciiTheme="majorHAnsi" w:hAnsiTheme="majorHAnsi" w:cstheme="majorHAnsi"/>
                  <w:color w:val="000000" w:themeColor="text1"/>
                  <w:sz w:val="26"/>
                  <w:szCs w:val="26"/>
                  <w:lang w:val="sv-SE"/>
                </w:rPr>
                <w:t>6</w:t>
              </w:r>
            </w:ins>
          </w:p>
        </w:tc>
        <w:tc>
          <w:tcPr>
            <w:tcW w:w="4204" w:type="dxa"/>
            <w:tcBorders>
              <w:top w:val="single" w:sz="4" w:space="0" w:color="auto"/>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78" w:author="Nguyen" w:date="2017-11-22T10:47:00Z"/>
                <w:rFonts w:asciiTheme="majorHAnsi" w:hAnsiTheme="majorHAnsi" w:cstheme="majorHAnsi"/>
                <w:color w:val="000000" w:themeColor="text1"/>
                <w:sz w:val="26"/>
                <w:szCs w:val="26"/>
              </w:rPr>
            </w:pPr>
            <w:ins w:id="7379" w:author="Nguyen" w:date="2017-11-22T10:47:00Z">
              <w:r w:rsidRPr="007D4715">
                <w:rPr>
                  <w:rFonts w:asciiTheme="majorHAnsi" w:hAnsiTheme="majorHAnsi" w:cstheme="majorHAnsi"/>
                  <w:color w:val="000000" w:themeColor="text1"/>
                  <w:sz w:val="26"/>
                  <w:szCs w:val="26"/>
                </w:rPr>
                <w:t>Quản lý rừng bền vững</w:t>
              </w:r>
            </w:ins>
          </w:p>
        </w:tc>
        <w:tc>
          <w:tcPr>
            <w:tcW w:w="740" w:type="dxa"/>
            <w:tcBorders>
              <w:top w:val="single" w:sz="4" w:space="0" w:color="auto"/>
              <w:left w:val="nil"/>
              <w:bottom w:val="single" w:sz="8" w:space="0" w:color="auto"/>
              <w:right w:val="single" w:sz="8" w:space="0" w:color="auto"/>
            </w:tcBorders>
            <w:shd w:val="clear" w:color="auto" w:fill="auto"/>
          </w:tcPr>
          <w:p w:rsidR="00D058FC" w:rsidRPr="007D4715" w:rsidRDefault="00D058FC" w:rsidP="00E67CE9">
            <w:pPr>
              <w:spacing w:line="360" w:lineRule="auto"/>
              <w:jc w:val="center"/>
              <w:rPr>
                <w:ins w:id="7380" w:author="Nguyen" w:date="2017-11-22T10:47:00Z"/>
                <w:rFonts w:asciiTheme="majorHAnsi" w:hAnsiTheme="majorHAnsi" w:cstheme="majorHAnsi"/>
                <w:color w:val="000000" w:themeColor="text1"/>
                <w:sz w:val="26"/>
                <w:szCs w:val="26"/>
              </w:rPr>
            </w:pPr>
            <w:ins w:id="7381" w:author="Nguyen" w:date="2017-11-22T10:47:00Z">
              <w:r w:rsidRPr="007D4715">
                <w:rPr>
                  <w:rFonts w:asciiTheme="majorHAnsi" w:hAnsiTheme="majorHAnsi" w:cstheme="majorHAnsi"/>
                  <w:color w:val="000000" w:themeColor="text1"/>
                  <w:sz w:val="26"/>
                  <w:szCs w:val="26"/>
                  <w:lang w:val="sv-SE"/>
                </w:rPr>
                <w:t>2</w:t>
              </w:r>
            </w:ins>
          </w:p>
        </w:tc>
        <w:tc>
          <w:tcPr>
            <w:tcW w:w="2757" w:type="dxa"/>
            <w:tcBorders>
              <w:top w:val="single" w:sz="4" w:space="0" w:color="auto"/>
              <w:left w:val="nil"/>
              <w:bottom w:val="single" w:sz="8" w:space="0" w:color="auto"/>
              <w:right w:val="single" w:sz="8" w:space="0" w:color="auto"/>
            </w:tcBorders>
            <w:shd w:val="clear" w:color="auto" w:fill="auto"/>
          </w:tcPr>
          <w:p w:rsidR="00D058FC" w:rsidRPr="007D4715" w:rsidRDefault="00D058FC" w:rsidP="00E67CE9">
            <w:pPr>
              <w:pStyle w:val="NoSpacing"/>
              <w:spacing w:line="360" w:lineRule="auto"/>
              <w:jc w:val="left"/>
              <w:rPr>
                <w:ins w:id="7382" w:author="Nguyen" w:date="2017-11-22T10:47:00Z"/>
                <w:rFonts w:asciiTheme="majorHAnsi" w:hAnsiTheme="majorHAnsi" w:cstheme="majorHAnsi"/>
                <w:color w:val="000000" w:themeColor="text1"/>
                <w:sz w:val="26"/>
                <w:szCs w:val="26"/>
                <w:lang w:val="sv-SE"/>
              </w:rPr>
            </w:pPr>
            <w:ins w:id="7383" w:author="Nguyen" w:date="2017-11-22T10:47:00Z">
              <w:r w:rsidRPr="007D4715">
                <w:rPr>
                  <w:rFonts w:asciiTheme="majorHAnsi" w:hAnsiTheme="majorHAnsi" w:cstheme="majorHAnsi"/>
                  <w:color w:val="000000" w:themeColor="text1"/>
                  <w:sz w:val="26"/>
                  <w:szCs w:val="26"/>
                  <w:lang w:val="sv-SE"/>
                </w:rPr>
                <w:t>PGS.TS. Trần Ngọc Hải TS. Vương Duy Hưng</w:t>
              </w:r>
            </w:ins>
          </w:p>
        </w:tc>
      </w:tr>
      <w:tr w:rsidR="00D058FC" w:rsidRPr="007D4715" w:rsidTr="00E67CE9">
        <w:trPr>
          <w:trHeight w:val="602"/>
          <w:jc w:val="center"/>
          <w:ins w:id="7384" w:author="Nguyen" w:date="2017-11-22T10:47:00Z"/>
        </w:trPr>
        <w:tc>
          <w:tcPr>
            <w:tcW w:w="957" w:type="dxa"/>
            <w:tcBorders>
              <w:top w:val="nil"/>
              <w:left w:val="single" w:sz="8" w:space="0" w:color="auto"/>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85" w:author="Nguyen" w:date="2017-11-22T10:47:00Z"/>
                <w:rFonts w:asciiTheme="majorHAnsi" w:hAnsiTheme="majorHAnsi" w:cstheme="majorHAnsi"/>
                <w:color w:val="000000" w:themeColor="text1"/>
                <w:sz w:val="26"/>
                <w:szCs w:val="26"/>
                <w:lang w:val="sv-SE"/>
              </w:rPr>
            </w:pPr>
            <w:ins w:id="7386" w:author="Nguyen" w:date="2017-11-22T10:47:00Z">
              <w:r w:rsidRPr="007D4715">
                <w:rPr>
                  <w:rFonts w:asciiTheme="majorHAnsi" w:hAnsiTheme="majorHAnsi" w:cstheme="majorHAnsi"/>
                  <w:color w:val="000000" w:themeColor="text1"/>
                  <w:sz w:val="26"/>
                  <w:szCs w:val="26"/>
                  <w:lang w:val="sv-SE"/>
                </w:rPr>
                <w:t>QTLV</w:t>
              </w:r>
            </w:ins>
          </w:p>
        </w:tc>
        <w:tc>
          <w:tcPr>
            <w:tcW w:w="850" w:type="dxa"/>
            <w:tcBorders>
              <w:top w:val="nil"/>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jc w:val="center"/>
              <w:rPr>
                <w:ins w:id="7387" w:author="Nguyen" w:date="2017-11-22T10:47:00Z"/>
                <w:rFonts w:asciiTheme="majorHAnsi" w:hAnsiTheme="majorHAnsi" w:cstheme="majorHAnsi"/>
                <w:color w:val="000000" w:themeColor="text1"/>
                <w:sz w:val="26"/>
                <w:szCs w:val="26"/>
                <w:lang w:val="sv-SE"/>
              </w:rPr>
            </w:pPr>
            <w:ins w:id="7388" w:author="Nguyen" w:date="2017-11-22T10:47:00Z">
              <w:r w:rsidRPr="007D4715">
                <w:rPr>
                  <w:rFonts w:asciiTheme="majorHAnsi" w:hAnsiTheme="majorHAnsi" w:cstheme="majorHAnsi"/>
                  <w:color w:val="000000" w:themeColor="text1"/>
                  <w:sz w:val="26"/>
                  <w:szCs w:val="26"/>
                  <w:lang w:val="sv-SE"/>
                </w:rPr>
                <w:t>525</w:t>
              </w:r>
            </w:ins>
          </w:p>
        </w:tc>
        <w:tc>
          <w:tcPr>
            <w:tcW w:w="4204" w:type="dxa"/>
            <w:tcBorders>
              <w:top w:val="nil"/>
              <w:left w:val="nil"/>
              <w:bottom w:val="single" w:sz="8" w:space="0" w:color="auto"/>
              <w:right w:val="single" w:sz="8" w:space="0" w:color="auto"/>
            </w:tcBorders>
            <w:shd w:val="clear" w:color="auto" w:fill="auto"/>
            <w:vAlign w:val="center"/>
          </w:tcPr>
          <w:p w:rsidR="00D058FC" w:rsidRPr="007D4715" w:rsidRDefault="00D058FC" w:rsidP="00E67CE9">
            <w:pPr>
              <w:spacing w:line="360" w:lineRule="auto"/>
              <w:rPr>
                <w:ins w:id="7389" w:author="Nguyen" w:date="2017-11-22T10:47:00Z"/>
                <w:rFonts w:asciiTheme="majorHAnsi" w:hAnsiTheme="majorHAnsi" w:cstheme="majorHAnsi"/>
                <w:color w:val="000000" w:themeColor="text1"/>
                <w:sz w:val="26"/>
                <w:szCs w:val="26"/>
              </w:rPr>
            </w:pPr>
            <w:ins w:id="7390" w:author="Nguyen" w:date="2017-11-22T10:47:00Z">
              <w:r w:rsidRPr="007D4715">
                <w:rPr>
                  <w:rFonts w:asciiTheme="majorHAnsi" w:hAnsiTheme="majorHAnsi" w:cstheme="majorHAnsi"/>
                  <w:color w:val="000000" w:themeColor="text1"/>
                  <w:sz w:val="26"/>
                  <w:szCs w:val="26"/>
                </w:rPr>
                <w:t>Quản lý lưu vực</w:t>
              </w:r>
            </w:ins>
          </w:p>
        </w:tc>
        <w:tc>
          <w:tcPr>
            <w:tcW w:w="740" w:type="dxa"/>
            <w:tcBorders>
              <w:top w:val="nil"/>
              <w:left w:val="nil"/>
              <w:bottom w:val="single" w:sz="8" w:space="0" w:color="auto"/>
              <w:right w:val="single" w:sz="8" w:space="0" w:color="auto"/>
            </w:tcBorders>
            <w:shd w:val="clear" w:color="auto" w:fill="auto"/>
          </w:tcPr>
          <w:p w:rsidR="00D058FC" w:rsidRPr="007D4715" w:rsidRDefault="00D058FC" w:rsidP="00E67CE9">
            <w:pPr>
              <w:spacing w:line="360" w:lineRule="auto"/>
              <w:jc w:val="center"/>
              <w:rPr>
                <w:ins w:id="7391" w:author="Nguyen" w:date="2017-11-22T10:47:00Z"/>
                <w:rFonts w:asciiTheme="majorHAnsi" w:hAnsiTheme="majorHAnsi" w:cstheme="majorHAnsi"/>
                <w:color w:val="000000" w:themeColor="text1"/>
                <w:sz w:val="26"/>
                <w:szCs w:val="26"/>
              </w:rPr>
            </w:pPr>
            <w:ins w:id="7392" w:author="Nguyen" w:date="2017-11-22T10:47:00Z">
              <w:r w:rsidRPr="007D4715">
                <w:rPr>
                  <w:rFonts w:asciiTheme="majorHAnsi" w:hAnsiTheme="majorHAnsi" w:cstheme="majorHAnsi"/>
                  <w:color w:val="000000" w:themeColor="text1"/>
                  <w:sz w:val="26"/>
                  <w:szCs w:val="26"/>
                  <w:lang w:val="sv-SE"/>
                </w:rPr>
                <w:t>2</w:t>
              </w:r>
            </w:ins>
          </w:p>
        </w:tc>
        <w:tc>
          <w:tcPr>
            <w:tcW w:w="2757" w:type="dxa"/>
            <w:tcBorders>
              <w:top w:val="nil"/>
              <w:left w:val="nil"/>
              <w:bottom w:val="single" w:sz="8" w:space="0" w:color="auto"/>
              <w:right w:val="single" w:sz="8" w:space="0" w:color="auto"/>
            </w:tcBorders>
            <w:shd w:val="clear" w:color="auto" w:fill="auto"/>
          </w:tcPr>
          <w:p w:rsidR="00D058FC" w:rsidRPr="007D4715" w:rsidRDefault="00D058FC" w:rsidP="00E67CE9">
            <w:pPr>
              <w:pStyle w:val="NoSpacing"/>
              <w:spacing w:line="360" w:lineRule="auto"/>
              <w:jc w:val="left"/>
              <w:rPr>
                <w:ins w:id="7393" w:author="Nguyen" w:date="2017-11-22T10:47:00Z"/>
                <w:rFonts w:asciiTheme="majorHAnsi" w:hAnsiTheme="majorHAnsi" w:cstheme="majorHAnsi"/>
                <w:color w:val="000000" w:themeColor="text1"/>
                <w:sz w:val="26"/>
                <w:szCs w:val="26"/>
                <w:lang w:val="sv-SE"/>
              </w:rPr>
            </w:pPr>
            <w:ins w:id="7394" w:author="Nguyen" w:date="2017-11-22T10:47:00Z">
              <w:r w:rsidRPr="007D4715">
                <w:rPr>
                  <w:rFonts w:asciiTheme="majorHAnsi" w:hAnsiTheme="majorHAnsi" w:cstheme="majorHAnsi"/>
                  <w:color w:val="000000" w:themeColor="text1"/>
                  <w:sz w:val="26"/>
                  <w:szCs w:val="26"/>
                  <w:lang w:val="sv-SE"/>
                </w:rPr>
                <w:t xml:space="preserve">PGS.TS. Phùng Văn Khoa </w:t>
              </w:r>
            </w:ins>
          </w:p>
          <w:p w:rsidR="00D058FC" w:rsidRPr="007D4715" w:rsidRDefault="00D058FC" w:rsidP="00E67CE9">
            <w:pPr>
              <w:pStyle w:val="NoSpacing"/>
              <w:spacing w:line="360" w:lineRule="auto"/>
              <w:jc w:val="left"/>
              <w:rPr>
                <w:ins w:id="7395" w:author="Nguyen" w:date="2017-11-22T10:47:00Z"/>
                <w:rFonts w:asciiTheme="majorHAnsi" w:hAnsiTheme="majorHAnsi" w:cstheme="majorHAnsi"/>
                <w:color w:val="000000" w:themeColor="text1"/>
                <w:sz w:val="26"/>
                <w:szCs w:val="26"/>
                <w:lang w:val="sv-SE"/>
              </w:rPr>
            </w:pPr>
            <w:ins w:id="7396" w:author="Nguyen" w:date="2017-11-22T10:47:00Z">
              <w:r w:rsidRPr="007D4715">
                <w:rPr>
                  <w:rFonts w:asciiTheme="majorHAnsi" w:hAnsiTheme="majorHAnsi" w:cstheme="majorHAnsi"/>
                  <w:color w:val="000000" w:themeColor="text1"/>
                  <w:sz w:val="26"/>
                  <w:szCs w:val="26"/>
                  <w:lang w:val="sv-SE"/>
                </w:rPr>
                <w:t>TS. Bùi Xuân Dũng</w:t>
              </w:r>
            </w:ins>
          </w:p>
        </w:tc>
      </w:tr>
      <w:tr w:rsidR="00D058FC" w:rsidRPr="007D4715" w:rsidTr="00E67CE9">
        <w:trPr>
          <w:trHeight w:val="466"/>
          <w:jc w:val="center"/>
          <w:ins w:id="7397" w:author="Nguyen" w:date="2017-11-22T10:47:00Z"/>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398" w:author="Nguyen" w:date="2017-11-22T10:47:00Z"/>
                <w:rFonts w:asciiTheme="majorHAnsi" w:hAnsiTheme="majorHAnsi" w:cstheme="majorHAnsi"/>
                <w:color w:val="000000" w:themeColor="text1"/>
                <w:sz w:val="26"/>
                <w:szCs w:val="26"/>
                <w:lang w:val="sv-SE"/>
              </w:rPr>
            </w:pPr>
            <w:ins w:id="7399" w:author="Nguyen" w:date="2017-11-22T10:47:00Z">
              <w:r w:rsidRPr="007D4715">
                <w:rPr>
                  <w:rFonts w:asciiTheme="majorHAnsi" w:hAnsiTheme="majorHAnsi" w:cstheme="majorHAnsi"/>
                  <w:color w:val="000000" w:themeColor="text1"/>
                  <w:sz w:val="26"/>
                  <w:szCs w:val="26"/>
                  <w:lang w:val="sv-SE"/>
                </w:rPr>
                <w:t>QTQS</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400" w:author="Nguyen" w:date="2017-11-22T10:47:00Z"/>
                <w:rFonts w:asciiTheme="majorHAnsi" w:hAnsiTheme="majorHAnsi" w:cstheme="majorHAnsi"/>
                <w:color w:val="000000" w:themeColor="text1"/>
                <w:sz w:val="26"/>
                <w:szCs w:val="26"/>
                <w:lang w:val="sv-SE"/>
              </w:rPr>
            </w:pPr>
            <w:ins w:id="7401" w:author="Nguyen" w:date="2017-11-22T10:47:00Z">
              <w:r w:rsidRPr="007D4715">
                <w:rPr>
                  <w:rFonts w:asciiTheme="majorHAnsi" w:hAnsiTheme="majorHAnsi" w:cstheme="majorHAnsi"/>
                  <w:color w:val="000000" w:themeColor="text1"/>
                  <w:sz w:val="26"/>
                  <w:szCs w:val="26"/>
                  <w:lang w:val="sv-SE"/>
                </w:rPr>
                <w:t>524</w:t>
              </w:r>
            </w:ins>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402" w:author="Nguyen" w:date="2017-11-22T10:47:00Z"/>
                <w:rFonts w:asciiTheme="majorHAnsi" w:hAnsiTheme="majorHAnsi" w:cstheme="majorHAnsi"/>
                <w:color w:val="000000" w:themeColor="text1"/>
                <w:sz w:val="26"/>
                <w:szCs w:val="26"/>
              </w:rPr>
            </w:pPr>
            <w:ins w:id="7403" w:author="Nguyen" w:date="2017-11-22T10:47:00Z">
              <w:r w:rsidRPr="007D4715">
                <w:rPr>
                  <w:rFonts w:asciiTheme="majorHAnsi" w:hAnsiTheme="majorHAnsi" w:cstheme="majorHAnsi"/>
                  <w:color w:val="000000" w:themeColor="text1"/>
                  <w:sz w:val="26"/>
                  <w:szCs w:val="26"/>
                </w:rPr>
                <w:t>Quản lý sử dụng đất bền vững</w:t>
              </w:r>
            </w:ins>
          </w:p>
        </w:tc>
        <w:tc>
          <w:tcPr>
            <w:tcW w:w="740"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spacing w:line="360" w:lineRule="auto"/>
              <w:jc w:val="center"/>
              <w:rPr>
                <w:ins w:id="7404" w:author="Nguyen" w:date="2017-11-22T10:47:00Z"/>
                <w:rFonts w:asciiTheme="majorHAnsi" w:hAnsiTheme="majorHAnsi" w:cstheme="majorHAnsi"/>
                <w:color w:val="000000" w:themeColor="text1"/>
                <w:sz w:val="26"/>
                <w:szCs w:val="26"/>
              </w:rPr>
            </w:pPr>
            <w:ins w:id="7405" w:author="Nguyen" w:date="2017-11-22T10:47:00Z">
              <w:r w:rsidRPr="007D4715">
                <w:rPr>
                  <w:rFonts w:asciiTheme="majorHAnsi" w:hAnsiTheme="majorHAnsi" w:cstheme="majorHAnsi"/>
                  <w:color w:val="000000" w:themeColor="text1"/>
                  <w:sz w:val="26"/>
                  <w:szCs w:val="26"/>
                  <w:lang w:val="sv-SE"/>
                </w:rPr>
                <w:t>2</w:t>
              </w:r>
            </w:ins>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58790C">
            <w:pPr>
              <w:pStyle w:val="NoSpacing"/>
              <w:spacing w:line="360" w:lineRule="auto"/>
              <w:jc w:val="left"/>
              <w:rPr>
                <w:ins w:id="7406" w:author="Nguyen" w:date="2017-11-22T10:47:00Z"/>
                <w:rFonts w:asciiTheme="majorHAnsi" w:hAnsiTheme="majorHAnsi" w:cstheme="majorHAnsi"/>
                <w:color w:val="000000" w:themeColor="text1"/>
                <w:sz w:val="26"/>
                <w:szCs w:val="26"/>
                <w:lang w:val="sv-SE"/>
              </w:rPr>
            </w:pPr>
            <w:ins w:id="7407" w:author="Nguyen" w:date="2017-11-22T10:47:00Z">
              <w:r w:rsidRPr="007D4715">
                <w:rPr>
                  <w:rFonts w:asciiTheme="majorHAnsi" w:hAnsiTheme="majorHAnsi" w:cstheme="majorHAnsi"/>
                  <w:color w:val="000000" w:themeColor="text1"/>
                  <w:sz w:val="26"/>
                  <w:szCs w:val="26"/>
                  <w:lang w:val="sv-SE"/>
                </w:rPr>
                <w:t>TS. Nguyễn Bá Long</w:t>
              </w:r>
            </w:ins>
          </w:p>
        </w:tc>
      </w:tr>
      <w:tr w:rsidR="00D058FC" w:rsidRPr="007D4715" w:rsidTr="00E67CE9">
        <w:trPr>
          <w:trHeight w:val="466"/>
          <w:jc w:val="center"/>
          <w:ins w:id="7408" w:author="Nguyen" w:date="2017-11-22T10:47:00Z"/>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409" w:author="Nguyen" w:date="2017-11-22T10:47:00Z"/>
                <w:rFonts w:asciiTheme="majorHAnsi" w:hAnsiTheme="majorHAnsi" w:cstheme="majorHAnsi"/>
                <w:color w:val="000000" w:themeColor="text1"/>
                <w:sz w:val="26"/>
                <w:szCs w:val="26"/>
                <w:lang w:val="sv-SE"/>
              </w:rPr>
            </w:pPr>
            <w:ins w:id="7410" w:author="Nguyen" w:date="2017-11-22T10:47:00Z">
              <w:r w:rsidRPr="007D4715">
                <w:rPr>
                  <w:rFonts w:asciiTheme="majorHAnsi" w:hAnsiTheme="majorHAnsi" w:cstheme="majorHAnsi"/>
                  <w:color w:val="000000" w:themeColor="text1"/>
                  <w:sz w:val="26"/>
                  <w:szCs w:val="26"/>
                  <w:lang w:val="sv-SE"/>
                </w:rPr>
                <w:t>QTQT</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411" w:author="Nguyen" w:date="2017-11-22T10:47:00Z"/>
                <w:rFonts w:asciiTheme="majorHAnsi" w:hAnsiTheme="majorHAnsi" w:cstheme="majorHAnsi"/>
                <w:color w:val="000000" w:themeColor="text1"/>
                <w:sz w:val="26"/>
                <w:szCs w:val="26"/>
                <w:lang w:val="sv-SE"/>
              </w:rPr>
            </w:pPr>
            <w:ins w:id="7412" w:author="Nguyen" w:date="2017-11-22T10:47:00Z">
              <w:r w:rsidRPr="007D4715">
                <w:rPr>
                  <w:rFonts w:asciiTheme="majorHAnsi" w:hAnsiTheme="majorHAnsi" w:cstheme="majorHAnsi"/>
                  <w:color w:val="000000" w:themeColor="text1"/>
                  <w:sz w:val="26"/>
                  <w:szCs w:val="26"/>
                  <w:lang w:val="sv-SE"/>
                </w:rPr>
                <w:t>521</w:t>
              </w:r>
            </w:ins>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413" w:author="Nguyen" w:date="2017-11-22T10:47:00Z"/>
                <w:rFonts w:asciiTheme="majorHAnsi" w:hAnsiTheme="majorHAnsi" w:cstheme="majorHAnsi"/>
                <w:color w:val="000000" w:themeColor="text1"/>
                <w:sz w:val="26"/>
                <w:szCs w:val="26"/>
              </w:rPr>
            </w:pPr>
            <w:ins w:id="7414" w:author="Nguyen" w:date="2017-11-22T10:47:00Z">
              <w:r w:rsidRPr="007D4715">
                <w:rPr>
                  <w:rFonts w:asciiTheme="majorHAnsi" w:hAnsiTheme="majorHAnsi" w:cstheme="majorHAnsi"/>
                  <w:color w:val="000000" w:themeColor="text1"/>
                  <w:sz w:val="26"/>
                  <w:szCs w:val="26"/>
                </w:rPr>
                <w:t>Quản lý tài nguyên thực vật</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415" w:author="Nguyen" w:date="2017-11-22T10:47:00Z"/>
                <w:rFonts w:asciiTheme="majorHAnsi" w:hAnsiTheme="majorHAnsi" w:cstheme="majorHAnsi"/>
                <w:color w:val="000000" w:themeColor="text1"/>
                <w:sz w:val="26"/>
                <w:szCs w:val="26"/>
              </w:rPr>
            </w:pPr>
            <w:ins w:id="7416" w:author="Nguyen" w:date="2017-11-22T10:47:00Z">
              <w:r w:rsidRPr="007D4715">
                <w:rPr>
                  <w:rFonts w:asciiTheme="majorHAnsi" w:hAnsiTheme="majorHAnsi" w:cstheme="majorHAnsi"/>
                  <w:color w:val="000000" w:themeColor="text1"/>
                  <w:sz w:val="26"/>
                  <w:szCs w:val="26"/>
                </w:rPr>
                <w:t>2</w:t>
              </w:r>
            </w:ins>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pStyle w:val="NoSpacing"/>
              <w:spacing w:line="360" w:lineRule="auto"/>
              <w:jc w:val="left"/>
              <w:rPr>
                <w:ins w:id="7417" w:author="Nguyen" w:date="2017-11-22T10:47:00Z"/>
                <w:rFonts w:asciiTheme="majorHAnsi" w:hAnsiTheme="majorHAnsi" w:cstheme="majorHAnsi"/>
                <w:color w:val="000000" w:themeColor="text1"/>
                <w:sz w:val="26"/>
                <w:szCs w:val="26"/>
                <w:lang w:val="sv-SE"/>
              </w:rPr>
            </w:pPr>
            <w:ins w:id="7418" w:author="Nguyen" w:date="2017-11-22T10:47:00Z">
              <w:r w:rsidRPr="007D4715">
                <w:rPr>
                  <w:rFonts w:asciiTheme="majorHAnsi" w:hAnsiTheme="majorHAnsi" w:cstheme="majorHAnsi"/>
                  <w:color w:val="000000" w:themeColor="text1"/>
                  <w:sz w:val="26"/>
                  <w:szCs w:val="26"/>
                  <w:lang w:val="sv-SE"/>
                </w:rPr>
                <w:t>TS. Vương Duy Hưng</w:t>
              </w:r>
            </w:ins>
          </w:p>
          <w:p w:rsidR="00D058FC" w:rsidRPr="007D4715" w:rsidRDefault="00D058FC" w:rsidP="00E67CE9">
            <w:pPr>
              <w:pStyle w:val="NoSpacing"/>
              <w:spacing w:line="360" w:lineRule="auto"/>
              <w:jc w:val="left"/>
              <w:rPr>
                <w:ins w:id="7419" w:author="Nguyen" w:date="2017-11-22T10:47:00Z"/>
                <w:rFonts w:asciiTheme="majorHAnsi" w:hAnsiTheme="majorHAnsi" w:cstheme="majorHAnsi"/>
                <w:color w:val="000000" w:themeColor="text1"/>
                <w:sz w:val="26"/>
                <w:szCs w:val="26"/>
                <w:lang w:val="sv-SE"/>
              </w:rPr>
            </w:pPr>
            <w:ins w:id="7420" w:author="Nguyen" w:date="2017-11-22T10:47:00Z">
              <w:r w:rsidRPr="007D4715">
                <w:rPr>
                  <w:rFonts w:asciiTheme="majorHAnsi" w:hAnsiTheme="majorHAnsi" w:cstheme="majorHAnsi"/>
                  <w:color w:val="000000" w:themeColor="text1"/>
                  <w:sz w:val="26"/>
                  <w:szCs w:val="26"/>
                  <w:lang w:val="sv-SE"/>
                </w:rPr>
                <w:t>PGS. TS. Trần Ngọc Hải</w:t>
              </w:r>
            </w:ins>
          </w:p>
        </w:tc>
      </w:tr>
      <w:tr w:rsidR="00D058FC" w:rsidRPr="007D4715" w:rsidTr="00E67CE9">
        <w:trPr>
          <w:trHeight w:val="466"/>
          <w:jc w:val="center"/>
          <w:ins w:id="7421" w:author="Nguyen" w:date="2017-11-22T10:47:00Z"/>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422" w:author="Nguyen" w:date="2017-11-22T10:47:00Z"/>
                <w:rFonts w:asciiTheme="majorHAnsi" w:hAnsiTheme="majorHAnsi" w:cstheme="majorHAnsi"/>
                <w:color w:val="000000" w:themeColor="text1"/>
                <w:sz w:val="26"/>
                <w:szCs w:val="26"/>
                <w:lang w:val="sv-SE"/>
              </w:rPr>
            </w:pPr>
            <w:ins w:id="7423" w:author="Nguyen" w:date="2017-11-22T10:47:00Z">
              <w:r w:rsidRPr="007D4715">
                <w:rPr>
                  <w:rFonts w:asciiTheme="majorHAnsi" w:hAnsiTheme="majorHAnsi" w:cstheme="majorHAnsi"/>
                  <w:color w:val="000000" w:themeColor="text1"/>
                  <w:sz w:val="26"/>
                  <w:szCs w:val="26"/>
                  <w:lang w:val="sv-SE"/>
                </w:rPr>
                <w:lastRenderedPageBreak/>
                <w:t>QTQD</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424" w:author="Nguyen" w:date="2017-11-22T10:47:00Z"/>
                <w:rFonts w:asciiTheme="majorHAnsi" w:hAnsiTheme="majorHAnsi" w:cstheme="majorHAnsi"/>
                <w:color w:val="000000" w:themeColor="text1"/>
                <w:sz w:val="26"/>
                <w:szCs w:val="26"/>
                <w:lang w:val="sv-SE"/>
              </w:rPr>
            </w:pPr>
            <w:ins w:id="7425" w:author="Nguyen" w:date="2017-11-22T10:47:00Z">
              <w:r w:rsidRPr="007D4715">
                <w:rPr>
                  <w:rFonts w:asciiTheme="majorHAnsi" w:hAnsiTheme="majorHAnsi" w:cstheme="majorHAnsi"/>
                  <w:color w:val="000000" w:themeColor="text1"/>
                  <w:sz w:val="26"/>
                  <w:szCs w:val="26"/>
                  <w:lang w:val="sv-SE"/>
                </w:rPr>
                <w:t>522</w:t>
              </w:r>
            </w:ins>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426" w:author="Nguyen" w:date="2017-11-22T10:47:00Z"/>
                <w:rFonts w:asciiTheme="majorHAnsi" w:hAnsiTheme="majorHAnsi" w:cstheme="majorHAnsi"/>
                <w:color w:val="000000" w:themeColor="text1"/>
                <w:sz w:val="26"/>
                <w:szCs w:val="26"/>
              </w:rPr>
            </w:pPr>
            <w:ins w:id="7427" w:author="Nguyen" w:date="2017-11-22T10:47:00Z">
              <w:r w:rsidRPr="007D4715">
                <w:rPr>
                  <w:rFonts w:asciiTheme="majorHAnsi" w:hAnsiTheme="majorHAnsi" w:cstheme="majorHAnsi"/>
                  <w:color w:val="000000" w:themeColor="text1"/>
                  <w:sz w:val="26"/>
                  <w:szCs w:val="26"/>
                </w:rPr>
                <w:t>Quản lý động vật hoang dã</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428" w:author="Nguyen" w:date="2017-11-22T10:47:00Z"/>
                <w:rFonts w:asciiTheme="majorHAnsi" w:hAnsiTheme="majorHAnsi" w:cstheme="majorHAnsi"/>
                <w:color w:val="000000" w:themeColor="text1"/>
                <w:sz w:val="26"/>
                <w:szCs w:val="26"/>
              </w:rPr>
            </w:pPr>
            <w:ins w:id="7429" w:author="Nguyen" w:date="2017-11-22T10:47:00Z">
              <w:r w:rsidRPr="007D4715">
                <w:rPr>
                  <w:rFonts w:asciiTheme="majorHAnsi" w:hAnsiTheme="majorHAnsi" w:cstheme="majorHAnsi"/>
                  <w:color w:val="000000" w:themeColor="text1"/>
                  <w:sz w:val="26"/>
                  <w:szCs w:val="26"/>
                </w:rPr>
                <w:t>2</w:t>
              </w:r>
            </w:ins>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pStyle w:val="NoSpacing"/>
              <w:spacing w:line="360" w:lineRule="auto"/>
              <w:jc w:val="left"/>
              <w:rPr>
                <w:ins w:id="7430" w:author="Nguyen" w:date="2017-11-22T10:47:00Z"/>
                <w:rFonts w:asciiTheme="majorHAnsi" w:hAnsiTheme="majorHAnsi" w:cstheme="majorHAnsi"/>
                <w:color w:val="000000" w:themeColor="text1"/>
                <w:sz w:val="26"/>
                <w:szCs w:val="26"/>
                <w:lang w:val="sv-SE"/>
              </w:rPr>
            </w:pPr>
            <w:ins w:id="7431" w:author="Nguyen" w:date="2017-11-22T10:47:00Z">
              <w:r w:rsidRPr="007D4715">
                <w:rPr>
                  <w:rFonts w:asciiTheme="majorHAnsi" w:hAnsiTheme="majorHAnsi" w:cstheme="majorHAnsi"/>
                  <w:color w:val="000000" w:themeColor="text1"/>
                  <w:sz w:val="26"/>
                  <w:szCs w:val="26"/>
                  <w:lang w:val="sv-SE"/>
                </w:rPr>
                <w:t>PGS. TS. Đồng Thanh Hải</w:t>
              </w:r>
            </w:ins>
          </w:p>
          <w:p w:rsidR="00D058FC" w:rsidRPr="007D4715" w:rsidRDefault="00D058FC" w:rsidP="00E67CE9">
            <w:pPr>
              <w:pStyle w:val="NoSpacing"/>
              <w:spacing w:line="360" w:lineRule="auto"/>
              <w:jc w:val="left"/>
              <w:rPr>
                <w:ins w:id="7432" w:author="Nguyen" w:date="2017-11-22T10:47:00Z"/>
                <w:rFonts w:asciiTheme="majorHAnsi" w:hAnsiTheme="majorHAnsi" w:cstheme="majorHAnsi"/>
                <w:color w:val="000000" w:themeColor="text1"/>
                <w:sz w:val="26"/>
                <w:szCs w:val="26"/>
                <w:lang w:val="sv-SE"/>
              </w:rPr>
            </w:pPr>
            <w:ins w:id="7433" w:author="Nguyen" w:date="2017-11-22T10:47:00Z">
              <w:r w:rsidRPr="007D4715">
                <w:rPr>
                  <w:rFonts w:asciiTheme="majorHAnsi" w:hAnsiTheme="majorHAnsi" w:cstheme="majorHAnsi"/>
                  <w:color w:val="000000" w:themeColor="text1"/>
                  <w:sz w:val="26"/>
                  <w:szCs w:val="26"/>
                  <w:lang w:val="sv-SE"/>
                </w:rPr>
                <w:t>PGS. TS. Vũ Tiến Thịnh</w:t>
              </w:r>
            </w:ins>
          </w:p>
        </w:tc>
      </w:tr>
      <w:tr w:rsidR="00D058FC" w:rsidRPr="007D4715" w:rsidTr="00E67CE9">
        <w:trPr>
          <w:trHeight w:val="466"/>
          <w:jc w:val="center"/>
          <w:ins w:id="7434" w:author="Nguyen" w:date="2017-11-22T10:47:00Z"/>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435" w:author="Nguyen" w:date="2017-11-22T10:47:00Z"/>
                <w:rFonts w:asciiTheme="majorHAnsi" w:hAnsiTheme="majorHAnsi" w:cstheme="majorHAnsi"/>
                <w:color w:val="000000" w:themeColor="text1"/>
                <w:sz w:val="26"/>
                <w:szCs w:val="26"/>
                <w:lang w:val="sv-SE"/>
              </w:rPr>
            </w:pPr>
            <w:ins w:id="7436" w:author="Nguyen" w:date="2017-11-22T10:47:00Z">
              <w:r w:rsidRPr="007D4715">
                <w:rPr>
                  <w:rFonts w:asciiTheme="majorHAnsi" w:hAnsiTheme="majorHAnsi" w:cstheme="majorHAnsi"/>
                  <w:color w:val="000000" w:themeColor="text1"/>
                  <w:sz w:val="26"/>
                  <w:szCs w:val="26"/>
                  <w:lang w:val="sv-SE"/>
                </w:rPr>
                <w:t>QTQC</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437" w:author="Nguyen" w:date="2017-11-22T10:47:00Z"/>
                <w:rFonts w:asciiTheme="majorHAnsi" w:hAnsiTheme="majorHAnsi" w:cstheme="majorHAnsi"/>
                <w:color w:val="000000" w:themeColor="text1"/>
                <w:sz w:val="26"/>
                <w:szCs w:val="26"/>
                <w:lang w:val="sv-SE"/>
              </w:rPr>
            </w:pPr>
            <w:ins w:id="7438" w:author="Nguyen" w:date="2017-11-22T10:47:00Z">
              <w:r w:rsidRPr="007D4715">
                <w:rPr>
                  <w:rFonts w:asciiTheme="majorHAnsi" w:hAnsiTheme="majorHAnsi" w:cstheme="majorHAnsi"/>
                  <w:color w:val="000000" w:themeColor="text1"/>
                  <w:sz w:val="26"/>
                  <w:szCs w:val="26"/>
                  <w:lang w:val="sv-SE"/>
                </w:rPr>
                <w:t>523</w:t>
              </w:r>
            </w:ins>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439" w:author="Nguyen" w:date="2017-11-22T10:47:00Z"/>
                <w:rFonts w:asciiTheme="majorHAnsi" w:hAnsiTheme="majorHAnsi" w:cstheme="majorHAnsi"/>
                <w:color w:val="000000" w:themeColor="text1"/>
                <w:sz w:val="26"/>
                <w:szCs w:val="26"/>
              </w:rPr>
            </w:pPr>
            <w:ins w:id="7440" w:author="Nguyen" w:date="2017-11-22T10:47:00Z">
              <w:r w:rsidRPr="007D4715">
                <w:rPr>
                  <w:rFonts w:asciiTheme="majorHAnsi" w:hAnsiTheme="majorHAnsi" w:cstheme="majorHAnsi"/>
                  <w:color w:val="000000" w:themeColor="text1"/>
                  <w:sz w:val="26"/>
                  <w:szCs w:val="26"/>
                </w:rPr>
                <w:t>Quản lý côn trùng và nấm</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441" w:author="Nguyen" w:date="2017-11-22T10:47:00Z"/>
                <w:rFonts w:asciiTheme="majorHAnsi" w:hAnsiTheme="majorHAnsi" w:cstheme="majorHAnsi"/>
                <w:color w:val="000000" w:themeColor="text1"/>
                <w:sz w:val="26"/>
                <w:szCs w:val="26"/>
              </w:rPr>
            </w:pPr>
            <w:ins w:id="7442" w:author="Nguyen" w:date="2017-11-22T10:47:00Z">
              <w:r w:rsidRPr="007D4715">
                <w:rPr>
                  <w:rFonts w:asciiTheme="majorHAnsi" w:hAnsiTheme="majorHAnsi" w:cstheme="majorHAnsi"/>
                  <w:color w:val="000000" w:themeColor="text1"/>
                  <w:sz w:val="26"/>
                  <w:szCs w:val="26"/>
                </w:rPr>
                <w:t>2</w:t>
              </w:r>
            </w:ins>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pStyle w:val="NoSpacing"/>
              <w:spacing w:line="360" w:lineRule="auto"/>
              <w:jc w:val="left"/>
              <w:rPr>
                <w:ins w:id="7443" w:author="Nguyen" w:date="2017-11-22T10:47:00Z"/>
                <w:rFonts w:asciiTheme="majorHAnsi" w:hAnsiTheme="majorHAnsi" w:cstheme="majorHAnsi"/>
                <w:color w:val="000000" w:themeColor="text1"/>
                <w:sz w:val="26"/>
                <w:szCs w:val="26"/>
                <w:lang w:val="sv-SE"/>
              </w:rPr>
            </w:pPr>
            <w:ins w:id="7444" w:author="Nguyen" w:date="2017-11-22T10:47:00Z">
              <w:r w:rsidRPr="007D4715">
                <w:rPr>
                  <w:rFonts w:asciiTheme="majorHAnsi" w:hAnsiTheme="majorHAnsi" w:cstheme="majorHAnsi"/>
                  <w:color w:val="000000" w:themeColor="text1"/>
                  <w:sz w:val="26"/>
                  <w:szCs w:val="26"/>
                  <w:lang w:val="sv-SE"/>
                </w:rPr>
                <w:t xml:space="preserve">TS. Lê Bảo Thanh </w:t>
              </w:r>
            </w:ins>
          </w:p>
          <w:p w:rsidR="00D058FC" w:rsidRPr="007D4715" w:rsidRDefault="00D058FC" w:rsidP="00E67CE9">
            <w:pPr>
              <w:pStyle w:val="NoSpacing"/>
              <w:spacing w:line="360" w:lineRule="auto"/>
              <w:jc w:val="left"/>
              <w:rPr>
                <w:ins w:id="7445" w:author="Nguyen" w:date="2017-11-22T10:47:00Z"/>
                <w:rFonts w:asciiTheme="majorHAnsi" w:hAnsiTheme="majorHAnsi" w:cstheme="majorHAnsi"/>
                <w:color w:val="000000" w:themeColor="text1"/>
                <w:sz w:val="26"/>
                <w:szCs w:val="26"/>
                <w:lang w:val="sv-SE"/>
              </w:rPr>
            </w:pPr>
            <w:ins w:id="7446" w:author="Nguyen" w:date="2017-11-22T10:47:00Z">
              <w:r w:rsidRPr="007D4715">
                <w:rPr>
                  <w:rFonts w:asciiTheme="majorHAnsi" w:hAnsiTheme="majorHAnsi" w:cstheme="majorHAnsi"/>
                  <w:color w:val="000000" w:themeColor="text1"/>
                  <w:sz w:val="26"/>
                  <w:szCs w:val="26"/>
                  <w:lang w:val="sv-SE"/>
                </w:rPr>
                <w:t>TS. Nguyễn Thành Tuấn</w:t>
              </w:r>
            </w:ins>
          </w:p>
          <w:p w:rsidR="00D058FC" w:rsidRPr="007D4715" w:rsidRDefault="00D058FC" w:rsidP="00E67CE9">
            <w:pPr>
              <w:pStyle w:val="NoSpacing"/>
              <w:spacing w:line="360" w:lineRule="auto"/>
              <w:jc w:val="left"/>
              <w:rPr>
                <w:ins w:id="7447" w:author="Nguyen" w:date="2017-11-22T10:47:00Z"/>
                <w:rFonts w:asciiTheme="majorHAnsi" w:hAnsiTheme="majorHAnsi" w:cstheme="majorHAnsi"/>
                <w:color w:val="000000" w:themeColor="text1"/>
                <w:sz w:val="26"/>
                <w:szCs w:val="26"/>
                <w:lang w:val="sv-SE"/>
              </w:rPr>
            </w:pPr>
          </w:p>
        </w:tc>
      </w:tr>
      <w:tr w:rsidR="00D058FC" w:rsidRPr="007D4715" w:rsidTr="00E67CE9">
        <w:trPr>
          <w:trHeight w:val="466"/>
          <w:jc w:val="center"/>
          <w:ins w:id="7448" w:author="Nguyen" w:date="2017-11-22T10:47:00Z"/>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449" w:author="Nguyen" w:date="2017-11-22T10:47:00Z"/>
                <w:rFonts w:asciiTheme="majorHAnsi" w:hAnsiTheme="majorHAnsi" w:cstheme="majorHAnsi"/>
                <w:color w:val="000000" w:themeColor="text1"/>
                <w:sz w:val="26"/>
                <w:szCs w:val="26"/>
                <w:lang w:val="sv-SE"/>
              </w:rPr>
            </w:pPr>
            <w:ins w:id="7450" w:author="Nguyen" w:date="2017-11-22T10:47:00Z">
              <w:r>
                <w:rPr>
                  <w:rFonts w:asciiTheme="majorHAnsi" w:hAnsiTheme="majorHAnsi" w:cstheme="majorHAnsi"/>
                  <w:color w:val="000000" w:themeColor="text1"/>
                  <w:sz w:val="26"/>
                  <w:szCs w:val="26"/>
                  <w:lang w:val="sv-SE"/>
                </w:rPr>
                <w:t>QTCC</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451" w:author="Nguyen" w:date="2017-11-22T10:47:00Z"/>
                <w:rFonts w:asciiTheme="majorHAnsi" w:hAnsiTheme="majorHAnsi" w:cstheme="majorHAnsi"/>
                <w:color w:val="000000" w:themeColor="text1"/>
                <w:sz w:val="26"/>
                <w:szCs w:val="26"/>
                <w:lang w:val="sv-SE"/>
              </w:rPr>
            </w:pPr>
            <w:ins w:id="7452" w:author="Nguyen" w:date="2017-11-22T10:47:00Z">
              <w:r>
                <w:rPr>
                  <w:rFonts w:asciiTheme="majorHAnsi" w:hAnsiTheme="majorHAnsi" w:cstheme="majorHAnsi"/>
                  <w:color w:val="000000" w:themeColor="text1"/>
                  <w:sz w:val="26"/>
                  <w:szCs w:val="26"/>
                  <w:lang w:val="sv-SE"/>
                </w:rPr>
                <w:t>529</w:t>
              </w:r>
            </w:ins>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spacing w:line="360" w:lineRule="auto"/>
              <w:rPr>
                <w:ins w:id="7453" w:author="Nguyen" w:date="2017-11-22T10:47:00Z"/>
                <w:rFonts w:asciiTheme="majorHAnsi" w:hAnsiTheme="majorHAnsi" w:cstheme="majorHAnsi"/>
                <w:color w:val="000000" w:themeColor="text1"/>
                <w:sz w:val="26"/>
                <w:szCs w:val="26"/>
              </w:rPr>
            </w:pPr>
            <w:ins w:id="7454" w:author="Nguyen" w:date="2017-11-22T10:47:00Z">
              <w:r>
                <w:rPr>
                  <w:color w:val="000000" w:themeColor="text1"/>
                  <w:sz w:val="26"/>
                  <w:szCs w:val="26"/>
                </w:rPr>
                <w:t>Quản lý chất thải rắn và chất thải rắn nguy hại</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455" w:author="Nguyen" w:date="2017-11-22T10:47:00Z"/>
                <w:rFonts w:asciiTheme="majorHAnsi" w:hAnsiTheme="majorHAnsi" w:cstheme="majorHAnsi"/>
                <w:color w:val="000000" w:themeColor="text1"/>
                <w:sz w:val="26"/>
                <w:szCs w:val="26"/>
              </w:rPr>
            </w:pPr>
            <w:ins w:id="7456" w:author="Nguyen" w:date="2017-11-22T10:47:00Z">
              <w:r>
                <w:rPr>
                  <w:rFonts w:asciiTheme="majorHAnsi" w:hAnsiTheme="majorHAnsi" w:cstheme="majorHAnsi"/>
                  <w:color w:val="000000" w:themeColor="text1"/>
                  <w:sz w:val="26"/>
                  <w:szCs w:val="26"/>
                </w:rPr>
                <w:t>2</w:t>
              </w:r>
            </w:ins>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pStyle w:val="NoSpacing"/>
              <w:spacing w:line="360" w:lineRule="auto"/>
              <w:jc w:val="left"/>
              <w:rPr>
                <w:ins w:id="7457" w:author="Nguyen" w:date="2017-11-22T10:47:00Z"/>
                <w:rFonts w:asciiTheme="majorHAnsi" w:hAnsiTheme="majorHAnsi" w:cstheme="majorHAnsi"/>
                <w:color w:val="000000" w:themeColor="text1"/>
                <w:sz w:val="26"/>
                <w:szCs w:val="26"/>
                <w:lang w:val="sv-SE"/>
              </w:rPr>
            </w:pPr>
            <w:ins w:id="7458" w:author="Nguyen" w:date="2017-11-22T10:47:00Z">
              <w:r>
                <w:rPr>
                  <w:rFonts w:asciiTheme="majorHAnsi" w:hAnsiTheme="majorHAnsi" w:cstheme="majorHAnsi"/>
                  <w:color w:val="000000" w:themeColor="text1"/>
                  <w:sz w:val="26"/>
                  <w:szCs w:val="26"/>
                  <w:lang w:val="sv-SE"/>
                </w:rPr>
                <w:t>TS. Bùi Xuân Dũng</w:t>
              </w:r>
            </w:ins>
          </w:p>
        </w:tc>
      </w:tr>
      <w:tr w:rsidR="00D058FC" w:rsidRPr="007D4715" w:rsidTr="00E67CE9">
        <w:trPr>
          <w:trHeight w:val="466"/>
          <w:jc w:val="center"/>
          <w:ins w:id="7459" w:author="Nguyen" w:date="2017-11-22T10:47:00Z"/>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rPr>
                <w:ins w:id="7460" w:author="Nguyen" w:date="2017-11-22T10:47:00Z"/>
                <w:rFonts w:asciiTheme="majorHAnsi" w:hAnsiTheme="majorHAnsi" w:cstheme="majorHAnsi"/>
                <w:color w:val="000000" w:themeColor="text1"/>
                <w:sz w:val="26"/>
                <w:szCs w:val="26"/>
                <w:lang w:val="sv-SE"/>
              </w:rPr>
            </w:pPr>
            <w:ins w:id="7461" w:author="Nguyen" w:date="2017-11-22T10:47:00Z">
              <w:r>
                <w:rPr>
                  <w:rFonts w:asciiTheme="majorHAnsi" w:hAnsiTheme="majorHAnsi" w:cstheme="majorHAnsi"/>
                  <w:color w:val="000000" w:themeColor="text1"/>
                  <w:sz w:val="26"/>
                  <w:szCs w:val="26"/>
                  <w:lang w:val="sv-SE"/>
                </w:rPr>
                <w:t>QTKM</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462" w:author="Nguyen" w:date="2017-11-22T10:47:00Z"/>
                <w:rFonts w:asciiTheme="majorHAnsi" w:hAnsiTheme="majorHAnsi" w:cstheme="majorHAnsi"/>
                <w:color w:val="000000" w:themeColor="text1"/>
                <w:sz w:val="26"/>
                <w:szCs w:val="26"/>
                <w:lang w:val="sv-SE"/>
              </w:rPr>
            </w:pPr>
            <w:ins w:id="7463" w:author="Nguyen" w:date="2017-11-22T10:47:00Z">
              <w:r>
                <w:rPr>
                  <w:rFonts w:asciiTheme="majorHAnsi" w:hAnsiTheme="majorHAnsi" w:cstheme="majorHAnsi"/>
                  <w:color w:val="000000" w:themeColor="text1"/>
                  <w:sz w:val="26"/>
                  <w:szCs w:val="26"/>
                  <w:lang w:val="sv-SE"/>
                </w:rPr>
                <w:t>530</w:t>
              </w:r>
            </w:ins>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spacing w:line="360" w:lineRule="auto"/>
              <w:rPr>
                <w:ins w:id="7464" w:author="Nguyen" w:date="2017-11-22T10:47:00Z"/>
                <w:rFonts w:asciiTheme="majorHAnsi" w:hAnsiTheme="majorHAnsi" w:cstheme="majorHAnsi"/>
                <w:color w:val="000000" w:themeColor="text1"/>
                <w:sz w:val="26"/>
                <w:szCs w:val="26"/>
              </w:rPr>
            </w:pPr>
            <w:ins w:id="7465" w:author="Nguyen" w:date="2017-11-22T10:47:00Z">
              <w:r>
                <w:rPr>
                  <w:color w:val="000000" w:themeColor="text1"/>
                  <w:sz w:val="26"/>
                  <w:szCs w:val="26"/>
                </w:rPr>
                <w:t>Kiểm toán môi trường</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058FC" w:rsidRPr="007D4715" w:rsidRDefault="00D058FC" w:rsidP="00E67CE9">
            <w:pPr>
              <w:spacing w:line="360" w:lineRule="auto"/>
              <w:jc w:val="center"/>
              <w:rPr>
                <w:ins w:id="7466" w:author="Nguyen" w:date="2017-11-22T10:47:00Z"/>
                <w:rFonts w:asciiTheme="majorHAnsi" w:hAnsiTheme="majorHAnsi" w:cstheme="majorHAnsi"/>
                <w:color w:val="000000" w:themeColor="text1"/>
                <w:sz w:val="26"/>
                <w:szCs w:val="26"/>
              </w:rPr>
            </w:pPr>
            <w:ins w:id="7467" w:author="Nguyen" w:date="2017-11-22T10:47:00Z">
              <w:r>
                <w:rPr>
                  <w:rFonts w:asciiTheme="majorHAnsi" w:hAnsiTheme="majorHAnsi" w:cstheme="majorHAnsi"/>
                  <w:color w:val="000000" w:themeColor="text1"/>
                  <w:sz w:val="26"/>
                  <w:szCs w:val="26"/>
                </w:rPr>
                <w:t>2</w:t>
              </w:r>
            </w:ins>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D058FC" w:rsidRPr="007D4715" w:rsidRDefault="00D058FC" w:rsidP="00E67CE9">
            <w:pPr>
              <w:pStyle w:val="NoSpacing"/>
              <w:spacing w:line="360" w:lineRule="auto"/>
              <w:jc w:val="left"/>
              <w:rPr>
                <w:ins w:id="7468" w:author="Nguyen" w:date="2017-11-22T10:47:00Z"/>
                <w:rFonts w:asciiTheme="majorHAnsi" w:hAnsiTheme="majorHAnsi" w:cstheme="majorHAnsi"/>
                <w:color w:val="000000" w:themeColor="text1"/>
                <w:sz w:val="26"/>
                <w:szCs w:val="26"/>
                <w:lang w:val="sv-SE"/>
              </w:rPr>
            </w:pPr>
            <w:ins w:id="7469" w:author="Nguyen" w:date="2017-11-22T10:47:00Z">
              <w:r>
                <w:rPr>
                  <w:rFonts w:asciiTheme="majorHAnsi" w:hAnsiTheme="majorHAnsi" w:cstheme="majorHAnsi"/>
                  <w:color w:val="000000" w:themeColor="text1"/>
                  <w:sz w:val="26"/>
                  <w:szCs w:val="26"/>
                  <w:lang w:val="sv-SE"/>
                </w:rPr>
                <w:t>TS. Lê Đình Hải</w:t>
              </w:r>
            </w:ins>
          </w:p>
        </w:tc>
      </w:tr>
    </w:tbl>
    <w:p w:rsidR="00D058FC" w:rsidRPr="007D4715" w:rsidDel="00D058FC" w:rsidRDefault="00D058FC" w:rsidP="00D058FC">
      <w:pPr>
        <w:pStyle w:val="41"/>
        <w:spacing w:after="0" w:line="360" w:lineRule="auto"/>
        <w:ind w:left="0" w:firstLine="0"/>
        <w:rPr>
          <w:del w:id="7470" w:author="Nguyen" w:date="2017-11-22T10:47:00Z"/>
          <w:rFonts w:asciiTheme="majorHAnsi" w:hAnsiTheme="majorHAnsi" w:cstheme="majorHAnsi"/>
          <w:i/>
          <w:color w:val="000000" w:themeColor="text1"/>
          <w:sz w:val="26"/>
          <w:szCs w:val="26"/>
        </w:rPr>
      </w:pPr>
    </w:p>
    <w:p w:rsidR="00F6080D" w:rsidRPr="007D4715" w:rsidDel="00D058FC" w:rsidRDefault="00F6080D">
      <w:pPr>
        <w:pStyle w:val="41"/>
        <w:spacing w:after="0" w:line="360" w:lineRule="auto"/>
        <w:ind w:left="0" w:firstLine="0"/>
        <w:rPr>
          <w:rFonts w:asciiTheme="majorHAnsi" w:hAnsiTheme="majorHAnsi" w:cstheme="majorHAnsi"/>
          <w:i/>
          <w:color w:val="000000" w:themeColor="text1"/>
          <w:sz w:val="26"/>
          <w:szCs w:val="26"/>
        </w:rPr>
        <w:pPrChange w:id="7471" w:author="Nguyen" w:date="2017-11-22T10:15:00Z">
          <w:pPr>
            <w:pStyle w:val="41"/>
            <w:ind w:left="0" w:firstLine="0"/>
          </w:pPr>
        </w:pPrChange>
      </w:pPr>
      <w:moveFromRangeStart w:id="7472" w:author="Nguyen" w:date="2017-11-22T10:47:00Z" w:name="move499110949"/>
      <w:moveToRangeEnd w:id="7110"/>
      <w:moveFrom w:id="7473" w:author="Nguyen" w:date="2017-11-22T10:47:00Z">
        <w:r w:rsidRPr="007D4715" w:rsidDel="00D058FC">
          <w:rPr>
            <w:rFonts w:asciiTheme="majorHAnsi" w:hAnsiTheme="majorHAnsi" w:cstheme="majorHAnsi"/>
            <w:i/>
            <w:color w:val="000000" w:themeColor="text1"/>
            <w:sz w:val="26"/>
            <w:szCs w:val="26"/>
          </w:rPr>
          <w:t xml:space="preserve"> Dự kiến cán bộ giảng dạy cơ hữu</w:t>
        </w:r>
        <w:bookmarkEnd w:id="7105"/>
        <w:r w:rsidR="00374CAA" w:rsidRPr="007D4715" w:rsidDel="00D058FC">
          <w:rPr>
            <w:rFonts w:asciiTheme="majorHAnsi" w:hAnsiTheme="majorHAnsi" w:cstheme="majorHAnsi"/>
            <w:i/>
            <w:color w:val="000000" w:themeColor="text1"/>
            <w:sz w:val="26"/>
            <w:szCs w:val="26"/>
          </w:rPr>
          <w:t xml:space="preserve"> </w:t>
        </w:r>
      </w:moveFrom>
    </w:p>
    <w:moveFromRangeEnd w:id="7472"/>
    <w:p w:rsidR="00DB6474" w:rsidRPr="007D4715" w:rsidDel="00D058FC" w:rsidRDefault="00DB6474">
      <w:pPr>
        <w:pStyle w:val="41"/>
        <w:spacing w:after="0" w:line="360" w:lineRule="auto"/>
        <w:rPr>
          <w:del w:id="7474" w:author="Nguyen" w:date="2017-11-22T10:46:00Z"/>
          <w:rFonts w:asciiTheme="majorHAnsi" w:hAnsiTheme="majorHAnsi" w:cstheme="majorHAnsi"/>
          <w:i/>
          <w:color w:val="000000" w:themeColor="text1"/>
          <w:sz w:val="26"/>
          <w:szCs w:val="26"/>
        </w:rPr>
        <w:pPrChange w:id="7475" w:author="Nguyen" w:date="2017-11-22T10:15:00Z">
          <w:pPr>
            <w:pStyle w:val="41"/>
          </w:pPr>
        </w:pPrChange>
      </w:pPr>
    </w:p>
    <w:p w:rsidR="00F6080D" w:rsidRPr="007D4715" w:rsidRDefault="00F6080D">
      <w:pPr>
        <w:pStyle w:val="BodyTextIndent"/>
        <w:spacing w:after="0" w:line="360" w:lineRule="auto"/>
        <w:jc w:val="center"/>
        <w:rPr>
          <w:rFonts w:asciiTheme="majorHAnsi" w:hAnsiTheme="majorHAnsi" w:cstheme="majorHAnsi"/>
          <w:b/>
          <w:i/>
          <w:color w:val="000000" w:themeColor="text1"/>
          <w:sz w:val="26"/>
          <w:szCs w:val="26"/>
          <w:lang w:val="sv-SE"/>
        </w:rPr>
        <w:pPrChange w:id="7476" w:author="Nguyen" w:date="2017-11-22T10:15:00Z">
          <w:pPr>
            <w:pStyle w:val="BodyTextIndent"/>
            <w:spacing w:after="0" w:line="312" w:lineRule="auto"/>
            <w:jc w:val="center"/>
          </w:pPr>
        </w:pPrChange>
      </w:pPr>
    </w:p>
    <w:tbl>
      <w:tblPr>
        <w:tblW w:w="0" w:type="auto"/>
        <w:tblLook w:val="04A0" w:firstRow="1" w:lastRow="0" w:firstColumn="1" w:lastColumn="0" w:noHBand="0" w:noVBand="1"/>
      </w:tblPr>
      <w:tblGrid>
        <w:gridCol w:w="4502"/>
        <w:gridCol w:w="4502"/>
      </w:tblGrid>
      <w:tr w:rsidR="00F6080D" w:rsidRPr="007D4715" w:rsidDel="00D058FC" w:rsidTr="00E41713">
        <w:trPr>
          <w:del w:id="7477" w:author="Nguyen" w:date="2017-11-22T10:47:00Z"/>
        </w:trPr>
        <w:tc>
          <w:tcPr>
            <w:tcW w:w="4592" w:type="dxa"/>
          </w:tcPr>
          <w:p w:rsidR="00F6080D" w:rsidRPr="007D4715" w:rsidDel="00D058FC" w:rsidRDefault="00F6080D">
            <w:pPr>
              <w:spacing w:line="360" w:lineRule="auto"/>
              <w:jc w:val="center"/>
              <w:rPr>
                <w:del w:id="7478" w:author="Nguyen" w:date="2017-11-22T10:47:00Z"/>
                <w:rFonts w:asciiTheme="majorHAnsi" w:hAnsiTheme="majorHAnsi" w:cstheme="majorHAnsi"/>
                <w:color w:val="000000" w:themeColor="text1"/>
                <w:sz w:val="26"/>
                <w:szCs w:val="26"/>
                <w:lang w:val="nl-NL"/>
              </w:rPr>
              <w:pPrChange w:id="7479" w:author="Nguyen" w:date="2017-11-22T10:15:00Z">
                <w:pPr>
                  <w:jc w:val="center"/>
                </w:pPr>
              </w:pPrChange>
            </w:pPr>
          </w:p>
        </w:tc>
        <w:tc>
          <w:tcPr>
            <w:tcW w:w="4593" w:type="dxa"/>
          </w:tcPr>
          <w:p w:rsidR="00F6080D" w:rsidRPr="007D4715" w:rsidDel="00D058FC" w:rsidRDefault="00F6080D">
            <w:pPr>
              <w:spacing w:line="360" w:lineRule="auto"/>
              <w:jc w:val="center"/>
              <w:rPr>
                <w:del w:id="7480" w:author="Nguyen" w:date="2017-11-22T10:47:00Z"/>
                <w:rFonts w:asciiTheme="majorHAnsi" w:hAnsiTheme="majorHAnsi" w:cstheme="majorHAnsi"/>
                <w:color w:val="000000" w:themeColor="text1"/>
                <w:sz w:val="26"/>
                <w:szCs w:val="26"/>
                <w:lang w:val="nl-NL"/>
              </w:rPr>
              <w:pPrChange w:id="7481" w:author="Nguyen" w:date="2017-11-22T10:15:00Z">
                <w:pPr>
                  <w:jc w:val="center"/>
                </w:pPr>
              </w:pPrChange>
            </w:pPr>
          </w:p>
        </w:tc>
      </w:tr>
    </w:tbl>
    <w:p w:rsidR="00F6080D" w:rsidRPr="007D4715" w:rsidRDefault="00D058FC">
      <w:pPr>
        <w:pStyle w:val="33"/>
        <w:pPrChange w:id="7482" w:author="Nguyen" w:date="2017-11-22T10:47:00Z">
          <w:pPr>
            <w:pStyle w:val="12"/>
            <w:spacing w:after="12" w:line="276" w:lineRule="auto"/>
          </w:pPr>
        </w:pPrChange>
      </w:pPr>
      <w:bookmarkStart w:id="7483" w:name="_Toc499113735"/>
      <w:ins w:id="7484" w:author="Nguyen" w:date="2017-11-22T10:47:00Z">
        <w:r>
          <w:t>3.2.</w:t>
        </w:r>
      </w:ins>
      <w:ins w:id="7485" w:author="Nguyen" w:date="2017-11-22T10:48:00Z">
        <w:r w:rsidR="00D35E99">
          <w:t>3</w:t>
        </w:r>
      </w:ins>
      <w:ins w:id="7486" w:author="Nguyen" w:date="2017-11-22T10:47:00Z">
        <w:r>
          <w:t>.</w:t>
        </w:r>
      </w:ins>
      <w:del w:id="7487" w:author="Nguyen" w:date="2017-11-22T14:10:00Z">
        <w:r w:rsidR="00DB6474" w:rsidRPr="007D4715" w:rsidDel="00451CF7">
          <w:delText>K.2.kiến cán bộ giảng da</w:delText>
        </w:r>
      </w:del>
      <w:bookmarkEnd w:id="7483"/>
      <w:ins w:id="7488" w:author="Nguyen" w:date="2017-11-22T14:10:00Z">
        <w:r w:rsidR="00451CF7">
          <w:t>K.2.kiến cán bộ giảng da</w:t>
        </w:r>
      </w:ins>
    </w:p>
    <w:p w:rsidR="004743CD" w:rsidRPr="007D4715" w:rsidRDefault="004743CD">
      <w:pPr>
        <w:spacing w:line="360" w:lineRule="auto"/>
        <w:ind w:firstLine="709"/>
        <w:jc w:val="both"/>
        <w:rPr>
          <w:rFonts w:asciiTheme="majorHAnsi" w:hAnsiTheme="majorHAnsi" w:cstheme="majorHAnsi"/>
          <w:i/>
          <w:color w:val="000000" w:themeColor="text1"/>
          <w:sz w:val="26"/>
          <w:szCs w:val="26"/>
          <w:lang w:val="pt-BR"/>
        </w:rPr>
        <w:pPrChange w:id="7489" w:author="Nguyen" w:date="2017-11-22T10:15:00Z">
          <w:pPr>
            <w:spacing w:before="120" w:after="120" w:line="312" w:lineRule="auto"/>
            <w:ind w:firstLine="709"/>
            <w:jc w:val="both"/>
          </w:pPr>
        </w:pPrChange>
      </w:pPr>
      <w:r w:rsidRPr="007D4715">
        <w:rPr>
          <w:rFonts w:asciiTheme="majorHAnsi" w:hAnsiTheme="majorHAnsi" w:cstheme="majorHAnsi"/>
          <w:i/>
          <w:color w:val="000000" w:themeColor="text1"/>
          <w:sz w:val="26"/>
          <w:szCs w:val="26"/>
          <w:lang w:val="pt-BR"/>
        </w:rPr>
        <w:t>Phát triển đội ngũ giảng viên</w:t>
      </w:r>
    </w:p>
    <w:p w:rsidR="000D6BC2" w:rsidRPr="007D4715" w:rsidRDefault="00D6394F">
      <w:pPr>
        <w:spacing w:line="360" w:lineRule="auto"/>
        <w:ind w:firstLine="709"/>
        <w:jc w:val="both"/>
        <w:rPr>
          <w:rFonts w:asciiTheme="majorHAnsi" w:hAnsiTheme="majorHAnsi" w:cstheme="majorHAnsi"/>
          <w:color w:val="000000" w:themeColor="text1"/>
          <w:sz w:val="26"/>
          <w:szCs w:val="26"/>
          <w:lang w:val="pt-BR"/>
        </w:rPr>
        <w:pPrChange w:id="7490" w:author="Nguyen" w:date="2017-11-22T10:15:00Z">
          <w:pPr>
            <w:spacing w:before="120" w:after="120" w:line="312" w:lineRule="auto"/>
            <w:ind w:firstLine="709"/>
            <w:jc w:val="both"/>
          </w:pPr>
        </w:pPrChange>
      </w:pPr>
      <w:r w:rsidRPr="007D4715">
        <w:rPr>
          <w:rFonts w:asciiTheme="majorHAnsi" w:hAnsiTheme="majorHAnsi" w:cstheme="majorHAnsi"/>
          <w:color w:val="000000" w:themeColor="text1"/>
          <w:sz w:val="26"/>
          <w:szCs w:val="26"/>
          <w:lang w:val="pt-BR"/>
        </w:rPr>
        <w:t xml:space="preserve">Nhằm đảm bảo chất lượng đào tạo chương trình Thạc sỹ Quản lý tài nguyên và môi trường đề án đã xây dựng kế hoạch ngắn hạn, trung hạn và dài hạn nâng cao trình độ giảng viên và cán bộ quản lý. </w:t>
      </w:r>
    </w:p>
    <w:p w:rsidR="00D6394F" w:rsidRPr="007D4715" w:rsidRDefault="00D6394F">
      <w:pPr>
        <w:spacing w:line="360" w:lineRule="auto"/>
        <w:ind w:firstLine="709"/>
        <w:jc w:val="both"/>
        <w:rPr>
          <w:rFonts w:asciiTheme="majorHAnsi" w:hAnsiTheme="majorHAnsi" w:cstheme="majorHAnsi"/>
          <w:color w:val="000000" w:themeColor="text1"/>
          <w:sz w:val="26"/>
          <w:szCs w:val="26"/>
          <w:lang w:val="pt-BR"/>
        </w:rPr>
        <w:pPrChange w:id="7491" w:author="Nguyen" w:date="2017-11-22T10:15:00Z">
          <w:pPr>
            <w:spacing w:before="120" w:after="120" w:line="312" w:lineRule="auto"/>
            <w:ind w:firstLine="709"/>
            <w:jc w:val="both"/>
          </w:pPr>
        </w:pPrChange>
      </w:pPr>
      <w:r w:rsidRPr="007D4715">
        <w:rPr>
          <w:rFonts w:asciiTheme="majorHAnsi" w:hAnsiTheme="majorHAnsi" w:cstheme="majorHAnsi"/>
          <w:color w:val="000000" w:themeColor="text1"/>
          <w:sz w:val="26"/>
          <w:szCs w:val="26"/>
          <w:lang w:val="pt-BR"/>
        </w:rPr>
        <w:t>Kế hoạch ngắn hạn (1 năm): Tập trung đẩy mạnh nâng cao trình độ giảng viên, 3 Thạc sỹ của Khoa tham gia học tiến sỹ. Tổ chức các buổi sinh hoạt học thuật, hội thảo nâng cao chuyên môn.</w:t>
      </w:r>
    </w:p>
    <w:p w:rsidR="00D6394F" w:rsidRPr="007D4715" w:rsidRDefault="00D6394F">
      <w:pPr>
        <w:spacing w:line="360" w:lineRule="auto"/>
        <w:ind w:firstLine="709"/>
        <w:jc w:val="both"/>
        <w:rPr>
          <w:rFonts w:asciiTheme="majorHAnsi" w:hAnsiTheme="majorHAnsi" w:cstheme="majorHAnsi"/>
          <w:color w:val="000000" w:themeColor="text1"/>
          <w:sz w:val="26"/>
          <w:szCs w:val="26"/>
          <w:lang w:val="pt-BR"/>
        </w:rPr>
        <w:pPrChange w:id="7492" w:author="Nguyen" w:date="2017-11-22T10:15:00Z">
          <w:pPr>
            <w:spacing w:before="120" w:after="120" w:line="312" w:lineRule="auto"/>
            <w:ind w:firstLine="709"/>
            <w:jc w:val="both"/>
          </w:pPr>
        </w:pPrChange>
      </w:pPr>
      <w:r w:rsidRPr="007D4715">
        <w:rPr>
          <w:rFonts w:asciiTheme="majorHAnsi" w:hAnsiTheme="majorHAnsi" w:cstheme="majorHAnsi"/>
          <w:color w:val="000000" w:themeColor="text1"/>
          <w:sz w:val="26"/>
          <w:szCs w:val="26"/>
          <w:lang w:val="pt-BR"/>
        </w:rPr>
        <w:t>Kế hoạch trung hạn (5 năm): Đào tạo thêm 3 Tiến sỹ chuyên ngành Quản lý tài nguyên và môi trường, 5 Phó Giáo sư và 2 giáo sư trong đội ngũ giảng viên cơ hữu. Xúc tiến nâng cao trình độ của các Thạc sỹ trong trường ĐHLN tham gia vào giảng dạy ngành QLTN&amp;MT.</w:t>
      </w:r>
    </w:p>
    <w:p w:rsidR="00D6394F" w:rsidRPr="007D4715" w:rsidRDefault="00D6394F">
      <w:pPr>
        <w:spacing w:line="360" w:lineRule="auto"/>
        <w:ind w:firstLine="709"/>
        <w:jc w:val="both"/>
        <w:rPr>
          <w:rFonts w:asciiTheme="majorHAnsi" w:hAnsiTheme="majorHAnsi" w:cstheme="majorHAnsi"/>
          <w:color w:val="000000" w:themeColor="text1"/>
          <w:sz w:val="26"/>
          <w:szCs w:val="26"/>
          <w:lang w:val="pt-BR"/>
        </w:rPr>
        <w:pPrChange w:id="7493" w:author="Nguyen" w:date="2017-11-22T10:15:00Z">
          <w:pPr>
            <w:spacing w:before="120" w:after="120" w:line="312" w:lineRule="auto"/>
            <w:ind w:firstLine="709"/>
            <w:jc w:val="both"/>
          </w:pPr>
        </w:pPrChange>
      </w:pPr>
      <w:r w:rsidRPr="007D4715">
        <w:rPr>
          <w:rFonts w:asciiTheme="majorHAnsi" w:hAnsiTheme="majorHAnsi" w:cstheme="majorHAnsi"/>
          <w:color w:val="000000" w:themeColor="text1"/>
          <w:sz w:val="26"/>
          <w:szCs w:val="26"/>
          <w:lang w:val="pt-BR"/>
        </w:rPr>
        <w:t>Kế hoạch dài hạn (10 – 20 năm): Phát triển chương trình Thạc sỹ thành chương trình chất lượng cao, đẩy mạnh hợp tác với các trường Đại học tiên tiến trên thế giới nhằm tổ chức các chương trình trao đổi sinh viên</w:t>
      </w:r>
      <w:r w:rsidR="004743CD" w:rsidRPr="007D4715">
        <w:rPr>
          <w:rFonts w:asciiTheme="majorHAnsi" w:hAnsiTheme="majorHAnsi" w:cstheme="majorHAnsi"/>
          <w:color w:val="000000" w:themeColor="text1"/>
          <w:sz w:val="26"/>
          <w:szCs w:val="26"/>
          <w:lang w:val="pt-BR"/>
        </w:rPr>
        <w:t>, hội thảo quốc tế và phát triển xây dựng chương trình Tiến sỹ ngành Quản lý tài nguyên và môi trường.</w:t>
      </w:r>
    </w:p>
    <w:p w:rsidR="004743CD" w:rsidRPr="007D4715" w:rsidRDefault="004743CD">
      <w:pPr>
        <w:spacing w:line="360" w:lineRule="auto"/>
        <w:ind w:firstLine="709"/>
        <w:jc w:val="both"/>
        <w:rPr>
          <w:rFonts w:asciiTheme="majorHAnsi" w:hAnsiTheme="majorHAnsi" w:cstheme="majorHAnsi"/>
          <w:i/>
          <w:color w:val="000000" w:themeColor="text1"/>
          <w:sz w:val="26"/>
          <w:szCs w:val="26"/>
          <w:lang w:val="pt-BR"/>
        </w:rPr>
        <w:pPrChange w:id="7494" w:author="Nguyen" w:date="2017-11-22T10:15:00Z">
          <w:pPr>
            <w:spacing w:before="120" w:after="120" w:line="312" w:lineRule="auto"/>
            <w:ind w:firstLine="709"/>
            <w:jc w:val="both"/>
          </w:pPr>
        </w:pPrChange>
      </w:pPr>
      <w:r w:rsidRPr="007D4715">
        <w:rPr>
          <w:rFonts w:asciiTheme="majorHAnsi" w:hAnsiTheme="majorHAnsi" w:cstheme="majorHAnsi"/>
          <w:i/>
          <w:color w:val="000000" w:themeColor="text1"/>
          <w:sz w:val="26"/>
          <w:szCs w:val="26"/>
          <w:lang w:val="pt-BR"/>
        </w:rPr>
        <w:t>Phát triển cơ sở vật chất</w:t>
      </w:r>
    </w:p>
    <w:p w:rsidR="00F341A7" w:rsidRPr="007D4715" w:rsidRDefault="004743CD">
      <w:pPr>
        <w:spacing w:line="360" w:lineRule="auto"/>
        <w:ind w:firstLine="709"/>
        <w:jc w:val="both"/>
        <w:rPr>
          <w:rFonts w:asciiTheme="majorHAnsi" w:hAnsiTheme="majorHAnsi" w:cstheme="majorHAnsi"/>
          <w:color w:val="000000" w:themeColor="text1"/>
          <w:sz w:val="26"/>
          <w:szCs w:val="26"/>
          <w:lang w:val="pt-BR"/>
        </w:rPr>
        <w:pPrChange w:id="7495" w:author="Nguyen" w:date="2017-11-22T10:15:00Z">
          <w:pPr>
            <w:spacing w:before="120" w:after="120" w:line="312" w:lineRule="auto"/>
            <w:ind w:firstLine="709"/>
            <w:jc w:val="both"/>
          </w:pPr>
        </w:pPrChange>
      </w:pPr>
      <w:r w:rsidRPr="007D4715">
        <w:rPr>
          <w:rFonts w:asciiTheme="majorHAnsi" w:hAnsiTheme="majorHAnsi" w:cstheme="majorHAnsi"/>
          <w:color w:val="000000" w:themeColor="text1"/>
          <w:sz w:val="26"/>
          <w:szCs w:val="26"/>
          <w:lang w:val="pt-BR"/>
        </w:rPr>
        <w:tab/>
        <w:t xml:space="preserve">Trường ĐHLN hiện đang dần nâng cấp chất lượng của Giảng đường, và dự kiến trong 5 năm tới toàn bộ các phòng học của giảng đường sẽ được trang bị điều </w:t>
      </w:r>
      <w:r w:rsidRPr="007D4715">
        <w:rPr>
          <w:rFonts w:asciiTheme="majorHAnsi" w:hAnsiTheme="majorHAnsi" w:cstheme="majorHAnsi"/>
          <w:color w:val="000000" w:themeColor="text1"/>
          <w:sz w:val="26"/>
          <w:szCs w:val="26"/>
          <w:lang w:val="pt-BR"/>
        </w:rPr>
        <w:lastRenderedPageBreak/>
        <w:t>hòa, quạt lạnh, phông chiếu tự động, máy chiếu hiện đại. Các bàn học và thiết bị hỗ trợ học tập được thay mới 100%.</w:t>
      </w:r>
    </w:p>
    <w:p w:rsidR="004743CD" w:rsidRPr="007D4715" w:rsidRDefault="004743CD">
      <w:pPr>
        <w:spacing w:line="360" w:lineRule="auto"/>
        <w:ind w:firstLine="709"/>
        <w:jc w:val="both"/>
        <w:rPr>
          <w:rFonts w:asciiTheme="majorHAnsi" w:hAnsiTheme="majorHAnsi" w:cstheme="majorHAnsi"/>
          <w:i/>
          <w:color w:val="000000" w:themeColor="text1"/>
          <w:sz w:val="26"/>
          <w:szCs w:val="26"/>
          <w:lang w:val="pt-BR"/>
        </w:rPr>
        <w:pPrChange w:id="7496" w:author="Nguyen" w:date="2017-11-22T10:15:00Z">
          <w:pPr>
            <w:spacing w:before="120" w:after="120" w:line="312" w:lineRule="auto"/>
            <w:ind w:firstLine="709"/>
            <w:jc w:val="both"/>
          </w:pPr>
        </w:pPrChange>
      </w:pPr>
      <w:r w:rsidRPr="007D4715">
        <w:rPr>
          <w:rFonts w:asciiTheme="majorHAnsi" w:hAnsiTheme="majorHAnsi" w:cstheme="majorHAnsi"/>
          <w:i/>
          <w:color w:val="000000" w:themeColor="text1"/>
          <w:sz w:val="26"/>
          <w:szCs w:val="26"/>
          <w:lang w:val="pt-BR"/>
        </w:rPr>
        <w:t>Hợp tác quốc tế về đào tạo</w:t>
      </w:r>
    </w:p>
    <w:p w:rsidR="0061572A" w:rsidRPr="007D4715" w:rsidRDefault="004743CD">
      <w:pPr>
        <w:spacing w:line="360" w:lineRule="auto"/>
        <w:ind w:firstLine="709"/>
        <w:jc w:val="both"/>
        <w:rPr>
          <w:rFonts w:asciiTheme="majorHAnsi" w:hAnsiTheme="majorHAnsi" w:cstheme="majorHAnsi"/>
          <w:color w:val="000000" w:themeColor="text1"/>
          <w:sz w:val="26"/>
          <w:szCs w:val="26"/>
          <w:lang w:val="pt-BR"/>
        </w:rPr>
        <w:pPrChange w:id="7497" w:author="Nguyen" w:date="2017-11-22T10:15:00Z">
          <w:pPr>
            <w:spacing w:before="120" w:after="120" w:line="312" w:lineRule="auto"/>
            <w:ind w:firstLine="709"/>
            <w:jc w:val="both"/>
          </w:pPr>
        </w:pPrChange>
      </w:pPr>
      <w:r w:rsidRPr="007D4715">
        <w:rPr>
          <w:rFonts w:asciiTheme="majorHAnsi" w:hAnsiTheme="majorHAnsi" w:cstheme="majorHAnsi"/>
          <w:color w:val="000000" w:themeColor="text1"/>
          <w:sz w:val="26"/>
          <w:szCs w:val="26"/>
          <w:lang w:val="pt-BR"/>
        </w:rPr>
        <w:tab/>
        <w:t>Xúc tiến nâng cao mối quan hệ hợp tác đào tạo với các trường đại học nổi tiếng trên thế giới về chuyên ngành QLTN&amp;MT như: Đại học Colorado, Đại học Oregen, Đại học Membern, Đại học Queensland, Đại học Shizuka,... Đẩy mạnh chương trình trao đổi sinh viên ngắn hạn và dài hạn với các trường đại học nhằm nâng cao trình độ ngoại như và kiến thức chuyên môn.</w:t>
      </w:r>
    </w:p>
    <w:p w:rsidR="004743CD" w:rsidRPr="007D4715" w:rsidRDefault="004743CD">
      <w:pPr>
        <w:spacing w:line="360" w:lineRule="auto"/>
        <w:ind w:firstLine="709"/>
        <w:jc w:val="both"/>
        <w:rPr>
          <w:rFonts w:asciiTheme="majorHAnsi" w:hAnsiTheme="majorHAnsi" w:cstheme="majorHAnsi"/>
          <w:i/>
          <w:color w:val="000000" w:themeColor="text1"/>
          <w:sz w:val="26"/>
          <w:szCs w:val="26"/>
          <w:lang w:val="pt-BR"/>
        </w:rPr>
        <w:pPrChange w:id="7498" w:author="Nguyen" w:date="2017-11-22T10:15:00Z">
          <w:pPr>
            <w:spacing w:before="120" w:after="120" w:line="312" w:lineRule="auto"/>
            <w:ind w:firstLine="709"/>
            <w:jc w:val="both"/>
          </w:pPr>
        </w:pPrChange>
      </w:pPr>
      <w:r w:rsidRPr="007D4715">
        <w:rPr>
          <w:rFonts w:asciiTheme="majorHAnsi" w:hAnsiTheme="majorHAnsi" w:cstheme="majorHAnsi"/>
          <w:i/>
          <w:color w:val="000000" w:themeColor="text1"/>
          <w:sz w:val="26"/>
          <w:szCs w:val="26"/>
          <w:lang w:val="pt-BR"/>
        </w:rPr>
        <w:t>Hợp tác trong nước</w:t>
      </w:r>
    </w:p>
    <w:p w:rsidR="004743CD" w:rsidRPr="007D4715" w:rsidRDefault="004743CD">
      <w:pPr>
        <w:spacing w:line="360" w:lineRule="auto"/>
        <w:ind w:firstLine="709"/>
        <w:jc w:val="both"/>
        <w:rPr>
          <w:rFonts w:asciiTheme="majorHAnsi" w:hAnsiTheme="majorHAnsi" w:cstheme="majorHAnsi"/>
          <w:color w:val="000000" w:themeColor="text1"/>
          <w:sz w:val="26"/>
          <w:szCs w:val="26"/>
          <w:lang w:val="pt-BR"/>
        </w:rPr>
        <w:pPrChange w:id="7499" w:author="Nguyen" w:date="2017-11-22T10:15:00Z">
          <w:pPr>
            <w:spacing w:before="120" w:after="120" w:line="312" w:lineRule="auto"/>
            <w:ind w:firstLine="709"/>
            <w:jc w:val="both"/>
          </w:pPr>
        </w:pPrChange>
      </w:pPr>
      <w:r w:rsidRPr="007D4715">
        <w:rPr>
          <w:rFonts w:asciiTheme="majorHAnsi" w:hAnsiTheme="majorHAnsi" w:cstheme="majorHAnsi"/>
          <w:color w:val="000000" w:themeColor="text1"/>
          <w:sz w:val="26"/>
          <w:szCs w:val="26"/>
          <w:lang w:val="pt-BR"/>
        </w:rPr>
        <w:tab/>
        <w:t>Nâng cao mối hợp tác với các doanh nghiệp, vườn quốc gia, khu bảo tồn, cơ quan nhà nước về lĩnh vực môi trường, tài nguyên tạo đầu ra, cam kết cung ứng nguồn nhân lực chất lượng cao, thành thạo chuyên môn và kỹ năng làm việc.</w:t>
      </w:r>
    </w:p>
    <w:p w:rsidR="00F10C8C" w:rsidRPr="007D4715" w:rsidRDefault="00F10C8C">
      <w:pPr>
        <w:spacing w:line="360" w:lineRule="auto"/>
        <w:ind w:firstLine="709"/>
        <w:jc w:val="both"/>
        <w:rPr>
          <w:rFonts w:asciiTheme="majorHAnsi" w:hAnsiTheme="majorHAnsi" w:cstheme="majorHAnsi"/>
          <w:i/>
          <w:color w:val="000000" w:themeColor="text1"/>
          <w:sz w:val="26"/>
          <w:szCs w:val="26"/>
          <w:lang w:val="pt-BR"/>
        </w:rPr>
        <w:pPrChange w:id="7500" w:author="Nguyen" w:date="2017-11-22T10:15:00Z">
          <w:pPr>
            <w:spacing w:before="120" w:after="120" w:line="312" w:lineRule="auto"/>
            <w:ind w:firstLine="709"/>
            <w:jc w:val="both"/>
          </w:pPr>
        </w:pPrChange>
      </w:pPr>
      <w:r w:rsidRPr="007D4715">
        <w:rPr>
          <w:rFonts w:asciiTheme="majorHAnsi" w:hAnsiTheme="majorHAnsi" w:cstheme="majorHAnsi"/>
          <w:i/>
          <w:color w:val="000000" w:themeColor="text1"/>
          <w:sz w:val="26"/>
          <w:szCs w:val="26"/>
          <w:lang w:val="pt-BR"/>
        </w:rPr>
        <w:t>Mức thu học phí</w:t>
      </w:r>
    </w:p>
    <w:p w:rsidR="00F10C8C" w:rsidRPr="007D4715" w:rsidRDefault="00F10C8C">
      <w:pPr>
        <w:spacing w:line="360" w:lineRule="auto"/>
        <w:ind w:firstLine="709"/>
        <w:jc w:val="both"/>
        <w:rPr>
          <w:rFonts w:asciiTheme="majorHAnsi" w:hAnsiTheme="majorHAnsi" w:cstheme="majorHAnsi"/>
          <w:color w:val="000000" w:themeColor="text1"/>
          <w:sz w:val="26"/>
          <w:szCs w:val="26"/>
          <w:lang w:val="pt-BR"/>
        </w:rPr>
        <w:pPrChange w:id="7501" w:author="Nguyen" w:date="2017-11-22T10:15:00Z">
          <w:pPr>
            <w:spacing w:before="120" w:after="120" w:line="312" w:lineRule="auto"/>
            <w:ind w:firstLine="709"/>
            <w:jc w:val="both"/>
          </w:pPr>
        </w:pPrChange>
      </w:pPr>
      <w:r w:rsidRPr="007D4715">
        <w:rPr>
          <w:rFonts w:asciiTheme="majorHAnsi" w:hAnsiTheme="majorHAnsi" w:cstheme="majorHAnsi"/>
          <w:color w:val="000000" w:themeColor="text1"/>
          <w:sz w:val="26"/>
          <w:szCs w:val="26"/>
          <w:lang w:val="pt-BR"/>
        </w:rPr>
        <w:t>Trong những năm tiếp theo, mức thu học phí vẫn áp dụng theo Quyết định số 789/QĐ-ĐHLN-ĐTSĐH-TCKT ngày 11/5/2017 của Hiệu trưởng trường Đại học Lâm nghiệp về việc Quy định mức thu học phí bậc đào tạo sau đại học.</w:t>
      </w:r>
    </w:p>
    <w:p w:rsidR="00F10C8C" w:rsidRPr="007D4715" w:rsidRDefault="00F10C8C">
      <w:pPr>
        <w:spacing w:line="360" w:lineRule="auto"/>
        <w:rPr>
          <w:rFonts w:asciiTheme="majorHAnsi" w:hAnsiTheme="majorHAnsi" w:cstheme="majorHAnsi"/>
          <w:iCs/>
          <w:color w:val="000000" w:themeColor="text1"/>
          <w:sz w:val="26"/>
          <w:szCs w:val="26"/>
          <w:lang w:val="pl-PL"/>
        </w:rPr>
        <w:pPrChange w:id="7502" w:author="Nguyen" w:date="2017-11-22T10:15:00Z">
          <w:pPr>
            <w:spacing w:line="380" w:lineRule="exact"/>
          </w:pPr>
        </w:pPrChange>
      </w:pPr>
    </w:p>
    <w:p w:rsidR="00FD2C65" w:rsidRPr="007D4715" w:rsidRDefault="00FD2C65">
      <w:pPr>
        <w:spacing w:line="360" w:lineRule="auto"/>
        <w:rPr>
          <w:rFonts w:asciiTheme="majorHAnsi" w:hAnsiTheme="majorHAnsi" w:cstheme="majorHAnsi"/>
          <w:b/>
          <w:iCs/>
          <w:color w:val="000000" w:themeColor="text1"/>
          <w:sz w:val="26"/>
          <w:szCs w:val="26"/>
          <w:highlight w:val="yellow"/>
          <w:lang w:val="pl-PL"/>
        </w:rPr>
        <w:pPrChange w:id="7503" w:author="Nguyen" w:date="2017-11-22T10:15:00Z">
          <w:pPr>
            <w:spacing w:line="380" w:lineRule="exact"/>
          </w:pPr>
        </w:pPrChange>
      </w:pPr>
    </w:p>
    <w:p w:rsidR="000D6BC2" w:rsidRPr="007D4715" w:rsidRDefault="000D6BC2">
      <w:pPr>
        <w:spacing w:line="360" w:lineRule="auto"/>
        <w:jc w:val="center"/>
        <w:rPr>
          <w:rFonts w:asciiTheme="majorHAnsi" w:hAnsiTheme="majorHAnsi" w:cstheme="majorHAnsi"/>
          <w:b/>
          <w:iCs/>
          <w:color w:val="000000" w:themeColor="text1"/>
          <w:sz w:val="26"/>
          <w:szCs w:val="26"/>
          <w:highlight w:val="yellow"/>
          <w:lang w:val="pl-PL"/>
        </w:rPr>
        <w:pPrChange w:id="7504" w:author="Nguyen" w:date="2017-11-22T10:15:00Z">
          <w:pPr>
            <w:spacing w:line="380" w:lineRule="exact"/>
            <w:jc w:val="center"/>
          </w:pPr>
        </w:pPrChange>
      </w:pPr>
    </w:p>
    <w:p w:rsidR="000D6BC2" w:rsidRPr="007D4715" w:rsidRDefault="000D6BC2">
      <w:pPr>
        <w:spacing w:line="360" w:lineRule="auto"/>
        <w:jc w:val="center"/>
        <w:rPr>
          <w:rFonts w:asciiTheme="majorHAnsi" w:hAnsiTheme="majorHAnsi" w:cstheme="majorHAnsi"/>
          <w:b/>
          <w:iCs/>
          <w:color w:val="000000" w:themeColor="text1"/>
          <w:sz w:val="26"/>
          <w:szCs w:val="26"/>
          <w:highlight w:val="yellow"/>
          <w:lang w:val="pl-PL"/>
        </w:rPr>
        <w:pPrChange w:id="7505" w:author="Nguyen" w:date="2017-11-22T10:15:00Z">
          <w:pPr>
            <w:spacing w:line="380" w:lineRule="exact"/>
            <w:jc w:val="center"/>
          </w:pPr>
        </w:pPrChange>
      </w:pPr>
    </w:p>
    <w:p w:rsidR="00D80891" w:rsidRDefault="00D80891">
      <w:pPr>
        <w:spacing w:line="360" w:lineRule="auto"/>
        <w:jc w:val="center"/>
        <w:rPr>
          <w:rFonts w:asciiTheme="majorHAnsi" w:hAnsiTheme="majorHAnsi" w:cstheme="majorHAnsi"/>
          <w:b/>
          <w:iCs/>
          <w:color w:val="000000" w:themeColor="text1"/>
          <w:sz w:val="26"/>
          <w:szCs w:val="26"/>
          <w:highlight w:val="yellow"/>
          <w:lang w:val="pl-PL"/>
        </w:rPr>
        <w:pPrChange w:id="7506" w:author="Nguyen" w:date="2017-11-22T10:15:00Z">
          <w:pPr>
            <w:spacing w:line="380" w:lineRule="exact"/>
            <w:jc w:val="center"/>
          </w:pPr>
        </w:pPrChange>
      </w:pPr>
    </w:p>
    <w:p w:rsidR="008044C9" w:rsidRDefault="008044C9">
      <w:pPr>
        <w:spacing w:line="360" w:lineRule="auto"/>
        <w:jc w:val="center"/>
        <w:rPr>
          <w:rFonts w:asciiTheme="majorHAnsi" w:hAnsiTheme="majorHAnsi" w:cstheme="majorHAnsi"/>
          <w:b/>
          <w:iCs/>
          <w:color w:val="000000" w:themeColor="text1"/>
          <w:sz w:val="26"/>
          <w:szCs w:val="26"/>
          <w:highlight w:val="yellow"/>
          <w:lang w:val="pl-PL"/>
        </w:rPr>
        <w:pPrChange w:id="7507" w:author="Nguyen" w:date="2017-11-22T10:15:00Z">
          <w:pPr>
            <w:spacing w:line="380" w:lineRule="exact"/>
            <w:jc w:val="center"/>
          </w:pPr>
        </w:pPrChange>
      </w:pPr>
    </w:p>
    <w:p w:rsidR="008044C9" w:rsidRDefault="008044C9">
      <w:pPr>
        <w:spacing w:line="360" w:lineRule="auto"/>
        <w:jc w:val="center"/>
        <w:rPr>
          <w:rFonts w:asciiTheme="majorHAnsi" w:hAnsiTheme="majorHAnsi" w:cstheme="majorHAnsi"/>
          <w:b/>
          <w:iCs/>
          <w:color w:val="000000" w:themeColor="text1"/>
          <w:sz w:val="26"/>
          <w:szCs w:val="26"/>
          <w:highlight w:val="yellow"/>
          <w:lang w:val="pl-PL"/>
        </w:rPr>
        <w:pPrChange w:id="7508" w:author="Nguyen" w:date="2017-11-22T10:15:00Z">
          <w:pPr>
            <w:spacing w:line="380" w:lineRule="exact"/>
            <w:jc w:val="center"/>
          </w:pPr>
        </w:pPrChange>
      </w:pPr>
    </w:p>
    <w:p w:rsidR="008044C9" w:rsidRDefault="008044C9">
      <w:pPr>
        <w:spacing w:line="360" w:lineRule="auto"/>
        <w:jc w:val="center"/>
        <w:rPr>
          <w:rFonts w:asciiTheme="majorHAnsi" w:hAnsiTheme="majorHAnsi" w:cstheme="majorHAnsi"/>
          <w:b/>
          <w:iCs/>
          <w:color w:val="000000" w:themeColor="text1"/>
          <w:sz w:val="26"/>
          <w:szCs w:val="26"/>
          <w:highlight w:val="yellow"/>
          <w:lang w:val="pl-PL"/>
        </w:rPr>
        <w:pPrChange w:id="7509" w:author="Nguyen" w:date="2017-11-22T10:15:00Z">
          <w:pPr>
            <w:spacing w:line="380" w:lineRule="exact"/>
            <w:jc w:val="center"/>
          </w:pPr>
        </w:pPrChange>
      </w:pPr>
    </w:p>
    <w:p w:rsidR="008044C9" w:rsidRPr="007D4715" w:rsidRDefault="008044C9">
      <w:pPr>
        <w:spacing w:line="360" w:lineRule="auto"/>
        <w:jc w:val="center"/>
        <w:rPr>
          <w:rFonts w:asciiTheme="majorHAnsi" w:hAnsiTheme="majorHAnsi" w:cstheme="majorHAnsi"/>
          <w:b/>
          <w:iCs/>
          <w:color w:val="000000" w:themeColor="text1"/>
          <w:sz w:val="26"/>
          <w:szCs w:val="26"/>
          <w:highlight w:val="yellow"/>
          <w:lang w:val="pl-PL"/>
        </w:rPr>
        <w:pPrChange w:id="7510" w:author="Nguyen" w:date="2017-11-22T10:15:00Z">
          <w:pPr>
            <w:spacing w:line="380" w:lineRule="exact"/>
            <w:jc w:val="center"/>
          </w:pPr>
        </w:pPrChange>
      </w:pPr>
    </w:p>
    <w:p w:rsidR="00D80891" w:rsidDel="00F661DF" w:rsidRDefault="00D80891">
      <w:pPr>
        <w:pStyle w:val="1"/>
        <w:spacing w:line="348" w:lineRule="auto"/>
        <w:rPr>
          <w:del w:id="7511" w:author="Nguyen" w:date="2017-11-22T13:39:00Z"/>
          <w:rFonts w:asciiTheme="majorHAnsi" w:hAnsiTheme="majorHAnsi" w:cstheme="majorHAnsi"/>
          <w:b w:val="0"/>
          <w:iCs/>
          <w:color w:val="000000" w:themeColor="text1"/>
          <w:szCs w:val="26"/>
          <w:highlight w:val="yellow"/>
          <w:lang w:val="pl-PL"/>
        </w:rPr>
        <w:pPrChange w:id="7512" w:author="Nguyen" w:date="2017-11-22T10:49:00Z">
          <w:pPr>
            <w:spacing w:line="380" w:lineRule="exact"/>
            <w:jc w:val="center"/>
          </w:pPr>
        </w:pPrChange>
      </w:pPr>
    </w:p>
    <w:p w:rsidR="00F661DF" w:rsidRDefault="00F661DF">
      <w:pPr>
        <w:spacing w:line="360" w:lineRule="auto"/>
        <w:jc w:val="center"/>
        <w:rPr>
          <w:ins w:id="7513" w:author="Nguyen" w:date="2017-11-22T13:49:00Z"/>
          <w:rFonts w:asciiTheme="majorHAnsi" w:hAnsiTheme="majorHAnsi" w:cstheme="majorHAnsi"/>
          <w:iCs/>
          <w:color w:val="000000" w:themeColor="text1"/>
          <w:sz w:val="26"/>
          <w:szCs w:val="26"/>
          <w:highlight w:val="yellow"/>
          <w:lang w:val="pl-PL"/>
        </w:rPr>
        <w:pPrChange w:id="7514" w:author="Nguyen" w:date="2017-11-22T10:15:00Z">
          <w:pPr>
            <w:spacing w:line="380" w:lineRule="exact"/>
            <w:jc w:val="center"/>
          </w:pPr>
        </w:pPrChange>
      </w:pPr>
    </w:p>
    <w:p w:rsidR="00F661DF" w:rsidRDefault="00F661DF">
      <w:pPr>
        <w:spacing w:line="360" w:lineRule="auto"/>
        <w:jc w:val="center"/>
        <w:rPr>
          <w:ins w:id="7515" w:author="Nguyen" w:date="2017-11-22T13:49:00Z"/>
          <w:rFonts w:asciiTheme="majorHAnsi" w:hAnsiTheme="majorHAnsi" w:cstheme="majorHAnsi"/>
          <w:iCs/>
          <w:color w:val="000000" w:themeColor="text1"/>
          <w:sz w:val="26"/>
          <w:szCs w:val="26"/>
          <w:highlight w:val="yellow"/>
          <w:lang w:val="pl-PL"/>
        </w:rPr>
        <w:pPrChange w:id="7516" w:author="Nguyen" w:date="2017-11-22T10:15:00Z">
          <w:pPr>
            <w:spacing w:line="380" w:lineRule="exact"/>
            <w:jc w:val="center"/>
          </w:pPr>
        </w:pPrChange>
      </w:pPr>
    </w:p>
    <w:p w:rsidR="00F661DF" w:rsidRDefault="00F661DF">
      <w:pPr>
        <w:spacing w:line="360" w:lineRule="auto"/>
        <w:jc w:val="center"/>
        <w:rPr>
          <w:ins w:id="7517" w:author="Nguyen" w:date="2017-11-22T13:49:00Z"/>
          <w:rFonts w:asciiTheme="majorHAnsi" w:hAnsiTheme="majorHAnsi" w:cstheme="majorHAnsi"/>
          <w:iCs/>
          <w:color w:val="000000" w:themeColor="text1"/>
          <w:sz w:val="26"/>
          <w:szCs w:val="26"/>
          <w:highlight w:val="yellow"/>
          <w:lang w:val="pl-PL"/>
        </w:rPr>
        <w:pPrChange w:id="7518" w:author="Nguyen" w:date="2017-11-22T10:15:00Z">
          <w:pPr>
            <w:spacing w:line="380" w:lineRule="exact"/>
            <w:jc w:val="center"/>
          </w:pPr>
        </w:pPrChange>
      </w:pPr>
    </w:p>
    <w:p w:rsidR="00F661DF" w:rsidRDefault="00F661DF">
      <w:pPr>
        <w:spacing w:line="360" w:lineRule="auto"/>
        <w:jc w:val="center"/>
        <w:rPr>
          <w:ins w:id="7519" w:author="Nguyen" w:date="2017-11-22T13:49:00Z"/>
          <w:rFonts w:asciiTheme="majorHAnsi" w:hAnsiTheme="majorHAnsi" w:cstheme="majorHAnsi"/>
          <w:iCs/>
          <w:color w:val="000000" w:themeColor="text1"/>
          <w:sz w:val="26"/>
          <w:szCs w:val="26"/>
          <w:highlight w:val="yellow"/>
          <w:lang w:val="pl-PL"/>
        </w:rPr>
        <w:pPrChange w:id="7520" w:author="Nguyen" w:date="2017-11-22T10:15:00Z">
          <w:pPr>
            <w:spacing w:line="380" w:lineRule="exact"/>
            <w:jc w:val="center"/>
          </w:pPr>
        </w:pPrChange>
      </w:pPr>
    </w:p>
    <w:p w:rsidR="00F661DF" w:rsidRDefault="00F661DF">
      <w:pPr>
        <w:spacing w:line="360" w:lineRule="auto"/>
        <w:jc w:val="center"/>
        <w:rPr>
          <w:ins w:id="7521" w:author="Nguyen" w:date="2017-11-22T13:49:00Z"/>
          <w:rFonts w:asciiTheme="majorHAnsi" w:hAnsiTheme="majorHAnsi" w:cstheme="majorHAnsi"/>
          <w:iCs/>
          <w:color w:val="000000" w:themeColor="text1"/>
          <w:sz w:val="26"/>
          <w:szCs w:val="26"/>
          <w:highlight w:val="yellow"/>
          <w:lang w:val="pl-PL"/>
        </w:rPr>
        <w:pPrChange w:id="7522" w:author="Nguyen" w:date="2017-11-22T10:15:00Z">
          <w:pPr>
            <w:spacing w:line="380" w:lineRule="exact"/>
            <w:jc w:val="center"/>
          </w:pPr>
        </w:pPrChange>
      </w:pPr>
    </w:p>
    <w:p w:rsidR="00F661DF" w:rsidRDefault="00F661DF">
      <w:pPr>
        <w:spacing w:line="360" w:lineRule="auto"/>
        <w:jc w:val="center"/>
        <w:rPr>
          <w:ins w:id="7523" w:author="Nguyen" w:date="2017-11-22T13:49:00Z"/>
          <w:rFonts w:asciiTheme="majorHAnsi" w:hAnsiTheme="majorHAnsi" w:cstheme="majorHAnsi"/>
          <w:iCs/>
          <w:color w:val="000000" w:themeColor="text1"/>
          <w:sz w:val="26"/>
          <w:szCs w:val="26"/>
          <w:highlight w:val="yellow"/>
          <w:lang w:val="pl-PL"/>
        </w:rPr>
        <w:pPrChange w:id="7524" w:author="Nguyen" w:date="2017-11-22T10:15:00Z">
          <w:pPr>
            <w:spacing w:line="380" w:lineRule="exact"/>
            <w:jc w:val="center"/>
          </w:pPr>
        </w:pPrChange>
      </w:pPr>
    </w:p>
    <w:p w:rsidR="00F661DF" w:rsidRPr="007D4715" w:rsidRDefault="00F661DF">
      <w:pPr>
        <w:spacing w:line="360" w:lineRule="auto"/>
        <w:jc w:val="center"/>
        <w:rPr>
          <w:ins w:id="7525" w:author="Nguyen" w:date="2017-11-22T13:49:00Z"/>
          <w:rFonts w:asciiTheme="majorHAnsi" w:hAnsiTheme="majorHAnsi" w:cstheme="majorHAnsi"/>
          <w:b/>
          <w:iCs/>
          <w:color w:val="000000" w:themeColor="text1"/>
          <w:sz w:val="26"/>
          <w:szCs w:val="26"/>
          <w:highlight w:val="yellow"/>
          <w:lang w:val="pl-PL"/>
        </w:rPr>
        <w:pPrChange w:id="7526" w:author="Nguyen" w:date="2017-11-22T10:15:00Z">
          <w:pPr>
            <w:spacing w:line="380" w:lineRule="exact"/>
            <w:jc w:val="center"/>
          </w:pPr>
        </w:pPrChange>
      </w:pPr>
    </w:p>
    <w:p w:rsidR="00D80891" w:rsidRPr="007D4715" w:rsidDel="00911E0F" w:rsidRDefault="00D80891">
      <w:pPr>
        <w:spacing w:line="360" w:lineRule="auto"/>
        <w:jc w:val="center"/>
        <w:rPr>
          <w:del w:id="7527" w:author="Nguyen" w:date="2017-11-22T13:39:00Z"/>
          <w:rFonts w:asciiTheme="majorHAnsi" w:hAnsiTheme="majorHAnsi" w:cstheme="majorHAnsi"/>
          <w:b/>
          <w:iCs/>
          <w:color w:val="000000" w:themeColor="text1"/>
          <w:sz w:val="26"/>
          <w:szCs w:val="26"/>
          <w:highlight w:val="yellow"/>
          <w:lang w:val="pl-PL"/>
        </w:rPr>
        <w:pPrChange w:id="7528" w:author="Nguyen" w:date="2017-11-22T10:15:00Z">
          <w:pPr>
            <w:spacing w:line="380" w:lineRule="exact"/>
            <w:jc w:val="center"/>
          </w:pPr>
        </w:pPrChange>
      </w:pPr>
    </w:p>
    <w:p w:rsidR="00FD2C65" w:rsidRPr="007D4715" w:rsidRDefault="00FD2C65">
      <w:pPr>
        <w:pStyle w:val="1"/>
        <w:spacing w:line="348" w:lineRule="auto"/>
        <w:pPrChange w:id="7529" w:author="Nguyen" w:date="2017-11-22T10:49:00Z">
          <w:pPr>
            <w:spacing w:line="380" w:lineRule="exact"/>
            <w:jc w:val="center"/>
          </w:pPr>
        </w:pPrChange>
      </w:pPr>
      <w:bookmarkStart w:id="7530" w:name="_Toc499113736"/>
      <w:r w:rsidRPr="007D4715">
        <w:t>PHỤ LỤC</w:t>
      </w:r>
      <w:r w:rsidR="00452AF2" w:rsidRPr="007D4715">
        <w:t xml:space="preserve"> I</w:t>
      </w:r>
      <w:bookmarkEnd w:id="7530"/>
    </w:p>
    <w:p w:rsidR="00FD2C65" w:rsidRDefault="00FD2C65">
      <w:pPr>
        <w:pStyle w:val="1"/>
        <w:spacing w:line="348" w:lineRule="auto"/>
        <w:rPr>
          <w:ins w:id="7531" w:author="Nguyen" w:date="2017-11-22T10:49:00Z"/>
        </w:rPr>
        <w:pPrChange w:id="7532" w:author="Nguyen" w:date="2017-11-22T10:49:00Z">
          <w:pPr>
            <w:spacing w:line="380" w:lineRule="exact"/>
            <w:jc w:val="center"/>
          </w:pPr>
        </w:pPrChange>
      </w:pPr>
      <w:bookmarkStart w:id="7533" w:name="_Toc499113737"/>
      <w:r w:rsidRPr="007D4715">
        <w:t>ĐỀ CƯƠNG CHI TIẾT CÁC MÔN HỌC/HỌC PHẦN</w:t>
      </w:r>
      <w:bookmarkEnd w:id="7533"/>
    </w:p>
    <w:p w:rsidR="00261188" w:rsidRPr="007D4715" w:rsidRDefault="00261188">
      <w:pPr>
        <w:pStyle w:val="1"/>
        <w:spacing w:line="348" w:lineRule="auto"/>
        <w:pPrChange w:id="7534" w:author="Nguyen" w:date="2017-11-22T10:49:00Z">
          <w:pPr>
            <w:spacing w:line="380" w:lineRule="exact"/>
            <w:jc w:val="center"/>
          </w:pPr>
        </w:pPrChange>
      </w:pPr>
      <w:bookmarkStart w:id="7535" w:name="_Toc499113738"/>
      <w:ins w:id="7536" w:author="Nguyen" w:date="2017-11-22T10:49:00Z">
        <w:r>
          <w:t>01</w:t>
        </w:r>
      </w:ins>
      <w:bookmarkEnd w:id="7535"/>
    </w:p>
    <w:p w:rsidR="00780717" w:rsidRPr="0013208B" w:rsidDel="00D35E99" w:rsidRDefault="00FD2C65">
      <w:pPr>
        <w:pStyle w:val="1"/>
        <w:spacing w:line="348" w:lineRule="auto"/>
        <w:rPr>
          <w:del w:id="7537" w:author="Nguyen" w:date="2017-11-22T10:48:00Z"/>
        </w:rPr>
        <w:pPrChange w:id="7538" w:author="Nguyen" w:date="2017-11-22T10:49:00Z">
          <w:pPr>
            <w:spacing w:line="380" w:lineRule="exact"/>
            <w:jc w:val="center"/>
            <w:outlineLvl w:val="0"/>
          </w:pPr>
        </w:pPrChange>
      </w:pPr>
      <w:del w:id="7539" w:author="Nguyen" w:date="2017-11-22T10:48:00Z">
        <w:r w:rsidRPr="00D35E99" w:rsidDel="00D35E99">
          <w:rPr>
            <w:rPrChange w:id="7540" w:author="Nguyen" w:date="2017-11-22T10:48:00Z">
              <w:rPr>
                <w:iCs/>
                <w:lang w:val="pl-PL"/>
              </w:rPr>
            </w:rPrChange>
          </w:rPr>
          <w:br w:type="page"/>
        </w:r>
        <w:r w:rsidR="00780717" w:rsidRPr="0058790C" w:rsidDel="00D35E99">
          <w:delText>01</w:delText>
        </w:r>
      </w:del>
    </w:p>
    <w:p w:rsidR="00780717" w:rsidRPr="00D35E99" w:rsidRDefault="00780717">
      <w:pPr>
        <w:pStyle w:val="1"/>
        <w:spacing w:line="348" w:lineRule="auto"/>
        <w:rPr>
          <w:b w:val="0"/>
          <w:rPrChange w:id="7541" w:author="Nguyen" w:date="2017-11-22T10:48:00Z">
            <w:rPr>
              <w:b/>
            </w:rPr>
          </w:rPrChange>
        </w:rPr>
        <w:pPrChange w:id="7542" w:author="Nguyen" w:date="2017-11-22T10:49:00Z">
          <w:pPr>
            <w:spacing w:line="380" w:lineRule="exact"/>
            <w:jc w:val="center"/>
            <w:outlineLvl w:val="0"/>
          </w:pPr>
        </w:pPrChange>
      </w:pPr>
      <w:bookmarkStart w:id="7543" w:name="_Toc499113739"/>
      <w:r w:rsidRPr="00FF785A">
        <w:t>Đ</w:t>
      </w:r>
      <w:r w:rsidRPr="00D35E99">
        <w:rPr>
          <w:rPrChange w:id="7544" w:author="Nguyen" w:date="2017-11-22T10:48:00Z">
            <w:rPr/>
          </w:rPrChange>
        </w:rPr>
        <w:t>Ề CƯƠNG CHI TIẾT HỌC PHẦN</w:t>
      </w:r>
      <w:bookmarkEnd w:id="7543"/>
    </w:p>
    <w:p w:rsidR="00780717" w:rsidRPr="00D35E99" w:rsidRDefault="00780717">
      <w:pPr>
        <w:pStyle w:val="1"/>
        <w:spacing w:line="348" w:lineRule="auto"/>
        <w:rPr>
          <w:b w:val="0"/>
          <w:rPrChange w:id="7545" w:author="Nguyen" w:date="2017-11-22T10:48:00Z">
            <w:rPr>
              <w:b/>
            </w:rPr>
          </w:rPrChange>
        </w:rPr>
        <w:pPrChange w:id="7546" w:author="Nguyen" w:date="2017-11-22T10:49:00Z">
          <w:pPr>
            <w:spacing w:line="380" w:lineRule="exact"/>
            <w:jc w:val="center"/>
            <w:outlineLvl w:val="0"/>
          </w:pPr>
        </w:pPrChange>
      </w:pPr>
      <w:bookmarkStart w:id="7547" w:name="_Toc499113740"/>
      <w:r w:rsidRPr="00D35E99">
        <w:rPr>
          <w:rPrChange w:id="7548" w:author="Nguyen" w:date="2017-11-22T10:48:00Z">
            <w:rPr/>
          </w:rPrChange>
        </w:rPr>
        <w:t>TRIẾT HỌC</w:t>
      </w:r>
      <w:bookmarkEnd w:id="7547"/>
    </w:p>
    <w:p w:rsidR="00780717" w:rsidRPr="00B71D42" w:rsidRDefault="00780717" w:rsidP="00911E0F">
      <w:pPr>
        <w:spacing w:line="336" w:lineRule="auto"/>
        <w:jc w:val="both"/>
        <w:outlineLvl w:val="0"/>
        <w:rPr>
          <w:rFonts w:asciiTheme="majorHAnsi" w:hAnsiTheme="majorHAnsi" w:cstheme="majorHAnsi"/>
          <w:b/>
          <w:color w:val="000000" w:themeColor="text1"/>
          <w:sz w:val="26"/>
          <w:szCs w:val="26"/>
          <w:lang w:val="nl-NL"/>
        </w:rPr>
        <w:pPrChange w:id="7549" w:author="Nguyen" w:date="2017-11-22T13:40:00Z">
          <w:pPr>
            <w:spacing w:before="120" w:line="400" w:lineRule="exact"/>
            <w:jc w:val="both"/>
            <w:outlineLvl w:val="0"/>
          </w:pPr>
        </w:pPrChange>
      </w:pPr>
      <w:r w:rsidRPr="00B71D42">
        <w:rPr>
          <w:rFonts w:asciiTheme="majorHAnsi" w:hAnsiTheme="majorHAnsi" w:cstheme="majorHAnsi"/>
          <w:b/>
          <w:color w:val="000000" w:themeColor="text1"/>
          <w:sz w:val="26"/>
          <w:szCs w:val="26"/>
          <w:lang w:val="nl-NL"/>
        </w:rPr>
        <w:t>1. Tên môn học:</w:t>
      </w:r>
    </w:p>
    <w:p w:rsidR="00780717" w:rsidRPr="00B71D42" w:rsidRDefault="00780717" w:rsidP="00911E0F">
      <w:pPr>
        <w:spacing w:line="336" w:lineRule="auto"/>
        <w:ind w:firstLine="720"/>
        <w:rPr>
          <w:rFonts w:asciiTheme="majorHAnsi" w:hAnsiTheme="majorHAnsi" w:cstheme="majorHAnsi"/>
          <w:b/>
          <w:iCs/>
          <w:color w:val="000000" w:themeColor="text1"/>
          <w:sz w:val="26"/>
          <w:szCs w:val="26"/>
          <w:lang w:val="pl-PL"/>
        </w:rPr>
        <w:pPrChange w:id="7550" w:author="Nguyen" w:date="2017-11-22T13:40:00Z">
          <w:pPr>
            <w:spacing w:line="380" w:lineRule="exact"/>
            <w:ind w:firstLine="720"/>
          </w:pPr>
        </w:pPrChange>
      </w:pPr>
      <w:r w:rsidRPr="00B71D42">
        <w:rPr>
          <w:rFonts w:asciiTheme="majorHAnsi" w:hAnsiTheme="majorHAnsi" w:cstheme="majorHAnsi"/>
          <w:color w:val="000000" w:themeColor="text1"/>
          <w:sz w:val="26"/>
          <w:szCs w:val="26"/>
          <w:lang w:val="nl-NL"/>
        </w:rPr>
        <w:t>Tiếng Việt:</w:t>
      </w:r>
      <w:r w:rsidRPr="00B71D42">
        <w:rPr>
          <w:rFonts w:asciiTheme="majorHAnsi" w:hAnsiTheme="majorHAnsi" w:cstheme="majorHAnsi"/>
          <w:color w:val="000000" w:themeColor="text1"/>
          <w:sz w:val="26"/>
          <w:szCs w:val="26"/>
          <w:lang w:val="nl-NL"/>
        </w:rPr>
        <w:tab/>
      </w:r>
      <w:r w:rsidRPr="00B71D42">
        <w:rPr>
          <w:rFonts w:asciiTheme="majorHAnsi" w:hAnsiTheme="majorHAnsi" w:cstheme="majorHAnsi"/>
          <w:b/>
          <w:i/>
          <w:iCs/>
          <w:color w:val="000000" w:themeColor="text1"/>
          <w:sz w:val="26"/>
          <w:szCs w:val="26"/>
          <w:lang w:val="nl-NL"/>
        </w:rPr>
        <w:t>Triết học</w:t>
      </w:r>
      <w:r w:rsidRPr="00B71D42">
        <w:rPr>
          <w:rFonts w:asciiTheme="majorHAnsi" w:hAnsiTheme="majorHAnsi" w:cstheme="majorHAnsi"/>
          <w:b/>
          <w:iCs/>
          <w:color w:val="000000" w:themeColor="text1"/>
          <w:sz w:val="26"/>
          <w:szCs w:val="26"/>
          <w:lang w:val="pl-PL"/>
        </w:rPr>
        <w:t xml:space="preserve"> </w:t>
      </w:r>
    </w:p>
    <w:p w:rsidR="00780717" w:rsidRPr="00B71D42" w:rsidRDefault="00780717" w:rsidP="00911E0F">
      <w:pPr>
        <w:spacing w:line="336" w:lineRule="auto"/>
        <w:rPr>
          <w:rFonts w:asciiTheme="majorHAnsi" w:hAnsiTheme="majorHAnsi" w:cstheme="majorHAnsi"/>
          <w:b/>
          <w:i/>
          <w:color w:val="000000" w:themeColor="text1"/>
          <w:sz w:val="26"/>
          <w:szCs w:val="26"/>
          <w:lang w:val="nl-NL"/>
        </w:rPr>
        <w:pPrChange w:id="7551" w:author="Nguyen" w:date="2017-11-22T13:40:00Z">
          <w:pPr>
            <w:spacing w:line="380" w:lineRule="exact"/>
          </w:pPr>
        </w:pPrChange>
      </w:pPr>
      <w:r w:rsidRPr="00B71D42">
        <w:rPr>
          <w:rFonts w:asciiTheme="majorHAnsi" w:hAnsiTheme="majorHAnsi" w:cstheme="majorHAnsi"/>
          <w:color w:val="000000" w:themeColor="text1"/>
          <w:sz w:val="26"/>
          <w:szCs w:val="26"/>
          <w:lang w:val="nl-NL"/>
        </w:rPr>
        <w:tab/>
        <w:t>Tiếng Anh:</w:t>
      </w:r>
      <w:r w:rsidRPr="00B71D42">
        <w:rPr>
          <w:rFonts w:asciiTheme="majorHAnsi" w:hAnsiTheme="majorHAnsi" w:cstheme="majorHAnsi"/>
          <w:color w:val="000000" w:themeColor="text1"/>
          <w:sz w:val="26"/>
          <w:szCs w:val="26"/>
          <w:lang w:val="nl-NL"/>
        </w:rPr>
        <w:tab/>
      </w:r>
      <w:r w:rsidRPr="00B71D42">
        <w:rPr>
          <w:rFonts w:asciiTheme="majorHAnsi" w:hAnsiTheme="majorHAnsi" w:cstheme="majorHAnsi"/>
          <w:b/>
          <w:i/>
          <w:color w:val="000000" w:themeColor="text1"/>
          <w:sz w:val="26"/>
          <w:szCs w:val="26"/>
          <w:lang w:val="sv-SE"/>
        </w:rPr>
        <w:t>Philosophy</w:t>
      </w:r>
    </w:p>
    <w:p w:rsidR="00780717" w:rsidRPr="00B71D42" w:rsidRDefault="00780717" w:rsidP="00911E0F">
      <w:pPr>
        <w:spacing w:line="336" w:lineRule="auto"/>
        <w:jc w:val="both"/>
        <w:outlineLvl w:val="1"/>
        <w:rPr>
          <w:rFonts w:asciiTheme="majorHAnsi" w:hAnsiTheme="majorHAnsi" w:cstheme="majorHAnsi"/>
          <w:color w:val="000000" w:themeColor="text1"/>
          <w:sz w:val="26"/>
          <w:szCs w:val="26"/>
          <w:lang w:val="nl-NL"/>
        </w:rPr>
        <w:pPrChange w:id="7552" w:author="Nguyen" w:date="2017-11-22T13:40:00Z">
          <w:pPr>
            <w:spacing w:before="120" w:line="400" w:lineRule="exact"/>
            <w:jc w:val="both"/>
            <w:outlineLvl w:val="1"/>
          </w:pPr>
        </w:pPrChange>
      </w:pPr>
      <w:r w:rsidRPr="00B71D42">
        <w:rPr>
          <w:rFonts w:asciiTheme="majorHAnsi" w:hAnsiTheme="majorHAnsi" w:cstheme="majorHAnsi"/>
          <w:b/>
          <w:color w:val="000000" w:themeColor="text1"/>
          <w:sz w:val="26"/>
          <w:szCs w:val="26"/>
          <w:lang w:val="nl-NL"/>
        </w:rPr>
        <w:t xml:space="preserve">2. Số tín chỉ: </w:t>
      </w:r>
      <w:r w:rsidRPr="00B71D42">
        <w:rPr>
          <w:rFonts w:asciiTheme="majorHAnsi" w:hAnsiTheme="majorHAnsi" w:cstheme="majorHAnsi"/>
          <w:color w:val="000000" w:themeColor="text1"/>
          <w:sz w:val="26"/>
          <w:szCs w:val="26"/>
          <w:lang w:val="nl-NL"/>
        </w:rPr>
        <w:t>03</w:t>
      </w:r>
    </w:p>
    <w:p w:rsidR="00780717" w:rsidRPr="00B71D42" w:rsidRDefault="00780717" w:rsidP="00911E0F">
      <w:pPr>
        <w:spacing w:line="336" w:lineRule="auto"/>
        <w:jc w:val="both"/>
        <w:outlineLvl w:val="1"/>
        <w:rPr>
          <w:rFonts w:asciiTheme="majorHAnsi" w:hAnsiTheme="majorHAnsi" w:cstheme="majorHAnsi"/>
          <w:b/>
          <w:color w:val="000000" w:themeColor="text1"/>
          <w:sz w:val="26"/>
          <w:szCs w:val="26"/>
          <w:lang w:val="nl-NL"/>
        </w:rPr>
        <w:pPrChange w:id="7553" w:author="Nguyen" w:date="2017-11-22T13:40:00Z">
          <w:pPr>
            <w:spacing w:before="120" w:line="400" w:lineRule="exact"/>
            <w:jc w:val="both"/>
            <w:outlineLvl w:val="1"/>
          </w:pPr>
        </w:pPrChange>
      </w:pPr>
      <w:r w:rsidRPr="00B71D42">
        <w:rPr>
          <w:rFonts w:asciiTheme="majorHAnsi" w:hAnsiTheme="majorHAnsi" w:cstheme="majorHAnsi"/>
          <w:b/>
          <w:color w:val="000000" w:themeColor="text1"/>
          <w:sz w:val="26"/>
          <w:szCs w:val="26"/>
          <w:lang w:val="nl-NL"/>
        </w:rPr>
        <w:t xml:space="preserve">3. Phân bổ thời gian </w:t>
      </w:r>
    </w:p>
    <w:p w:rsidR="00780717" w:rsidRPr="00B71D42" w:rsidRDefault="00780717" w:rsidP="00911E0F">
      <w:pPr>
        <w:spacing w:line="336" w:lineRule="auto"/>
        <w:jc w:val="both"/>
        <w:outlineLvl w:val="1"/>
        <w:rPr>
          <w:rFonts w:asciiTheme="majorHAnsi" w:hAnsiTheme="majorHAnsi" w:cstheme="majorHAnsi"/>
          <w:b/>
          <w:color w:val="000000" w:themeColor="text1"/>
          <w:sz w:val="26"/>
          <w:szCs w:val="26"/>
          <w:lang w:val="nl-NL"/>
        </w:rPr>
        <w:pPrChange w:id="7554" w:author="Nguyen" w:date="2017-11-22T13:40:00Z">
          <w:pPr>
            <w:spacing w:before="120" w:line="400" w:lineRule="exact"/>
            <w:jc w:val="both"/>
            <w:outlineLvl w:val="1"/>
          </w:pPr>
        </w:pPrChange>
      </w:pPr>
      <w:r w:rsidRPr="00B71D42">
        <w:rPr>
          <w:rFonts w:asciiTheme="majorHAnsi" w:hAnsiTheme="majorHAnsi" w:cstheme="majorHAnsi"/>
          <w:b/>
          <w:color w:val="000000" w:themeColor="text1"/>
          <w:sz w:val="26"/>
          <w:szCs w:val="26"/>
          <w:lang w:val="nl-NL"/>
        </w:rPr>
        <w:t>4. Mục tiêu yêu cầu môn học:</w:t>
      </w:r>
    </w:p>
    <w:p w:rsidR="00780717" w:rsidRPr="00D35E99" w:rsidRDefault="00780717" w:rsidP="00911E0F">
      <w:pPr>
        <w:spacing w:line="336" w:lineRule="auto"/>
        <w:ind w:firstLine="720"/>
        <w:jc w:val="both"/>
        <w:rPr>
          <w:rFonts w:asciiTheme="majorHAnsi" w:hAnsiTheme="majorHAnsi" w:cstheme="majorHAnsi"/>
          <w:color w:val="000000" w:themeColor="text1"/>
          <w:spacing w:val="4"/>
          <w:sz w:val="26"/>
          <w:szCs w:val="26"/>
          <w:lang w:val="nl-NL"/>
          <w:rPrChange w:id="7555" w:author="Nguyen" w:date="2017-11-22T10:48:00Z">
            <w:rPr>
              <w:rFonts w:asciiTheme="majorHAnsi" w:hAnsiTheme="majorHAnsi" w:cstheme="majorHAnsi"/>
              <w:color w:val="000000" w:themeColor="text1"/>
              <w:sz w:val="26"/>
              <w:szCs w:val="26"/>
              <w:lang w:val="nl-NL"/>
            </w:rPr>
          </w:rPrChange>
        </w:rPr>
        <w:pPrChange w:id="7556" w:author="Nguyen" w:date="2017-11-22T13:40:00Z">
          <w:pPr>
            <w:spacing w:line="380" w:lineRule="exact"/>
            <w:ind w:firstLine="720"/>
            <w:jc w:val="both"/>
          </w:pPr>
        </w:pPrChange>
      </w:pPr>
      <w:r w:rsidRPr="00D35E99">
        <w:rPr>
          <w:rFonts w:asciiTheme="majorHAnsi" w:hAnsiTheme="majorHAnsi" w:cstheme="majorHAnsi"/>
          <w:color w:val="000000" w:themeColor="text1"/>
          <w:spacing w:val="4"/>
          <w:sz w:val="26"/>
          <w:szCs w:val="26"/>
          <w:lang w:val="nl-NL"/>
          <w:rPrChange w:id="7557" w:author="Nguyen" w:date="2017-11-22T10:48:00Z">
            <w:rPr>
              <w:rFonts w:asciiTheme="majorHAnsi" w:hAnsiTheme="majorHAnsi" w:cstheme="majorHAnsi"/>
              <w:color w:val="000000" w:themeColor="text1"/>
              <w:sz w:val="26"/>
              <w:szCs w:val="26"/>
              <w:lang w:val="nl-NL"/>
            </w:rPr>
          </w:rPrChange>
        </w:rPr>
        <w:t>- Củng cố tri thức triết học cho công việc nghiên cứu thuộc lĩnh vực các khoa học xã hội – nhân văn; nâng cao nhận thức cơ sở lý luận triết học của đường lối cách mạng Việt Nam, đặc biệt là đường lối cách mạng Việt Nam trong thời kỳ đổi mới.</w:t>
      </w:r>
    </w:p>
    <w:p w:rsidR="00780717" w:rsidRPr="00B71D42" w:rsidRDefault="00780717" w:rsidP="00911E0F">
      <w:pPr>
        <w:spacing w:line="336" w:lineRule="auto"/>
        <w:ind w:firstLine="720"/>
        <w:jc w:val="both"/>
        <w:rPr>
          <w:rFonts w:asciiTheme="majorHAnsi" w:hAnsiTheme="majorHAnsi" w:cstheme="majorHAnsi"/>
          <w:color w:val="000000" w:themeColor="text1"/>
          <w:sz w:val="26"/>
          <w:szCs w:val="26"/>
          <w:lang w:val="nl-NL"/>
        </w:rPr>
        <w:pPrChange w:id="7558" w:author="Nguyen" w:date="2017-11-22T13:40:00Z">
          <w:pPr>
            <w:spacing w:line="380" w:lineRule="exact"/>
            <w:ind w:firstLine="720"/>
            <w:jc w:val="both"/>
          </w:pPr>
        </w:pPrChange>
      </w:pPr>
      <w:r w:rsidRPr="00B71D42">
        <w:rPr>
          <w:rFonts w:asciiTheme="majorHAnsi" w:hAnsiTheme="majorHAnsi" w:cstheme="majorHAnsi"/>
          <w:color w:val="000000" w:themeColor="text1"/>
          <w:sz w:val="26"/>
          <w:szCs w:val="26"/>
          <w:lang w:val="nl-NL"/>
        </w:rPr>
        <w:t>-</w:t>
      </w:r>
      <w:r w:rsidRPr="00B71D42">
        <w:rPr>
          <w:rFonts w:asciiTheme="majorHAnsi" w:hAnsiTheme="majorHAnsi" w:cstheme="majorHAnsi"/>
          <w:i/>
          <w:color w:val="000000" w:themeColor="text1"/>
          <w:sz w:val="26"/>
          <w:szCs w:val="26"/>
          <w:lang w:val="nl-NL"/>
        </w:rPr>
        <w:t xml:space="preserve"> </w:t>
      </w:r>
      <w:r w:rsidRPr="00B71D42">
        <w:rPr>
          <w:rFonts w:asciiTheme="majorHAnsi" w:hAnsiTheme="majorHAnsi" w:cstheme="majorHAnsi"/>
          <w:color w:val="000000" w:themeColor="text1"/>
          <w:sz w:val="26"/>
          <w:szCs w:val="26"/>
          <w:lang w:val="nl-NL"/>
        </w:rPr>
        <w:t>Hoàn thiện và nâng cao kiến thức triết học trong chương trình Lý luận chính trị ở bậc đại học nhằm đáp ứng yêu cầu đào tạo các chuyên ngành khoa học xã hội – nhân văn ở trình độ sau đại học.</w:t>
      </w:r>
    </w:p>
    <w:p w:rsidR="00780717" w:rsidRPr="00B71D42" w:rsidRDefault="00780717" w:rsidP="00911E0F">
      <w:pPr>
        <w:spacing w:line="336" w:lineRule="auto"/>
        <w:jc w:val="both"/>
        <w:outlineLvl w:val="1"/>
        <w:rPr>
          <w:rFonts w:asciiTheme="majorHAnsi" w:hAnsiTheme="majorHAnsi" w:cstheme="majorHAnsi"/>
          <w:color w:val="000000" w:themeColor="text1"/>
          <w:sz w:val="26"/>
          <w:szCs w:val="26"/>
          <w:lang w:val="nl-NL"/>
        </w:rPr>
        <w:pPrChange w:id="7559" w:author="Nguyen" w:date="2017-11-22T13:40:00Z">
          <w:pPr>
            <w:spacing w:before="120" w:line="400" w:lineRule="exact"/>
            <w:jc w:val="both"/>
            <w:outlineLvl w:val="1"/>
          </w:pPr>
        </w:pPrChange>
      </w:pPr>
      <w:r w:rsidRPr="00B71D42">
        <w:rPr>
          <w:rFonts w:asciiTheme="majorHAnsi" w:hAnsiTheme="majorHAnsi" w:cstheme="majorHAnsi"/>
          <w:b/>
          <w:color w:val="000000" w:themeColor="text1"/>
          <w:sz w:val="26"/>
          <w:szCs w:val="26"/>
          <w:lang w:val="nl-NL"/>
        </w:rPr>
        <w:t>5. Môn học tiên quyết</w:t>
      </w:r>
      <w:r w:rsidRPr="00B71D42">
        <w:rPr>
          <w:rFonts w:asciiTheme="majorHAnsi" w:hAnsiTheme="majorHAnsi" w:cstheme="majorHAnsi"/>
          <w:color w:val="000000" w:themeColor="text1"/>
          <w:sz w:val="26"/>
          <w:szCs w:val="26"/>
          <w:lang w:val="nl-NL"/>
        </w:rPr>
        <w:t>:  Không</w:t>
      </w:r>
    </w:p>
    <w:p w:rsidR="00780717" w:rsidRPr="00B71D42" w:rsidRDefault="00780717" w:rsidP="00911E0F">
      <w:pPr>
        <w:spacing w:line="336" w:lineRule="auto"/>
        <w:jc w:val="both"/>
        <w:outlineLvl w:val="0"/>
        <w:rPr>
          <w:rFonts w:asciiTheme="majorHAnsi" w:hAnsiTheme="majorHAnsi" w:cstheme="majorHAnsi"/>
          <w:b/>
          <w:color w:val="000000" w:themeColor="text1"/>
          <w:sz w:val="26"/>
          <w:szCs w:val="26"/>
          <w:lang w:val="nl-NL"/>
        </w:rPr>
        <w:pPrChange w:id="7560" w:author="Nguyen" w:date="2017-11-22T13:40:00Z">
          <w:pPr>
            <w:spacing w:before="120" w:line="400" w:lineRule="exact"/>
            <w:jc w:val="both"/>
            <w:outlineLvl w:val="0"/>
          </w:pPr>
        </w:pPrChange>
      </w:pPr>
      <w:r w:rsidRPr="00B71D42">
        <w:rPr>
          <w:rFonts w:asciiTheme="majorHAnsi" w:hAnsiTheme="majorHAnsi" w:cstheme="majorHAnsi"/>
          <w:b/>
          <w:color w:val="000000" w:themeColor="text1"/>
          <w:sz w:val="26"/>
          <w:szCs w:val="26"/>
          <w:lang w:val="nl-NL"/>
        </w:rPr>
        <w:t>6. Mô tả vắn tắt nội dung môn học</w:t>
      </w:r>
    </w:p>
    <w:p w:rsidR="00780717" w:rsidRPr="00B71D42" w:rsidRDefault="00780717" w:rsidP="00911E0F">
      <w:pPr>
        <w:spacing w:line="336" w:lineRule="auto"/>
        <w:ind w:firstLine="720"/>
        <w:jc w:val="both"/>
        <w:rPr>
          <w:rFonts w:asciiTheme="majorHAnsi" w:hAnsiTheme="majorHAnsi" w:cstheme="majorHAnsi"/>
          <w:color w:val="000000" w:themeColor="text1"/>
          <w:sz w:val="26"/>
          <w:szCs w:val="26"/>
          <w:lang w:val="nl-NL"/>
        </w:rPr>
        <w:pPrChange w:id="7561" w:author="Nguyen" w:date="2017-11-22T13:40:00Z">
          <w:pPr>
            <w:spacing w:line="380" w:lineRule="exact"/>
            <w:ind w:firstLine="720"/>
            <w:jc w:val="both"/>
          </w:pPr>
        </w:pPrChange>
      </w:pPr>
      <w:r w:rsidRPr="00B71D42">
        <w:rPr>
          <w:rFonts w:asciiTheme="majorHAnsi" w:hAnsiTheme="majorHAnsi" w:cstheme="majorHAnsi"/>
          <w:color w:val="000000" w:themeColor="text1"/>
          <w:sz w:val="26"/>
          <w:szCs w:val="26"/>
          <w:lang w:val="nl-NL"/>
        </w:rPr>
        <w:t>Chương trình môn Triết học có 8 chương, trong đó gồm: chương mở đầu (</w:t>
      </w:r>
      <w:r w:rsidRPr="00B71D42">
        <w:rPr>
          <w:rFonts w:asciiTheme="majorHAnsi" w:hAnsiTheme="majorHAnsi" w:cstheme="majorHAnsi"/>
          <w:i/>
          <w:color w:val="000000" w:themeColor="text1"/>
          <w:sz w:val="26"/>
          <w:szCs w:val="26"/>
          <w:lang w:val="nl-NL"/>
        </w:rPr>
        <w:t>chương 1</w:t>
      </w:r>
      <w:r w:rsidRPr="00B71D42">
        <w:rPr>
          <w:rFonts w:asciiTheme="majorHAnsi" w:hAnsiTheme="majorHAnsi" w:cstheme="majorHAnsi"/>
          <w:color w:val="000000" w:themeColor="text1"/>
          <w:sz w:val="26"/>
          <w:szCs w:val="26"/>
          <w:lang w:val="nl-NL"/>
        </w:rPr>
        <w:t>: Khái luận về triết học) nhằm giới thiệu tổng quan về triết học và lịch sử triết học; (</w:t>
      </w:r>
      <w:r w:rsidRPr="00B71D42">
        <w:rPr>
          <w:rFonts w:asciiTheme="majorHAnsi" w:hAnsiTheme="majorHAnsi" w:cstheme="majorHAnsi"/>
          <w:i/>
          <w:color w:val="000000" w:themeColor="text1"/>
          <w:sz w:val="26"/>
          <w:szCs w:val="26"/>
          <w:lang w:val="nl-NL"/>
        </w:rPr>
        <w:t>chương 2</w:t>
      </w:r>
      <w:r w:rsidRPr="00B71D42">
        <w:rPr>
          <w:rFonts w:asciiTheme="majorHAnsi" w:hAnsiTheme="majorHAnsi" w:cstheme="majorHAnsi"/>
          <w:color w:val="000000" w:themeColor="text1"/>
          <w:sz w:val="26"/>
          <w:szCs w:val="26"/>
          <w:lang w:val="nl-NL"/>
        </w:rPr>
        <w:t>: Bản thể luận) bao quát các nội dung cơ bản thuộc về thế giới quan và phương pháp luận chung của nhận thức và thực tiễn; (</w:t>
      </w:r>
      <w:r w:rsidRPr="00B71D42">
        <w:rPr>
          <w:rFonts w:asciiTheme="majorHAnsi" w:hAnsiTheme="majorHAnsi" w:cstheme="majorHAnsi"/>
          <w:i/>
          <w:color w:val="000000" w:themeColor="text1"/>
          <w:sz w:val="26"/>
          <w:szCs w:val="26"/>
          <w:lang w:val="nl-NL"/>
        </w:rPr>
        <w:t>chương 3:</w:t>
      </w:r>
      <w:r w:rsidRPr="00B71D42">
        <w:rPr>
          <w:rFonts w:asciiTheme="majorHAnsi" w:hAnsiTheme="majorHAnsi" w:cstheme="majorHAnsi"/>
          <w:color w:val="000000" w:themeColor="text1"/>
          <w:sz w:val="26"/>
          <w:szCs w:val="26"/>
          <w:lang w:val="nl-NL"/>
        </w:rPr>
        <w:t xml:space="preserve"> Phép biện chứng) cung cấp những nội dung cơ bản của phép biện chứng và phép biện chứng Mác xít; (</w:t>
      </w:r>
      <w:r w:rsidRPr="00B71D42">
        <w:rPr>
          <w:rFonts w:asciiTheme="majorHAnsi" w:hAnsiTheme="majorHAnsi" w:cstheme="majorHAnsi"/>
          <w:i/>
          <w:color w:val="000000" w:themeColor="text1"/>
          <w:sz w:val="26"/>
          <w:szCs w:val="26"/>
          <w:lang w:val="nl-NL"/>
        </w:rPr>
        <w:t>chương 4</w:t>
      </w:r>
      <w:r w:rsidRPr="00B71D42">
        <w:rPr>
          <w:rFonts w:asciiTheme="majorHAnsi" w:hAnsiTheme="majorHAnsi" w:cstheme="majorHAnsi"/>
          <w:color w:val="000000" w:themeColor="text1"/>
          <w:sz w:val="26"/>
          <w:szCs w:val="26"/>
          <w:lang w:val="nl-NL"/>
        </w:rPr>
        <w:t>: Nhận thức luận) cung cấp những nội dung khoa học về nhận thức luận duy vật biện chúng; (</w:t>
      </w:r>
      <w:r w:rsidRPr="00B71D42">
        <w:rPr>
          <w:rFonts w:asciiTheme="majorHAnsi" w:hAnsiTheme="majorHAnsi" w:cstheme="majorHAnsi"/>
          <w:i/>
          <w:color w:val="000000" w:themeColor="text1"/>
          <w:sz w:val="26"/>
          <w:szCs w:val="26"/>
          <w:lang w:val="nl-NL"/>
        </w:rPr>
        <w:t>chương 5</w:t>
      </w:r>
      <w:r w:rsidRPr="00B71D42">
        <w:rPr>
          <w:rFonts w:asciiTheme="majorHAnsi" w:hAnsiTheme="majorHAnsi" w:cstheme="majorHAnsi"/>
          <w:color w:val="000000" w:themeColor="text1"/>
          <w:sz w:val="26"/>
          <w:szCs w:val="26"/>
          <w:lang w:val="nl-NL"/>
        </w:rPr>
        <w:t>: Học thuyết hình thái kinh tế - xã hội) cung cấp những nội dung cơ bản về lý luận HTKT-XH và vận dụng vào con đường đi lên CNXH ở Việt Nam; (</w:t>
      </w:r>
      <w:r w:rsidRPr="00B71D42">
        <w:rPr>
          <w:rFonts w:asciiTheme="majorHAnsi" w:hAnsiTheme="majorHAnsi" w:cstheme="majorHAnsi"/>
          <w:i/>
          <w:color w:val="000000" w:themeColor="text1"/>
          <w:sz w:val="26"/>
          <w:szCs w:val="26"/>
          <w:lang w:val="nl-NL"/>
        </w:rPr>
        <w:t>chương 6</w:t>
      </w:r>
      <w:r w:rsidRPr="00B71D42">
        <w:rPr>
          <w:rFonts w:asciiTheme="majorHAnsi" w:hAnsiTheme="majorHAnsi" w:cstheme="majorHAnsi"/>
          <w:color w:val="000000" w:themeColor="text1"/>
          <w:sz w:val="26"/>
          <w:szCs w:val="26"/>
          <w:lang w:val="nl-NL"/>
        </w:rPr>
        <w:t>: Triết học chính trị) hệ thống hóa các quan điểm triết học chính trị của các trào lưu triết học điển hình trong lịch sử; (</w:t>
      </w:r>
      <w:r w:rsidRPr="00B71D42">
        <w:rPr>
          <w:rFonts w:asciiTheme="majorHAnsi" w:hAnsiTheme="majorHAnsi" w:cstheme="majorHAnsi"/>
          <w:i/>
          <w:color w:val="000000" w:themeColor="text1"/>
          <w:sz w:val="26"/>
          <w:szCs w:val="26"/>
          <w:lang w:val="nl-NL"/>
        </w:rPr>
        <w:t>chương 7:</w:t>
      </w:r>
      <w:r w:rsidRPr="00B71D42">
        <w:rPr>
          <w:rFonts w:asciiTheme="majorHAnsi" w:hAnsiTheme="majorHAnsi" w:cstheme="majorHAnsi"/>
          <w:color w:val="000000" w:themeColor="text1"/>
          <w:sz w:val="26"/>
          <w:szCs w:val="26"/>
          <w:lang w:val="nl-NL"/>
        </w:rPr>
        <w:t xml:space="preserve"> Ý thức xã hội) cung cấp những nội dung cơ bản về ý thức xã hội trên lập trường duy vật biện chứng; (</w:t>
      </w:r>
      <w:r w:rsidRPr="00B71D42">
        <w:rPr>
          <w:rFonts w:asciiTheme="majorHAnsi" w:hAnsiTheme="majorHAnsi" w:cstheme="majorHAnsi"/>
          <w:i/>
          <w:color w:val="000000" w:themeColor="text1"/>
          <w:sz w:val="26"/>
          <w:szCs w:val="26"/>
          <w:lang w:val="nl-NL"/>
        </w:rPr>
        <w:t>chương 8</w:t>
      </w:r>
      <w:r w:rsidRPr="00B71D42">
        <w:rPr>
          <w:rFonts w:asciiTheme="majorHAnsi" w:hAnsiTheme="majorHAnsi" w:cstheme="majorHAnsi"/>
          <w:color w:val="000000" w:themeColor="text1"/>
          <w:sz w:val="26"/>
          <w:szCs w:val="26"/>
          <w:lang w:val="nl-NL"/>
        </w:rPr>
        <w:t>: Triết học về con người) bao quát các nội dung lý luận triết học về xã hội và con người.</w:t>
      </w:r>
    </w:p>
    <w:p w:rsidR="00780717" w:rsidRPr="00B71D42" w:rsidDel="00D35E99" w:rsidRDefault="00780717" w:rsidP="00911E0F">
      <w:pPr>
        <w:spacing w:line="336" w:lineRule="auto"/>
        <w:ind w:firstLine="720"/>
        <w:jc w:val="both"/>
        <w:rPr>
          <w:del w:id="7562" w:author="Nguyen" w:date="2017-11-22T10:48:00Z"/>
          <w:rFonts w:asciiTheme="majorHAnsi" w:hAnsiTheme="majorHAnsi" w:cstheme="majorHAnsi"/>
          <w:color w:val="000000" w:themeColor="text1"/>
          <w:sz w:val="26"/>
          <w:szCs w:val="26"/>
          <w:lang w:val="nl-NL"/>
        </w:rPr>
        <w:pPrChange w:id="7563" w:author="Nguyen" w:date="2017-11-22T13:40:00Z">
          <w:pPr>
            <w:spacing w:line="380" w:lineRule="exact"/>
            <w:ind w:firstLine="720"/>
            <w:jc w:val="both"/>
          </w:pPr>
        </w:pPrChange>
      </w:pPr>
    </w:p>
    <w:p w:rsidR="00780717" w:rsidRPr="00B71D42" w:rsidDel="00D35E99" w:rsidRDefault="00780717" w:rsidP="00911E0F">
      <w:pPr>
        <w:spacing w:line="336" w:lineRule="auto"/>
        <w:ind w:firstLine="720"/>
        <w:jc w:val="both"/>
        <w:rPr>
          <w:del w:id="7564" w:author="Nguyen" w:date="2017-11-22T10:48:00Z"/>
          <w:rFonts w:asciiTheme="majorHAnsi" w:hAnsiTheme="majorHAnsi" w:cstheme="majorHAnsi"/>
          <w:color w:val="000000" w:themeColor="text1"/>
          <w:sz w:val="26"/>
          <w:szCs w:val="26"/>
          <w:lang w:val="nl-NL"/>
        </w:rPr>
        <w:pPrChange w:id="7565" w:author="Nguyen" w:date="2017-11-22T13:40:00Z">
          <w:pPr>
            <w:spacing w:line="380" w:lineRule="exact"/>
            <w:ind w:firstLine="720"/>
            <w:jc w:val="both"/>
          </w:pPr>
        </w:pPrChange>
      </w:pPr>
    </w:p>
    <w:p w:rsidR="00780717" w:rsidRPr="00B71D42" w:rsidDel="00D35E99" w:rsidRDefault="00780717" w:rsidP="00911E0F">
      <w:pPr>
        <w:spacing w:line="336" w:lineRule="auto"/>
        <w:ind w:firstLine="720"/>
        <w:jc w:val="both"/>
        <w:rPr>
          <w:del w:id="7566" w:author="Nguyen" w:date="2017-11-22T10:48:00Z"/>
          <w:rFonts w:asciiTheme="majorHAnsi" w:hAnsiTheme="majorHAnsi" w:cstheme="majorHAnsi"/>
          <w:color w:val="000000" w:themeColor="text1"/>
          <w:sz w:val="26"/>
          <w:szCs w:val="26"/>
          <w:lang w:val="nl-NL"/>
        </w:rPr>
        <w:pPrChange w:id="7567" w:author="Nguyen" w:date="2017-11-22T13:40:00Z">
          <w:pPr>
            <w:spacing w:line="380" w:lineRule="exact"/>
            <w:ind w:firstLine="720"/>
            <w:jc w:val="both"/>
          </w:pPr>
        </w:pPrChange>
      </w:pPr>
    </w:p>
    <w:p w:rsidR="00780717" w:rsidRPr="00B71D42" w:rsidDel="00D35E99" w:rsidRDefault="00780717" w:rsidP="00911E0F">
      <w:pPr>
        <w:spacing w:line="336" w:lineRule="auto"/>
        <w:ind w:firstLine="720"/>
        <w:jc w:val="both"/>
        <w:rPr>
          <w:del w:id="7568" w:author="Nguyen" w:date="2017-11-22T10:48:00Z"/>
          <w:rFonts w:asciiTheme="majorHAnsi" w:hAnsiTheme="majorHAnsi" w:cstheme="majorHAnsi"/>
          <w:color w:val="000000" w:themeColor="text1"/>
          <w:sz w:val="26"/>
          <w:szCs w:val="26"/>
          <w:lang w:val="nl-NL"/>
        </w:rPr>
        <w:pPrChange w:id="7569" w:author="Nguyen" w:date="2017-11-22T13:40:00Z">
          <w:pPr>
            <w:spacing w:line="380" w:lineRule="exact"/>
            <w:ind w:firstLine="720"/>
            <w:jc w:val="both"/>
          </w:pPr>
        </w:pPrChange>
      </w:pPr>
    </w:p>
    <w:p w:rsidR="00780717" w:rsidRDefault="00780717" w:rsidP="00911E0F">
      <w:pPr>
        <w:spacing w:line="336" w:lineRule="auto"/>
        <w:jc w:val="both"/>
        <w:outlineLvl w:val="0"/>
        <w:rPr>
          <w:ins w:id="7570" w:author="Nguyen" w:date="2017-11-22T10:48:00Z"/>
          <w:rFonts w:asciiTheme="majorHAnsi" w:hAnsiTheme="majorHAnsi" w:cstheme="majorHAnsi"/>
          <w:b/>
          <w:color w:val="000000" w:themeColor="text1"/>
          <w:sz w:val="26"/>
          <w:szCs w:val="26"/>
        </w:rPr>
        <w:pPrChange w:id="7571" w:author="Nguyen" w:date="2017-11-22T13:40:00Z">
          <w:pPr>
            <w:spacing w:before="120" w:line="400" w:lineRule="exact"/>
            <w:jc w:val="both"/>
            <w:outlineLvl w:val="0"/>
          </w:pPr>
        </w:pPrChange>
      </w:pPr>
      <w:r w:rsidRPr="00B71D42">
        <w:rPr>
          <w:rFonts w:asciiTheme="majorHAnsi" w:hAnsiTheme="majorHAnsi" w:cstheme="majorHAnsi"/>
          <w:b/>
          <w:color w:val="000000" w:themeColor="text1"/>
          <w:sz w:val="26"/>
          <w:szCs w:val="26"/>
        </w:rPr>
        <w:t>7. Nội dung chi tiết môn học</w:t>
      </w:r>
    </w:p>
    <w:p w:rsidR="00D35E99" w:rsidRPr="00B71D42" w:rsidDel="00911E0F" w:rsidRDefault="00D35E99">
      <w:pPr>
        <w:spacing w:line="360" w:lineRule="auto"/>
        <w:jc w:val="both"/>
        <w:outlineLvl w:val="0"/>
        <w:rPr>
          <w:del w:id="7572" w:author="Nguyen" w:date="2017-11-22T13:40:00Z"/>
          <w:rFonts w:asciiTheme="majorHAnsi" w:hAnsiTheme="majorHAnsi" w:cstheme="majorHAnsi"/>
          <w:b/>
          <w:color w:val="000000" w:themeColor="text1"/>
          <w:sz w:val="26"/>
          <w:szCs w:val="26"/>
        </w:rPr>
        <w:pPrChange w:id="7573" w:author="Nguyen" w:date="2017-11-22T10:15:00Z">
          <w:pPr>
            <w:spacing w:before="120" w:line="400" w:lineRule="exact"/>
            <w:jc w:val="both"/>
            <w:outlineLvl w:val="0"/>
          </w:pPr>
        </w:pPrChange>
      </w:pPr>
    </w:p>
    <w:p w:rsidR="00780717" w:rsidRPr="00B71D42" w:rsidRDefault="00780717">
      <w:pPr>
        <w:pStyle w:val="1"/>
        <w:pPrChange w:id="7574" w:author="Nguyen" w:date="2017-11-22T10:48:00Z">
          <w:pPr>
            <w:tabs>
              <w:tab w:val="center" w:pos="4535"/>
              <w:tab w:val="left" w:pos="7440"/>
            </w:tabs>
            <w:spacing w:line="380" w:lineRule="exact"/>
          </w:pPr>
        </w:pPrChange>
      </w:pPr>
      <w:del w:id="7575" w:author="Nguyen" w:date="2017-11-22T10:48:00Z">
        <w:r w:rsidRPr="00B71D42" w:rsidDel="00D35E99">
          <w:tab/>
        </w:r>
      </w:del>
      <w:bookmarkStart w:id="7576" w:name="_Toc499113741"/>
      <w:r w:rsidRPr="00B71D42">
        <w:t>Chương 1. KHÁI LUẬN VỀ TRIẾT HỌC</w:t>
      </w:r>
      <w:bookmarkEnd w:id="7576"/>
      <w:r w:rsidRPr="00B71D42">
        <w:tab/>
      </w:r>
    </w:p>
    <w:p w:rsidR="00780717" w:rsidRPr="00B71D42" w:rsidDel="00D35E99" w:rsidRDefault="00780717">
      <w:pPr>
        <w:tabs>
          <w:tab w:val="center" w:pos="4535"/>
          <w:tab w:val="left" w:pos="7440"/>
        </w:tabs>
        <w:spacing w:line="360" w:lineRule="auto"/>
        <w:rPr>
          <w:del w:id="7577" w:author="Nguyen" w:date="2017-11-22T10:48:00Z"/>
          <w:rFonts w:asciiTheme="majorHAnsi" w:hAnsiTheme="majorHAnsi" w:cstheme="majorHAnsi"/>
          <w:b/>
          <w:color w:val="000000" w:themeColor="text1"/>
          <w:sz w:val="26"/>
          <w:szCs w:val="26"/>
          <w:lang w:val="nl-NL"/>
        </w:rPr>
        <w:pPrChange w:id="7578" w:author="Nguyen" w:date="2017-11-22T10:15:00Z">
          <w:pPr>
            <w:tabs>
              <w:tab w:val="center" w:pos="4535"/>
              <w:tab w:val="left" w:pos="7440"/>
            </w:tabs>
            <w:spacing w:line="380" w:lineRule="exact"/>
          </w:pPr>
        </w:pPrChange>
      </w:pP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79"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1.1. Triết học và vấn đề cơ bản của triết học</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80"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1.1.1. Triết học và đối tượng của triết học.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81"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1.1.2. Vấn đề cơ bản của triết học và chức năng cơ bản của triết học.</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82"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1.2. Sự hình thành, phát triển tư tưởng triết học trong lịch sử      </w:t>
      </w:r>
      <w:r w:rsidRPr="00B71D42">
        <w:rPr>
          <w:rFonts w:asciiTheme="majorHAnsi" w:hAnsiTheme="majorHAnsi" w:cstheme="majorHAnsi"/>
          <w:i/>
          <w:color w:val="000000" w:themeColor="text1"/>
          <w:sz w:val="26"/>
          <w:szCs w:val="26"/>
          <w:lang w:val="nl-NL"/>
        </w:rPr>
        <w:t xml:space="preserve">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83"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1.2.1. Những vấn đề có tính quy luật của sự hình thành, phát triển tư tưởng triết học trong lịch sử.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84"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1.2.2. Sự ra đời và phát triển của triết học phương Đông.</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85"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1.2.3. Sự ra đời và phát triển của triết học phương Tây.</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86"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1.2.4. Khái lược về sự ra đời và phát triển tư tưởng triết học Việt Nam thời phong kiến.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87"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1.3. Triết học Mác - Lênin và vai trò của nó trong đời sống xã hội</w:t>
      </w:r>
    </w:p>
    <w:p w:rsidR="00780717" w:rsidRPr="00B71D42" w:rsidRDefault="00780717">
      <w:pPr>
        <w:keepNext/>
        <w:spacing w:line="360" w:lineRule="auto"/>
        <w:jc w:val="both"/>
        <w:rPr>
          <w:rFonts w:asciiTheme="majorHAnsi" w:hAnsiTheme="majorHAnsi" w:cstheme="majorHAnsi"/>
          <w:color w:val="000000" w:themeColor="text1"/>
          <w:sz w:val="26"/>
          <w:szCs w:val="26"/>
          <w:lang w:val="nl-NL"/>
        </w:rPr>
        <w:pPrChange w:id="7588" w:author="Nguyen" w:date="2017-11-22T10:15:00Z">
          <w:pPr>
            <w:keepNext/>
            <w:spacing w:line="380" w:lineRule="exact"/>
            <w:jc w:val="both"/>
          </w:pPr>
        </w:pPrChange>
      </w:pPr>
      <w:r w:rsidRPr="00B71D42">
        <w:rPr>
          <w:rFonts w:asciiTheme="majorHAnsi" w:hAnsiTheme="majorHAnsi" w:cstheme="majorHAnsi"/>
          <w:color w:val="000000" w:themeColor="text1"/>
          <w:sz w:val="26"/>
          <w:szCs w:val="26"/>
          <w:lang w:val="nl-NL"/>
        </w:rPr>
        <w:t>1.3.1 Triết học Mác – Lênin.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89"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1.3.2. Vai trò của triết học Mác - Lênin trong đời sống xã hội.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90"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1.4. Sự kế thừa, phát triển và vận dụng sáng tạo của Chủ tịch Hồ Chí Minh và Đảng cộng sản Việt Nam trong thực tiễn cách mạng Việt Nam</w:t>
      </w:r>
    </w:p>
    <w:p w:rsidR="00D35E99" w:rsidRDefault="00D35E99">
      <w:pPr>
        <w:pStyle w:val="1"/>
        <w:rPr>
          <w:ins w:id="7591" w:author="Nguyen" w:date="2017-11-22T10:48:00Z"/>
        </w:rPr>
        <w:pPrChange w:id="7592" w:author="Nguyen" w:date="2017-11-22T10:48:00Z">
          <w:pPr>
            <w:spacing w:line="380" w:lineRule="exact"/>
            <w:jc w:val="center"/>
          </w:pPr>
        </w:pPrChange>
      </w:pPr>
    </w:p>
    <w:p w:rsidR="00780717" w:rsidRPr="00B71D42" w:rsidRDefault="00780717">
      <w:pPr>
        <w:pStyle w:val="1"/>
        <w:pPrChange w:id="7593" w:author="Nguyen" w:date="2017-11-22T10:48:00Z">
          <w:pPr>
            <w:spacing w:line="380" w:lineRule="exact"/>
            <w:jc w:val="center"/>
          </w:pPr>
        </w:pPrChange>
      </w:pPr>
      <w:bookmarkStart w:id="7594" w:name="_Toc499113742"/>
      <w:r w:rsidRPr="00B71D42">
        <w:t>Chương 2. BẢN THỂ LUẬN</w:t>
      </w:r>
      <w:bookmarkEnd w:id="7594"/>
    </w:p>
    <w:p w:rsidR="00780717" w:rsidRPr="00B71D42" w:rsidDel="00D35E99" w:rsidRDefault="00780717">
      <w:pPr>
        <w:spacing w:line="360" w:lineRule="auto"/>
        <w:jc w:val="center"/>
        <w:rPr>
          <w:del w:id="7595" w:author="Nguyen" w:date="2017-11-22T10:48:00Z"/>
          <w:rFonts w:asciiTheme="majorHAnsi" w:hAnsiTheme="majorHAnsi" w:cstheme="majorHAnsi"/>
          <w:b/>
          <w:color w:val="000000" w:themeColor="text1"/>
          <w:sz w:val="26"/>
          <w:szCs w:val="26"/>
          <w:lang w:val="nl-NL"/>
        </w:rPr>
        <w:pPrChange w:id="7596" w:author="Nguyen" w:date="2017-11-22T10:15:00Z">
          <w:pPr>
            <w:spacing w:line="380" w:lineRule="exact"/>
            <w:jc w:val="center"/>
          </w:pPr>
        </w:pPrChange>
      </w:pP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97"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2.1. Khái niệm bản thể luận và nội dung bản thể luận trong lịch sử triết học phương Đông, phương Tây</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98"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2.1.1. Khái niệm bản thể luận.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599"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2.1.2. Một số nội dung cơ bản của bản thể luận trong triết học phương Đông (Ấn độ và Trung Hoa cổ - trung đại) và giá trị của nó.</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00"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2.1.3. Một số nội dung cơ bản của bản thể luận triết học phương Tây trong lịch sử đương đại và giá trị của nó.</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01"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2.2. Nội dung bản thể luận trong triết học Mác-Lênin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02"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2.2.1. Cách tiếp cận giải quyết vấn đề bản thể luận trong triết học Mác – Lênin.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03"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2.2.2. Quan niệm của triết học Mác – Lênin về vật chất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04"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2.2.3. Quan điểm của triết học Mác-Lênin về nguồn gốc và bản chất của ý thức.</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05"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2.2.4. Mối quan hệ giữa vật chất và ý thức trong hoạt động thực tiễn.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06"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2.3. Mối quan hệ khách quan - chủ quan và ý nghĩa đối với sự nghiệp đổi mới ở Việt Nam hiện nay</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07"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lastRenderedPageBreak/>
        <w:t>2.3.1. Mối quan hệ khách quan và chủ quan.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08"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2.3.2. Nguyên tắc kết hợp tôn trọng khách quan với phát huy tính năng động chủ quan trong nhận thức và thực tiễn.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09"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2.3.3. Vấn đề kết hợp tôn trọng khách quan với phát huy tính năng động chủ quan trong công cuộc đổi mới ở Việt Nam hiện nay.</w:t>
      </w:r>
      <w:r w:rsidRPr="00B71D42">
        <w:rPr>
          <w:rFonts w:asciiTheme="majorHAnsi" w:hAnsiTheme="majorHAnsi" w:cstheme="majorHAnsi"/>
          <w:b/>
          <w:color w:val="000000" w:themeColor="text1"/>
          <w:sz w:val="26"/>
          <w:szCs w:val="26"/>
          <w:lang w:val="nl-NL"/>
        </w:rPr>
        <w:t xml:space="preserve">                                      </w:t>
      </w:r>
    </w:p>
    <w:p w:rsidR="00D35E99" w:rsidRDefault="00D35E99">
      <w:pPr>
        <w:spacing w:line="360" w:lineRule="auto"/>
        <w:jc w:val="center"/>
        <w:rPr>
          <w:ins w:id="7610" w:author="Nguyen" w:date="2017-11-22T10:48:00Z"/>
          <w:rFonts w:asciiTheme="majorHAnsi" w:hAnsiTheme="majorHAnsi" w:cstheme="majorHAnsi"/>
          <w:b/>
          <w:color w:val="000000" w:themeColor="text1"/>
          <w:sz w:val="26"/>
          <w:szCs w:val="26"/>
          <w:lang w:val="nl-NL"/>
        </w:rPr>
        <w:pPrChange w:id="7611" w:author="Nguyen" w:date="2017-11-22T10:15:00Z">
          <w:pPr>
            <w:spacing w:line="380" w:lineRule="exact"/>
            <w:jc w:val="center"/>
          </w:pPr>
        </w:pPrChange>
      </w:pPr>
    </w:p>
    <w:p w:rsidR="00780717" w:rsidRPr="00B71D42" w:rsidDel="00D35E99" w:rsidRDefault="00780717">
      <w:pPr>
        <w:pStyle w:val="1"/>
        <w:rPr>
          <w:del w:id="7612" w:author="Nguyen" w:date="2017-11-22T10:48:00Z"/>
        </w:rPr>
        <w:pPrChange w:id="7613" w:author="Nguyen" w:date="2017-11-22T10:49:00Z">
          <w:pPr>
            <w:spacing w:line="380" w:lineRule="exact"/>
            <w:jc w:val="center"/>
          </w:pPr>
        </w:pPrChange>
      </w:pPr>
      <w:bookmarkStart w:id="7614" w:name="_Toc499113743"/>
      <w:r w:rsidRPr="00B71D42">
        <w:t>Chuơng 3. PHÉP BIỆN CHỨNG</w:t>
      </w:r>
      <w:bookmarkEnd w:id="7614"/>
    </w:p>
    <w:p w:rsidR="00780717" w:rsidRPr="00B71D42" w:rsidRDefault="00780717">
      <w:pPr>
        <w:pStyle w:val="1"/>
        <w:pPrChange w:id="7615" w:author="Nguyen" w:date="2017-11-22T10:49:00Z">
          <w:pPr>
            <w:spacing w:line="380" w:lineRule="exact"/>
            <w:jc w:val="both"/>
          </w:pPr>
        </w:pPrChange>
      </w:pPr>
    </w:p>
    <w:p w:rsidR="00780717" w:rsidRPr="00B71D42" w:rsidRDefault="00780717">
      <w:pPr>
        <w:spacing w:line="360" w:lineRule="auto"/>
        <w:jc w:val="both"/>
        <w:rPr>
          <w:rFonts w:asciiTheme="majorHAnsi" w:hAnsiTheme="majorHAnsi" w:cstheme="majorHAnsi"/>
          <w:color w:val="000000" w:themeColor="text1"/>
          <w:spacing w:val="-8"/>
          <w:sz w:val="26"/>
          <w:szCs w:val="26"/>
          <w:lang w:val="nl-NL"/>
        </w:rPr>
        <w:pPrChange w:id="7616" w:author="Nguyen" w:date="2017-11-22T10:15:00Z">
          <w:pPr>
            <w:spacing w:line="380" w:lineRule="exact"/>
            <w:jc w:val="both"/>
          </w:pPr>
        </w:pPrChange>
      </w:pPr>
      <w:r w:rsidRPr="00B71D42">
        <w:rPr>
          <w:rFonts w:asciiTheme="majorHAnsi" w:hAnsiTheme="majorHAnsi" w:cstheme="majorHAnsi"/>
          <w:color w:val="000000" w:themeColor="text1"/>
          <w:spacing w:val="-8"/>
          <w:sz w:val="26"/>
          <w:szCs w:val="26"/>
          <w:lang w:val="nl-NL"/>
        </w:rPr>
        <w:t>3.1. Khái quát về sự hình thành, phát triển của phép biện chứng trong lịch sử</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17"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3.1.1. Lịch sử khái niệm “biện chứng” và khái niệm “siêu hình”.</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18"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3.1.2. Phép biện chứng “tự phát” (sơ khai) trong nền triết học Trung Quốc Ấn Độ và Hy Lạp cổ đại.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19"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3.1.3. Phép biện chứng duy tâm trong triết học Cổ điển Đức (Kant, Hêghen).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20"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3.1.4. Sự hình thành, phát triển của phép biện chứng duy vật trong triết học Mác – Lênin.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21"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3.2. Các nguyên lý và quy luật cơ bản của phép biện chứng duy vật</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22"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3.2.1. Hai nguyên lý cơ bản của phép biện chứng duy vật.</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23"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3.2.2. Các quy luật cơ bản và các cặp phạm trù của phép biện chứng duy vật.</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24"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 3.3. Những nguyên tắc phương pháp luận cơ bản của phép biện chứng duy vật trong nhận thức và thực tiễn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25"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3.3.1. Những nguyên tắc phương pháp luận biện chứng duy vật .</w:t>
      </w:r>
    </w:p>
    <w:p w:rsidR="00780717" w:rsidRDefault="00780717">
      <w:pPr>
        <w:spacing w:line="360" w:lineRule="auto"/>
        <w:jc w:val="both"/>
        <w:rPr>
          <w:ins w:id="7626" w:author="Nguyen" w:date="2017-11-22T10:49:00Z"/>
          <w:rFonts w:asciiTheme="majorHAnsi" w:hAnsiTheme="majorHAnsi" w:cstheme="majorHAnsi"/>
          <w:color w:val="000000" w:themeColor="text1"/>
          <w:sz w:val="26"/>
          <w:szCs w:val="26"/>
          <w:lang w:val="nl-NL"/>
        </w:rPr>
        <w:pPrChange w:id="7627"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3.3.2. Sự vận dụng các nguyên tắc phương pháp luận biện chứng duy vật trong quá trình đổi mới ở Việt Nam.    </w:t>
      </w:r>
    </w:p>
    <w:p w:rsidR="00D35E99" w:rsidRPr="00B71D42" w:rsidRDefault="00D35E99">
      <w:pPr>
        <w:spacing w:line="360" w:lineRule="auto"/>
        <w:jc w:val="both"/>
        <w:rPr>
          <w:rFonts w:asciiTheme="majorHAnsi" w:hAnsiTheme="majorHAnsi" w:cstheme="majorHAnsi"/>
          <w:color w:val="000000" w:themeColor="text1"/>
          <w:sz w:val="26"/>
          <w:szCs w:val="26"/>
          <w:lang w:val="nl-NL"/>
        </w:rPr>
        <w:pPrChange w:id="7628" w:author="Nguyen" w:date="2017-11-22T10:15:00Z">
          <w:pPr>
            <w:spacing w:line="380" w:lineRule="exact"/>
            <w:jc w:val="both"/>
          </w:pPr>
        </w:pPrChange>
      </w:pPr>
    </w:p>
    <w:p w:rsidR="00780717" w:rsidRPr="00D35E99" w:rsidRDefault="00780717">
      <w:pPr>
        <w:pStyle w:val="1"/>
        <w:rPr>
          <w:b w:val="0"/>
          <w:rPrChange w:id="7629" w:author="Nguyen" w:date="2017-11-22T10:49:00Z">
            <w:rPr>
              <w:b/>
            </w:rPr>
          </w:rPrChange>
        </w:rPr>
        <w:pPrChange w:id="7630" w:author="Nguyen" w:date="2017-11-22T10:49:00Z">
          <w:pPr>
            <w:spacing w:line="380" w:lineRule="exact"/>
            <w:jc w:val="center"/>
          </w:pPr>
        </w:pPrChange>
      </w:pPr>
      <w:bookmarkStart w:id="7631" w:name="_Toc499113744"/>
      <w:r w:rsidRPr="0058790C">
        <w:t>Chuơng 4</w:t>
      </w:r>
      <w:r w:rsidRPr="0013208B">
        <w:t>.</w:t>
      </w:r>
      <w:r w:rsidRPr="00FF785A">
        <w:t xml:space="preserve">  NH</w:t>
      </w:r>
      <w:r w:rsidRPr="00D35E99">
        <w:rPr>
          <w:rPrChange w:id="7632" w:author="Nguyen" w:date="2017-11-22T10:49:00Z">
            <w:rPr/>
          </w:rPrChange>
        </w:rPr>
        <w:t>ẬN THỨC LUẬN</w:t>
      </w:r>
      <w:bookmarkEnd w:id="7631"/>
    </w:p>
    <w:p w:rsidR="00780717" w:rsidRPr="00B71D42" w:rsidDel="00D35E99" w:rsidRDefault="00780717">
      <w:pPr>
        <w:spacing w:line="360" w:lineRule="auto"/>
        <w:jc w:val="center"/>
        <w:rPr>
          <w:del w:id="7633" w:author="Nguyen" w:date="2017-11-22T10:49:00Z"/>
          <w:rFonts w:asciiTheme="majorHAnsi" w:hAnsiTheme="majorHAnsi" w:cstheme="majorHAnsi"/>
          <w:color w:val="000000" w:themeColor="text1"/>
          <w:sz w:val="26"/>
          <w:szCs w:val="26"/>
          <w:lang w:val="nl-NL"/>
        </w:rPr>
        <w:pPrChange w:id="7634" w:author="Nguyen" w:date="2017-11-22T10:15:00Z">
          <w:pPr>
            <w:spacing w:line="380" w:lineRule="exact"/>
            <w:jc w:val="center"/>
          </w:pPr>
        </w:pPrChange>
      </w:pP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35"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4.1. Các quan niệm chính trong lịch sử triết học về nhận thức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36"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4.1.1. Các khái niệm "nhận thức”, "ý thức”, "tư duy”, "tư tưởng” và "lý luận nhận thức”; “lý luận nhận thức duy vật” và “lý luận nhận thức duy tâm”.</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37"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4.1.2. Chủ thể, khách thể của nhận thức.</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38"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4.1.3. Đối tượng của nhận thức.</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39"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4.1.4. Nguồn gốc, bản chất của nhận thức.</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40"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4.1.5.  Mục đích, nội dung của nhận thức.</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41"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lastRenderedPageBreak/>
        <w:t>4.1.6. Về khả năng của nhận thức: chủ nghĩa khả tri, chủ nghĩa hoài nghi, chủ nghĩa bất khả tri.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42"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4.1.7. Sự đa dạng và thống nhất các kiểu tri thức.</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43"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4.2.  Lý luận nhận thức duy vật biện chứng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44"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4.2.1. Các nguyên tắc và đối tượng của lý luận nhận thức duy vật biện chứng.</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45"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4.2.2. Các giai đoạn cơ bản của quá trình nhận thức.</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46"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4.2.3.  Biện chứng của quá trình nhận thức</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47"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4.2.4. Quan điểm biện chứng duy vật về chân lý</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48"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4.3. Phương pháp đặc thù của nhận thức xã hội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49"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4.3.1. Tính đặc thù của nhận thức xã hội.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50"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4.3.2. Những phạm trù cơ bản của nhận thức xã hội (hệ tư tưởng; các khoa học xã hội, các khoa học - nhân văn...).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51"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4.3.3.Vai trò của nhận thức xã hội.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52"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4.3.4. Định hướng phát triển khoa học xã hội - nhân văn.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53"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4.4. Nguyên tắc thống nhất giữa lý luận và thực tiễn trong sự nghiệp đổi mới ở Việt Nam hiện nay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54"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4.4.1. Nội dung của nguyên tắc.</w:t>
      </w:r>
    </w:p>
    <w:p w:rsidR="00780717" w:rsidRDefault="00780717">
      <w:pPr>
        <w:spacing w:line="360" w:lineRule="auto"/>
        <w:jc w:val="both"/>
        <w:rPr>
          <w:ins w:id="7655" w:author="Nguyen" w:date="2017-11-22T10:49:00Z"/>
          <w:rFonts w:asciiTheme="majorHAnsi" w:hAnsiTheme="majorHAnsi" w:cstheme="majorHAnsi"/>
          <w:color w:val="000000" w:themeColor="text1"/>
          <w:sz w:val="26"/>
          <w:szCs w:val="26"/>
          <w:lang w:val="nl-NL"/>
        </w:rPr>
        <w:pPrChange w:id="7656"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4.4.2. Ý nghĩa phương pháp luận.</w:t>
      </w:r>
    </w:p>
    <w:p w:rsidR="00D35E99" w:rsidRPr="00B71D42" w:rsidRDefault="00D35E99">
      <w:pPr>
        <w:spacing w:line="360" w:lineRule="auto"/>
        <w:jc w:val="both"/>
        <w:rPr>
          <w:rFonts w:asciiTheme="majorHAnsi" w:hAnsiTheme="majorHAnsi" w:cstheme="majorHAnsi"/>
          <w:color w:val="000000" w:themeColor="text1"/>
          <w:sz w:val="26"/>
          <w:szCs w:val="26"/>
          <w:lang w:val="nl-NL"/>
        </w:rPr>
        <w:pPrChange w:id="7657" w:author="Nguyen" w:date="2017-11-22T10:15:00Z">
          <w:pPr>
            <w:spacing w:line="380" w:lineRule="exact"/>
            <w:jc w:val="both"/>
          </w:pPr>
        </w:pPrChange>
      </w:pPr>
    </w:p>
    <w:p w:rsidR="00780717" w:rsidRPr="00B71D42" w:rsidDel="00D35E99" w:rsidRDefault="00780717">
      <w:pPr>
        <w:pStyle w:val="1"/>
        <w:rPr>
          <w:del w:id="7658" w:author="Nguyen" w:date="2017-11-22T10:49:00Z"/>
        </w:rPr>
        <w:pPrChange w:id="7659" w:author="Nguyen" w:date="2017-11-22T10:49:00Z">
          <w:pPr>
            <w:spacing w:line="380" w:lineRule="exact"/>
            <w:jc w:val="center"/>
          </w:pPr>
        </w:pPrChange>
      </w:pPr>
      <w:bookmarkStart w:id="7660" w:name="_Toc499113745"/>
      <w:r w:rsidRPr="00B71D42">
        <w:t>Chương 5. HỌC THUYẾT HÌNH THÁI KINH TẾ - XÃ HỘI</w:t>
      </w:r>
      <w:bookmarkEnd w:id="7660"/>
    </w:p>
    <w:p w:rsidR="00780717" w:rsidRPr="00B71D42" w:rsidRDefault="00780717">
      <w:pPr>
        <w:pStyle w:val="1"/>
        <w:pPrChange w:id="7661" w:author="Nguyen" w:date="2017-11-22T10:49:00Z">
          <w:pPr>
            <w:spacing w:line="380" w:lineRule="exact"/>
            <w:jc w:val="center"/>
          </w:pPr>
        </w:pPrChange>
      </w:pP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62"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5.1. Các phương pháp tiếp cận khác nhau về xã hội và sự vận động, phát triển của lịch sử nhân loại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63"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5.1.1. Phương pháp tiếp cận của chủ nghĩa duy tâm, tôn giáo và những hạn chế của nó.</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64"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5.1.2. Phương pháp tiếp cận của lý thuyết về sự tiến triển các nền văn minh trong triết học phương Tây đương đại – giá trị và hạn chế của nó.</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65"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5.1.3. Phương pháp tiếp cận của triết học Mác-Lênin và bản chất khoa học, cách mạng của nó.</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66"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5.2. Những nội dung khoa học và cách mạng của học thuyết hình thái kinh tế - xã hội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67"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5.2.1. Sản xuất vật chất là nền tảng của sự vận động, phát triển xã hội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68"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5.2.2. Biện chứng giữa lực lượng sản xuất và quan hệ sản xuất</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69"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lastRenderedPageBreak/>
        <w:t xml:space="preserve">5.2.3. Biện chứng giữa cơ sở hạ tầng và kiến trúc thượng tầng của xã hội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70"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5.2.4. Sự phát triển các hình thái kinh tế - xã hội là một quá trình lịch sử tự nhiên.</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71"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5.2.5. Giá trị khoa học và cách mạng của học thuyết hình thái kinh tế - xã hội đối với sự nghiệp đổi mới ở Việt Nam hiện nay</w:t>
      </w:r>
    </w:p>
    <w:p w:rsidR="00D35E99" w:rsidRPr="00D35E99" w:rsidRDefault="00D35E99">
      <w:pPr>
        <w:spacing w:line="360" w:lineRule="auto"/>
        <w:jc w:val="center"/>
        <w:rPr>
          <w:ins w:id="7672" w:author="Nguyen" w:date="2017-11-22T10:49:00Z"/>
          <w:rFonts w:asciiTheme="majorHAnsi" w:hAnsiTheme="majorHAnsi" w:cstheme="majorHAnsi"/>
          <w:b/>
          <w:color w:val="000000" w:themeColor="text1"/>
          <w:sz w:val="18"/>
          <w:szCs w:val="26"/>
          <w:lang w:val="nl-NL"/>
          <w:rPrChange w:id="7673" w:author="Nguyen" w:date="2017-11-22T10:49:00Z">
            <w:rPr>
              <w:ins w:id="7674" w:author="Nguyen" w:date="2017-11-22T10:49:00Z"/>
              <w:rFonts w:asciiTheme="majorHAnsi" w:hAnsiTheme="majorHAnsi" w:cstheme="majorHAnsi"/>
              <w:b/>
              <w:color w:val="000000" w:themeColor="text1"/>
              <w:sz w:val="26"/>
              <w:szCs w:val="26"/>
              <w:lang w:val="nl-NL"/>
            </w:rPr>
          </w:rPrChange>
        </w:rPr>
        <w:pPrChange w:id="7675" w:author="Nguyen" w:date="2017-11-22T10:15:00Z">
          <w:pPr>
            <w:spacing w:line="380" w:lineRule="exact"/>
            <w:jc w:val="center"/>
          </w:pPr>
        </w:pPrChange>
      </w:pPr>
    </w:p>
    <w:p w:rsidR="00780717" w:rsidRPr="00D35E99" w:rsidRDefault="00780717">
      <w:pPr>
        <w:pStyle w:val="1"/>
        <w:rPr>
          <w:b w:val="0"/>
          <w:rPrChange w:id="7676" w:author="Nguyen" w:date="2017-11-22T10:49:00Z">
            <w:rPr>
              <w:b/>
            </w:rPr>
          </w:rPrChange>
        </w:rPr>
        <w:pPrChange w:id="7677" w:author="Nguyen" w:date="2017-11-22T10:49:00Z">
          <w:pPr>
            <w:spacing w:line="380" w:lineRule="exact"/>
            <w:jc w:val="center"/>
          </w:pPr>
        </w:pPrChange>
      </w:pPr>
      <w:bookmarkStart w:id="7678" w:name="_Toc499113746"/>
      <w:r w:rsidRPr="0058790C">
        <w:t>Chương 6</w:t>
      </w:r>
      <w:r w:rsidRPr="0013208B">
        <w:t xml:space="preserve">. </w:t>
      </w:r>
      <w:r w:rsidRPr="00FF785A">
        <w:t>TRI</w:t>
      </w:r>
      <w:r w:rsidRPr="00D35E99">
        <w:rPr>
          <w:rPrChange w:id="7679" w:author="Nguyen" w:date="2017-11-22T10:49:00Z">
            <w:rPr/>
          </w:rPrChange>
        </w:rPr>
        <w:t>ẾT HỌC CHÍNH TRỊ</w:t>
      </w:r>
      <w:bookmarkEnd w:id="7678"/>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80"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6.1. Các quan niệm về chính trị trong lịch sử triết học</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81"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6.1.1. Quan niệm của triết học ngoài mácxit về chính trị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82"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6.1.2 Quan điểm của triết học Mác - Lênin về chính trị.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83"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6.1.3. Quan niệm đương đại về hệ thống chính trị.</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84"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6.2.  Các phương diện cơ bản về chính trị trong đời sống xã hội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85"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6.2.1. Vấn đề giai cấp và đấu tranh giai cấp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86"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6.2.2. Dân tộc và vấn đề quan hệ giai cấp - dân tộc - nhân loại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87"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6.2.3. Nhà nước - Tổ chức đặc biệt của quyền lực chính trị</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88"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6.3. Vấn đề đổi mới chính trị ở Việt Nam hiện nay</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89"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6.3.1.Vấn đề phát huy dân chủ ở Việt Nam hiện nay</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90"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6.3.2. Vấn đề đổi mới hệ thống chính trị ở Việt Nam hiện nay</w:t>
      </w:r>
    </w:p>
    <w:p w:rsidR="00780717" w:rsidRPr="00D35E99" w:rsidRDefault="00780717">
      <w:pPr>
        <w:spacing w:line="360" w:lineRule="auto"/>
        <w:jc w:val="both"/>
        <w:rPr>
          <w:rFonts w:asciiTheme="majorHAnsi" w:hAnsiTheme="majorHAnsi" w:cstheme="majorHAnsi"/>
          <w:color w:val="000000" w:themeColor="text1"/>
          <w:sz w:val="18"/>
          <w:szCs w:val="26"/>
          <w:lang w:val="nl-NL"/>
          <w:rPrChange w:id="7691" w:author="Nguyen" w:date="2017-11-22T10:49:00Z">
            <w:rPr>
              <w:rFonts w:asciiTheme="majorHAnsi" w:hAnsiTheme="majorHAnsi" w:cstheme="majorHAnsi"/>
              <w:color w:val="000000" w:themeColor="text1"/>
              <w:sz w:val="26"/>
              <w:szCs w:val="26"/>
              <w:lang w:val="nl-NL"/>
            </w:rPr>
          </w:rPrChange>
        </w:rPr>
        <w:pPrChange w:id="7692" w:author="Nguyen" w:date="2017-11-22T10:15:00Z">
          <w:pPr>
            <w:spacing w:line="380" w:lineRule="exact"/>
            <w:jc w:val="both"/>
          </w:pPr>
        </w:pPrChange>
      </w:pPr>
    </w:p>
    <w:p w:rsidR="00780717" w:rsidRPr="00B71D42" w:rsidDel="00D35E99" w:rsidRDefault="00780717">
      <w:pPr>
        <w:pStyle w:val="1"/>
        <w:rPr>
          <w:del w:id="7693" w:author="Nguyen" w:date="2017-11-22T10:49:00Z"/>
        </w:rPr>
        <w:pPrChange w:id="7694" w:author="Nguyen" w:date="2017-11-22T10:49:00Z">
          <w:pPr>
            <w:spacing w:line="380" w:lineRule="exact"/>
            <w:jc w:val="center"/>
          </w:pPr>
        </w:pPrChange>
      </w:pPr>
      <w:bookmarkStart w:id="7695" w:name="_Toc499113747"/>
      <w:r w:rsidRPr="00B71D42">
        <w:t>Chương 7. Ý THỨC XÃ HỘI</w:t>
      </w:r>
      <w:bookmarkEnd w:id="7695"/>
    </w:p>
    <w:p w:rsidR="00780717" w:rsidRPr="00B71D42" w:rsidRDefault="00780717">
      <w:pPr>
        <w:pStyle w:val="1"/>
        <w:pPrChange w:id="7696" w:author="Nguyen" w:date="2017-11-22T10:49:00Z">
          <w:pPr>
            <w:spacing w:line="380" w:lineRule="exact"/>
            <w:jc w:val="center"/>
          </w:pPr>
        </w:pPrChange>
      </w:pP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97"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7.1. Khái niệm tồn tại xã hội, ý thức xã hội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698"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7.1.1. Khái niệm tồn tại xã hội và các yếu tố cơ bản hợp thành tồn tại xã hội</w:t>
      </w:r>
    </w:p>
    <w:p w:rsidR="00780717" w:rsidRPr="00B71D42" w:rsidRDefault="00780717">
      <w:pPr>
        <w:spacing w:line="360" w:lineRule="auto"/>
        <w:jc w:val="both"/>
        <w:rPr>
          <w:rFonts w:asciiTheme="majorHAnsi" w:hAnsiTheme="majorHAnsi" w:cstheme="majorHAnsi"/>
          <w:color w:val="000000" w:themeColor="text1"/>
          <w:sz w:val="26"/>
          <w:szCs w:val="26"/>
          <w:shd w:val="clear" w:color="000000" w:fill="FFFF00"/>
          <w:lang w:val="nl-NL"/>
        </w:rPr>
        <w:pPrChange w:id="7699"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7.1.2. Khái niệm ý thức xã hội và kết cấu cơ bản của ý thức xã hội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00"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7.2. Vai trò quyết định của tồn tại xã hội đối với ý thức xã hội và tính độc lập tương đối của ý thức xã hội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01"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7.2.1. Vai trò quyết định của tồn tại xã hội đối với ý thức xã hội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02"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7.2.2. Tính độc lập tương đối của ý thức xã hội và vai trò của ý thức xã hội đối với tồn tại xã hội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03"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7.3. Xây dựng nền tảng tinh thần của xã hội Việt Nam hiện nay</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04"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7.3.1. Công cuộc xây dựng chủ nghĩa xã hội và tính tất yếu của việc xây dựng nền tảng tinh thần của xã hội Việt Nam hiện nay</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05"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 7.3.2. Một số vấn đề cơ bản của việc xây dựng nền tảng tinh thần của xã hội Việt Nam hiện nay.</w:t>
      </w:r>
    </w:p>
    <w:p w:rsidR="00780717" w:rsidRPr="00B71D42" w:rsidRDefault="00780717">
      <w:pPr>
        <w:pStyle w:val="1"/>
        <w:pPrChange w:id="7706" w:author="Nguyen" w:date="2017-11-22T10:49:00Z">
          <w:pPr>
            <w:spacing w:line="380" w:lineRule="exact"/>
            <w:jc w:val="center"/>
          </w:pPr>
        </w:pPrChange>
      </w:pPr>
      <w:bookmarkStart w:id="7707" w:name="_Toc499113748"/>
      <w:r w:rsidRPr="00B71D42">
        <w:t>Chương 8. TRIẾT HỌC VỀ CON NGƯỜI</w:t>
      </w:r>
      <w:bookmarkEnd w:id="7707"/>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08"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lastRenderedPageBreak/>
        <w:t>8.1. Khái lược các quan điểm triết học về con người trong lịch sử</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09"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8.1.1. Triết học ph</w:t>
      </w:r>
      <w:r w:rsidRPr="00B71D42">
        <w:rPr>
          <w:rFonts w:asciiTheme="majorHAnsi" w:hAnsiTheme="majorHAnsi" w:cstheme="majorHAnsi"/>
          <w:color w:val="000000" w:themeColor="text1"/>
          <w:sz w:val="26"/>
          <w:szCs w:val="26"/>
          <w:lang w:val="nl-NL"/>
        </w:rPr>
        <w:softHyphen/>
        <w:t>ương Đông</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10"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8.1.2. Triết học phương Tây tr</w:t>
      </w:r>
      <w:r w:rsidRPr="00B71D42">
        <w:rPr>
          <w:rFonts w:asciiTheme="majorHAnsi" w:hAnsiTheme="majorHAnsi" w:cstheme="majorHAnsi"/>
          <w:color w:val="000000" w:themeColor="text1"/>
          <w:sz w:val="26"/>
          <w:szCs w:val="26"/>
          <w:lang w:val="nl-NL"/>
        </w:rPr>
        <w:softHyphen/>
        <w:t xml:space="preserve">ước Mác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11"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 xml:space="preserve">8.1.3. Quan niệm về con người trong một số trào lưu triết học ngoài mác-xít đương đại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12"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8.2. Quan điểm triết học Mác – Lênin về con người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13"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8.2.1. Khái niệm con ng</w:t>
      </w:r>
      <w:r w:rsidRPr="00B71D42">
        <w:rPr>
          <w:rFonts w:asciiTheme="majorHAnsi" w:hAnsiTheme="majorHAnsi" w:cstheme="majorHAnsi"/>
          <w:color w:val="000000" w:themeColor="text1"/>
          <w:sz w:val="26"/>
          <w:szCs w:val="26"/>
          <w:lang w:val="nl-NL"/>
        </w:rPr>
        <w:softHyphen/>
        <w:t xml:space="preserve">ười </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14"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8.2.2. Các ph</w:t>
      </w:r>
      <w:r w:rsidRPr="00B71D42">
        <w:rPr>
          <w:rFonts w:asciiTheme="majorHAnsi" w:hAnsiTheme="majorHAnsi" w:cstheme="majorHAnsi"/>
          <w:color w:val="000000" w:themeColor="text1"/>
          <w:sz w:val="26"/>
          <w:szCs w:val="26"/>
          <w:lang w:val="nl-NL"/>
        </w:rPr>
        <w:softHyphen/>
        <w:t>ương diện tiếp cận nguồn gốc, bản chất con người</w:t>
      </w:r>
    </w:p>
    <w:p w:rsidR="00780717" w:rsidRPr="00B71D42" w:rsidRDefault="00780717">
      <w:pPr>
        <w:spacing w:line="360" w:lineRule="auto"/>
        <w:jc w:val="both"/>
        <w:rPr>
          <w:rFonts w:asciiTheme="majorHAnsi" w:hAnsiTheme="majorHAnsi" w:cstheme="majorHAnsi"/>
          <w:color w:val="000000" w:themeColor="text1"/>
          <w:spacing w:val="-4"/>
          <w:sz w:val="26"/>
          <w:szCs w:val="26"/>
          <w:lang w:val="nl-NL"/>
        </w:rPr>
        <w:pPrChange w:id="7715" w:author="Nguyen" w:date="2017-11-22T10:15:00Z">
          <w:pPr>
            <w:spacing w:line="380" w:lineRule="exact"/>
            <w:jc w:val="both"/>
          </w:pPr>
        </w:pPrChange>
      </w:pPr>
      <w:r w:rsidRPr="00B71D42">
        <w:rPr>
          <w:rFonts w:asciiTheme="majorHAnsi" w:hAnsiTheme="majorHAnsi" w:cstheme="majorHAnsi"/>
          <w:color w:val="000000" w:themeColor="text1"/>
          <w:spacing w:val="-4"/>
          <w:sz w:val="26"/>
          <w:szCs w:val="26"/>
          <w:lang w:val="nl-NL"/>
        </w:rPr>
        <w:t>8.2.3. Hiện tượng tha hoá của con người và vấn đề giải phóng con người</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16" w:author="Nguyen" w:date="2017-11-22T10:15:00Z">
          <w:pPr>
            <w:spacing w:line="380" w:lineRule="exact"/>
            <w:jc w:val="both"/>
          </w:pPr>
        </w:pPrChange>
      </w:pPr>
      <w:r w:rsidRPr="00B71D42">
        <w:rPr>
          <w:rFonts w:asciiTheme="majorHAnsi" w:hAnsiTheme="majorHAnsi" w:cstheme="majorHAnsi"/>
          <w:color w:val="000000" w:themeColor="text1"/>
          <w:sz w:val="26"/>
          <w:szCs w:val="26"/>
          <w:lang w:val="nl-NL"/>
        </w:rPr>
        <w:t>8.3. Vấn đề con người trong tư tưởng nhân văn Hồ Chí Minh</w:t>
      </w:r>
    </w:p>
    <w:p w:rsidR="00780717" w:rsidRPr="00B71D42" w:rsidRDefault="00780717">
      <w:pPr>
        <w:spacing w:line="360" w:lineRule="auto"/>
        <w:jc w:val="both"/>
        <w:rPr>
          <w:rFonts w:asciiTheme="majorHAnsi" w:hAnsiTheme="majorHAnsi" w:cstheme="majorHAnsi"/>
          <w:color w:val="000000" w:themeColor="text1"/>
          <w:sz w:val="26"/>
          <w:szCs w:val="26"/>
          <w:lang w:val="es-MX"/>
        </w:rPr>
        <w:pPrChange w:id="7717" w:author="Nguyen" w:date="2017-11-22T10:15:00Z">
          <w:pPr>
            <w:spacing w:line="380" w:lineRule="exact"/>
            <w:jc w:val="both"/>
          </w:pPr>
        </w:pPrChange>
      </w:pPr>
      <w:r w:rsidRPr="00B71D42">
        <w:rPr>
          <w:rFonts w:asciiTheme="majorHAnsi" w:hAnsiTheme="majorHAnsi" w:cstheme="majorHAnsi"/>
          <w:color w:val="000000" w:themeColor="text1"/>
          <w:sz w:val="26"/>
          <w:szCs w:val="26"/>
          <w:lang w:val="es-MX"/>
        </w:rPr>
        <w:t>8.3.1. Quan niệm về con người.</w:t>
      </w:r>
    </w:p>
    <w:p w:rsidR="00780717" w:rsidRPr="00B71D42" w:rsidRDefault="00780717">
      <w:pPr>
        <w:spacing w:line="360" w:lineRule="auto"/>
        <w:jc w:val="both"/>
        <w:rPr>
          <w:rFonts w:asciiTheme="majorHAnsi" w:hAnsiTheme="majorHAnsi" w:cstheme="majorHAnsi"/>
          <w:color w:val="000000" w:themeColor="text1"/>
          <w:sz w:val="26"/>
          <w:szCs w:val="26"/>
          <w:lang w:val="es-MX"/>
        </w:rPr>
        <w:pPrChange w:id="7718" w:author="Nguyen" w:date="2017-11-22T10:15:00Z">
          <w:pPr>
            <w:spacing w:line="380" w:lineRule="exact"/>
            <w:jc w:val="both"/>
          </w:pPr>
        </w:pPrChange>
      </w:pPr>
      <w:r w:rsidRPr="00B71D42">
        <w:rPr>
          <w:rFonts w:asciiTheme="majorHAnsi" w:hAnsiTheme="majorHAnsi" w:cstheme="majorHAnsi"/>
          <w:color w:val="000000" w:themeColor="text1"/>
          <w:sz w:val="26"/>
          <w:szCs w:val="26"/>
          <w:lang w:val="es-MX"/>
        </w:rPr>
        <w:t>8.3.2. Về mục tiêu giải phóng con người.</w:t>
      </w:r>
    </w:p>
    <w:p w:rsidR="00780717" w:rsidRPr="00B71D42" w:rsidRDefault="00780717">
      <w:pPr>
        <w:spacing w:line="360" w:lineRule="auto"/>
        <w:jc w:val="both"/>
        <w:rPr>
          <w:rFonts w:asciiTheme="majorHAnsi" w:hAnsiTheme="majorHAnsi" w:cstheme="majorHAnsi"/>
          <w:color w:val="000000" w:themeColor="text1"/>
          <w:sz w:val="26"/>
          <w:szCs w:val="26"/>
          <w:lang w:val="es-MX"/>
        </w:rPr>
        <w:pPrChange w:id="7719" w:author="Nguyen" w:date="2017-11-22T10:15:00Z">
          <w:pPr>
            <w:spacing w:line="380" w:lineRule="exact"/>
            <w:jc w:val="both"/>
          </w:pPr>
        </w:pPrChange>
      </w:pPr>
      <w:r w:rsidRPr="00B71D42">
        <w:rPr>
          <w:rFonts w:asciiTheme="majorHAnsi" w:hAnsiTheme="majorHAnsi" w:cstheme="majorHAnsi"/>
          <w:color w:val="000000" w:themeColor="text1"/>
          <w:sz w:val="26"/>
          <w:szCs w:val="26"/>
          <w:lang w:val="es-MX"/>
        </w:rPr>
        <w:t>8.3.3. Về vai trò động lực của con người trong Cách mạng Việt Nam.</w:t>
      </w:r>
    </w:p>
    <w:p w:rsidR="00780717" w:rsidRPr="00B71D42" w:rsidRDefault="00780717">
      <w:pPr>
        <w:spacing w:line="360" w:lineRule="auto"/>
        <w:jc w:val="both"/>
        <w:rPr>
          <w:rFonts w:asciiTheme="majorHAnsi" w:hAnsiTheme="majorHAnsi" w:cstheme="majorHAnsi"/>
          <w:color w:val="000000" w:themeColor="text1"/>
          <w:sz w:val="26"/>
          <w:szCs w:val="26"/>
          <w:lang w:val="es-MX"/>
        </w:rPr>
        <w:pPrChange w:id="7720" w:author="Nguyen" w:date="2017-11-22T10:15:00Z">
          <w:pPr>
            <w:spacing w:line="380" w:lineRule="exact"/>
            <w:jc w:val="both"/>
          </w:pPr>
        </w:pPrChange>
      </w:pPr>
      <w:r w:rsidRPr="00B71D42">
        <w:rPr>
          <w:rFonts w:asciiTheme="majorHAnsi" w:hAnsiTheme="majorHAnsi" w:cstheme="majorHAnsi"/>
          <w:color w:val="000000" w:themeColor="text1"/>
          <w:sz w:val="26"/>
          <w:szCs w:val="26"/>
          <w:lang w:val="es-MX"/>
        </w:rPr>
        <w:t xml:space="preserve">8.4. Vấn đề phát huy nhân tố con người trong sự nghiệp đổi mới ở Việt Nam hiện nay </w:t>
      </w:r>
    </w:p>
    <w:p w:rsidR="00780717" w:rsidRPr="00B71D42" w:rsidRDefault="00780717">
      <w:pPr>
        <w:spacing w:line="360" w:lineRule="auto"/>
        <w:jc w:val="both"/>
        <w:rPr>
          <w:rFonts w:asciiTheme="majorHAnsi" w:hAnsiTheme="majorHAnsi" w:cstheme="majorHAnsi"/>
          <w:color w:val="000000" w:themeColor="text1"/>
          <w:spacing w:val="-4"/>
          <w:sz w:val="26"/>
          <w:szCs w:val="26"/>
          <w:lang w:val="es-MX"/>
        </w:rPr>
        <w:pPrChange w:id="7721" w:author="Nguyen" w:date="2017-11-22T10:15:00Z">
          <w:pPr>
            <w:spacing w:line="380" w:lineRule="exact"/>
            <w:jc w:val="both"/>
          </w:pPr>
        </w:pPrChange>
      </w:pPr>
      <w:r w:rsidRPr="00B71D42">
        <w:rPr>
          <w:rFonts w:asciiTheme="majorHAnsi" w:hAnsiTheme="majorHAnsi" w:cstheme="majorHAnsi"/>
          <w:color w:val="000000" w:themeColor="text1"/>
          <w:sz w:val="26"/>
          <w:szCs w:val="26"/>
          <w:lang w:val="es-MX"/>
        </w:rPr>
        <w:t xml:space="preserve">8.4.1. </w:t>
      </w:r>
      <w:r w:rsidRPr="00B71D42">
        <w:rPr>
          <w:rFonts w:asciiTheme="majorHAnsi" w:hAnsiTheme="majorHAnsi" w:cstheme="majorHAnsi"/>
          <w:color w:val="000000" w:themeColor="text1"/>
          <w:spacing w:val="-4"/>
          <w:sz w:val="26"/>
          <w:szCs w:val="26"/>
          <w:lang w:val="es-MX"/>
        </w:rPr>
        <w:t>Quan niệm triết học về  nhân tố con người</w:t>
      </w:r>
    </w:p>
    <w:p w:rsidR="00780717" w:rsidRPr="00B71D42" w:rsidRDefault="00780717">
      <w:pPr>
        <w:spacing w:line="360" w:lineRule="auto"/>
        <w:jc w:val="both"/>
        <w:rPr>
          <w:rFonts w:asciiTheme="majorHAnsi" w:hAnsiTheme="majorHAnsi" w:cstheme="majorHAnsi"/>
          <w:color w:val="000000" w:themeColor="text1"/>
          <w:sz w:val="26"/>
          <w:szCs w:val="26"/>
          <w:lang w:val="es-MX"/>
        </w:rPr>
        <w:pPrChange w:id="7722" w:author="Nguyen" w:date="2017-11-22T10:15:00Z">
          <w:pPr>
            <w:spacing w:line="380" w:lineRule="exact"/>
            <w:jc w:val="both"/>
          </w:pPr>
        </w:pPrChange>
      </w:pPr>
      <w:r w:rsidRPr="00B71D42">
        <w:rPr>
          <w:rFonts w:asciiTheme="majorHAnsi" w:hAnsiTheme="majorHAnsi" w:cstheme="majorHAnsi"/>
          <w:color w:val="000000" w:themeColor="text1"/>
          <w:sz w:val="26"/>
          <w:szCs w:val="26"/>
          <w:lang w:val="es-MX"/>
        </w:rPr>
        <w:t>8.4.2. Phát huy nhân tố con người trong sự nghiệp đổi mới ở n</w:t>
      </w:r>
      <w:r w:rsidRPr="00B71D42">
        <w:rPr>
          <w:rFonts w:asciiTheme="majorHAnsi" w:hAnsiTheme="majorHAnsi" w:cstheme="majorHAnsi"/>
          <w:color w:val="000000" w:themeColor="text1"/>
          <w:sz w:val="26"/>
          <w:szCs w:val="26"/>
          <w:lang w:val="es-MX"/>
        </w:rPr>
        <w:softHyphen/>
        <w:t>ước ta hiện nay</w:t>
      </w:r>
    </w:p>
    <w:p w:rsidR="00780717" w:rsidRPr="00B71D42" w:rsidRDefault="00780717">
      <w:pPr>
        <w:spacing w:line="360" w:lineRule="auto"/>
        <w:jc w:val="both"/>
        <w:rPr>
          <w:rFonts w:asciiTheme="majorHAnsi" w:hAnsiTheme="majorHAnsi" w:cstheme="majorHAnsi"/>
          <w:b/>
          <w:color w:val="000000" w:themeColor="text1"/>
          <w:sz w:val="26"/>
          <w:szCs w:val="26"/>
          <w:lang w:val="es-MX"/>
        </w:rPr>
        <w:pPrChange w:id="7723" w:author="Nguyen" w:date="2017-11-22T10:15:00Z">
          <w:pPr>
            <w:spacing w:before="120" w:line="400" w:lineRule="exact"/>
            <w:jc w:val="both"/>
          </w:pPr>
        </w:pPrChange>
      </w:pPr>
      <w:r w:rsidRPr="00B71D42">
        <w:rPr>
          <w:rFonts w:asciiTheme="majorHAnsi" w:hAnsiTheme="majorHAnsi" w:cstheme="majorHAnsi"/>
          <w:b/>
          <w:color w:val="000000" w:themeColor="text1"/>
          <w:sz w:val="26"/>
          <w:szCs w:val="26"/>
          <w:lang w:val="es-MX"/>
        </w:rPr>
        <w:t>8. Hướng dẫn thực hiện</w:t>
      </w:r>
    </w:p>
    <w:p w:rsidR="00780717" w:rsidRPr="00B71D42" w:rsidRDefault="00780717">
      <w:pPr>
        <w:spacing w:line="360" w:lineRule="auto"/>
        <w:jc w:val="both"/>
        <w:rPr>
          <w:rFonts w:asciiTheme="majorHAnsi" w:hAnsiTheme="majorHAnsi" w:cstheme="majorHAnsi"/>
          <w:color w:val="000000" w:themeColor="text1"/>
          <w:sz w:val="26"/>
          <w:szCs w:val="26"/>
          <w:lang w:val="es-MX"/>
        </w:rPr>
        <w:pPrChange w:id="7724" w:author="Nguyen" w:date="2017-11-22T10:15:00Z">
          <w:pPr>
            <w:spacing w:before="120" w:line="400" w:lineRule="exact"/>
            <w:jc w:val="both"/>
          </w:pPr>
        </w:pPrChange>
      </w:pPr>
      <w:r w:rsidRPr="00B71D42">
        <w:rPr>
          <w:rFonts w:asciiTheme="majorHAnsi" w:hAnsiTheme="majorHAnsi" w:cstheme="majorHAnsi"/>
          <w:b/>
          <w:i/>
          <w:color w:val="000000" w:themeColor="text1"/>
          <w:sz w:val="26"/>
          <w:szCs w:val="26"/>
          <w:lang w:val="es-MX"/>
        </w:rPr>
        <w:t>8.1 Phần lý thuyết:</w:t>
      </w:r>
      <w:r w:rsidRPr="00B71D42">
        <w:rPr>
          <w:rFonts w:asciiTheme="majorHAnsi" w:hAnsiTheme="majorHAnsi" w:cstheme="majorHAnsi"/>
          <w:color w:val="000000" w:themeColor="text1"/>
          <w:sz w:val="26"/>
          <w:szCs w:val="26"/>
          <w:lang w:val="es-MX"/>
        </w:rPr>
        <w:t xml:space="preserve">   </w:t>
      </w:r>
    </w:p>
    <w:p w:rsidR="00780717" w:rsidRPr="00B71D42" w:rsidRDefault="00780717">
      <w:pPr>
        <w:spacing w:line="360" w:lineRule="auto"/>
        <w:jc w:val="both"/>
        <w:rPr>
          <w:rFonts w:asciiTheme="majorHAnsi" w:hAnsiTheme="majorHAnsi" w:cstheme="majorHAnsi"/>
          <w:color w:val="000000" w:themeColor="text1"/>
          <w:sz w:val="26"/>
          <w:szCs w:val="26"/>
          <w:lang w:val="es-MX"/>
        </w:rPr>
        <w:pPrChange w:id="7725" w:author="Nguyen" w:date="2017-11-22T10:15:00Z">
          <w:pPr>
            <w:spacing w:before="120" w:line="400" w:lineRule="exact"/>
            <w:jc w:val="both"/>
          </w:pPr>
        </w:pPrChange>
      </w:pPr>
      <w:r w:rsidRPr="00B71D42">
        <w:rPr>
          <w:rFonts w:asciiTheme="majorHAnsi" w:hAnsiTheme="majorHAnsi" w:cstheme="majorHAnsi"/>
          <w:b/>
          <w:i/>
          <w:color w:val="000000" w:themeColor="text1"/>
          <w:sz w:val="26"/>
          <w:szCs w:val="26"/>
          <w:lang w:val="es-MX"/>
        </w:rPr>
        <w:t>8.2 Phần thực hành</w:t>
      </w:r>
      <w:r w:rsidRPr="00B71D42">
        <w:rPr>
          <w:rFonts w:asciiTheme="majorHAnsi" w:hAnsiTheme="majorHAnsi" w:cstheme="majorHAnsi"/>
          <w:color w:val="000000" w:themeColor="text1"/>
          <w:sz w:val="26"/>
          <w:szCs w:val="26"/>
          <w:lang w:val="es-MX"/>
        </w:rPr>
        <w:t xml:space="preserve">:  </w:t>
      </w:r>
    </w:p>
    <w:p w:rsidR="00780717" w:rsidRPr="00B71D42" w:rsidRDefault="00780717">
      <w:pPr>
        <w:spacing w:line="360" w:lineRule="auto"/>
        <w:jc w:val="both"/>
        <w:rPr>
          <w:rFonts w:asciiTheme="majorHAnsi" w:hAnsiTheme="majorHAnsi" w:cstheme="majorHAnsi"/>
          <w:b/>
          <w:color w:val="000000" w:themeColor="text1"/>
          <w:sz w:val="26"/>
          <w:szCs w:val="26"/>
          <w:lang w:val="es-MX"/>
        </w:rPr>
        <w:pPrChange w:id="7726" w:author="Nguyen" w:date="2017-11-22T10:15:00Z">
          <w:pPr>
            <w:spacing w:before="120" w:line="400" w:lineRule="exact"/>
            <w:jc w:val="both"/>
          </w:pPr>
        </w:pPrChange>
      </w:pPr>
      <w:r w:rsidRPr="00B71D42">
        <w:rPr>
          <w:rFonts w:asciiTheme="majorHAnsi" w:hAnsiTheme="majorHAnsi" w:cstheme="majorHAnsi"/>
          <w:b/>
          <w:color w:val="000000" w:themeColor="text1"/>
          <w:sz w:val="26"/>
          <w:szCs w:val="26"/>
          <w:lang w:val="es-MX"/>
        </w:rPr>
        <w:t>9. Tài liệu học tập và tham khảo</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es-MX"/>
        </w:rPr>
        <w:pPrChange w:id="7727" w:author="Nguyen" w:date="2017-11-22T10:15:00Z">
          <w:pPr>
            <w:spacing w:line="380" w:lineRule="exact"/>
            <w:ind w:firstLine="720"/>
            <w:jc w:val="both"/>
          </w:pPr>
        </w:pPrChange>
      </w:pPr>
      <w:r w:rsidRPr="00B71D42">
        <w:rPr>
          <w:rFonts w:asciiTheme="majorHAnsi" w:hAnsiTheme="majorHAnsi" w:cstheme="majorHAnsi"/>
          <w:color w:val="000000" w:themeColor="text1"/>
          <w:sz w:val="26"/>
          <w:szCs w:val="26"/>
          <w:lang w:val="es-MX"/>
        </w:rPr>
        <w:t>- Chương trình môn học Triết học do Bộ Giáo dục và Đào tạo ban hành.</w:t>
      </w:r>
    </w:p>
    <w:p w:rsidR="00780717" w:rsidRPr="00B71D42" w:rsidRDefault="00780717">
      <w:pPr>
        <w:spacing w:line="360" w:lineRule="auto"/>
        <w:jc w:val="both"/>
        <w:rPr>
          <w:rFonts w:asciiTheme="majorHAnsi" w:hAnsiTheme="majorHAnsi" w:cstheme="majorHAnsi"/>
          <w:color w:val="000000" w:themeColor="text1"/>
          <w:sz w:val="26"/>
          <w:szCs w:val="26"/>
          <w:lang w:val="es-MX"/>
        </w:rPr>
        <w:pPrChange w:id="7728" w:author="Nguyen" w:date="2017-11-22T10:15:00Z">
          <w:pPr>
            <w:spacing w:line="380" w:lineRule="exact"/>
            <w:jc w:val="both"/>
          </w:pPr>
        </w:pPrChange>
      </w:pPr>
      <w:r w:rsidRPr="00B71D42">
        <w:rPr>
          <w:rFonts w:asciiTheme="majorHAnsi" w:hAnsiTheme="majorHAnsi" w:cstheme="majorHAnsi"/>
          <w:b/>
          <w:color w:val="000000" w:themeColor="text1"/>
          <w:sz w:val="26"/>
          <w:szCs w:val="26"/>
          <w:lang w:val="es-MX"/>
        </w:rPr>
        <w:tab/>
      </w:r>
      <w:r w:rsidRPr="00B71D42">
        <w:rPr>
          <w:rFonts w:asciiTheme="majorHAnsi" w:hAnsiTheme="majorHAnsi" w:cstheme="majorHAnsi"/>
          <w:color w:val="000000" w:themeColor="text1"/>
          <w:sz w:val="26"/>
          <w:szCs w:val="26"/>
          <w:lang w:val="es-MX"/>
        </w:rPr>
        <w:t>- Giáo trình Triết học do Bộ Giáo dục và Đào tạo ban hành.</w:t>
      </w:r>
    </w:p>
    <w:p w:rsidR="00780717" w:rsidRPr="00B71D42" w:rsidRDefault="00780717">
      <w:pPr>
        <w:spacing w:line="360" w:lineRule="auto"/>
        <w:jc w:val="both"/>
        <w:rPr>
          <w:rFonts w:asciiTheme="majorHAnsi" w:hAnsiTheme="majorHAnsi" w:cstheme="majorHAnsi"/>
          <w:color w:val="000000" w:themeColor="text1"/>
          <w:sz w:val="26"/>
          <w:szCs w:val="26"/>
          <w:lang w:val="es-MX"/>
        </w:rPr>
        <w:pPrChange w:id="7729" w:author="Nguyen" w:date="2017-11-22T10:15:00Z">
          <w:pPr>
            <w:spacing w:line="380" w:lineRule="exact"/>
            <w:jc w:val="both"/>
          </w:pPr>
        </w:pPrChange>
      </w:pPr>
      <w:r w:rsidRPr="00B71D42">
        <w:rPr>
          <w:rFonts w:asciiTheme="majorHAnsi" w:hAnsiTheme="majorHAnsi" w:cstheme="majorHAnsi"/>
          <w:color w:val="000000" w:themeColor="text1"/>
          <w:sz w:val="26"/>
          <w:szCs w:val="26"/>
          <w:lang w:val="es-MX"/>
        </w:rPr>
        <w:tab/>
        <w:t>- Các tài liệu tham khảo theo sự hướng dẫn của giảng viên.</w:t>
      </w:r>
    </w:p>
    <w:p w:rsidR="00780717" w:rsidRPr="00B71D42" w:rsidRDefault="00780717">
      <w:pPr>
        <w:spacing w:line="360" w:lineRule="auto"/>
        <w:jc w:val="both"/>
        <w:rPr>
          <w:rFonts w:asciiTheme="majorHAnsi" w:hAnsiTheme="majorHAnsi" w:cstheme="majorHAnsi"/>
          <w:b/>
          <w:color w:val="000000" w:themeColor="text1"/>
          <w:sz w:val="26"/>
          <w:szCs w:val="26"/>
          <w:lang w:val="es-MX"/>
        </w:rPr>
        <w:pPrChange w:id="7730" w:author="Nguyen" w:date="2017-11-22T10:15:00Z">
          <w:pPr>
            <w:spacing w:before="120" w:line="400" w:lineRule="exact"/>
            <w:jc w:val="both"/>
          </w:pPr>
        </w:pPrChange>
      </w:pPr>
      <w:r w:rsidRPr="00B71D42">
        <w:rPr>
          <w:rFonts w:asciiTheme="majorHAnsi" w:hAnsiTheme="majorHAnsi" w:cstheme="majorHAnsi"/>
          <w:b/>
          <w:color w:val="000000" w:themeColor="text1"/>
          <w:sz w:val="26"/>
          <w:szCs w:val="26"/>
          <w:lang w:val="es-MX"/>
        </w:rPr>
        <w:t>10. Tiêu chuẩn đánh giá sinh viên.</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es-MX"/>
        </w:rPr>
        <w:pPrChange w:id="7731" w:author="Nguyen" w:date="2017-11-22T10:15:00Z">
          <w:pPr>
            <w:spacing w:line="380" w:lineRule="exact"/>
            <w:ind w:firstLine="720"/>
            <w:jc w:val="both"/>
          </w:pPr>
        </w:pPrChange>
      </w:pPr>
      <w:r w:rsidRPr="00B71D42">
        <w:rPr>
          <w:rFonts w:asciiTheme="majorHAnsi" w:hAnsiTheme="majorHAnsi" w:cstheme="majorHAnsi"/>
          <w:color w:val="000000" w:themeColor="text1"/>
          <w:sz w:val="26"/>
          <w:szCs w:val="26"/>
          <w:lang w:val="es-MX"/>
        </w:rPr>
        <w:t>Tổng hợp 3 phần điểm:</w:t>
      </w:r>
    </w:p>
    <w:p w:rsidR="00780717" w:rsidRPr="00B71D42" w:rsidRDefault="00780717">
      <w:pPr>
        <w:spacing w:line="360" w:lineRule="auto"/>
        <w:ind w:firstLine="709"/>
        <w:jc w:val="both"/>
        <w:rPr>
          <w:rFonts w:asciiTheme="majorHAnsi" w:hAnsiTheme="majorHAnsi" w:cstheme="majorHAnsi"/>
          <w:color w:val="000000" w:themeColor="text1"/>
          <w:sz w:val="26"/>
          <w:szCs w:val="26"/>
          <w:lang w:val="es-MX"/>
        </w:rPr>
        <w:pPrChange w:id="7732" w:author="Nguyen" w:date="2017-11-22T10:15:00Z">
          <w:pPr>
            <w:spacing w:line="380" w:lineRule="exact"/>
            <w:ind w:firstLine="709"/>
            <w:jc w:val="both"/>
          </w:pPr>
        </w:pPrChange>
      </w:pPr>
      <w:r w:rsidRPr="00B71D42">
        <w:rPr>
          <w:rFonts w:asciiTheme="majorHAnsi" w:hAnsiTheme="majorHAnsi" w:cstheme="majorHAnsi"/>
          <w:color w:val="000000" w:themeColor="text1"/>
          <w:sz w:val="26"/>
          <w:szCs w:val="26"/>
          <w:lang w:val="es-MX"/>
        </w:rPr>
        <w:t>- Tham gia học tập và thảo luận tại giảng đường, có sự hướng dẫn của giảng viên (có thể tổ chức theo nhóm, không quá 5 học viên/nhóm): 10%.</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es-MX"/>
        </w:rPr>
        <w:pPrChange w:id="7733" w:author="Nguyen" w:date="2017-11-22T10:15:00Z">
          <w:pPr>
            <w:spacing w:line="380" w:lineRule="exact"/>
            <w:ind w:firstLine="720"/>
            <w:jc w:val="both"/>
          </w:pPr>
        </w:pPrChange>
      </w:pPr>
      <w:r w:rsidRPr="00B71D42">
        <w:rPr>
          <w:rFonts w:asciiTheme="majorHAnsi" w:hAnsiTheme="majorHAnsi" w:cstheme="majorHAnsi"/>
          <w:color w:val="000000" w:themeColor="text1"/>
          <w:sz w:val="26"/>
          <w:szCs w:val="26"/>
          <w:lang w:val="es-MX"/>
        </w:rPr>
        <w:t>- Bài tiểu luận (thực hiện độc lập của mỗi học viên): 30%.</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es-MX"/>
        </w:rPr>
        <w:pPrChange w:id="7734" w:author="Nguyen" w:date="2017-11-22T10:15:00Z">
          <w:pPr>
            <w:spacing w:before="120" w:line="400" w:lineRule="exact"/>
            <w:ind w:firstLine="720"/>
            <w:jc w:val="both"/>
          </w:pPr>
        </w:pPrChange>
      </w:pPr>
      <w:r w:rsidRPr="00B71D42">
        <w:rPr>
          <w:rFonts w:asciiTheme="majorHAnsi" w:hAnsiTheme="majorHAnsi" w:cstheme="majorHAnsi"/>
          <w:color w:val="000000" w:themeColor="text1"/>
          <w:sz w:val="26"/>
          <w:szCs w:val="26"/>
          <w:lang w:val="es-MX"/>
        </w:rPr>
        <w:t>- Bài thi tự luận kết thúc môn học (thời gian làm bài 120 phút): 60%</w:t>
      </w:r>
    </w:p>
    <w:p w:rsidR="00780717" w:rsidRPr="00B71D42" w:rsidRDefault="00780717">
      <w:pPr>
        <w:spacing w:line="360" w:lineRule="auto"/>
        <w:jc w:val="both"/>
        <w:rPr>
          <w:rFonts w:asciiTheme="majorHAnsi" w:hAnsiTheme="majorHAnsi" w:cstheme="majorHAnsi"/>
          <w:b/>
          <w:color w:val="000000" w:themeColor="text1"/>
          <w:sz w:val="26"/>
          <w:szCs w:val="26"/>
          <w:lang w:val="es-MX"/>
        </w:rPr>
        <w:pPrChange w:id="7735" w:author="Nguyen" w:date="2017-11-22T10:15:00Z">
          <w:pPr>
            <w:spacing w:before="120" w:line="400" w:lineRule="exact"/>
            <w:jc w:val="both"/>
          </w:pPr>
        </w:pPrChange>
      </w:pPr>
    </w:p>
    <w:tbl>
      <w:tblPr>
        <w:tblW w:w="0" w:type="auto"/>
        <w:jc w:val="center"/>
        <w:tblLook w:val="04A0" w:firstRow="1" w:lastRow="0" w:firstColumn="1" w:lastColumn="0" w:noHBand="0" w:noVBand="1"/>
      </w:tblPr>
      <w:tblGrid>
        <w:gridCol w:w="4502"/>
        <w:gridCol w:w="4502"/>
      </w:tblGrid>
      <w:tr w:rsidR="00780717" w:rsidRPr="00B71D42" w:rsidDel="005165B4" w:rsidTr="001A32CB">
        <w:trPr>
          <w:jc w:val="center"/>
          <w:del w:id="7736" w:author="Nguyen" w:date="2017-11-22T10:50:00Z"/>
        </w:trPr>
        <w:tc>
          <w:tcPr>
            <w:tcW w:w="4592" w:type="dxa"/>
          </w:tcPr>
          <w:p w:rsidR="00780717" w:rsidRPr="00B71D42" w:rsidDel="005165B4" w:rsidRDefault="00780717">
            <w:pPr>
              <w:spacing w:line="360" w:lineRule="auto"/>
              <w:jc w:val="center"/>
              <w:rPr>
                <w:del w:id="7737" w:author="Nguyen" w:date="2017-11-22T10:50:00Z"/>
                <w:rFonts w:asciiTheme="majorHAnsi" w:hAnsiTheme="majorHAnsi" w:cstheme="majorHAnsi"/>
                <w:color w:val="000000" w:themeColor="text1"/>
                <w:sz w:val="26"/>
                <w:szCs w:val="26"/>
                <w:lang w:val="nl-NL"/>
              </w:rPr>
              <w:pPrChange w:id="7738" w:author="Nguyen" w:date="2017-11-22T10:15:00Z">
                <w:pPr>
                  <w:spacing w:line="380" w:lineRule="exact"/>
                  <w:jc w:val="center"/>
                </w:pPr>
              </w:pPrChange>
            </w:pPr>
          </w:p>
        </w:tc>
        <w:tc>
          <w:tcPr>
            <w:tcW w:w="4593" w:type="dxa"/>
          </w:tcPr>
          <w:p w:rsidR="00780717" w:rsidRPr="00B71D42" w:rsidDel="005165B4" w:rsidRDefault="00780717">
            <w:pPr>
              <w:spacing w:line="360" w:lineRule="auto"/>
              <w:jc w:val="center"/>
              <w:rPr>
                <w:del w:id="7739" w:author="Nguyen" w:date="2017-11-22T10:50:00Z"/>
                <w:rFonts w:asciiTheme="majorHAnsi" w:hAnsiTheme="majorHAnsi" w:cstheme="majorHAnsi"/>
                <w:color w:val="000000" w:themeColor="text1"/>
                <w:sz w:val="26"/>
                <w:szCs w:val="26"/>
                <w:lang w:val="nl-NL"/>
              </w:rPr>
              <w:pPrChange w:id="7740" w:author="Nguyen" w:date="2017-11-22T10:15:00Z">
                <w:pPr>
                  <w:spacing w:line="380" w:lineRule="exact"/>
                  <w:jc w:val="center"/>
                </w:pPr>
              </w:pPrChange>
            </w:pPr>
          </w:p>
        </w:tc>
      </w:tr>
    </w:tbl>
    <w:p w:rsidR="00780717" w:rsidRPr="00B71D42" w:rsidDel="005165B4" w:rsidRDefault="00780717">
      <w:pPr>
        <w:spacing w:line="360" w:lineRule="auto"/>
        <w:rPr>
          <w:del w:id="7741" w:author="Nguyen" w:date="2017-11-22T10:50:00Z"/>
          <w:rFonts w:asciiTheme="majorHAnsi" w:hAnsiTheme="majorHAnsi" w:cstheme="majorHAnsi"/>
          <w:iCs/>
          <w:color w:val="000000" w:themeColor="text1"/>
          <w:sz w:val="26"/>
          <w:szCs w:val="26"/>
          <w:lang w:val="pl-PL"/>
        </w:rPr>
        <w:pPrChange w:id="7742" w:author="Nguyen" w:date="2017-11-22T10:15:00Z">
          <w:pPr>
            <w:spacing w:after="160" w:line="259" w:lineRule="auto"/>
          </w:pPr>
        </w:pPrChange>
      </w:pPr>
    </w:p>
    <w:p w:rsidR="00780717" w:rsidRPr="00B71D42" w:rsidDel="005165B4" w:rsidRDefault="00780717">
      <w:pPr>
        <w:spacing w:line="360" w:lineRule="auto"/>
        <w:rPr>
          <w:del w:id="7743" w:author="Nguyen" w:date="2017-11-22T10:50:00Z"/>
          <w:rFonts w:asciiTheme="majorHAnsi" w:hAnsiTheme="majorHAnsi" w:cstheme="majorHAnsi"/>
          <w:iCs/>
          <w:color w:val="000000" w:themeColor="text1"/>
          <w:sz w:val="26"/>
          <w:szCs w:val="26"/>
          <w:lang w:val="nl-NL"/>
        </w:rPr>
        <w:pPrChange w:id="7744" w:author="Nguyen" w:date="2017-11-22T10:15:00Z">
          <w:pPr>
            <w:spacing w:after="160" w:line="259" w:lineRule="auto"/>
          </w:pPr>
        </w:pPrChange>
      </w:pPr>
      <w:del w:id="7745" w:author="Nguyen" w:date="2017-11-22T10:50:00Z">
        <w:r w:rsidRPr="00B71D42" w:rsidDel="005165B4">
          <w:rPr>
            <w:rFonts w:asciiTheme="majorHAnsi" w:hAnsiTheme="majorHAnsi" w:cstheme="majorHAnsi"/>
            <w:iCs/>
            <w:color w:val="000000" w:themeColor="text1"/>
            <w:sz w:val="26"/>
            <w:szCs w:val="26"/>
            <w:lang w:val="pl-PL"/>
          </w:rPr>
          <w:br w:type="page"/>
        </w:r>
      </w:del>
    </w:p>
    <w:p w:rsidR="00780717" w:rsidRPr="00B71D42" w:rsidRDefault="00780717">
      <w:pPr>
        <w:spacing w:line="360" w:lineRule="auto"/>
        <w:jc w:val="center"/>
        <w:rPr>
          <w:rFonts w:asciiTheme="majorHAnsi" w:hAnsiTheme="majorHAnsi" w:cstheme="majorHAnsi"/>
          <w:b/>
          <w:color w:val="000000" w:themeColor="text1"/>
          <w:sz w:val="26"/>
          <w:szCs w:val="26"/>
          <w:lang w:val="nl-NL"/>
        </w:rPr>
        <w:pPrChange w:id="7746" w:author="Nguyen" w:date="2017-11-22T10:50:00Z">
          <w:pPr>
            <w:spacing w:line="380" w:lineRule="exact"/>
            <w:jc w:val="center"/>
            <w:outlineLvl w:val="0"/>
          </w:pPr>
        </w:pPrChange>
      </w:pPr>
      <w:r w:rsidRPr="00B71D42">
        <w:rPr>
          <w:rFonts w:asciiTheme="majorHAnsi" w:hAnsiTheme="majorHAnsi" w:cstheme="majorHAnsi"/>
          <w:b/>
          <w:color w:val="000000" w:themeColor="text1"/>
          <w:sz w:val="26"/>
          <w:szCs w:val="26"/>
          <w:lang w:val="nl-NL"/>
        </w:rPr>
        <w:t>02</w:t>
      </w:r>
    </w:p>
    <w:p w:rsidR="00780717" w:rsidRPr="00B71D42" w:rsidRDefault="00780717">
      <w:pPr>
        <w:pStyle w:val="1"/>
        <w:pPrChange w:id="7747" w:author="Nguyen" w:date="2017-11-22T10:50:00Z">
          <w:pPr>
            <w:spacing w:line="380" w:lineRule="exact"/>
            <w:jc w:val="center"/>
            <w:outlineLvl w:val="0"/>
          </w:pPr>
        </w:pPrChange>
      </w:pPr>
      <w:bookmarkStart w:id="7748" w:name="_Toc499113749"/>
      <w:r w:rsidRPr="00B71D42">
        <w:lastRenderedPageBreak/>
        <w:t>ĐỀ CƯƠNG CHI TIẾT HỌC PHẦN</w:t>
      </w:r>
      <w:bookmarkEnd w:id="7748"/>
    </w:p>
    <w:p w:rsidR="00780717" w:rsidRPr="00B71D42" w:rsidRDefault="00780717">
      <w:pPr>
        <w:pStyle w:val="1"/>
        <w:pPrChange w:id="7749" w:author="Nguyen" w:date="2017-11-22T10:50:00Z">
          <w:pPr>
            <w:spacing w:line="380" w:lineRule="exact"/>
            <w:jc w:val="center"/>
            <w:outlineLvl w:val="0"/>
          </w:pPr>
        </w:pPrChange>
      </w:pPr>
      <w:bookmarkStart w:id="7750" w:name="_Toc499113750"/>
      <w:r w:rsidRPr="00B71D42">
        <w:t>TIẾNG ANH</w:t>
      </w:r>
      <w:bookmarkEnd w:id="7750"/>
    </w:p>
    <w:p w:rsidR="00780717" w:rsidRPr="00B71D42" w:rsidRDefault="00780717">
      <w:pPr>
        <w:spacing w:line="360" w:lineRule="auto"/>
        <w:jc w:val="both"/>
        <w:outlineLvl w:val="0"/>
        <w:rPr>
          <w:rFonts w:asciiTheme="majorHAnsi" w:hAnsiTheme="majorHAnsi" w:cstheme="majorHAnsi"/>
          <w:b/>
          <w:color w:val="000000" w:themeColor="text1"/>
          <w:sz w:val="26"/>
          <w:szCs w:val="26"/>
          <w:lang w:val="nl-NL"/>
        </w:rPr>
        <w:pPrChange w:id="7751" w:author="Nguyen" w:date="2017-11-22T10:15:00Z">
          <w:pPr>
            <w:spacing w:before="120" w:line="400" w:lineRule="exact"/>
            <w:jc w:val="both"/>
            <w:outlineLvl w:val="0"/>
          </w:pPr>
        </w:pPrChange>
      </w:pPr>
      <w:r w:rsidRPr="00B71D42">
        <w:rPr>
          <w:rFonts w:asciiTheme="majorHAnsi" w:hAnsiTheme="majorHAnsi" w:cstheme="majorHAnsi"/>
          <w:b/>
          <w:color w:val="000000" w:themeColor="text1"/>
          <w:sz w:val="26"/>
          <w:szCs w:val="26"/>
          <w:lang w:val="nl-NL"/>
        </w:rPr>
        <w:t>1. Tên môn học:</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7752" w:author="Nguyen" w:date="2017-11-22T10:15:00Z">
          <w:pPr>
            <w:spacing w:before="120" w:line="400" w:lineRule="exact"/>
            <w:jc w:val="both"/>
          </w:pPr>
        </w:pPrChange>
      </w:pPr>
      <w:r w:rsidRPr="00B71D42">
        <w:rPr>
          <w:rFonts w:asciiTheme="majorHAnsi" w:hAnsiTheme="majorHAnsi" w:cstheme="majorHAnsi"/>
          <w:color w:val="000000" w:themeColor="text1"/>
          <w:sz w:val="26"/>
          <w:szCs w:val="26"/>
          <w:lang w:val="nl-NL"/>
        </w:rPr>
        <w:tab/>
        <w:t>Tiếng Việt:</w:t>
      </w:r>
      <w:r w:rsidRPr="00B71D42">
        <w:rPr>
          <w:rFonts w:asciiTheme="majorHAnsi" w:hAnsiTheme="majorHAnsi" w:cstheme="majorHAnsi"/>
          <w:color w:val="000000" w:themeColor="text1"/>
          <w:sz w:val="26"/>
          <w:szCs w:val="26"/>
          <w:lang w:val="nl-NL"/>
        </w:rPr>
        <w:tab/>
      </w:r>
      <w:r w:rsidRPr="00B71D42">
        <w:rPr>
          <w:rFonts w:asciiTheme="majorHAnsi" w:hAnsiTheme="majorHAnsi" w:cstheme="majorHAnsi"/>
          <w:b/>
          <w:i/>
          <w:color w:val="000000" w:themeColor="text1"/>
          <w:sz w:val="26"/>
          <w:szCs w:val="26"/>
          <w:lang w:val="nl-NL"/>
        </w:rPr>
        <w:t>Tiếng Anh</w:t>
      </w:r>
    </w:p>
    <w:p w:rsidR="00780717" w:rsidRPr="00B71D42" w:rsidRDefault="00780717">
      <w:pPr>
        <w:spacing w:line="360" w:lineRule="auto"/>
        <w:jc w:val="both"/>
        <w:rPr>
          <w:rFonts w:asciiTheme="majorHAnsi" w:hAnsiTheme="majorHAnsi" w:cstheme="majorHAnsi"/>
          <w:b/>
          <w:i/>
          <w:color w:val="000000" w:themeColor="text1"/>
          <w:sz w:val="26"/>
          <w:szCs w:val="26"/>
          <w:lang w:val="nl-NL"/>
        </w:rPr>
        <w:pPrChange w:id="7753" w:author="Nguyen" w:date="2017-11-22T10:15:00Z">
          <w:pPr>
            <w:spacing w:before="120" w:line="400" w:lineRule="exact"/>
            <w:jc w:val="both"/>
          </w:pPr>
        </w:pPrChange>
      </w:pPr>
      <w:r w:rsidRPr="00B71D42">
        <w:rPr>
          <w:rFonts w:asciiTheme="majorHAnsi" w:hAnsiTheme="majorHAnsi" w:cstheme="majorHAnsi"/>
          <w:color w:val="000000" w:themeColor="text1"/>
          <w:sz w:val="26"/>
          <w:szCs w:val="26"/>
          <w:lang w:val="nl-NL"/>
        </w:rPr>
        <w:tab/>
        <w:t>Tiếng Anh:</w:t>
      </w:r>
      <w:r w:rsidRPr="00B71D42">
        <w:rPr>
          <w:rFonts w:asciiTheme="majorHAnsi" w:hAnsiTheme="majorHAnsi" w:cstheme="majorHAnsi"/>
          <w:color w:val="000000" w:themeColor="text1"/>
          <w:sz w:val="26"/>
          <w:szCs w:val="26"/>
          <w:lang w:val="nl-NL"/>
        </w:rPr>
        <w:tab/>
      </w:r>
      <w:r w:rsidRPr="00B71D42">
        <w:rPr>
          <w:rFonts w:asciiTheme="majorHAnsi" w:hAnsiTheme="majorHAnsi" w:cstheme="majorHAnsi"/>
          <w:b/>
          <w:i/>
          <w:color w:val="000000" w:themeColor="text1"/>
          <w:sz w:val="26"/>
          <w:szCs w:val="26"/>
          <w:lang w:val="sv-SE"/>
        </w:rPr>
        <w:t>English</w:t>
      </w:r>
    </w:p>
    <w:p w:rsidR="00780717" w:rsidRPr="00B71D42" w:rsidRDefault="00780717">
      <w:pPr>
        <w:spacing w:line="360" w:lineRule="auto"/>
        <w:jc w:val="both"/>
        <w:outlineLvl w:val="1"/>
        <w:rPr>
          <w:rFonts w:asciiTheme="majorHAnsi" w:hAnsiTheme="majorHAnsi" w:cstheme="majorHAnsi"/>
          <w:color w:val="000000" w:themeColor="text1"/>
          <w:sz w:val="26"/>
          <w:szCs w:val="26"/>
          <w:lang w:val="nl-NL"/>
        </w:rPr>
        <w:pPrChange w:id="7754" w:author="Nguyen" w:date="2017-11-22T10:15:00Z">
          <w:pPr>
            <w:spacing w:before="120" w:line="400" w:lineRule="exact"/>
            <w:jc w:val="both"/>
            <w:outlineLvl w:val="1"/>
          </w:pPr>
        </w:pPrChange>
      </w:pPr>
      <w:r w:rsidRPr="00B71D42">
        <w:rPr>
          <w:rFonts w:asciiTheme="majorHAnsi" w:hAnsiTheme="majorHAnsi" w:cstheme="majorHAnsi"/>
          <w:b/>
          <w:color w:val="000000" w:themeColor="text1"/>
          <w:sz w:val="26"/>
          <w:szCs w:val="26"/>
          <w:lang w:val="nl-NL"/>
        </w:rPr>
        <w:t xml:space="preserve">2. Số tín chỉ: </w:t>
      </w:r>
      <w:r w:rsidRPr="00B71D42">
        <w:rPr>
          <w:rFonts w:asciiTheme="majorHAnsi" w:hAnsiTheme="majorHAnsi" w:cstheme="majorHAnsi"/>
          <w:color w:val="000000" w:themeColor="text1"/>
          <w:sz w:val="26"/>
          <w:szCs w:val="26"/>
          <w:lang w:val="nl-NL"/>
        </w:rPr>
        <w:t>03</w:t>
      </w:r>
    </w:p>
    <w:p w:rsidR="00780717" w:rsidRPr="00B71D42" w:rsidRDefault="00780717">
      <w:pPr>
        <w:spacing w:line="360" w:lineRule="auto"/>
        <w:jc w:val="both"/>
        <w:outlineLvl w:val="1"/>
        <w:rPr>
          <w:rFonts w:asciiTheme="majorHAnsi" w:hAnsiTheme="majorHAnsi" w:cstheme="majorHAnsi"/>
          <w:b/>
          <w:color w:val="000000" w:themeColor="text1"/>
          <w:sz w:val="26"/>
          <w:szCs w:val="26"/>
          <w:lang w:val="nl-NL"/>
        </w:rPr>
        <w:pPrChange w:id="7755" w:author="Nguyen" w:date="2017-11-22T10:15:00Z">
          <w:pPr>
            <w:spacing w:before="120" w:line="400" w:lineRule="exact"/>
            <w:jc w:val="both"/>
            <w:outlineLvl w:val="1"/>
          </w:pPr>
        </w:pPrChange>
      </w:pPr>
      <w:r w:rsidRPr="00B71D42">
        <w:rPr>
          <w:rFonts w:asciiTheme="majorHAnsi" w:hAnsiTheme="majorHAnsi" w:cstheme="majorHAnsi"/>
          <w:b/>
          <w:color w:val="000000" w:themeColor="text1"/>
          <w:sz w:val="26"/>
          <w:szCs w:val="26"/>
          <w:lang w:val="nl-NL"/>
        </w:rPr>
        <w:t xml:space="preserve">3. Phân bổ thời gian </w:t>
      </w:r>
    </w:p>
    <w:p w:rsidR="00780717" w:rsidRPr="00B71D42" w:rsidRDefault="00780717">
      <w:pPr>
        <w:spacing w:line="360" w:lineRule="auto"/>
        <w:jc w:val="both"/>
        <w:outlineLvl w:val="1"/>
        <w:rPr>
          <w:rFonts w:asciiTheme="majorHAnsi" w:hAnsiTheme="majorHAnsi" w:cstheme="majorHAnsi"/>
          <w:b/>
          <w:color w:val="000000" w:themeColor="text1"/>
          <w:sz w:val="26"/>
          <w:szCs w:val="26"/>
          <w:lang w:val="nl-NL"/>
        </w:rPr>
        <w:pPrChange w:id="7756" w:author="Nguyen" w:date="2017-11-22T10:15:00Z">
          <w:pPr>
            <w:spacing w:before="120" w:line="400" w:lineRule="exact"/>
            <w:jc w:val="both"/>
            <w:outlineLvl w:val="1"/>
          </w:pPr>
        </w:pPrChange>
      </w:pPr>
      <w:r w:rsidRPr="00B71D42">
        <w:rPr>
          <w:rFonts w:asciiTheme="majorHAnsi" w:hAnsiTheme="majorHAnsi" w:cstheme="majorHAnsi"/>
          <w:b/>
          <w:color w:val="000000" w:themeColor="text1"/>
          <w:sz w:val="26"/>
          <w:szCs w:val="26"/>
          <w:lang w:val="nl-NL"/>
        </w:rPr>
        <w:t>4. Mục tiêu yêu cầu môn học:</w:t>
      </w:r>
    </w:p>
    <w:p w:rsidR="00780717" w:rsidRPr="00B71D42" w:rsidRDefault="00780717">
      <w:pPr>
        <w:adjustRightInd w:val="0"/>
        <w:spacing w:line="360" w:lineRule="auto"/>
        <w:ind w:firstLine="720"/>
        <w:jc w:val="both"/>
        <w:rPr>
          <w:rFonts w:asciiTheme="majorHAnsi" w:hAnsiTheme="majorHAnsi" w:cstheme="majorHAnsi"/>
          <w:bCs/>
          <w:color w:val="000000" w:themeColor="text1"/>
          <w:sz w:val="26"/>
          <w:szCs w:val="26"/>
          <w:lang w:val="nl-NL"/>
        </w:rPr>
        <w:pPrChange w:id="7757" w:author="Nguyen" w:date="2017-11-22T10:15:00Z">
          <w:pPr>
            <w:adjustRightInd w:val="0"/>
            <w:spacing w:line="380" w:lineRule="exact"/>
            <w:ind w:firstLine="720"/>
            <w:jc w:val="both"/>
          </w:pPr>
        </w:pPrChange>
      </w:pPr>
      <w:r w:rsidRPr="00B71D42">
        <w:rPr>
          <w:rFonts w:asciiTheme="majorHAnsi" w:hAnsiTheme="majorHAnsi" w:cstheme="majorHAnsi"/>
          <w:bCs/>
          <w:color w:val="000000" w:themeColor="text1"/>
          <w:sz w:val="26"/>
          <w:szCs w:val="26"/>
          <w:lang w:val="nl-NL"/>
        </w:rPr>
        <w:t xml:space="preserve">Đây là học phần tiếng Anh cơ bản giúp người học sử dụng câu và cách diễn đạt phổ biến với các chủ đề gần gũi với cuộc sống háng ngày, những tình huống đơn giản thông qua trao đổi thông tin trực tiếp. </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nl-NL"/>
        </w:rPr>
        <w:pPrChange w:id="7758" w:author="Nguyen" w:date="2017-11-22T10:15:00Z">
          <w:pPr>
            <w:spacing w:line="380" w:lineRule="exact"/>
            <w:ind w:firstLine="720"/>
            <w:jc w:val="both"/>
          </w:pPr>
        </w:pPrChange>
      </w:pPr>
      <w:r w:rsidRPr="00B71D42">
        <w:rPr>
          <w:rFonts w:asciiTheme="majorHAnsi" w:hAnsiTheme="majorHAnsi" w:cstheme="majorHAnsi"/>
          <w:color w:val="000000" w:themeColor="text1"/>
          <w:sz w:val="26"/>
          <w:szCs w:val="26"/>
          <w:lang w:val="nl-NL"/>
        </w:rPr>
        <w:t>Học xong học phần này, người học củng cố lại những kiến thức ngữ pháp tiếng Anh cơ bản đã học ở bậc đại học đồng thời mở rộng thêm các dạng kiến thức ngữ pháp nâng cao. Bên cạnh đó, học viên phát triển vốn từ vựng cần thiết dùng trong giao tiếp hàng ngày trong môi trường học tập và công việc.</w:t>
      </w:r>
    </w:p>
    <w:p w:rsidR="00780717" w:rsidRPr="00B71D42" w:rsidRDefault="00780717">
      <w:pPr>
        <w:tabs>
          <w:tab w:val="left" w:pos="540"/>
        </w:tabs>
        <w:spacing w:line="360" w:lineRule="auto"/>
        <w:jc w:val="both"/>
        <w:rPr>
          <w:rFonts w:asciiTheme="majorHAnsi" w:hAnsiTheme="majorHAnsi" w:cstheme="majorHAnsi"/>
          <w:color w:val="000000" w:themeColor="text1"/>
          <w:sz w:val="26"/>
          <w:szCs w:val="26"/>
          <w:lang w:val="nl-NL"/>
        </w:rPr>
        <w:pPrChange w:id="7759" w:author="Nguyen" w:date="2017-11-22T10:15:00Z">
          <w:pPr>
            <w:tabs>
              <w:tab w:val="left" w:pos="540"/>
            </w:tabs>
            <w:spacing w:line="380" w:lineRule="exact"/>
            <w:jc w:val="both"/>
          </w:pPr>
        </w:pPrChange>
      </w:pPr>
      <w:r w:rsidRPr="00B71D42">
        <w:rPr>
          <w:rFonts w:asciiTheme="majorHAnsi" w:hAnsiTheme="majorHAnsi" w:cstheme="majorHAnsi"/>
          <w:color w:val="000000" w:themeColor="text1"/>
          <w:sz w:val="26"/>
          <w:szCs w:val="26"/>
          <w:lang w:val="nl-NL"/>
        </w:rPr>
        <w:tab/>
        <w:t xml:space="preserve"> </w:t>
      </w:r>
      <w:r w:rsidRPr="00B71D42">
        <w:rPr>
          <w:rFonts w:asciiTheme="majorHAnsi" w:hAnsiTheme="majorHAnsi" w:cstheme="majorHAnsi"/>
          <w:color w:val="000000" w:themeColor="text1"/>
          <w:sz w:val="26"/>
          <w:szCs w:val="26"/>
          <w:lang w:val="nl-NL"/>
        </w:rPr>
        <w:tab/>
        <w:t xml:space="preserve">Kết thúc môn học này, học viên cần đạt được những kỹ năng như </w:t>
      </w:r>
    </w:p>
    <w:p w:rsidR="00780717" w:rsidRPr="00B71D42" w:rsidRDefault="00780717">
      <w:pPr>
        <w:tabs>
          <w:tab w:val="left" w:pos="540"/>
        </w:tabs>
        <w:spacing w:line="360" w:lineRule="auto"/>
        <w:jc w:val="both"/>
        <w:rPr>
          <w:rFonts w:asciiTheme="majorHAnsi" w:hAnsiTheme="majorHAnsi" w:cstheme="majorHAnsi"/>
          <w:color w:val="000000" w:themeColor="text1"/>
          <w:sz w:val="26"/>
          <w:szCs w:val="26"/>
          <w:lang w:val="nl-NL"/>
        </w:rPr>
        <w:pPrChange w:id="7760" w:author="Nguyen" w:date="2017-11-22T10:15:00Z">
          <w:pPr>
            <w:tabs>
              <w:tab w:val="left" w:pos="540"/>
            </w:tabs>
            <w:spacing w:line="380" w:lineRule="exact"/>
            <w:jc w:val="both"/>
          </w:pPr>
        </w:pPrChange>
      </w:pPr>
      <w:r w:rsidRPr="00B71D42">
        <w:rPr>
          <w:rFonts w:asciiTheme="majorHAnsi" w:hAnsiTheme="majorHAnsi" w:cstheme="majorHAnsi"/>
          <w:color w:val="000000" w:themeColor="text1"/>
          <w:sz w:val="26"/>
          <w:szCs w:val="26"/>
          <w:lang w:val="nl-NL"/>
        </w:rPr>
        <w:tab/>
      </w:r>
      <w:r w:rsidRPr="00B71D42">
        <w:rPr>
          <w:rFonts w:asciiTheme="majorHAnsi" w:hAnsiTheme="majorHAnsi" w:cstheme="majorHAnsi"/>
          <w:color w:val="000000" w:themeColor="text1"/>
          <w:sz w:val="26"/>
          <w:szCs w:val="26"/>
          <w:lang w:val="nl-NL"/>
        </w:rPr>
        <w:tab/>
        <w:t>- Có khả năng giao tiếp trong những tình huống thông thường của cuộc sống cũng như trong môi trường làm việc hàng ngày như thói quen, sở thích, mua sắm…</w:t>
      </w:r>
    </w:p>
    <w:p w:rsidR="00780717" w:rsidRPr="00B71D42" w:rsidRDefault="00780717">
      <w:pPr>
        <w:tabs>
          <w:tab w:val="left" w:pos="540"/>
        </w:tabs>
        <w:spacing w:line="360" w:lineRule="auto"/>
        <w:jc w:val="both"/>
        <w:rPr>
          <w:rFonts w:asciiTheme="majorHAnsi" w:hAnsiTheme="majorHAnsi" w:cstheme="majorHAnsi"/>
          <w:color w:val="000000" w:themeColor="text1"/>
          <w:sz w:val="26"/>
          <w:szCs w:val="26"/>
          <w:lang w:val="nl-NL"/>
        </w:rPr>
        <w:pPrChange w:id="7761" w:author="Nguyen" w:date="2017-11-22T10:15:00Z">
          <w:pPr>
            <w:tabs>
              <w:tab w:val="left" w:pos="540"/>
            </w:tabs>
            <w:spacing w:line="380" w:lineRule="exact"/>
            <w:jc w:val="both"/>
          </w:pPr>
        </w:pPrChange>
      </w:pPr>
      <w:r w:rsidRPr="00B71D42">
        <w:rPr>
          <w:rFonts w:asciiTheme="majorHAnsi" w:hAnsiTheme="majorHAnsi" w:cstheme="majorHAnsi"/>
          <w:color w:val="000000" w:themeColor="text1"/>
          <w:sz w:val="26"/>
          <w:szCs w:val="26"/>
          <w:lang w:val="nl-NL"/>
        </w:rPr>
        <w:tab/>
      </w:r>
      <w:r w:rsidRPr="00B71D42">
        <w:rPr>
          <w:rFonts w:asciiTheme="majorHAnsi" w:hAnsiTheme="majorHAnsi" w:cstheme="majorHAnsi"/>
          <w:color w:val="000000" w:themeColor="text1"/>
          <w:sz w:val="26"/>
          <w:szCs w:val="26"/>
          <w:lang w:val="nl-NL"/>
        </w:rPr>
        <w:tab/>
        <w:t>- Có khả năng nghe những cụm từ, những cách diễn đạt liên quan đến cuộc sống hàng ngày như (các thông tin cá nhân, gia đình, mua bán, công việc…)</w:t>
      </w:r>
    </w:p>
    <w:p w:rsidR="00780717" w:rsidRPr="00B71D42" w:rsidRDefault="00780717">
      <w:pPr>
        <w:tabs>
          <w:tab w:val="left" w:pos="540"/>
        </w:tabs>
        <w:spacing w:line="360" w:lineRule="auto"/>
        <w:jc w:val="both"/>
        <w:rPr>
          <w:rFonts w:asciiTheme="majorHAnsi" w:hAnsiTheme="majorHAnsi" w:cstheme="majorHAnsi"/>
          <w:i/>
          <w:color w:val="000000" w:themeColor="text1"/>
          <w:sz w:val="26"/>
          <w:szCs w:val="26"/>
          <w:lang w:val="nl-NL"/>
        </w:rPr>
        <w:pPrChange w:id="7762" w:author="Nguyen" w:date="2017-11-22T10:15:00Z">
          <w:pPr>
            <w:tabs>
              <w:tab w:val="left" w:pos="540"/>
            </w:tabs>
            <w:spacing w:line="380" w:lineRule="exact"/>
            <w:jc w:val="both"/>
          </w:pPr>
        </w:pPrChange>
      </w:pPr>
      <w:r w:rsidRPr="00B71D42">
        <w:rPr>
          <w:rFonts w:asciiTheme="majorHAnsi" w:hAnsiTheme="majorHAnsi" w:cstheme="majorHAnsi"/>
          <w:color w:val="000000" w:themeColor="text1"/>
          <w:sz w:val="26"/>
          <w:szCs w:val="26"/>
          <w:lang w:val="nl-NL"/>
        </w:rPr>
        <w:tab/>
      </w:r>
      <w:r w:rsidRPr="00B71D42">
        <w:rPr>
          <w:rFonts w:asciiTheme="majorHAnsi" w:hAnsiTheme="majorHAnsi" w:cstheme="majorHAnsi"/>
          <w:color w:val="000000" w:themeColor="text1"/>
          <w:sz w:val="26"/>
          <w:szCs w:val="26"/>
          <w:lang w:val="nl-NL"/>
        </w:rPr>
        <w:tab/>
        <w:t>- Có khả năng đọc hiểu những bài viết phục vụ cho mục đích nắm bắt thông tin hoặc mở rộng kiến thức: những sự kiện xã hội, quảng cáo, những tiêu đề trên báo và những bài báo viết về những chủ đề quen thuộc; Có khả năng phán đoán nghĩa từ, câu trong văn cảnh cụ thể, có khả năng suy luận.</w:t>
      </w:r>
    </w:p>
    <w:p w:rsidR="00780717" w:rsidRPr="00B71D42" w:rsidRDefault="00780717">
      <w:pPr>
        <w:tabs>
          <w:tab w:val="left" w:pos="540"/>
        </w:tabs>
        <w:spacing w:line="360" w:lineRule="auto"/>
        <w:jc w:val="both"/>
        <w:rPr>
          <w:rFonts w:asciiTheme="majorHAnsi" w:hAnsiTheme="majorHAnsi" w:cstheme="majorHAnsi"/>
          <w:color w:val="000000" w:themeColor="text1"/>
          <w:sz w:val="26"/>
          <w:szCs w:val="26"/>
          <w:lang w:val="nl-NL"/>
        </w:rPr>
        <w:pPrChange w:id="7763" w:author="Nguyen" w:date="2017-11-22T10:15:00Z">
          <w:pPr>
            <w:tabs>
              <w:tab w:val="left" w:pos="540"/>
            </w:tabs>
            <w:spacing w:line="380" w:lineRule="exact"/>
            <w:jc w:val="both"/>
          </w:pPr>
        </w:pPrChange>
      </w:pPr>
      <w:r w:rsidRPr="00B71D42">
        <w:rPr>
          <w:rFonts w:asciiTheme="majorHAnsi" w:hAnsiTheme="majorHAnsi" w:cstheme="majorHAnsi"/>
          <w:color w:val="000000" w:themeColor="text1"/>
          <w:sz w:val="26"/>
          <w:szCs w:val="26"/>
          <w:lang w:val="nl-NL"/>
        </w:rPr>
        <w:tab/>
      </w:r>
      <w:r w:rsidRPr="00B71D42">
        <w:rPr>
          <w:rFonts w:asciiTheme="majorHAnsi" w:hAnsiTheme="majorHAnsi" w:cstheme="majorHAnsi"/>
          <w:color w:val="000000" w:themeColor="text1"/>
          <w:sz w:val="26"/>
          <w:szCs w:val="26"/>
          <w:lang w:val="nl-NL"/>
        </w:rPr>
        <w:tab/>
        <w:t>- Có khả năng viết một đoạn văn khoảng 80 -100 từ về những chủ đề thông thường trong cuộc sống hàng ngày.</w:t>
      </w:r>
    </w:p>
    <w:p w:rsidR="00780717" w:rsidRPr="00B71D42" w:rsidRDefault="00780717">
      <w:pPr>
        <w:spacing w:line="360" w:lineRule="auto"/>
        <w:jc w:val="both"/>
        <w:outlineLvl w:val="1"/>
        <w:rPr>
          <w:rFonts w:asciiTheme="majorHAnsi" w:hAnsiTheme="majorHAnsi" w:cstheme="majorHAnsi"/>
          <w:color w:val="000000" w:themeColor="text1"/>
          <w:sz w:val="26"/>
          <w:szCs w:val="26"/>
          <w:lang w:val="nl-NL"/>
        </w:rPr>
        <w:pPrChange w:id="7764" w:author="Nguyen" w:date="2017-11-22T10:15:00Z">
          <w:pPr>
            <w:spacing w:before="120" w:line="400" w:lineRule="exact"/>
            <w:jc w:val="both"/>
            <w:outlineLvl w:val="1"/>
          </w:pPr>
        </w:pPrChange>
      </w:pPr>
      <w:r w:rsidRPr="00B71D42">
        <w:rPr>
          <w:rFonts w:asciiTheme="majorHAnsi" w:hAnsiTheme="majorHAnsi" w:cstheme="majorHAnsi"/>
          <w:b/>
          <w:color w:val="000000" w:themeColor="text1"/>
          <w:sz w:val="26"/>
          <w:szCs w:val="26"/>
          <w:lang w:val="nl-NL"/>
        </w:rPr>
        <w:t>5. Môn học tiên quyết</w:t>
      </w:r>
      <w:r w:rsidRPr="00B71D42">
        <w:rPr>
          <w:rFonts w:asciiTheme="majorHAnsi" w:hAnsiTheme="majorHAnsi" w:cstheme="majorHAnsi"/>
          <w:color w:val="000000" w:themeColor="text1"/>
          <w:sz w:val="26"/>
          <w:szCs w:val="26"/>
          <w:lang w:val="nl-NL"/>
        </w:rPr>
        <w:t xml:space="preserve">: </w:t>
      </w:r>
    </w:p>
    <w:p w:rsidR="00780717" w:rsidRPr="00B71D42" w:rsidRDefault="00780717">
      <w:pPr>
        <w:spacing w:line="360" w:lineRule="auto"/>
        <w:jc w:val="both"/>
        <w:outlineLvl w:val="0"/>
        <w:rPr>
          <w:rFonts w:asciiTheme="majorHAnsi" w:hAnsiTheme="majorHAnsi" w:cstheme="majorHAnsi"/>
          <w:b/>
          <w:color w:val="000000" w:themeColor="text1"/>
          <w:sz w:val="26"/>
          <w:szCs w:val="26"/>
          <w:lang w:val="nl-NL"/>
        </w:rPr>
        <w:pPrChange w:id="7765" w:author="Nguyen" w:date="2017-11-22T10:15:00Z">
          <w:pPr>
            <w:spacing w:before="120" w:line="400" w:lineRule="exact"/>
            <w:jc w:val="both"/>
            <w:outlineLvl w:val="0"/>
          </w:pPr>
        </w:pPrChange>
      </w:pPr>
      <w:r w:rsidRPr="00B71D42">
        <w:rPr>
          <w:rFonts w:asciiTheme="majorHAnsi" w:hAnsiTheme="majorHAnsi" w:cstheme="majorHAnsi"/>
          <w:b/>
          <w:color w:val="000000" w:themeColor="text1"/>
          <w:sz w:val="26"/>
          <w:szCs w:val="26"/>
          <w:lang w:val="nl-NL"/>
        </w:rPr>
        <w:t>6. Mô tả vắn tắt nội dung môn học</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nl-NL"/>
        </w:rPr>
        <w:pPrChange w:id="7766" w:author="Nguyen" w:date="2017-11-22T10:15:00Z">
          <w:pPr>
            <w:spacing w:line="380" w:lineRule="exact"/>
            <w:ind w:firstLine="720"/>
            <w:jc w:val="both"/>
          </w:pPr>
        </w:pPrChange>
      </w:pPr>
      <w:r w:rsidRPr="00B71D42">
        <w:rPr>
          <w:rFonts w:asciiTheme="majorHAnsi" w:hAnsiTheme="majorHAnsi" w:cstheme="majorHAnsi"/>
          <w:color w:val="000000" w:themeColor="text1"/>
          <w:sz w:val="26"/>
          <w:szCs w:val="26"/>
          <w:lang w:val="nl-NL"/>
        </w:rPr>
        <w:t xml:space="preserve">Môn học gồm có 09 bài, mỗi bài được phân thành các mục chính như sau: </w:t>
      </w:r>
    </w:p>
    <w:p w:rsidR="00780717" w:rsidRPr="00B71D42" w:rsidRDefault="00780717">
      <w:pPr>
        <w:numPr>
          <w:ilvl w:val="0"/>
          <w:numId w:val="4"/>
        </w:numPr>
        <w:spacing w:line="360" w:lineRule="auto"/>
        <w:jc w:val="both"/>
        <w:rPr>
          <w:rFonts w:asciiTheme="majorHAnsi" w:hAnsiTheme="majorHAnsi" w:cstheme="majorHAnsi"/>
          <w:color w:val="000000" w:themeColor="text1"/>
          <w:sz w:val="26"/>
          <w:szCs w:val="26"/>
        </w:rPr>
        <w:pPrChange w:id="7767" w:author="Nguyen" w:date="2017-11-22T10:15:00Z">
          <w:pPr>
            <w:numPr>
              <w:numId w:val="4"/>
            </w:numPr>
            <w:tabs>
              <w:tab w:val="num" w:pos="1080"/>
            </w:tabs>
            <w:spacing w:line="380" w:lineRule="exact"/>
            <w:ind w:left="1080" w:hanging="360"/>
            <w:jc w:val="both"/>
          </w:pPr>
        </w:pPrChange>
      </w:pPr>
      <w:r w:rsidRPr="00B71D42">
        <w:rPr>
          <w:rFonts w:asciiTheme="majorHAnsi" w:hAnsiTheme="majorHAnsi" w:cstheme="majorHAnsi"/>
          <w:color w:val="000000" w:themeColor="text1"/>
          <w:sz w:val="26"/>
          <w:szCs w:val="26"/>
        </w:rPr>
        <w:t>Part A</w:t>
      </w:r>
    </w:p>
    <w:p w:rsidR="00780717" w:rsidRPr="00B71D42" w:rsidRDefault="00780717">
      <w:pPr>
        <w:numPr>
          <w:ilvl w:val="0"/>
          <w:numId w:val="4"/>
        </w:numPr>
        <w:spacing w:line="360" w:lineRule="auto"/>
        <w:jc w:val="both"/>
        <w:rPr>
          <w:rFonts w:asciiTheme="majorHAnsi" w:hAnsiTheme="majorHAnsi" w:cstheme="majorHAnsi"/>
          <w:color w:val="000000" w:themeColor="text1"/>
          <w:sz w:val="26"/>
          <w:szCs w:val="26"/>
        </w:rPr>
        <w:pPrChange w:id="7768" w:author="Nguyen" w:date="2017-11-22T10:15:00Z">
          <w:pPr>
            <w:numPr>
              <w:numId w:val="4"/>
            </w:numPr>
            <w:tabs>
              <w:tab w:val="num" w:pos="1080"/>
            </w:tabs>
            <w:spacing w:line="380" w:lineRule="exact"/>
            <w:ind w:left="1080" w:hanging="360"/>
            <w:jc w:val="both"/>
          </w:pPr>
        </w:pPrChange>
      </w:pPr>
      <w:r w:rsidRPr="00B71D42">
        <w:rPr>
          <w:rFonts w:asciiTheme="majorHAnsi" w:hAnsiTheme="majorHAnsi" w:cstheme="majorHAnsi"/>
          <w:color w:val="000000" w:themeColor="text1"/>
          <w:sz w:val="26"/>
          <w:szCs w:val="26"/>
        </w:rPr>
        <w:t>Part B</w:t>
      </w:r>
    </w:p>
    <w:p w:rsidR="00780717" w:rsidRPr="00B71D42" w:rsidRDefault="00780717">
      <w:pPr>
        <w:numPr>
          <w:ilvl w:val="0"/>
          <w:numId w:val="4"/>
        </w:numPr>
        <w:spacing w:line="360" w:lineRule="auto"/>
        <w:jc w:val="both"/>
        <w:rPr>
          <w:rFonts w:asciiTheme="majorHAnsi" w:hAnsiTheme="majorHAnsi" w:cstheme="majorHAnsi"/>
          <w:color w:val="000000" w:themeColor="text1"/>
          <w:sz w:val="26"/>
          <w:szCs w:val="26"/>
        </w:rPr>
        <w:pPrChange w:id="7769" w:author="Nguyen" w:date="2017-11-22T10:15:00Z">
          <w:pPr>
            <w:numPr>
              <w:numId w:val="4"/>
            </w:numPr>
            <w:tabs>
              <w:tab w:val="num" w:pos="1080"/>
            </w:tabs>
            <w:spacing w:line="380" w:lineRule="exact"/>
            <w:ind w:left="1080" w:hanging="360"/>
            <w:jc w:val="both"/>
          </w:pPr>
        </w:pPrChange>
      </w:pPr>
      <w:r w:rsidRPr="00B71D42">
        <w:rPr>
          <w:rFonts w:asciiTheme="majorHAnsi" w:hAnsiTheme="majorHAnsi" w:cstheme="majorHAnsi"/>
          <w:color w:val="000000" w:themeColor="text1"/>
          <w:sz w:val="26"/>
          <w:szCs w:val="26"/>
        </w:rPr>
        <w:t>Part C</w:t>
      </w:r>
    </w:p>
    <w:p w:rsidR="00780717" w:rsidRPr="00B71D42" w:rsidRDefault="00780717">
      <w:pPr>
        <w:numPr>
          <w:ilvl w:val="0"/>
          <w:numId w:val="4"/>
        </w:numPr>
        <w:spacing w:line="360" w:lineRule="auto"/>
        <w:jc w:val="both"/>
        <w:rPr>
          <w:rFonts w:asciiTheme="majorHAnsi" w:hAnsiTheme="majorHAnsi" w:cstheme="majorHAnsi"/>
          <w:color w:val="000000" w:themeColor="text1"/>
          <w:sz w:val="26"/>
          <w:szCs w:val="26"/>
        </w:rPr>
        <w:pPrChange w:id="7770" w:author="Nguyen" w:date="2017-11-22T10:15:00Z">
          <w:pPr>
            <w:numPr>
              <w:numId w:val="4"/>
            </w:numPr>
            <w:tabs>
              <w:tab w:val="num" w:pos="1080"/>
            </w:tabs>
            <w:spacing w:line="380" w:lineRule="exact"/>
            <w:ind w:left="1080" w:hanging="360"/>
            <w:jc w:val="both"/>
          </w:pPr>
        </w:pPrChange>
      </w:pPr>
      <w:r w:rsidRPr="00B71D42">
        <w:rPr>
          <w:rFonts w:asciiTheme="majorHAnsi" w:hAnsiTheme="majorHAnsi" w:cstheme="majorHAnsi"/>
          <w:color w:val="000000" w:themeColor="text1"/>
          <w:sz w:val="26"/>
          <w:szCs w:val="26"/>
        </w:rPr>
        <w:lastRenderedPageBreak/>
        <w:t>Part D</w:t>
      </w:r>
    </w:p>
    <w:p w:rsidR="00780717" w:rsidRPr="00B71D42" w:rsidRDefault="00780717">
      <w:pPr>
        <w:numPr>
          <w:ilvl w:val="0"/>
          <w:numId w:val="4"/>
        </w:numPr>
        <w:spacing w:line="360" w:lineRule="auto"/>
        <w:jc w:val="both"/>
        <w:rPr>
          <w:rFonts w:asciiTheme="majorHAnsi" w:hAnsiTheme="majorHAnsi" w:cstheme="majorHAnsi"/>
          <w:color w:val="000000" w:themeColor="text1"/>
          <w:sz w:val="26"/>
          <w:szCs w:val="26"/>
        </w:rPr>
        <w:pPrChange w:id="7771" w:author="Nguyen" w:date="2017-11-22T10:15:00Z">
          <w:pPr>
            <w:numPr>
              <w:numId w:val="4"/>
            </w:numPr>
            <w:tabs>
              <w:tab w:val="num" w:pos="1080"/>
            </w:tabs>
            <w:spacing w:line="380" w:lineRule="exact"/>
            <w:ind w:left="1080" w:hanging="360"/>
            <w:jc w:val="both"/>
          </w:pPr>
        </w:pPrChange>
      </w:pPr>
      <w:r w:rsidRPr="00B71D42">
        <w:rPr>
          <w:rFonts w:asciiTheme="majorHAnsi" w:hAnsiTheme="majorHAnsi" w:cstheme="majorHAnsi"/>
          <w:color w:val="000000" w:themeColor="text1"/>
          <w:sz w:val="26"/>
          <w:szCs w:val="26"/>
        </w:rPr>
        <w:t>Practical English</w:t>
      </w:r>
    </w:p>
    <w:p w:rsidR="00780717" w:rsidRPr="00B71D42" w:rsidRDefault="00780717">
      <w:pPr>
        <w:numPr>
          <w:ilvl w:val="0"/>
          <w:numId w:val="4"/>
        </w:numPr>
        <w:spacing w:line="360" w:lineRule="auto"/>
        <w:jc w:val="both"/>
        <w:rPr>
          <w:rFonts w:asciiTheme="majorHAnsi" w:hAnsiTheme="majorHAnsi" w:cstheme="majorHAnsi"/>
          <w:color w:val="000000" w:themeColor="text1"/>
          <w:sz w:val="26"/>
          <w:szCs w:val="26"/>
        </w:rPr>
        <w:pPrChange w:id="7772" w:author="Nguyen" w:date="2017-11-22T10:15:00Z">
          <w:pPr>
            <w:numPr>
              <w:numId w:val="4"/>
            </w:numPr>
            <w:tabs>
              <w:tab w:val="num" w:pos="1080"/>
            </w:tabs>
            <w:spacing w:line="380" w:lineRule="exact"/>
            <w:ind w:left="1080" w:hanging="360"/>
            <w:jc w:val="both"/>
          </w:pPr>
        </w:pPrChange>
      </w:pPr>
      <w:r w:rsidRPr="00B71D42">
        <w:rPr>
          <w:rFonts w:asciiTheme="majorHAnsi" w:hAnsiTheme="majorHAnsi" w:cstheme="majorHAnsi"/>
          <w:color w:val="000000" w:themeColor="text1"/>
          <w:sz w:val="26"/>
          <w:szCs w:val="26"/>
        </w:rPr>
        <w:t>Writing</w:t>
      </w:r>
    </w:p>
    <w:p w:rsidR="00780717" w:rsidRPr="00B71D42" w:rsidRDefault="00780717">
      <w:pPr>
        <w:numPr>
          <w:ilvl w:val="0"/>
          <w:numId w:val="4"/>
        </w:numPr>
        <w:spacing w:line="360" w:lineRule="auto"/>
        <w:jc w:val="both"/>
        <w:rPr>
          <w:rFonts w:asciiTheme="majorHAnsi" w:hAnsiTheme="majorHAnsi" w:cstheme="majorHAnsi"/>
          <w:color w:val="000000" w:themeColor="text1"/>
          <w:sz w:val="26"/>
          <w:szCs w:val="26"/>
        </w:rPr>
        <w:pPrChange w:id="7773" w:author="Nguyen" w:date="2017-11-22T10:15:00Z">
          <w:pPr>
            <w:numPr>
              <w:numId w:val="4"/>
            </w:numPr>
            <w:tabs>
              <w:tab w:val="num" w:pos="1080"/>
            </w:tabs>
            <w:spacing w:line="380" w:lineRule="exact"/>
            <w:ind w:left="1080" w:hanging="360"/>
            <w:jc w:val="both"/>
          </w:pPr>
        </w:pPrChange>
      </w:pPr>
      <w:r w:rsidRPr="00B71D42">
        <w:rPr>
          <w:rFonts w:asciiTheme="majorHAnsi" w:hAnsiTheme="majorHAnsi" w:cstheme="majorHAnsi"/>
          <w:color w:val="000000" w:themeColor="text1"/>
          <w:sz w:val="26"/>
          <w:szCs w:val="26"/>
        </w:rPr>
        <w:t>Revise and Check</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7774" w:author="Nguyen" w:date="2017-11-22T10:15:00Z">
          <w:pPr>
            <w:spacing w:line="380" w:lineRule="exact"/>
            <w:ind w:firstLine="720"/>
            <w:jc w:val="both"/>
          </w:pPr>
        </w:pPrChange>
      </w:pPr>
      <w:r w:rsidRPr="00B71D42">
        <w:rPr>
          <w:rFonts w:asciiTheme="majorHAnsi" w:hAnsiTheme="majorHAnsi" w:cstheme="majorHAnsi"/>
          <w:color w:val="000000" w:themeColor="text1"/>
          <w:sz w:val="26"/>
          <w:szCs w:val="26"/>
        </w:rPr>
        <w:t>Môn học trang bị cho học viên những kiến thức cơ bản sau đây:</w:t>
      </w:r>
    </w:p>
    <w:p w:rsidR="00780717" w:rsidRPr="00B71D42" w:rsidRDefault="00780717">
      <w:pPr>
        <w:spacing w:line="360" w:lineRule="auto"/>
        <w:jc w:val="both"/>
        <w:rPr>
          <w:rFonts w:asciiTheme="majorHAnsi" w:hAnsiTheme="majorHAnsi" w:cstheme="majorHAnsi"/>
          <w:color w:val="000000" w:themeColor="text1"/>
          <w:sz w:val="26"/>
          <w:szCs w:val="26"/>
        </w:rPr>
        <w:pPrChange w:id="7775" w:author="Nguyen" w:date="2017-11-22T10:15:00Z">
          <w:pPr>
            <w:spacing w:line="380" w:lineRule="exact"/>
            <w:jc w:val="both"/>
          </w:pPr>
        </w:pPrChange>
      </w:pPr>
      <w:r w:rsidRPr="00B71D42">
        <w:rPr>
          <w:rFonts w:asciiTheme="majorHAnsi" w:hAnsiTheme="majorHAnsi" w:cstheme="majorHAnsi"/>
          <w:color w:val="000000" w:themeColor="text1"/>
          <w:sz w:val="26"/>
          <w:szCs w:val="26"/>
        </w:rPr>
        <w:tab/>
        <w:t>+ Về ngữ pháp:  Học viên được trang bị và củng cố lại các kiến thức cũ đã học và được giới thiệu thêm các dạng ngữ pháp mới như các thì hiện tại, tiếp diễn, quá khứ, tương lai, liên từ, giới từ, cấu trúc so sánh, động từ khuyết thiếu, mệnh đề quan hệ, câu bị động, câu trực tiếp, gián tiếp trong tiếng Anh.</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7776" w:author="Nguyen" w:date="2017-11-22T10:15:00Z">
          <w:pPr>
            <w:spacing w:line="380" w:lineRule="exact"/>
            <w:ind w:firstLine="720"/>
            <w:jc w:val="both"/>
          </w:pPr>
        </w:pPrChange>
      </w:pPr>
      <w:r w:rsidRPr="00B71D42">
        <w:rPr>
          <w:rFonts w:asciiTheme="majorHAnsi" w:hAnsiTheme="majorHAnsi" w:cstheme="majorHAnsi"/>
          <w:color w:val="000000" w:themeColor="text1"/>
          <w:sz w:val="26"/>
          <w:szCs w:val="26"/>
        </w:rPr>
        <w:t>+ Từ vựng: Cung cấp vốn từ vựng và thuật ngữ theo các chủ đề cụ thể trong từng bài học.</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7777" w:author="Nguyen" w:date="2017-11-22T10:15:00Z">
          <w:pPr>
            <w:spacing w:line="380" w:lineRule="exact"/>
            <w:ind w:firstLine="720"/>
            <w:jc w:val="both"/>
          </w:pPr>
        </w:pPrChange>
      </w:pPr>
      <w:r w:rsidRPr="00B71D42">
        <w:rPr>
          <w:rFonts w:asciiTheme="majorHAnsi" w:hAnsiTheme="majorHAnsi" w:cstheme="majorHAnsi"/>
          <w:color w:val="000000" w:themeColor="text1"/>
          <w:sz w:val="26"/>
          <w:szCs w:val="26"/>
        </w:rPr>
        <w:t>Ngoài ra, môn học cung cấp cho học viên những kiến thức về cuộc sống hàng ngày như: văn hóa, phong tục, ẩm thực, trang phục, phong tục tập quán ... của các quốc gia trên thế giới.</w:t>
      </w:r>
    </w:p>
    <w:p w:rsidR="00780717" w:rsidRPr="00B71D42" w:rsidRDefault="00780717">
      <w:pPr>
        <w:spacing w:line="360" w:lineRule="auto"/>
        <w:jc w:val="both"/>
        <w:outlineLvl w:val="0"/>
        <w:rPr>
          <w:rFonts w:asciiTheme="majorHAnsi" w:hAnsiTheme="majorHAnsi" w:cstheme="majorHAnsi"/>
          <w:b/>
          <w:color w:val="000000" w:themeColor="text1"/>
          <w:sz w:val="26"/>
          <w:szCs w:val="26"/>
        </w:rPr>
        <w:pPrChange w:id="7778" w:author="Nguyen" w:date="2017-11-22T10:15:00Z">
          <w:pPr>
            <w:spacing w:before="120" w:line="400" w:lineRule="exact"/>
            <w:jc w:val="both"/>
            <w:outlineLvl w:val="0"/>
          </w:pPr>
        </w:pPrChange>
      </w:pPr>
      <w:r w:rsidRPr="00B71D42">
        <w:rPr>
          <w:rFonts w:asciiTheme="majorHAnsi" w:hAnsiTheme="majorHAnsi" w:cstheme="majorHAnsi"/>
          <w:b/>
          <w:color w:val="000000" w:themeColor="text1"/>
          <w:sz w:val="26"/>
          <w:szCs w:val="26"/>
        </w:rPr>
        <w:t>7. Nội dung chi tiết môn học</w:t>
      </w:r>
    </w:p>
    <w:p w:rsidR="00780717" w:rsidRPr="00B71D42" w:rsidRDefault="00780717">
      <w:pPr>
        <w:spacing w:line="360" w:lineRule="auto"/>
        <w:ind w:right="-248" w:firstLine="720"/>
        <w:rPr>
          <w:rFonts w:asciiTheme="majorHAnsi" w:hAnsiTheme="majorHAnsi" w:cstheme="majorHAnsi"/>
          <w:b/>
          <w:color w:val="000000" w:themeColor="text1"/>
          <w:sz w:val="26"/>
          <w:szCs w:val="26"/>
        </w:rPr>
        <w:pPrChange w:id="7779" w:author="Nguyen" w:date="2017-11-22T10:15:00Z">
          <w:pPr>
            <w:spacing w:line="380" w:lineRule="exact"/>
            <w:ind w:right="-248" w:firstLine="720"/>
          </w:pPr>
        </w:pPrChange>
      </w:pPr>
      <w:r w:rsidRPr="00B71D42">
        <w:rPr>
          <w:rFonts w:asciiTheme="majorHAnsi" w:hAnsiTheme="majorHAnsi" w:cstheme="majorHAnsi"/>
          <w:b/>
          <w:color w:val="000000" w:themeColor="text1"/>
          <w:sz w:val="26"/>
          <w:szCs w:val="26"/>
        </w:rPr>
        <w:t>1. UNIT 1</w:t>
      </w:r>
    </w:p>
    <w:p w:rsidR="00780717" w:rsidRPr="00B71D42" w:rsidRDefault="00780717">
      <w:pPr>
        <w:spacing w:line="360" w:lineRule="auto"/>
        <w:rPr>
          <w:rFonts w:asciiTheme="majorHAnsi" w:hAnsiTheme="majorHAnsi" w:cstheme="majorHAnsi"/>
          <w:color w:val="000000" w:themeColor="text1"/>
          <w:sz w:val="26"/>
          <w:szCs w:val="26"/>
        </w:rPr>
        <w:pPrChange w:id="7780" w:author="Nguyen" w:date="2017-11-22T10:15:00Z">
          <w:pPr>
            <w:spacing w:line="380" w:lineRule="exact"/>
          </w:pPr>
        </w:pPrChange>
      </w:pPr>
      <w:r w:rsidRPr="00B71D42">
        <w:rPr>
          <w:rFonts w:asciiTheme="majorHAnsi" w:hAnsiTheme="majorHAnsi" w:cstheme="majorHAnsi"/>
          <w:color w:val="000000" w:themeColor="text1"/>
          <w:sz w:val="26"/>
          <w:szCs w:val="26"/>
        </w:rPr>
        <w:t>1.1. Part A: Who’s who</w:t>
      </w:r>
    </w:p>
    <w:p w:rsidR="00780717" w:rsidRPr="00B71D42" w:rsidRDefault="00780717">
      <w:pPr>
        <w:spacing w:line="360" w:lineRule="auto"/>
        <w:rPr>
          <w:rFonts w:asciiTheme="majorHAnsi" w:hAnsiTheme="majorHAnsi" w:cstheme="majorHAnsi"/>
          <w:color w:val="000000" w:themeColor="text1"/>
          <w:sz w:val="26"/>
          <w:szCs w:val="26"/>
        </w:rPr>
        <w:pPrChange w:id="7781" w:author="Nguyen" w:date="2017-11-22T10:15:00Z">
          <w:pPr>
            <w:spacing w:line="380" w:lineRule="exact"/>
          </w:pPr>
        </w:pPrChange>
      </w:pPr>
      <w:r w:rsidRPr="00B71D42">
        <w:rPr>
          <w:rFonts w:asciiTheme="majorHAnsi" w:hAnsiTheme="majorHAnsi" w:cstheme="majorHAnsi"/>
          <w:color w:val="000000" w:themeColor="text1"/>
          <w:sz w:val="26"/>
          <w:szCs w:val="26"/>
        </w:rPr>
        <w:t>1.2. Part B: Who knows you better?</w:t>
      </w:r>
    </w:p>
    <w:p w:rsidR="00780717" w:rsidRPr="00B71D42" w:rsidRDefault="00780717">
      <w:pPr>
        <w:spacing w:line="360" w:lineRule="auto"/>
        <w:rPr>
          <w:rFonts w:asciiTheme="majorHAnsi" w:hAnsiTheme="majorHAnsi" w:cstheme="majorHAnsi"/>
          <w:color w:val="000000" w:themeColor="text1"/>
          <w:sz w:val="26"/>
          <w:szCs w:val="26"/>
        </w:rPr>
        <w:pPrChange w:id="7782" w:author="Nguyen" w:date="2017-11-22T10:15:00Z">
          <w:pPr>
            <w:spacing w:line="380" w:lineRule="exact"/>
          </w:pPr>
        </w:pPrChange>
      </w:pPr>
      <w:r w:rsidRPr="00B71D42">
        <w:rPr>
          <w:rFonts w:asciiTheme="majorHAnsi" w:hAnsiTheme="majorHAnsi" w:cstheme="majorHAnsi"/>
          <w:color w:val="000000" w:themeColor="text1"/>
          <w:sz w:val="26"/>
          <w:szCs w:val="26"/>
        </w:rPr>
        <w:t>1.3. Part C: At the Moulin Rouge</w:t>
      </w:r>
    </w:p>
    <w:p w:rsidR="00780717" w:rsidRPr="00B71D42" w:rsidRDefault="00780717">
      <w:pPr>
        <w:spacing w:line="360" w:lineRule="auto"/>
        <w:rPr>
          <w:rFonts w:asciiTheme="majorHAnsi" w:hAnsiTheme="majorHAnsi" w:cstheme="majorHAnsi"/>
          <w:color w:val="000000" w:themeColor="text1"/>
          <w:sz w:val="26"/>
          <w:szCs w:val="26"/>
        </w:rPr>
        <w:pPrChange w:id="7783" w:author="Nguyen" w:date="2017-11-22T10:15:00Z">
          <w:pPr>
            <w:spacing w:line="380" w:lineRule="exact"/>
          </w:pPr>
        </w:pPrChange>
      </w:pPr>
      <w:r w:rsidRPr="00B71D42">
        <w:rPr>
          <w:rFonts w:asciiTheme="majorHAnsi" w:hAnsiTheme="majorHAnsi" w:cstheme="majorHAnsi"/>
          <w:color w:val="000000" w:themeColor="text1"/>
          <w:sz w:val="26"/>
          <w:szCs w:val="26"/>
        </w:rPr>
        <w:t>1.4. Part D: The Devil’s Dictionary</w:t>
      </w:r>
    </w:p>
    <w:p w:rsidR="00780717" w:rsidRPr="00B71D42" w:rsidRDefault="00780717">
      <w:pPr>
        <w:spacing w:line="360" w:lineRule="auto"/>
        <w:rPr>
          <w:rFonts w:asciiTheme="majorHAnsi" w:hAnsiTheme="majorHAnsi" w:cstheme="majorHAnsi"/>
          <w:color w:val="000000" w:themeColor="text1"/>
          <w:sz w:val="26"/>
          <w:szCs w:val="26"/>
        </w:rPr>
        <w:pPrChange w:id="7784" w:author="Nguyen" w:date="2017-11-22T10:15:00Z">
          <w:pPr>
            <w:spacing w:line="380" w:lineRule="exact"/>
          </w:pPr>
        </w:pPrChange>
      </w:pPr>
      <w:r w:rsidRPr="00B71D42">
        <w:rPr>
          <w:rFonts w:asciiTheme="majorHAnsi" w:hAnsiTheme="majorHAnsi" w:cstheme="majorHAnsi"/>
          <w:color w:val="000000" w:themeColor="text1"/>
          <w:sz w:val="26"/>
          <w:szCs w:val="26"/>
        </w:rPr>
        <w:t>1.5. Part: Practical English</w:t>
      </w:r>
    </w:p>
    <w:p w:rsidR="00780717" w:rsidRPr="00B71D42" w:rsidRDefault="00780717">
      <w:pPr>
        <w:spacing w:line="360" w:lineRule="auto"/>
        <w:rPr>
          <w:rFonts w:asciiTheme="majorHAnsi" w:hAnsiTheme="majorHAnsi" w:cstheme="majorHAnsi"/>
          <w:color w:val="000000" w:themeColor="text1"/>
          <w:sz w:val="26"/>
          <w:szCs w:val="26"/>
        </w:rPr>
        <w:pPrChange w:id="7785" w:author="Nguyen" w:date="2017-11-22T10:15:00Z">
          <w:pPr>
            <w:spacing w:line="380" w:lineRule="exact"/>
          </w:pPr>
        </w:pPrChange>
      </w:pPr>
      <w:r w:rsidRPr="00B71D42">
        <w:rPr>
          <w:rFonts w:asciiTheme="majorHAnsi" w:hAnsiTheme="majorHAnsi" w:cstheme="majorHAnsi"/>
          <w:color w:val="000000" w:themeColor="text1"/>
          <w:sz w:val="26"/>
          <w:szCs w:val="26"/>
        </w:rPr>
        <w:t xml:space="preserve">1.6. Part: Writing </w:t>
      </w:r>
    </w:p>
    <w:p w:rsidR="00780717" w:rsidRPr="00B71D42" w:rsidRDefault="00780717">
      <w:pPr>
        <w:spacing w:line="360" w:lineRule="auto"/>
        <w:rPr>
          <w:rFonts w:asciiTheme="majorHAnsi" w:hAnsiTheme="majorHAnsi" w:cstheme="majorHAnsi"/>
          <w:color w:val="000000" w:themeColor="text1"/>
          <w:sz w:val="26"/>
          <w:szCs w:val="26"/>
        </w:rPr>
        <w:pPrChange w:id="7786" w:author="Nguyen" w:date="2017-11-22T10:15:00Z">
          <w:pPr>
            <w:spacing w:line="380" w:lineRule="exact"/>
          </w:pPr>
        </w:pPrChange>
      </w:pPr>
      <w:r w:rsidRPr="00B71D42">
        <w:rPr>
          <w:rFonts w:asciiTheme="majorHAnsi" w:hAnsiTheme="majorHAnsi" w:cstheme="majorHAnsi"/>
          <w:color w:val="000000" w:themeColor="text1"/>
          <w:sz w:val="26"/>
          <w:szCs w:val="26"/>
        </w:rPr>
        <w:t>1.7. Part: Revise and Check</w:t>
      </w:r>
    </w:p>
    <w:p w:rsidR="00780717" w:rsidRPr="00B71D42" w:rsidRDefault="00780717">
      <w:pPr>
        <w:spacing w:line="360" w:lineRule="auto"/>
        <w:ind w:right="-248" w:firstLine="720"/>
        <w:rPr>
          <w:rFonts w:asciiTheme="majorHAnsi" w:hAnsiTheme="majorHAnsi" w:cstheme="majorHAnsi"/>
          <w:b/>
          <w:color w:val="000000" w:themeColor="text1"/>
          <w:sz w:val="26"/>
          <w:szCs w:val="26"/>
        </w:rPr>
        <w:pPrChange w:id="7787" w:author="Nguyen" w:date="2017-11-22T10:15:00Z">
          <w:pPr>
            <w:spacing w:line="380" w:lineRule="exact"/>
            <w:ind w:right="-248" w:firstLine="720"/>
          </w:pPr>
        </w:pPrChange>
      </w:pPr>
      <w:r w:rsidRPr="00B71D42">
        <w:rPr>
          <w:rFonts w:asciiTheme="majorHAnsi" w:hAnsiTheme="majorHAnsi" w:cstheme="majorHAnsi"/>
          <w:b/>
          <w:color w:val="000000" w:themeColor="text1"/>
          <w:sz w:val="26"/>
          <w:szCs w:val="26"/>
        </w:rPr>
        <w:t>2. UNIT 2</w:t>
      </w:r>
    </w:p>
    <w:p w:rsidR="00780717" w:rsidRPr="00B71D42" w:rsidRDefault="00780717">
      <w:pPr>
        <w:spacing w:line="360" w:lineRule="auto"/>
        <w:rPr>
          <w:rFonts w:asciiTheme="majorHAnsi" w:hAnsiTheme="majorHAnsi" w:cstheme="majorHAnsi"/>
          <w:color w:val="000000" w:themeColor="text1"/>
          <w:sz w:val="26"/>
          <w:szCs w:val="26"/>
        </w:rPr>
        <w:pPrChange w:id="7788" w:author="Nguyen" w:date="2017-11-22T10:15:00Z">
          <w:pPr>
            <w:spacing w:line="380" w:lineRule="exact"/>
          </w:pPr>
        </w:pPrChange>
      </w:pPr>
      <w:r w:rsidRPr="00B71D42">
        <w:rPr>
          <w:rFonts w:asciiTheme="majorHAnsi" w:hAnsiTheme="majorHAnsi" w:cstheme="majorHAnsi"/>
          <w:color w:val="000000" w:themeColor="text1"/>
          <w:sz w:val="26"/>
          <w:szCs w:val="26"/>
        </w:rPr>
        <w:t>2.1. Part A: Right place, Wrong time</w:t>
      </w:r>
    </w:p>
    <w:p w:rsidR="00780717" w:rsidRPr="00B71D42" w:rsidRDefault="00780717">
      <w:pPr>
        <w:spacing w:line="360" w:lineRule="auto"/>
        <w:rPr>
          <w:rFonts w:asciiTheme="majorHAnsi" w:hAnsiTheme="majorHAnsi" w:cstheme="majorHAnsi"/>
          <w:color w:val="000000" w:themeColor="text1"/>
          <w:sz w:val="26"/>
          <w:szCs w:val="26"/>
        </w:rPr>
        <w:pPrChange w:id="7789" w:author="Nguyen" w:date="2017-11-22T10:15:00Z">
          <w:pPr>
            <w:spacing w:line="380" w:lineRule="exact"/>
          </w:pPr>
        </w:pPrChange>
      </w:pPr>
      <w:r w:rsidRPr="00B71D42">
        <w:rPr>
          <w:rFonts w:asciiTheme="majorHAnsi" w:hAnsiTheme="majorHAnsi" w:cstheme="majorHAnsi"/>
          <w:color w:val="000000" w:themeColor="text1"/>
          <w:sz w:val="26"/>
          <w:szCs w:val="26"/>
        </w:rPr>
        <w:t>2.2. Part B: A moment in time</w:t>
      </w:r>
    </w:p>
    <w:p w:rsidR="00780717" w:rsidRPr="00B71D42" w:rsidRDefault="00780717">
      <w:pPr>
        <w:spacing w:line="360" w:lineRule="auto"/>
        <w:rPr>
          <w:rFonts w:asciiTheme="majorHAnsi" w:hAnsiTheme="majorHAnsi" w:cstheme="majorHAnsi"/>
          <w:color w:val="000000" w:themeColor="text1"/>
          <w:sz w:val="26"/>
          <w:szCs w:val="26"/>
        </w:rPr>
        <w:pPrChange w:id="7790" w:author="Nguyen" w:date="2017-11-22T10:15:00Z">
          <w:pPr>
            <w:spacing w:line="380" w:lineRule="exact"/>
          </w:pPr>
        </w:pPrChange>
      </w:pPr>
      <w:r w:rsidRPr="00B71D42">
        <w:rPr>
          <w:rFonts w:asciiTheme="majorHAnsi" w:hAnsiTheme="majorHAnsi" w:cstheme="majorHAnsi"/>
          <w:color w:val="000000" w:themeColor="text1"/>
          <w:sz w:val="26"/>
          <w:szCs w:val="26"/>
        </w:rPr>
        <w:t>2.3. Part C: Fifty years of pop</w:t>
      </w:r>
    </w:p>
    <w:p w:rsidR="00780717" w:rsidRPr="00B71D42" w:rsidRDefault="00780717">
      <w:pPr>
        <w:spacing w:line="360" w:lineRule="auto"/>
        <w:rPr>
          <w:rFonts w:asciiTheme="majorHAnsi" w:hAnsiTheme="majorHAnsi" w:cstheme="majorHAnsi"/>
          <w:color w:val="000000" w:themeColor="text1"/>
          <w:sz w:val="26"/>
          <w:szCs w:val="26"/>
        </w:rPr>
        <w:pPrChange w:id="7791" w:author="Nguyen" w:date="2017-11-22T10:15:00Z">
          <w:pPr>
            <w:spacing w:line="380" w:lineRule="exact"/>
          </w:pPr>
        </w:pPrChange>
      </w:pPr>
      <w:r w:rsidRPr="00B71D42">
        <w:rPr>
          <w:rFonts w:asciiTheme="majorHAnsi" w:hAnsiTheme="majorHAnsi" w:cstheme="majorHAnsi"/>
          <w:color w:val="000000" w:themeColor="text1"/>
          <w:sz w:val="26"/>
          <w:szCs w:val="26"/>
        </w:rPr>
        <w:t>2.4. Part D: One October evening</w:t>
      </w:r>
    </w:p>
    <w:p w:rsidR="00780717" w:rsidRPr="00B71D42" w:rsidRDefault="00780717">
      <w:pPr>
        <w:spacing w:line="360" w:lineRule="auto"/>
        <w:rPr>
          <w:rFonts w:asciiTheme="majorHAnsi" w:hAnsiTheme="majorHAnsi" w:cstheme="majorHAnsi"/>
          <w:color w:val="000000" w:themeColor="text1"/>
          <w:sz w:val="26"/>
          <w:szCs w:val="26"/>
        </w:rPr>
        <w:pPrChange w:id="7792" w:author="Nguyen" w:date="2017-11-22T10:15:00Z">
          <w:pPr>
            <w:spacing w:line="380" w:lineRule="exact"/>
          </w:pPr>
        </w:pPrChange>
      </w:pPr>
      <w:r w:rsidRPr="00B71D42">
        <w:rPr>
          <w:rFonts w:asciiTheme="majorHAnsi" w:hAnsiTheme="majorHAnsi" w:cstheme="majorHAnsi"/>
          <w:color w:val="000000" w:themeColor="text1"/>
          <w:sz w:val="26"/>
          <w:szCs w:val="26"/>
        </w:rPr>
        <w:t>2.5. Part: Practical English</w:t>
      </w:r>
    </w:p>
    <w:p w:rsidR="00780717" w:rsidRPr="00B71D42" w:rsidRDefault="00780717">
      <w:pPr>
        <w:spacing w:line="360" w:lineRule="auto"/>
        <w:rPr>
          <w:rFonts w:asciiTheme="majorHAnsi" w:hAnsiTheme="majorHAnsi" w:cstheme="majorHAnsi"/>
          <w:color w:val="000000" w:themeColor="text1"/>
          <w:sz w:val="26"/>
          <w:szCs w:val="26"/>
        </w:rPr>
        <w:pPrChange w:id="7793" w:author="Nguyen" w:date="2017-11-22T10:15:00Z">
          <w:pPr>
            <w:spacing w:line="380" w:lineRule="exact"/>
          </w:pPr>
        </w:pPrChange>
      </w:pPr>
      <w:r w:rsidRPr="00B71D42">
        <w:rPr>
          <w:rFonts w:asciiTheme="majorHAnsi" w:hAnsiTheme="majorHAnsi" w:cstheme="majorHAnsi"/>
          <w:color w:val="000000" w:themeColor="text1"/>
          <w:sz w:val="26"/>
          <w:szCs w:val="26"/>
        </w:rPr>
        <w:t xml:space="preserve">2.6. Part: Writing </w:t>
      </w:r>
    </w:p>
    <w:p w:rsidR="00780717" w:rsidRPr="00B71D42" w:rsidRDefault="00780717">
      <w:pPr>
        <w:spacing w:line="360" w:lineRule="auto"/>
        <w:rPr>
          <w:rFonts w:asciiTheme="majorHAnsi" w:hAnsiTheme="majorHAnsi" w:cstheme="majorHAnsi"/>
          <w:color w:val="000000" w:themeColor="text1"/>
          <w:sz w:val="26"/>
          <w:szCs w:val="26"/>
        </w:rPr>
        <w:pPrChange w:id="7794" w:author="Nguyen" w:date="2017-11-22T10:15:00Z">
          <w:pPr>
            <w:spacing w:line="380" w:lineRule="exact"/>
          </w:pPr>
        </w:pPrChange>
      </w:pPr>
      <w:r w:rsidRPr="00B71D42">
        <w:rPr>
          <w:rFonts w:asciiTheme="majorHAnsi" w:hAnsiTheme="majorHAnsi" w:cstheme="majorHAnsi"/>
          <w:color w:val="000000" w:themeColor="text1"/>
          <w:sz w:val="26"/>
          <w:szCs w:val="26"/>
        </w:rPr>
        <w:t>2.7. Part: Revise and Check</w:t>
      </w:r>
    </w:p>
    <w:p w:rsidR="00780717" w:rsidRPr="00B71D42" w:rsidRDefault="00780717">
      <w:pPr>
        <w:spacing w:line="360" w:lineRule="auto"/>
        <w:ind w:right="-248" w:firstLine="720"/>
        <w:rPr>
          <w:rFonts w:asciiTheme="majorHAnsi" w:hAnsiTheme="majorHAnsi" w:cstheme="majorHAnsi"/>
          <w:b/>
          <w:color w:val="000000" w:themeColor="text1"/>
          <w:sz w:val="26"/>
          <w:szCs w:val="26"/>
        </w:rPr>
        <w:pPrChange w:id="7795" w:author="Nguyen" w:date="2017-11-22T10:15:00Z">
          <w:pPr>
            <w:spacing w:line="380" w:lineRule="exact"/>
            <w:ind w:right="-248" w:firstLine="720"/>
          </w:pPr>
        </w:pPrChange>
      </w:pPr>
      <w:r w:rsidRPr="00B71D42">
        <w:rPr>
          <w:rFonts w:asciiTheme="majorHAnsi" w:hAnsiTheme="majorHAnsi" w:cstheme="majorHAnsi"/>
          <w:b/>
          <w:color w:val="000000" w:themeColor="text1"/>
          <w:sz w:val="26"/>
          <w:szCs w:val="26"/>
        </w:rPr>
        <w:t>3. UNIT 3</w:t>
      </w:r>
    </w:p>
    <w:p w:rsidR="00780717" w:rsidRPr="00B71D42" w:rsidRDefault="00780717">
      <w:pPr>
        <w:spacing w:line="360" w:lineRule="auto"/>
        <w:rPr>
          <w:rFonts w:asciiTheme="majorHAnsi" w:hAnsiTheme="majorHAnsi" w:cstheme="majorHAnsi"/>
          <w:color w:val="000000" w:themeColor="text1"/>
          <w:sz w:val="26"/>
          <w:szCs w:val="26"/>
        </w:rPr>
        <w:pPrChange w:id="7796" w:author="Nguyen" w:date="2017-11-22T10:15:00Z">
          <w:pPr>
            <w:spacing w:line="380" w:lineRule="exact"/>
          </w:pPr>
        </w:pPrChange>
      </w:pPr>
      <w:r w:rsidRPr="00B71D42">
        <w:rPr>
          <w:rFonts w:asciiTheme="majorHAnsi" w:hAnsiTheme="majorHAnsi" w:cstheme="majorHAnsi"/>
          <w:color w:val="000000" w:themeColor="text1"/>
          <w:sz w:val="26"/>
          <w:szCs w:val="26"/>
        </w:rPr>
        <w:lastRenderedPageBreak/>
        <w:t>3.1. Part A: Where are you going?</w:t>
      </w:r>
    </w:p>
    <w:p w:rsidR="00780717" w:rsidRPr="00B71D42" w:rsidRDefault="00780717">
      <w:pPr>
        <w:spacing w:line="360" w:lineRule="auto"/>
        <w:rPr>
          <w:rFonts w:asciiTheme="majorHAnsi" w:hAnsiTheme="majorHAnsi" w:cstheme="majorHAnsi"/>
          <w:color w:val="000000" w:themeColor="text1"/>
          <w:sz w:val="26"/>
          <w:szCs w:val="26"/>
        </w:rPr>
        <w:pPrChange w:id="7797" w:author="Nguyen" w:date="2017-11-22T10:15:00Z">
          <w:pPr>
            <w:spacing w:line="380" w:lineRule="exact"/>
          </w:pPr>
        </w:pPrChange>
      </w:pPr>
      <w:r w:rsidRPr="00B71D42">
        <w:rPr>
          <w:rFonts w:asciiTheme="majorHAnsi" w:hAnsiTheme="majorHAnsi" w:cstheme="majorHAnsi"/>
          <w:color w:val="000000" w:themeColor="text1"/>
          <w:sz w:val="26"/>
          <w:szCs w:val="26"/>
        </w:rPr>
        <w:t>3.2. Part B: The pessimist’s phrase book</w:t>
      </w:r>
    </w:p>
    <w:p w:rsidR="00780717" w:rsidRPr="00B71D42" w:rsidRDefault="00780717">
      <w:pPr>
        <w:spacing w:line="360" w:lineRule="auto"/>
        <w:rPr>
          <w:rFonts w:asciiTheme="majorHAnsi" w:hAnsiTheme="majorHAnsi" w:cstheme="majorHAnsi"/>
          <w:color w:val="000000" w:themeColor="text1"/>
          <w:sz w:val="26"/>
          <w:szCs w:val="26"/>
        </w:rPr>
        <w:pPrChange w:id="7798" w:author="Nguyen" w:date="2017-11-22T10:15:00Z">
          <w:pPr>
            <w:spacing w:line="380" w:lineRule="exact"/>
          </w:pPr>
        </w:pPrChange>
      </w:pPr>
      <w:r w:rsidRPr="00B71D42">
        <w:rPr>
          <w:rFonts w:asciiTheme="majorHAnsi" w:hAnsiTheme="majorHAnsi" w:cstheme="majorHAnsi"/>
          <w:color w:val="000000" w:themeColor="text1"/>
          <w:sz w:val="26"/>
          <w:szCs w:val="26"/>
        </w:rPr>
        <w:t>3.3. Part C: I will always love you</w:t>
      </w:r>
    </w:p>
    <w:p w:rsidR="00780717" w:rsidRPr="00B71D42" w:rsidRDefault="00780717">
      <w:pPr>
        <w:spacing w:line="360" w:lineRule="auto"/>
        <w:rPr>
          <w:rFonts w:asciiTheme="majorHAnsi" w:hAnsiTheme="majorHAnsi" w:cstheme="majorHAnsi"/>
          <w:color w:val="000000" w:themeColor="text1"/>
          <w:sz w:val="26"/>
          <w:szCs w:val="26"/>
        </w:rPr>
        <w:pPrChange w:id="7799" w:author="Nguyen" w:date="2017-11-22T10:15:00Z">
          <w:pPr>
            <w:spacing w:line="380" w:lineRule="exact"/>
          </w:pPr>
        </w:pPrChange>
      </w:pPr>
      <w:r w:rsidRPr="00B71D42">
        <w:rPr>
          <w:rFonts w:asciiTheme="majorHAnsi" w:hAnsiTheme="majorHAnsi" w:cstheme="majorHAnsi"/>
          <w:color w:val="000000" w:themeColor="text1"/>
          <w:sz w:val="26"/>
          <w:szCs w:val="26"/>
        </w:rPr>
        <w:t>3.4. Part D: I was only dreaming</w:t>
      </w:r>
    </w:p>
    <w:p w:rsidR="00780717" w:rsidRPr="00B71D42" w:rsidRDefault="00780717">
      <w:pPr>
        <w:spacing w:line="360" w:lineRule="auto"/>
        <w:rPr>
          <w:rFonts w:asciiTheme="majorHAnsi" w:hAnsiTheme="majorHAnsi" w:cstheme="majorHAnsi"/>
          <w:color w:val="000000" w:themeColor="text1"/>
          <w:sz w:val="26"/>
          <w:szCs w:val="26"/>
        </w:rPr>
        <w:pPrChange w:id="7800" w:author="Nguyen" w:date="2017-11-22T10:15:00Z">
          <w:pPr>
            <w:spacing w:line="380" w:lineRule="exact"/>
          </w:pPr>
        </w:pPrChange>
      </w:pPr>
      <w:r w:rsidRPr="00B71D42">
        <w:rPr>
          <w:rFonts w:asciiTheme="majorHAnsi" w:hAnsiTheme="majorHAnsi" w:cstheme="majorHAnsi"/>
          <w:color w:val="000000" w:themeColor="text1"/>
          <w:sz w:val="26"/>
          <w:szCs w:val="26"/>
        </w:rPr>
        <w:t>3.5. Part: Practical English</w:t>
      </w:r>
    </w:p>
    <w:p w:rsidR="00780717" w:rsidRPr="00B71D42" w:rsidRDefault="00780717">
      <w:pPr>
        <w:spacing w:line="360" w:lineRule="auto"/>
        <w:rPr>
          <w:rFonts w:asciiTheme="majorHAnsi" w:hAnsiTheme="majorHAnsi" w:cstheme="majorHAnsi"/>
          <w:color w:val="000000" w:themeColor="text1"/>
          <w:sz w:val="26"/>
          <w:szCs w:val="26"/>
        </w:rPr>
        <w:pPrChange w:id="7801" w:author="Nguyen" w:date="2017-11-22T10:15:00Z">
          <w:pPr>
            <w:spacing w:line="380" w:lineRule="exact"/>
          </w:pPr>
        </w:pPrChange>
      </w:pPr>
      <w:r w:rsidRPr="00B71D42">
        <w:rPr>
          <w:rFonts w:asciiTheme="majorHAnsi" w:hAnsiTheme="majorHAnsi" w:cstheme="majorHAnsi"/>
          <w:color w:val="000000" w:themeColor="text1"/>
          <w:sz w:val="26"/>
          <w:szCs w:val="26"/>
        </w:rPr>
        <w:t xml:space="preserve">3.6. Part: Writing </w:t>
      </w:r>
    </w:p>
    <w:p w:rsidR="00780717" w:rsidRPr="00B71D42" w:rsidRDefault="00780717">
      <w:pPr>
        <w:spacing w:line="360" w:lineRule="auto"/>
        <w:rPr>
          <w:rFonts w:asciiTheme="majorHAnsi" w:hAnsiTheme="majorHAnsi" w:cstheme="majorHAnsi"/>
          <w:color w:val="000000" w:themeColor="text1"/>
          <w:sz w:val="26"/>
          <w:szCs w:val="26"/>
        </w:rPr>
        <w:pPrChange w:id="7802" w:author="Nguyen" w:date="2017-11-22T10:15:00Z">
          <w:pPr>
            <w:spacing w:line="380" w:lineRule="exact"/>
          </w:pPr>
        </w:pPrChange>
      </w:pPr>
      <w:r w:rsidRPr="00B71D42">
        <w:rPr>
          <w:rFonts w:asciiTheme="majorHAnsi" w:hAnsiTheme="majorHAnsi" w:cstheme="majorHAnsi"/>
          <w:color w:val="000000" w:themeColor="text1"/>
          <w:sz w:val="26"/>
          <w:szCs w:val="26"/>
        </w:rPr>
        <w:t>3.7 Part: Revise and Check</w:t>
      </w:r>
    </w:p>
    <w:p w:rsidR="00780717" w:rsidRPr="00B71D42" w:rsidRDefault="00780717">
      <w:pPr>
        <w:spacing w:line="360" w:lineRule="auto"/>
        <w:ind w:right="-248" w:firstLine="720"/>
        <w:rPr>
          <w:rFonts w:asciiTheme="majorHAnsi" w:hAnsiTheme="majorHAnsi" w:cstheme="majorHAnsi"/>
          <w:b/>
          <w:color w:val="000000" w:themeColor="text1"/>
          <w:sz w:val="26"/>
          <w:szCs w:val="26"/>
        </w:rPr>
        <w:pPrChange w:id="7803" w:author="Nguyen" w:date="2017-11-22T10:15:00Z">
          <w:pPr>
            <w:spacing w:line="380" w:lineRule="exact"/>
            <w:ind w:right="-248" w:firstLine="720"/>
          </w:pPr>
        </w:pPrChange>
      </w:pPr>
      <w:r w:rsidRPr="00B71D42">
        <w:rPr>
          <w:rFonts w:asciiTheme="majorHAnsi" w:hAnsiTheme="majorHAnsi" w:cstheme="majorHAnsi"/>
          <w:b/>
          <w:color w:val="000000" w:themeColor="text1"/>
          <w:sz w:val="26"/>
          <w:szCs w:val="26"/>
        </w:rPr>
        <w:t>4. UNIT 4</w:t>
      </w:r>
    </w:p>
    <w:p w:rsidR="00780717" w:rsidRPr="00B71D42" w:rsidRDefault="00780717">
      <w:pPr>
        <w:spacing w:line="360" w:lineRule="auto"/>
        <w:rPr>
          <w:rFonts w:asciiTheme="majorHAnsi" w:hAnsiTheme="majorHAnsi" w:cstheme="majorHAnsi"/>
          <w:color w:val="000000" w:themeColor="text1"/>
          <w:sz w:val="26"/>
          <w:szCs w:val="26"/>
        </w:rPr>
        <w:pPrChange w:id="7804" w:author="Nguyen" w:date="2017-11-22T10:15:00Z">
          <w:pPr>
            <w:spacing w:line="380" w:lineRule="exact"/>
          </w:pPr>
        </w:pPrChange>
      </w:pPr>
      <w:r w:rsidRPr="00B71D42">
        <w:rPr>
          <w:rFonts w:asciiTheme="majorHAnsi" w:hAnsiTheme="majorHAnsi" w:cstheme="majorHAnsi"/>
          <w:color w:val="000000" w:themeColor="text1"/>
          <w:sz w:val="26"/>
          <w:szCs w:val="26"/>
        </w:rPr>
        <w:t>4.1. Part A: From rags to riches</w:t>
      </w:r>
    </w:p>
    <w:p w:rsidR="00780717" w:rsidRPr="00B71D42" w:rsidRDefault="00780717">
      <w:pPr>
        <w:spacing w:line="360" w:lineRule="auto"/>
        <w:rPr>
          <w:rFonts w:asciiTheme="majorHAnsi" w:hAnsiTheme="majorHAnsi" w:cstheme="majorHAnsi"/>
          <w:color w:val="000000" w:themeColor="text1"/>
          <w:sz w:val="26"/>
          <w:szCs w:val="26"/>
        </w:rPr>
        <w:pPrChange w:id="7805" w:author="Nguyen" w:date="2017-11-22T10:15:00Z">
          <w:pPr>
            <w:spacing w:line="380" w:lineRule="exact"/>
          </w:pPr>
        </w:pPrChange>
      </w:pPr>
      <w:r w:rsidRPr="00B71D42">
        <w:rPr>
          <w:rFonts w:asciiTheme="majorHAnsi" w:hAnsiTheme="majorHAnsi" w:cstheme="majorHAnsi"/>
          <w:color w:val="000000" w:themeColor="text1"/>
          <w:sz w:val="26"/>
          <w:szCs w:val="26"/>
        </w:rPr>
        <w:t>4.2. Part B: Family conflicts</w:t>
      </w:r>
    </w:p>
    <w:p w:rsidR="00780717" w:rsidRPr="00B71D42" w:rsidRDefault="00780717">
      <w:pPr>
        <w:spacing w:line="360" w:lineRule="auto"/>
        <w:rPr>
          <w:rFonts w:asciiTheme="majorHAnsi" w:hAnsiTheme="majorHAnsi" w:cstheme="majorHAnsi"/>
          <w:color w:val="000000" w:themeColor="text1"/>
          <w:sz w:val="26"/>
          <w:szCs w:val="26"/>
        </w:rPr>
        <w:pPrChange w:id="7806" w:author="Nguyen" w:date="2017-11-22T10:15:00Z">
          <w:pPr>
            <w:spacing w:line="380" w:lineRule="exact"/>
          </w:pPr>
        </w:pPrChange>
      </w:pPr>
      <w:r w:rsidRPr="00B71D42">
        <w:rPr>
          <w:rFonts w:asciiTheme="majorHAnsi" w:hAnsiTheme="majorHAnsi" w:cstheme="majorHAnsi"/>
          <w:color w:val="000000" w:themeColor="text1"/>
          <w:sz w:val="26"/>
          <w:szCs w:val="26"/>
        </w:rPr>
        <w:t>4.3. Part C: Faster, faster!</w:t>
      </w:r>
    </w:p>
    <w:p w:rsidR="00780717" w:rsidRPr="00B71D42" w:rsidRDefault="00780717">
      <w:pPr>
        <w:spacing w:line="360" w:lineRule="auto"/>
        <w:rPr>
          <w:rFonts w:asciiTheme="majorHAnsi" w:hAnsiTheme="majorHAnsi" w:cstheme="majorHAnsi"/>
          <w:color w:val="000000" w:themeColor="text1"/>
          <w:sz w:val="26"/>
          <w:szCs w:val="26"/>
        </w:rPr>
        <w:pPrChange w:id="7807" w:author="Nguyen" w:date="2017-11-22T10:15:00Z">
          <w:pPr>
            <w:spacing w:line="380" w:lineRule="exact"/>
          </w:pPr>
        </w:pPrChange>
      </w:pPr>
      <w:r w:rsidRPr="00B71D42">
        <w:rPr>
          <w:rFonts w:asciiTheme="majorHAnsi" w:hAnsiTheme="majorHAnsi" w:cstheme="majorHAnsi"/>
          <w:color w:val="000000" w:themeColor="text1"/>
          <w:sz w:val="26"/>
          <w:szCs w:val="26"/>
        </w:rPr>
        <w:t>4.4. Part D: The world’s friendliest city</w:t>
      </w:r>
    </w:p>
    <w:p w:rsidR="00780717" w:rsidRPr="00B71D42" w:rsidRDefault="00780717">
      <w:pPr>
        <w:spacing w:line="360" w:lineRule="auto"/>
        <w:rPr>
          <w:rFonts w:asciiTheme="majorHAnsi" w:hAnsiTheme="majorHAnsi" w:cstheme="majorHAnsi"/>
          <w:color w:val="000000" w:themeColor="text1"/>
          <w:sz w:val="26"/>
          <w:szCs w:val="26"/>
        </w:rPr>
        <w:pPrChange w:id="7808" w:author="Nguyen" w:date="2017-11-22T10:15:00Z">
          <w:pPr>
            <w:spacing w:line="380" w:lineRule="exact"/>
          </w:pPr>
        </w:pPrChange>
      </w:pPr>
      <w:r w:rsidRPr="00B71D42">
        <w:rPr>
          <w:rFonts w:asciiTheme="majorHAnsi" w:hAnsiTheme="majorHAnsi" w:cstheme="majorHAnsi"/>
          <w:color w:val="000000" w:themeColor="text1"/>
          <w:sz w:val="26"/>
          <w:szCs w:val="26"/>
        </w:rPr>
        <w:t>4.5. Part: Practical English</w:t>
      </w:r>
    </w:p>
    <w:p w:rsidR="00780717" w:rsidRPr="00B71D42" w:rsidRDefault="00780717">
      <w:pPr>
        <w:spacing w:line="360" w:lineRule="auto"/>
        <w:rPr>
          <w:rFonts w:asciiTheme="majorHAnsi" w:hAnsiTheme="majorHAnsi" w:cstheme="majorHAnsi"/>
          <w:color w:val="000000" w:themeColor="text1"/>
          <w:sz w:val="26"/>
          <w:szCs w:val="26"/>
        </w:rPr>
        <w:pPrChange w:id="7809" w:author="Nguyen" w:date="2017-11-22T10:15:00Z">
          <w:pPr>
            <w:spacing w:line="380" w:lineRule="exact"/>
          </w:pPr>
        </w:pPrChange>
      </w:pPr>
      <w:r w:rsidRPr="00B71D42">
        <w:rPr>
          <w:rFonts w:asciiTheme="majorHAnsi" w:hAnsiTheme="majorHAnsi" w:cstheme="majorHAnsi"/>
          <w:color w:val="000000" w:themeColor="text1"/>
          <w:sz w:val="26"/>
          <w:szCs w:val="26"/>
        </w:rPr>
        <w:t xml:space="preserve">4.6. Part: Writing </w:t>
      </w:r>
    </w:p>
    <w:p w:rsidR="00780717" w:rsidRPr="00B71D42" w:rsidRDefault="00780717">
      <w:pPr>
        <w:spacing w:line="360" w:lineRule="auto"/>
        <w:rPr>
          <w:rFonts w:asciiTheme="majorHAnsi" w:hAnsiTheme="majorHAnsi" w:cstheme="majorHAnsi"/>
          <w:color w:val="000000" w:themeColor="text1"/>
          <w:sz w:val="26"/>
          <w:szCs w:val="26"/>
        </w:rPr>
        <w:pPrChange w:id="7810" w:author="Nguyen" w:date="2017-11-22T10:15:00Z">
          <w:pPr>
            <w:spacing w:line="380" w:lineRule="exact"/>
          </w:pPr>
        </w:pPrChange>
      </w:pPr>
      <w:r w:rsidRPr="00B71D42">
        <w:rPr>
          <w:rFonts w:asciiTheme="majorHAnsi" w:hAnsiTheme="majorHAnsi" w:cstheme="majorHAnsi"/>
          <w:color w:val="000000" w:themeColor="text1"/>
          <w:sz w:val="26"/>
          <w:szCs w:val="26"/>
        </w:rPr>
        <w:t>4.7. Part: Revise and Check</w:t>
      </w:r>
    </w:p>
    <w:p w:rsidR="00780717" w:rsidRPr="00B71D42" w:rsidRDefault="00780717">
      <w:pPr>
        <w:spacing w:line="360" w:lineRule="auto"/>
        <w:ind w:right="-248" w:firstLine="720"/>
        <w:rPr>
          <w:rFonts w:asciiTheme="majorHAnsi" w:hAnsiTheme="majorHAnsi" w:cstheme="majorHAnsi"/>
          <w:b/>
          <w:color w:val="000000" w:themeColor="text1"/>
          <w:sz w:val="26"/>
          <w:szCs w:val="26"/>
        </w:rPr>
        <w:pPrChange w:id="7811" w:author="Nguyen" w:date="2017-11-22T10:15:00Z">
          <w:pPr>
            <w:spacing w:line="380" w:lineRule="exact"/>
            <w:ind w:right="-248" w:firstLine="720"/>
          </w:pPr>
        </w:pPrChange>
      </w:pPr>
      <w:r w:rsidRPr="00B71D42">
        <w:rPr>
          <w:rFonts w:asciiTheme="majorHAnsi" w:hAnsiTheme="majorHAnsi" w:cstheme="majorHAnsi"/>
          <w:b/>
          <w:color w:val="000000" w:themeColor="text1"/>
          <w:sz w:val="26"/>
          <w:szCs w:val="26"/>
        </w:rPr>
        <w:t>5. UNIT 5</w:t>
      </w:r>
    </w:p>
    <w:p w:rsidR="00780717" w:rsidRPr="00B71D42" w:rsidRDefault="00780717">
      <w:pPr>
        <w:spacing w:line="360" w:lineRule="auto"/>
        <w:rPr>
          <w:rFonts w:asciiTheme="majorHAnsi" w:hAnsiTheme="majorHAnsi" w:cstheme="majorHAnsi"/>
          <w:color w:val="000000" w:themeColor="text1"/>
          <w:sz w:val="26"/>
          <w:szCs w:val="26"/>
        </w:rPr>
        <w:pPrChange w:id="7812" w:author="Nguyen" w:date="2017-11-22T10:15:00Z">
          <w:pPr>
            <w:spacing w:line="380" w:lineRule="exact"/>
          </w:pPr>
        </w:pPrChange>
      </w:pPr>
      <w:r w:rsidRPr="00B71D42">
        <w:rPr>
          <w:rFonts w:asciiTheme="majorHAnsi" w:hAnsiTheme="majorHAnsi" w:cstheme="majorHAnsi"/>
          <w:color w:val="000000" w:themeColor="text1"/>
          <w:sz w:val="26"/>
          <w:szCs w:val="26"/>
        </w:rPr>
        <w:t>5.1. Part A: Are you a party animal?</w:t>
      </w:r>
    </w:p>
    <w:p w:rsidR="00780717" w:rsidRPr="00B71D42" w:rsidRDefault="00780717">
      <w:pPr>
        <w:spacing w:line="360" w:lineRule="auto"/>
        <w:rPr>
          <w:rFonts w:asciiTheme="majorHAnsi" w:hAnsiTheme="majorHAnsi" w:cstheme="majorHAnsi"/>
          <w:color w:val="000000" w:themeColor="text1"/>
          <w:sz w:val="26"/>
          <w:szCs w:val="26"/>
        </w:rPr>
        <w:pPrChange w:id="7813" w:author="Nguyen" w:date="2017-11-22T10:15:00Z">
          <w:pPr>
            <w:spacing w:line="380" w:lineRule="exact"/>
          </w:pPr>
        </w:pPrChange>
      </w:pPr>
      <w:r w:rsidRPr="00B71D42">
        <w:rPr>
          <w:rFonts w:asciiTheme="majorHAnsi" w:hAnsiTheme="majorHAnsi" w:cstheme="majorHAnsi"/>
          <w:color w:val="000000" w:themeColor="text1"/>
          <w:sz w:val="26"/>
          <w:szCs w:val="26"/>
        </w:rPr>
        <w:t>5.2. Part B: What makes you feel good?</w:t>
      </w:r>
    </w:p>
    <w:p w:rsidR="00780717" w:rsidRPr="00B71D42" w:rsidRDefault="00780717">
      <w:pPr>
        <w:spacing w:line="360" w:lineRule="auto"/>
        <w:rPr>
          <w:rFonts w:asciiTheme="majorHAnsi" w:hAnsiTheme="majorHAnsi" w:cstheme="majorHAnsi"/>
          <w:color w:val="000000" w:themeColor="text1"/>
          <w:sz w:val="26"/>
          <w:szCs w:val="26"/>
        </w:rPr>
        <w:pPrChange w:id="7814" w:author="Nguyen" w:date="2017-11-22T10:15:00Z">
          <w:pPr>
            <w:spacing w:line="380" w:lineRule="exact"/>
          </w:pPr>
        </w:pPrChange>
      </w:pPr>
      <w:r w:rsidRPr="00B71D42">
        <w:rPr>
          <w:rFonts w:asciiTheme="majorHAnsi" w:hAnsiTheme="majorHAnsi" w:cstheme="majorHAnsi"/>
          <w:color w:val="000000" w:themeColor="text1"/>
          <w:sz w:val="26"/>
          <w:szCs w:val="26"/>
        </w:rPr>
        <w:t>5.3. Part C: How much can you learn in a month?</w:t>
      </w:r>
    </w:p>
    <w:p w:rsidR="00780717" w:rsidRPr="00B71D42" w:rsidRDefault="00780717">
      <w:pPr>
        <w:spacing w:line="360" w:lineRule="auto"/>
        <w:rPr>
          <w:rFonts w:asciiTheme="majorHAnsi" w:hAnsiTheme="majorHAnsi" w:cstheme="majorHAnsi"/>
          <w:color w:val="000000" w:themeColor="text1"/>
          <w:sz w:val="26"/>
          <w:szCs w:val="26"/>
        </w:rPr>
        <w:pPrChange w:id="7815" w:author="Nguyen" w:date="2017-11-22T10:15:00Z">
          <w:pPr>
            <w:spacing w:line="380" w:lineRule="exact"/>
          </w:pPr>
        </w:pPrChange>
      </w:pPr>
      <w:r w:rsidRPr="00B71D42">
        <w:rPr>
          <w:rFonts w:asciiTheme="majorHAnsi" w:hAnsiTheme="majorHAnsi" w:cstheme="majorHAnsi"/>
          <w:color w:val="000000" w:themeColor="text1"/>
          <w:sz w:val="26"/>
          <w:szCs w:val="26"/>
        </w:rPr>
        <w:t>5.4. Part D: The name of the game</w:t>
      </w:r>
    </w:p>
    <w:p w:rsidR="00780717" w:rsidRPr="00B71D42" w:rsidRDefault="00780717">
      <w:pPr>
        <w:spacing w:line="360" w:lineRule="auto"/>
        <w:rPr>
          <w:rFonts w:asciiTheme="majorHAnsi" w:hAnsiTheme="majorHAnsi" w:cstheme="majorHAnsi"/>
          <w:color w:val="000000" w:themeColor="text1"/>
          <w:sz w:val="26"/>
          <w:szCs w:val="26"/>
        </w:rPr>
        <w:pPrChange w:id="7816" w:author="Nguyen" w:date="2017-11-22T10:15:00Z">
          <w:pPr>
            <w:spacing w:line="380" w:lineRule="exact"/>
          </w:pPr>
        </w:pPrChange>
      </w:pPr>
      <w:r w:rsidRPr="00B71D42">
        <w:rPr>
          <w:rFonts w:asciiTheme="majorHAnsi" w:hAnsiTheme="majorHAnsi" w:cstheme="majorHAnsi"/>
          <w:color w:val="000000" w:themeColor="text1"/>
          <w:sz w:val="26"/>
          <w:szCs w:val="26"/>
        </w:rPr>
        <w:t>5.5. Part: Practical English</w:t>
      </w:r>
    </w:p>
    <w:p w:rsidR="00780717" w:rsidRPr="00B71D42" w:rsidRDefault="00780717">
      <w:pPr>
        <w:spacing w:line="360" w:lineRule="auto"/>
        <w:rPr>
          <w:rFonts w:asciiTheme="majorHAnsi" w:hAnsiTheme="majorHAnsi" w:cstheme="majorHAnsi"/>
          <w:color w:val="000000" w:themeColor="text1"/>
          <w:sz w:val="26"/>
          <w:szCs w:val="26"/>
        </w:rPr>
        <w:pPrChange w:id="7817" w:author="Nguyen" w:date="2017-11-22T10:15:00Z">
          <w:pPr>
            <w:spacing w:line="380" w:lineRule="exact"/>
          </w:pPr>
        </w:pPrChange>
      </w:pPr>
      <w:r w:rsidRPr="00B71D42">
        <w:rPr>
          <w:rFonts w:asciiTheme="majorHAnsi" w:hAnsiTheme="majorHAnsi" w:cstheme="majorHAnsi"/>
          <w:color w:val="000000" w:themeColor="text1"/>
          <w:sz w:val="26"/>
          <w:szCs w:val="26"/>
        </w:rPr>
        <w:t xml:space="preserve">5.6. Part: Writing </w:t>
      </w:r>
    </w:p>
    <w:p w:rsidR="00780717" w:rsidRPr="00B71D42" w:rsidRDefault="00780717">
      <w:pPr>
        <w:spacing w:line="360" w:lineRule="auto"/>
        <w:rPr>
          <w:rFonts w:asciiTheme="majorHAnsi" w:hAnsiTheme="majorHAnsi" w:cstheme="majorHAnsi"/>
          <w:color w:val="000000" w:themeColor="text1"/>
          <w:sz w:val="26"/>
          <w:szCs w:val="26"/>
        </w:rPr>
        <w:pPrChange w:id="7818" w:author="Nguyen" w:date="2017-11-22T10:15:00Z">
          <w:pPr>
            <w:spacing w:line="380" w:lineRule="exact"/>
          </w:pPr>
        </w:pPrChange>
      </w:pPr>
      <w:r w:rsidRPr="00B71D42">
        <w:rPr>
          <w:rFonts w:asciiTheme="majorHAnsi" w:hAnsiTheme="majorHAnsi" w:cstheme="majorHAnsi"/>
          <w:color w:val="000000" w:themeColor="text1"/>
          <w:sz w:val="26"/>
          <w:szCs w:val="26"/>
        </w:rPr>
        <w:t>5.7. Part: Revise and Check</w:t>
      </w:r>
    </w:p>
    <w:p w:rsidR="00780717" w:rsidRPr="00B71D42" w:rsidRDefault="00780717">
      <w:pPr>
        <w:spacing w:line="360" w:lineRule="auto"/>
        <w:ind w:right="-248" w:firstLine="720"/>
        <w:rPr>
          <w:rFonts w:asciiTheme="majorHAnsi" w:hAnsiTheme="majorHAnsi" w:cstheme="majorHAnsi"/>
          <w:b/>
          <w:color w:val="000000" w:themeColor="text1"/>
          <w:sz w:val="26"/>
          <w:szCs w:val="26"/>
        </w:rPr>
        <w:pPrChange w:id="7819" w:author="Nguyen" w:date="2017-11-22T10:15:00Z">
          <w:pPr>
            <w:spacing w:line="380" w:lineRule="exact"/>
            <w:ind w:right="-248" w:firstLine="720"/>
          </w:pPr>
        </w:pPrChange>
      </w:pPr>
      <w:r w:rsidRPr="00B71D42">
        <w:rPr>
          <w:rFonts w:asciiTheme="majorHAnsi" w:hAnsiTheme="majorHAnsi" w:cstheme="majorHAnsi"/>
          <w:b/>
          <w:color w:val="000000" w:themeColor="text1"/>
          <w:sz w:val="26"/>
          <w:szCs w:val="26"/>
        </w:rPr>
        <w:t>6. UNIT 6</w:t>
      </w:r>
    </w:p>
    <w:p w:rsidR="00780717" w:rsidRPr="00B71D42" w:rsidRDefault="00780717">
      <w:pPr>
        <w:spacing w:line="360" w:lineRule="auto"/>
        <w:rPr>
          <w:rFonts w:asciiTheme="majorHAnsi" w:hAnsiTheme="majorHAnsi" w:cstheme="majorHAnsi"/>
          <w:color w:val="000000" w:themeColor="text1"/>
          <w:sz w:val="26"/>
          <w:szCs w:val="26"/>
        </w:rPr>
        <w:pPrChange w:id="7820" w:author="Nguyen" w:date="2017-11-22T10:15:00Z">
          <w:pPr>
            <w:spacing w:line="380" w:lineRule="exact"/>
          </w:pPr>
        </w:pPrChange>
      </w:pPr>
      <w:r w:rsidRPr="00B71D42">
        <w:rPr>
          <w:rFonts w:asciiTheme="majorHAnsi" w:hAnsiTheme="majorHAnsi" w:cstheme="majorHAnsi"/>
          <w:color w:val="000000" w:themeColor="text1"/>
          <w:sz w:val="26"/>
          <w:szCs w:val="26"/>
        </w:rPr>
        <w:t>6.1. Part A: If something bad can happen, it will</w:t>
      </w:r>
    </w:p>
    <w:p w:rsidR="00780717" w:rsidRPr="00B71D42" w:rsidRDefault="00780717">
      <w:pPr>
        <w:spacing w:line="360" w:lineRule="auto"/>
        <w:rPr>
          <w:rFonts w:asciiTheme="majorHAnsi" w:hAnsiTheme="majorHAnsi" w:cstheme="majorHAnsi"/>
          <w:color w:val="000000" w:themeColor="text1"/>
          <w:sz w:val="26"/>
          <w:szCs w:val="26"/>
        </w:rPr>
        <w:pPrChange w:id="7821" w:author="Nguyen" w:date="2017-11-22T10:15:00Z">
          <w:pPr>
            <w:spacing w:line="380" w:lineRule="exact"/>
          </w:pPr>
        </w:pPrChange>
      </w:pPr>
      <w:r w:rsidRPr="00B71D42">
        <w:rPr>
          <w:rFonts w:asciiTheme="majorHAnsi" w:hAnsiTheme="majorHAnsi" w:cstheme="majorHAnsi"/>
          <w:color w:val="000000" w:themeColor="text1"/>
          <w:sz w:val="26"/>
          <w:szCs w:val="26"/>
        </w:rPr>
        <w:t>6.2. Part B: Never smile at a crocodile</w:t>
      </w:r>
    </w:p>
    <w:p w:rsidR="00780717" w:rsidRPr="00B71D42" w:rsidRDefault="00780717">
      <w:pPr>
        <w:spacing w:line="360" w:lineRule="auto"/>
        <w:rPr>
          <w:rFonts w:asciiTheme="majorHAnsi" w:hAnsiTheme="majorHAnsi" w:cstheme="majorHAnsi"/>
          <w:color w:val="000000" w:themeColor="text1"/>
          <w:sz w:val="26"/>
          <w:szCs w:val="26"/>
        </w:rPr>
        <w:pPrChange w:id="7822" w:author="Nguyen" w:date="2017-11-22T10:15:00Z">
          <w:pPr>
            <w:spacing w:line="380" w:lineRule="exact"/>
          </w:pPr>
        </w:pPrChange>
      </w:pPr>
      <w:r w:rsidRPr="00B71D42">
        <w:rPr>
          <w:rFonts w:asciiTheme="majorHAnsi" w:hAnsiTheme="majorHAnsi" w:cstheme="majorHAnsi"/>
          <w:color w:val="000000" w:themeColor="text1"/>
          <w:sz w:val="26"/>
          <w:szCs w:val="26"/>
        </w:rPr>
        <w:t>6.3. Part C: Decisions, decisions</w:t>
      </w:r>
    </w:p>
    <w:p w:rsidR="00780717" w:rsidRPr="00B71D42" w:rsidRDefault="00780717">
      <w:pPr>
        <w:spacing w:line="360" w:lineRule="auto"/>
        <w:rPr>
          <w:rFonts w:asciiTheme="majorHAnsi" w:hAnsiTheme="majorHAnsi" w:cstheme="majorHAnsi"/>
          <w:color w:val="000000" w:themeColor="text1"/>
          <w:sz w:val="26"/>
          <w:szCs w:val="26"/>
        </w:rPr>
        <w:pPrChange w:id="7823" w:author="Nguyen" w:date="2017-11-22T10:15:00Z">
          <w:pPr>
            <w:spacing w:line="380" w:lineRule="exact"/>
          </w:pPr>
        </w:pPrChange>
      </w:pPr>
      <w:r w:rsidRPr="00B71D42">
        <w:rPr>
          <w:rFonts w:asciiTheme="majorHAnsi" w:hAnsiTheme="majorHAnsi" w:cstheme="majorHAnsi"/>
          <w:color w:val="000000" w:themeColor="text1"/>
          <w:sz w:val="26"/>
          <w:szCs w:val="26"/>
        </w:rPr>
        <w:t>6.4. Part D: What should I do?</w:t>
      </w:r>
    </w:p>
    <w:p w:rsidR="00780717" w:rsidRPr="00B71D42" w:rsidRDefault="00780717">
      <w:pPr>
        <w:spacing w:line="360" w:lineRule="auto"/>
        <w:rPr>
          <w:rFonts w:asciiTheme="majorHAnsi" w:hAnsiTheme="majorHAnsi" w:cstheme="majorHAnsi"/>
          <w:color w:val="000000" w:themeColor="text1"/>
          <w:sz w:val="26"/>
          <w:szCs w:val="26"/>
        </w:rPr>
        <w:pPrChange w:id="7824" w:author="Nguyen" w:date="2017-11-22T10:15:00Z">
          <w:pPr>
            <w:spacing w:line="380" w:lineRule="exact"/>
          </w:pPr>
        </w:pPrChange>
      </w:pPr>
      <w:r w:rsidRPr="00B71D42">
        <w:rPr>
          <w:rFonts w:asciiTheme="majorHAnsi" w:hAnsiTheme="majorHAnsi" w:cstheme="majorHAnsi"/>
          <w:color w:val="000000" w:themeColor="text1"/>
          <w:sz w:val="26"/>
          <w:szCs w:val="26"/>
        </w:rPr>
        <w:t>6.5. Part: Practical English</w:t>
      </w:r>
    </w:p>
    <w:p w:rsidR="00780717" w:rsidRPr="00B71D42" w:rsidRDefault="00780717">
      <w:pPr>
        <w:spacing w:line="360" w:lineRule="auto"/>
        <w:rPr>
          <w:rFonts w:asciiTheme="majorHAnsi" w:hAnsiTheme="majorHAnsi" w:cstheme="majorHAnsi"/>
          <w:color w:val="000000" w:themeColor="text1"/>
          <w:sz w:val="26"/>
          <w:szCs w:val="26"/>
        </w:rPr>
        <w:pPrChange w:id="7825" w:author="Nguyen" w:date="2017-11-22T10:15:00Z">
          <w:pPr>
            <w:spacing w:line="380" w:lineRule="exact"/>
          </w:pPr>
        </w:pPrChange>
      </w:pPr>
      <w:r w:rsidRPr="00B71D42">
        <w:rPr>
          <w:rFonts w:asciiTheme="majorHAnsi" w:hAnsiTheme="majorHAnsi" w:cstheme="majorHAnsi"/>
          <w:color w:val="000000" w:themeColor="text1"/>
          <w:sz w:val="26"/>
          <w:szCs w:val="26"/>
        </w:rPr>
        <w:t xml:space="preserve">6.6. Part: Writing </w:t>
      </w:r>
    </w:p>
    <w:p w:rsidR="00780717" w:rsidRPr="00B71D42" w:rsidRDefault="00780717">
      <w:pPr>
        <w:spacing w:line="360" w:lineRule="auto"/>
        <w:rPr>
          <w:rFonts w:asciiTheme="majorHAnsi" w:hAnsiTheme="majorHAnsi" w:cstheme="majorHAnsi"/>
          <w:color w:val="000000" w:themeColor="text1"/>
          <w:sz w:val="26"/>
          <w:szCs w:val="26"/>
        </w:rPr>
        <w:pPrChange w:id="7826" w:author="Nguyen" w:date="2017-11-22T10:15:00Z">
          <w:pPr>
            <w:spacing w:line="380" w:lineRule="exact"/>
          </w:pPr>
        </w:pPrChange>
      </w:pPr>
      <w:r w:rsidRPr="00B71D42">
        <w:rPr>
          <w:rFonts w:asciiTheme="majorHAnsi" w:hAnsiTheme="majorHAnsi" w:cstheme="majorHAnsi"/>
          <w:color w:val="000000" w:themeColor="text1"/>
          <w:sz w:val="26"/>
          <w:szCs w:val="26"/>
        </w:rPr>
        <w:t>6.7. Part: Revise and Check</w:t>
      </w:r>
    </w:p>
    <w:p w:rsidR="00780717" w:rsidRPr="00B71D42" w:rsidRDefault="00780717">
      <w:pPr>
        <w:spacing w:line="360" w:lineRule="auto"/>
        <w:ind w:right="-248" w:firstLine="720"/>
        <w:rPr>
          <w:rFonts w:asciiTheme="majorHAnsi" w:hAnsiTheme="majorHAnsi" w:cstheme="majorHAnsi"/>
          <w:b/>
          <w:color w:val="000000" w:themeColor="text1"/>
          <w:sz w:val="26"/>
          <w:szCs w:val="26"/>
        </w:rPr>
        <w:pPrChange w:id="7827" w:author="Nguyen" w:date="2017-11-22T10:15:00Z">
          <w:pPr>
            <w:spacing w:line="380" w:lineRule="exact"/>
            <w:ind w:right="-248" w:firstLine="720"/>
          </w:pPr>
        </w:pPrChange>
      </w:pPr>
      <w:r w:rsidRPr="00B71D42">
        <w:rPr>
          <w:rFonts w:asciiTheme="majorHAnsi" w:hAnsiTheme="majorHAnsi" w:cstheme="majorHAnsi"/>
          <w:b/>
          <w:color w:val="000000" w:themeColor="text1"/>
          <w:sz w:val="26"/>
          <w:szCs w:val="26"/>
        </w:rPr>
        <w:t>7. UNIT 7</w:t>
      </w:r>
    </w:p>
    <w:p w:rsidR="00780717" w:rsidRPr="00B71D42" w:rsidRDefault="00780717">
      <w:pPr>
        <w:spacing w:line="360" w:lineRule="auto"/>
        <w:rPr>
          <w:rFonts w:asciiTheme="majorHAnsi" w:hAnsiTheme="majorHAnsi" w:cstheme="majorHAnsi"/>
          <w:color w:val="000000" w:themeColor="text1"/>
          <w:sz w:val="26"/>
          <w:szCs w:val="26"/>
        </w:rPr>
        <w:pPrChange w:id="7828" w:author="Nguyen" w:date="2017-11-22T10:15:00Z">
          <w:pPr>
            <w:spacing w:line="380" w:lineRule="exact"/>
          </w:pPr>
        </w:pPrChange>
      </w:pPr>
      <w:r w:rsidRPr="00B71D42">
        <w:rPr>
          <w:rFonts w:asciiTheme="majorHAnsi" w:hAnsiTheme="majorHAnsi" w:cstheme="majorHAnsi"/>
          <w:color w:val="000000" w:themeColor="text1"/>
          <w:sz w:val="26"/>
          <w:szCs w:val="26"/>
        </w:rPr>
        <w:lastRenderedPageBreak/>
        <w:t>7.1 Part A: Famous fears and phobias</w:t>
      </w:r>
    </w:p>
    <w:p w:rsidR="00780717" w:rsidRPr="00B71D42" w:rsidRDefault="00780717">
      <w:pPr>
        <w:spacing w:line="360" w:lineRule="auto"/>
        <w:rPr>
          <w:rFonts w:asciiTheme="majorHAnsi" w:hAnsiTheme="majorHAnsi" w:cstheme="majorHAnsi"/>
          <w:color w:val="000000" w:themeColor="text1"/>
          <w:sz w:val="26"/>
          <w:szCs w:val="26"/>
        </w:rPr>
        <w:pPrChange w:id="7829" w:author="Nguyen" w:date="2017-11-22T10:15:00Z">
          <w:pPr>
            <w:spacing w:line="380" w:lineRule="exact"/>
          </w:pPr>
        </w:pPrChange>
      </w:pPr>
      <w:r w:rsidRPr="00B71D42">
        <w:rPr>
          <w:rFonts w:asciiTheme="majorHAnsi" w:hAnsiTheme="majorHAnsi" w:cstheme="majorHAnsi"/>
          <w:color w:val="000000" w:themeColor="text1"/>
          <w:sz w:val="26"/>
          <w:szCs w:val="26"/>
        </w:rPr>
        <w:t>7.2 Part B: Born to direct</w:t>
      </w:r>
    </w:p>
    <w:p w:rsidR="00780717" w:rsidRPr="00B71D42" w:rsidRDefault="00780717">
      <w:pPr>
        <w:spacing w:line="360" w:lineRule="auto"/>
        <w:rPr>
          <w:rFonts w:asciiTheme="majorHAnsi" w:hAnsiTheme="majorHAnsi" w:cstheme="majorHAnsi"/>
          <w:color w:val="000000" w:themeColor="text1"/>
          <w:sz w:val="26"/>
          <w:szCs w:val="26"/>
        </w:rPr>
        <w:pPrChange w:id="7830" w:author="Nguyen" w:date="2017-11-22T10:15:00Z">
          <w:pPr>
            <w:spacing w:line="380" w:lineRule="exact"/>
          </w:pPr>
        </w:pPrChange>
      </w:pPr>
      <w:r w:rsidRPr="00B71D42">
        <w:rPr>
          <w:rFonts w:asciiTheme="majorHAnsi" w:hAnsiTheme="majorHAnsi" w:cstheme="majorHAnsi"/>
          <w:color w:val="000000" w:themeColor="text1"/>
          <w:sz w:val="26"/>
          <w:szCs w:val="26"/>
        </w:rPr>
        <w:t>7.3 Part C: I used to be a rebel</w:t>
      </w:r>
    </w:p>
    <w:p w:rsidR="00780717" w:rsidRPr="00B71D42" w:rsidRDefault="00780717">
      <w:pPr>
        <w:spacing w:line="360" w:lineRule="auto"/>
        <w:rPr>
          <w:rFonts w:asciiTheme="majorHAnsi" w:hAnsiTheme="majorHAnsi" w:cstheme="majorHAnsi"/>
          <w:color w:val="000000" w:themeColor="text1"/>
          <w:sz w:val="26"/>
          <w:szCs w:val="26"/>
        </w:rPr>
        <w:pPrChange w:id="7831" w:author="Nguyen" w:date="2017-11-22T10:15:00Z">
          <w:pPr>
            <w:spacing w:line="380" w:lineRule="exact"/>
          </w:pPr>
        </w:pPrChange>
      </w:pPr>
      <w:r w:rsidRPr="00B71D42">
        <w:rPr>
          <w:rFonts w:asciiTheme="majorHAnsi" w:hAnsiTheme="majorHAnsi" w:cstheme="majorHAnsi"/>
          <w:color w:val="000000" w:themeColor="text1"/>
          <w:sz w:val="26"/>
          <w:szCs w:val="26"/>
        </w:rPr>
        <w:t>7.4 Part D: The mothers of invention</w:t>
      </w:r>
    </w:p>
    <w:p w:rsidR="00780717" w:rsidRPr="00B71D42" w:rsidRDefault="00780717">
      <w:pPr>
        <w:spacing w:line="360" w:lineRule="auto"/>
        <w:rPr>
          <w:rFonts w:asciiTheme="majorHAnsi" w:hAnsiTheme="majorHAnsi" w:cstheme="majorHAnsi"/>
          <w:color w:val="000000" w:themeColor="text1"/>
          <w:sz w:val="26"/>
          <w:szCs w:val="26"/>
        </w:rPr>
        <w:pPrChange w:id="7832" w:author="Nguyen" w:date="2017-11-22T10:15:00Z">
          <w:pPr>
            <w:spacing w:line="380" w:lineRule="exact"/>
          </w:pPr>
        </w:pPrChange>
      </w:pPr>
      <w:r w:rsidRPr="00B71D42">
        <w:rPr>
          <w:rFonts w:asciiTheme="majorHAnsi" w:hAnsiTheme="majorHAnsi" w:cstheme="majorHAnsi"/>
          <w:color w:val="000000" w:themeColor="text1"/>
          <w:sz w:val="26"/>
          <w:szCs w:val="26"/>
        </w:rPr>
        <w:t>7.5 Part: Practical English</w:t>
      </w:r>
    </w:p>
    <w:p w:rsidR="00780717" w:rsidRPr="00B71D42" w:rsidRDefault="00780717">
      <w:pPr>
        <w:spacing w:line="360" w:lineRule="auto"/>
        <w:rPr>
          <w:rFonts w:asciiTheme="majorHAnsi" w:hAnsiTheme="majorHAnsi" w:cstheme="majorHAnsi"/>
          <w:color w:val="000000" w:themeColor="text1"/>
          <w:sz w:val="26"/>
          <w:szCs w:val="26"/>
        </w:rPr>
        <w:pPrChange w:id="7833" w:author="Nguyen" w:date="2017-11-22T10:15:00Z">
          <w:pPr>
            <w:spacing w:line="380" w:lineRule="exact"/>
          </w:pPr>
        </w:pPrChange>
      </w:pPr>
      <w:r w:rsidRPr="00B71D42">
        <w:rPr>
          <w:rFonts w:asciiTheme="majorHAnsi" w:hAnsiTheme="majorHAnsi" w:cstheme="majorHAnsi"/>
          <w:color w:val="000000" w:themeColor="text1"/>
          <w:sz w:val="26"/>
          <w:szCs w:val="26"/>
        </w:rPr>
        <w:t xml:space="preserve">7.6 Part: Writing </w:t>
      </w:r>
    </w:p>
    <w:p w:rsidR="00780717" w:rsidRPr="00B71D42" w:rsidRDefault="00780717">
      <w:pPr>
        <w:spacing w:line="360" w:lineRule="auto"/>
        <w:rPr>
          <w:rFonts w:asciiTheme="majorHAnsi" w:hAnsiTheme="majorHAnsi" w:cstheme="majorHAnsi"/>
          <w:color w:val="000000" w:themeColor="text1"/>
          <w:sz w:val="26"/>
          <w:szCs w:val="26"/>
        </w:rPr>
        <w:pPrChange w:id="7834" w:author="Nguyen" w:date="2017-11-22T10:15:00Z">
          <w:pPr>
            <w:spacing w:line="380" w:lineRule="exact"/>
          </w:pPr>
        </w:pPrChange>
      </w:pPr>
      <w:r w:rsidRPr="00B71D42">
        <w:rPr>
          <w:rFonts w:asciiTheme="majorHAnsi" w:hAnsiTheme="majorHAnsi" w:cstheme="majorHAnsi"/>
          <w:color w:val="000000" w:themeColor="text1"/>
          <w:sz w:val="26"/>
          <w:szCs w:val="26"/>
        </w:rPr>
        <w:t>7.7 Part: Revise and Check</w:t>
      </w:r>
    </w:p>
    <w:p w:rsidR="00780717" w:rsidRPr="00B71D42" w:rsidRDefault="00780717">
      <w:pPr>
        <w:spacing w:line="360" w:lineRule="auto"/>
        <w:ind w:right="-248" w:firstLine="720"/>
        <w:rPr>
          <w:rFonts w:asciiTheme="majorHAnsi" w:hAnsiTheme="majorHAnsi" w:cstheme="majorHAnsi"/>
          <w:b/>
          <w:color w:val="000000" w:themeColor="text1"/>
          <w:sz w:val="26"/>
          <w:szCs w:val="26"/>
        </w:rPr>
        <w:pPrChange w:id="7835" w:author="Nguyen" w:date="2017-11-22T10:15:00Z">
          <w:pPr>
            <w:spacing w:line="380" w:lineRule="exact"/>
            <w:ind w:right="-248" w:firstLine="720"/>
          </w:pPr>
        </w:pPrChange>
      </w:pPr>
      <w:r w:rsidRPr="00B71D42">
        <w:rPr>
          <w:rFonts w:asciiTheme="majorHAnsi" w:hAnsiTheme="majorHAnsi" w:cstheme="majorHAnsi"/>
          <w:b/>
          <w:color w:val="000000" w:themeColor="text1"/>
          <w:sz w:val="26"/>
          <w:szCs w:val="26"/>
        </w:rPr>
        <w:t>8. UNIT 8</w:t>
      </w:r>
    </w:p>
    <w:p w:rsidR="00780717" w:rsidRPr="00B71D42" w:rsidRDefault="00780717">
      <w:pPr>
        <w:spacing w:line="360" w:lineRule="auto"/>
        <w:rPr>
          <w:rFonts w:asciiTheme="majorHAnsi" w:hAnsiTheme="majorHAnsi" w:cstheme="majorHAnsi"/>
          <w:color w:val="000000" w:themeColor="text1"/>
          <w:sz w:val="26"/>
          <w:szCs w:val="26"/>
        </w:rPr>
        <w:pPrChange w:id="7836" w:author="Nguyen" w:date="2017-11-22T10:15:00Z">
          <w:pPr>
            <w:spacing w:line="380" w:lineRule="exact"/>
          </w:pPr>
        </w:pPrChange>
      </w:pPr>
      <w:r w:rsidRPr="00B71D42">
        <w:rPr>
          <w:rFonts w:asciiTheme="majorHAnsi" w:hAnsiTheme="majorHAnsi" w:cstheme="majorHAnsi"/>
          <w:color w:val="000000" w:themeColor="text1"/>
          <w:sz w:val="26"/>
          <w:szCs w:val="26"/>
        </w:rPr>
        <w:t>8.1 Part A: I hate weekends!</w:t>
      </w:r>
    </w:p>
    <w:p w:rsidR="00780717" w:rsidRPr="00B71D42" w:rsidRDefault="00780717">
      <w:pPr>
        <w:spacing w:line="360" w:lineRule="auto"/>
        <w:rPr>
          <w:rFonts w:asciiTheme="majorHAnsi" w:hAnsiTheme="majorHAnsi" w:cstheme="majorHAnsi"/>
          <w:color w:val="000000" w:themeColor="text1"/>
          <w:sz w:val="26"/>
          <w:szCs w:val="26"/>
        </w:rPr>
        <w:pPrChange w:id="7837" w:author="Nguyen" w:date="2017-11-22T10:15:00Z">
          <w:pPr>
            <w:spacing w:line="380" w:lineRule="exact"/>
          </w:pPr>
        </w:pPrChange>
      </w:pPr>
      <w:r w:rsidRPr="00B71D42">
        <w:rPr>
          <w:rFonts w:asciiTheme="majorHAnsi" w:hAnsiTheme="majorHAnsi" w:cstheme="majorHAnsi"/>
          <w:color w:val="000000" w:themeColor="text1"/>
          <w:sz w:val="26"/>
          <w:szCs w:val="26"/>
        </w:rPr>
        <w:t>8.2 Part B: How old is your body?</w:t>
      </w:r>
    </w:p>
    <w:p w:rsidR="00780717" w:rsidRPr="00B71D42" w:rsidRDefault="00780717">
      <w:pPr>
        <w:spacing w:line="360" w:lineRule="auto"/>
        <w:rPr>
          <w:rFonts w:asciiTheme="majorHAnsi" w:hAnsiTheme="majorHAnsi" w:cstheme="majorHAnsi"/>
          <w:color w:val="000000" w:themeColor="text1"/>
          <w:sz w:val="26"/>
          <w:szCs w:val="26"/>
        </w:rPr>
        <w:pPrChange w:id="7838" w:author="Nguyen" w:date="2017-11-22T10:15:00Z">
          <w:pPr>
            <w:spacing w:line="380" w:lineRule="exact"/>
          </w:pPr>
        </w:pPrChange>
      </w:pPr>
      <w:r w:rsidRPr="00B71D42">
        <w:rPr>
          <w:rFonts w:asciiTheme="majorHAnsi" w:hAnsiTheme="majorHAnsi" w:cstheme="majorHAnsi"/>
          <w:color w:val="000000" w:themeColor="text1"/>
          <w:sz w:val="26"/>
          <w:szCs w:val="26"/>
        </w:rPr>
        <w:t>8.3 Part C: Walking up is hard to do</w:t>
      </w:r>
    </w:p>
    <w:p w:rsidR="00780717" w:rsidRPr="00B71D42" w:rsidRDefault="00780717">
      <w:pPr>
        <w:spacing w:line="360" w:lineRule="auto"/>
        <w:rPr>
          <w:rFonts w:asciiTheme="majorHAnsi" w:hAnsiTheme="majorHAnsi" w:cstheme="majorHAnsi"/>
          <w:color w:val="000000" w:themeColor="text1"/>
          <w:sz w:val="26"/>
          <w:szCs w:val="26"/>
        </w:rPr>
        <w:pPrChange w:id="7839" w:author="Nguyen" w:date="2017-11-22T10:15:00Z">
          <w:pPr>
            <w:spacing w:line="380" w:lineRule="exact"/>
          </w:pPr>
        </w:pPrChange>
      </w:pPr>
      <w:r w:rsidRPr="00B71D42">
        <w:rPr>
          <w:rFonts w:asciiTheme="majorHAnsi" w:hAnsiTheme="majorHAnsi" w:cstheme="majorHAnsi"/>
          <w:color w:val="000000" w:themeColor="text1"/>
          <w:sz w:val="26"/>
          <w:szCs w:val="26"/>
        </w:rPr>
        <w:t>8.4 Part D: “I’m Jim.” “So I am”</w:t>
      </w:r>
    </w:p>
    <w:p w:rsidR="00780717" w:rsidRPr="00B71D42" w:rsidRDefault="00780717">
      <w:pPr>
        <w:spacing w:line="360" w:lineRule="auto"/>
        <w:rPr>
          <w:rFonts w:asciiTheme="majorHAnsi" w:hAnsiTheme="majorHAnsi" w:cstheme="majorHAnsi"/>
          <w:color w:val="000000" w:themeColor="text1"/>
          <w:sz w:val="26"/>
          <w:szCs w:val="26"/>
        </w:rPr>
        <w:pPrChange w:id="7840" w:author="Nguyen" w:date="2017-11-22T10:15:00Z">
          <w:pPr>
            <w:spacing w:line="380" w:lineRule="exact"/>
          </w:pPr>
        </w:pPrChange>
      </w:pPr>
      <w:r w:rsidRPr="00B71D42">
        <w:rPr>
          <w:rFonts w:asciiTheme="majorHAnsi" w:hAnsiTheme="majorHAnsi" w:cstheme="majorHAnsi"/>
          <w:color w:val="000000" w:themeColor="text1"/>
          <w:sz w:val="26"/>
          <w:szCs w:val="26"/>
        </w:rPr>
        <w:t>8.5 Part: Practical English</w:t>
      </w:r>
    </w:p>
    <w:p w:rsidR="00780717" w:rsidRPr="00B71D42" w:rsidRDefault="00780717">
      <w:pPr>
        <w:spacing w:line="360" w:lineRule="auto"/>
        <w:rPr>
          <w:rFonts w:asciiTheme="majorHAnsi" w:hAnsiTheme="majorHAnsi" w:cstheme="majorHAnsi"/>
          <w:color w:val="000000" w:themeColor="text1"/>
          <w:sz w:val="26"/>
          <w:szCs w:val="26"/>
        </w:rPr>
        <w:pPrChange w:id="7841" w:author="Nguyen" w:date="2017-11-22T10:15:00Z">
          <w:pPr>
            <w:spacing w:line="380" w:lineRule="exact"/>
          </w:pPr>
        </w:pPrChange>
      </w:pPr>
      <w:r w:rsidRPr="00B71D42">
        <w:rPr>
          <w:rFonts w:asciiTheme="majorHAnsi" w:hAnsiTheme="majorHAnsi" w:cstheme="majorHAnsi"/>
          <w:color w:val="000000" w:themeColor="text1"/>
          <w:sz w:val="26"/>
          <w:szCs w:val="26"/>
        </w:rPr>
        <w:t xml:space="preserve">8.6 Part: Writing </w:t>
      </w:r>
    </w:p>
    <w:p w:rsidR="00780717" w:rsidRPr="00B71D42" w:rsidRDefault="00780717">
      <w:pPr>
        <w:spacing w:line="360" w:lineRule="auto"/>
        <w:rPr>
          <w:rFonts w:asciiTheme="majorHAnsi" w:hAnsiTheme="majorHAnsi" w:cstheme="majorHAnsi"/>
          <w:color w:val="000000" w:themeColor="text1"/>
          <w:sz w:val="26"/>
          <w:szCs w:val="26"/>
        </w:rPr>
        <w:pPrChange w:id="7842" w:author="Nguyen" w:date="2017-11-22T10:15:00Z">
          <w:pPr>
            <w:spacing w:line="380" w:lineRule="exact"/>
          </w:pPr>
        </w:pPrChange>
      </w:pPr>
      <w:r w:rsidRPr="00B71D42">
        <w:rPr>
          <w:rFonts w:asciiTheme="majorHAnsi" w:hAnsiTheme="majorHAnsi" w:cstheme="majorHAnsi"/>
          <w:color w:val="000000" w:themeColor="text1"/>
          <w:sz w:val="26"/>
          <w:szCs w:val="26"/>
        </w:rPr>
        <w:t>8.7 Part: Revise and Check</w:t>
      </w:r>
    </w:p>
    <w:p w:rsidR="00780717" w:rsidRPr="00B71D42" w:rsidRDefault="00780717">
      <w:pPr>
        <w:spacing w:line="360" w:lineRule="auto"/>
        <w:ind w:right="-248" w:firstLine="720"/>
        <w:rPr>
          <w:rFonts w:asciiTheme="majorHAnsi" w:hAnsiTheme="majorHAnsi" w:cstheme="majorHAnsi"/>
          <w:b/>
          <w:color w:val="000000" w:themeColor="text1"/>
          <w:sz w:val="26"/>
          <w:szCs w:val="26"/>
        </w:rPr>
        <w:pPrChange w:id="7843" w:author="Nguyen" w:date="2017-11-22T10:15:00Z">
          <w:pPr>
            <w:spacing w:line="380" w:lineRule="exact"/>
            <w:ind w:right="-248" w:firstLine="720"/>
          </w:pPr>
        </w:pPrChange>
      </w:pPr>
      <w:r w:rsidRPr="00B71D42">
        <w:rPr>
          <w:rFonts w:asciiTheme="majorHAnsi" w:hAnsiTheme="majorHAnsi" w:cstheme="majorHAnsi"/>
          <w:b/>
          <w:color w:val="000000" w:themeColor="text1"/>
          <w:sz w:val="26"/>
          <w:szCs w:val="26"/>
        </w:rPr>
        <w:t>9. UNIT 9</w:t>
      </w:r>
    </w:p>
    <w:p w:rsidR="00780717" w:rsidRPr="00B71D42" w:rsidRDefault="00780717">
      <w:pPr>
        <w:spacing w:line="360" w:lineRule="auto"/>
        <w:rPr>
          <w:rFonts w:asciiTheme="majorHAnsi" w:hAnsiTheme="majorHAnsi" w:cstheme="majorHAnsi"/>
          <w:color w:val="000000" w:themeColor="text1"/>
          <w:sz w:val="26"/>
          <w:szCs w:val="26"/>
        </w:rPr>
        <w:pPrChange w:id="7844" w:author="Nguyen" w:date="2017-11-22T10:15:00Z">
          <w:pPr>
            <w:spacing w:line="380" w:lineRule="exact"/>
          </w:pPr>
        </w:pPrChange>
      </w:pPr>
      <w:r w:rsidRPr="00B71D42">
        <w:rPr>
          <w:rFonts w:asciiTheme="majorHAnsi" w:hAnsiTheme="majorHAnsi" w:cstheme="majorHAnsi"/>
          <w:color w:val="000000" w:themeColor="text1"/>
          <w:sz w:val="26"/>
          <w:szCs w:val="26"/>
        </w:rPr>
        <w:t>9.1 Part A: What a week!</w:t>
      </w:r>
    </w:p>
    <w:p w:rsidR="00780717" w:rsidRPr="00B71D42" w:rsidRDefault="00780717">
      <w:pPr>
        <w:spacing w:line="360" w:lineRule="auto"/>
        <w:rPr>
          <w:rFonts w:asciiTheme="majorHAnsi" w:hAnsiTheme="majorHAnsi" w:cstheme="majorHAnsi"/>
          <w:color w:val="000000" w:themeColor="text1"/>
          <w:sz w:val="26"/>
          <w:szCs w:val="26"/>
        </w:rPr>
        <w:pPrChange w:id="7845" w:author="Nguyen" w:date="2017-11-22T10:15:00Z">
          <w:pPr>
            <w:spacing w:line="380" w:lineRule="exact"/>
          </w:pPr>
        </w:pPrChange>
      </w:pPr>
      <w:r w:rsidRPr="00B71D42">
        <w:rPr>
          <w:rFonts w:asciiTheme="majorHAnsi" w:hAnsiTheme="majorHAnsi" w:cstheme="majorHAnsi"/>
          <w:color w:val="000000" w:themeColor="text1"/>
          <w:sz w:val="26"/>
          <w:szCs w:val="26"/>
        </w:rPr>
        <w:t>9.2 Part B: Then he kissed me</w:t>
      </w:r>
    </w:p>
    <w:p w:rsidR="00780717" w:rsidRPr="00B71D42" w:rsidRDefault="00780717">
      <w:pPr>
        <w:spacing w:line="360" w:lineRule="auto"/>
        <w:rPr>
          <w:rFonts w:asciiTheme="majorHAnsi" w:hAnsiTheme="majorHAnsi" w:cstheme="majorHAnsi"/>
          <w:color w:val="000000" w:themeColor="text1"/>
          <w:sz w:val="26"/>
          <w:szCs w:val="26"/>
        </w:rPr>
        <w:pPrChange w:id="7846" w:author="Nguyen" w:date="2017-11-22T10:15:00Z">
          <w:pPr>
            <w:spacing w:line="380" w:lineRule="exact"/>
          </w:pPr>
        </w:pPrChange>
      </w:pPr>
      <w:r w:rsidRPr="00B71D42">
        <w:rPr>
          <w:rFonts w:asciiTheme="majorHAnsi" w:hAnsiTheme="majorHAnsi" w:cstheme="majorHAnsi"/>
          <w:color w:val="000000" w:themeColor="text1"/>
          <w:sz w:val="26"/>
          <w:szCs w:val="26"/>
        </w:rPr>
        <w:t>9.3 Part: Grammar</w:t>
      </w:r>
    </w:p>
    <w:p w:rsidR="00780717" w:rsidRPr="00B71D42" w:rsidRDefault="00780717">
      <w:pPr>
        <w:spacing w:line="360" w:lineRule="auto"/>
        <w:rPr>
          <w:rFonts w:asciiTheme="majorHAnsi" w:hAnsiTheme="majorHAnsi" w:cstheme="majorHAnsi"/>
          <w:color w:val="000000" w:themeColor="text1"/>
          <w:sz w:val="26"/>
          <w:szCs w:val="26"/>
        </w:rPr>
        <w:pPrChange w:id="7847" w:author="Nguyen" w:date="2017-11-22T10:15:00Z">
          <w:pPr>
            <w:spacing w:line="380" w:lineRule="exact"/>
          </w:pPr>
        </w:pPrChange>
      </w:pPr>
      <w:r w:rsidRPr="00B71D42">
        <w:rPr>
          <w:rFonts w:asciiTheme="majorHAnsi" w:hAnsiTheme="majorHAnsi" w:cstheme="majorHAnsi"/>
          <w:color w:val="000000" w:themeColor="text1"/>
          <w:sz w:val="26"/>
          <w:szCs w:val="26"/>
        </w:rPr>
        <w:t>9.4 Part: Vocabulary, Pronunciation</w:t>
      </w:r>
    </w:p>
    <w:p w:rsidR="00780717" w:rsidRPr="00B71D42" w:rsidRDefault="00780717">
      <w:pPr>
        <w:spacing w:line="360" w:lineRule="auto"/>
        <w:ind w:firstLine="720"/>
        <w:rPr>
          <w:rFonts w:asciiTheme="majorHAnsi" w:hAnsiTheme="majorHAnsi" w:cstheme="majorHAnsi"/>
          <w:b/>
          <w:color w:val="000000" w:themeColor="text1"/>
          <w:sz w:val="26"/>
          <w:szCs w:val="26"/>
        </w:rPr>
        <w:pPrChange w:id="7848" w:author="Nguyen" w:date="2017-11-22T10:15:00Z">
          <w:pPr>
            <w:spacing w:line="380" w:lineRule="exact"/>
            <w:ind w:firstLine="720"/>
          </w:pPr>
        </w:pPrChange>
      </w:pPr>
      <w:r w:rsidRPr="00B71D42">
        <w:rPr>
          <w:rFonts w:asciiTheme="majorHAnsi" w:hAnsiTheme="majorHAnsi" w:cstheme="majorHAnsi"/>
          <w:b/>
          <w:color w:val="000000" w:themeColor="text1"/>
          <w:sz w:val="26"/>
          <w:szCs w:val="26"/>
        </w:rPr>
        <w:t>10. Ôn tập</w:t>
      </w:r>
    </w:p>
    <w:p w:rsidR="00780717" w:rsidRPr="00B71D42" w:rsidRDefault="00780717">
      <w:pPr>
        <w:spacing w:line="360" w:lineRule="auto"/>
        <w:jc w:val="both"/>
        <w:rPr>
          <w:rFonts w:asciiTheme="majorHAnsi" w:hAnsiTheme="majorHAnsi" w:cstheme="majorHAnsi"/>
          <w:b/>
          <w:color w:val="000000" w:themeColor="text1"/>
          <w:sz w:val="26"/>
          <w:szCs w:val="26"/>
        </w:rPr>
        <w:pPrChange w:id="7849" w:author="Nguyen" w:date="2017-11-22T10:15:00Z">
          <w:pPr>
            <w:spacing w:before="120" w:line="400" w:lineRule="exact"/>
            <w:jc w:val="both"/>
          </w:pPr>
        </w:pPrChange>
      </w:pPr>
      <w:r w:rsidRPr="00B71D42">
        <w:rPr>
          <w:rFonts w:asciiTheme="majorHAnsi" w:hAnsiTheme="majorHAnsi" w:cstheme="majorHAnsi"/>
          <w:b/>
          <w:color w:val="000000" w:themeColor="text1"/>
          <w:sz w:val="26"/>
          <w:szCs w:val="26"/>
        </w:rPr>
        <w:t>8. Hướng dẫn thực hiện</w:t>
      </w:r>
    </w:p>
    <w:p w:rsidR="00780717" w:rsidRPr="00B71D42" w:rsidRDefault="00780717">
      <w:pPr>
        <w:spacing w:line="360" w:lineRule="auto"/>
        <w:jc w:val="both"/>
        <w:rPr>
          <w:rFonts w:asciiTheme="majorHAnsi" w:hAnsiTheme="majorHAnsi" w:cstheme="majorHAnsi"/>
          <w:color w:val="000000" w:themeColor="text1"/>
          <w:sz w:val="26"/>
          <w:szCs w:val="26"/>
        </w:rPr>
        <w:pPrChange w:id="7850" w:author="Nguyen" w:date="2017-11-22T10:15:00Z">
          <w:pPr>
            <w:spacing w:before="120" w:line="400" w:lineRule="exact"/>
            <w:jc w:val="both"/>
          </w:pPr>
        </w:pPrChange>
      </w:pPr>
      <w:r w:rsidRPr="00B71D42">
        <w:rPr>
          <w:rFonts w:asciiTheme="majorHAnsi" w:hAnsiTheme="majorHAnsi" w:cstheme="majorHAnsi"/>
          <w:b/>
          <w:i/>
          <w:color w:val="000000" w:themeColor="text1"/>
          <w:sz w:val="26"/>
          <w:szCs w:val="26"/>
        </w:rPr>
        <w:t>8.1 Phần lý thuyết:</w:t>
      </w:r>
      <w:r w:rsidRPr="00B71D42">
        <w:rPr>
          <w:rFonts w:asciiTheme="majorHAnsi" w:hAnsiTheme="majorHAnsi" w:cstheme="majorHAnsi"/>
          <w:color w:val="000000" w:themeColor="text1"/>
          <w:sz w:val="26"/>
          <w:szCs w:val="26"/>
        </w:rPr>
        <w:t xml:space="preserve">   </w:t>
      </w:r>
    </w:p>
    <w:p w:rsidR="00780717" w:rsidRPr="00B71D42" w:rsidRDefault="00780717">
      <w:pPr>
        <w:spacing w:line="360" w:lineRule="auto"/>
        <w:jc w:val="both"/>
        <w:rPr>
          <w:rFonts w:asciiTheme="majorHAnsi" w:hAnsiTheme="majorHAnsi" w:cstheme="majorHAnsi"/>
          <w:color w:val="000000" w:themeColor="text1"/>
          <w:sz w:val="26"/>
          <w:szCs w:val="26"/>
        </w:rPr>
        <w:pPrChange w:id="7851" w:author="Nguyen" w:date="2017-11-22T10:15:00Z">
          <w:pPr>
            <w:spacing w:before="120" w:line="400" w:lineRule="exact"/>
            <w:jc w:val="both"/>
          </w:pPr>
        </w:pPrChange>
      </w:pPr>
      <w:r w:rsidRPr="00B71D42">
        <w:rPr>
          <w:rFonts w:asciiTheme="majorHAnsi" w:hAnsiTheme="majorHAnsi" w:cstheme="majorHAnsi"/>
          <w:b/>
          <w:i/>
          <w:color w:val="000000" w:themeColor="text1"/>
          <w:sz w:val="26"/>
          <w:szCs w:val="26"/>
        </w:rPr>
        <w:t>8.2 Phần thực hành</w:t>
      </w:r>
      <w:r w:rsidRPr="00B71D42">
        <w:rPr>
          <w:rFonts w:asciiTheme="majorHAnsi" w:hAnsiTheme="majorHAnsi" w:cstheme="majorHAnsi"/>
          <w:color w:val="000000" w:themeColor="text1"/>
          <w:sz w:val="26"/>
          <w:szCs w:val="26"/>
        </w:rPr>
        <w:t xml:space="preserve">:  </w:t>
      </w:r>
    </w:p>
    <w:p w:rsidR="00780717" w:rsidRPr="00B71D42" w:rsidRDefault="00780717">
      <w:pPr>
        <w:spacing w:line="360" w:lineRule="auto"/>
        <w:jc w:val="both"/>
        <w:rPr>
          <w:rFonts w:asciiTheme="majorHAnsi" w:hAnsiTheme="majorHAnsi" w:cstheme="majorHAnsi"/>
          <w:b/>
          <w:color w:val="000000" w:themeColor="text1"/>
          <w:sz w:val="26"/>
          <w:szCs w:val="26"/>
        </w:rPr>
        <w:pPrChange w:id="7852" w:author="Nguyen" w:date="2017-11-22T10:15:00Z">
          <w:pPr>
            <w:spacing w:before="120" w:line="400" w:lineRule="exact"/>
            <w:jc w:val="both"/>
          </w:pPr>
        </w:pPrChange>
      </w:pPr>
      <w:r w:rsidRPr="00B71D42">
        <w:rPr>
          <w:rFonts w:asciiTheme="majorHAnsi" w:hAnsiTheme="majorHAnsi" w:cstheme="majorHAnsi"/>
          <w:b/>
          <w:color w:val="000000" w:themeColor="text1"/>
          <w:sz w:val="26"/>
          <w:szCs w:val="26"/>
        </w:rPr>
        <w:t>9. Tài liệu học tập và tham khảo</w:t>
      </w:r>
    </w:p>
    <w:p w:rsidR="00780717" w:rsidRPr="00B71D42" w:rsidRDefault="00780717">
      <w:pPr>
        <w:spacing w:line="360" w:lineRule="auto"/>
        <w:ind w:firstLine="720"/>
        <w:jc w:val="both"/>
        <w:rPr>
          <w:rFonts w:asciiTheme="majorHAnsi" w:hAnsiTheme="majorHAnsi" w:cstheme="majorHAnsi"/>
          <w:b/>
          <w:i/>
          <w:color w:val="000000" w:themeColor="text1"/>
          <w:sz w:val="26"/>
          <w:szCs w:val="26"/>
        </w:rPr>
        <w:pPrChange w:id="7853" w:author="Nguyen" w:date="2017-11-22T10:15:00Z">
          <w:pPr>
            <w:spacing w:line="380" w:lineRule="exact"/>
            <w:ind w:firstLine="720"/>
            <w:jc w:val="both"/>
          </w:pPr>
        </w:pPrChange>
      </w:pPr>
      <w:r w:rsidRPr="00B71D42">
        <w:rPr>
          <w:rFonts w:asciiTheme="majorHAnsi" w:hAnsiTheme="majorHAnsi" w:cstheme="majorHAnsi"/>
          <w:color w:val="000000" w:themeColor="text1"/>
          <w:sz w:val="26"/>
          <w:szCs w:val="26"/>
        </w:rPr>
        <w:t xml:space="preserve">1. New English File (Pre-Intermediate), Clive Oxenden; Christina Latham-Koenig; Paul Seligson </w:t>
      </w:r>
    </w:p>
    <w:p w:rsidR="00780717" w:rsidRPr="00B71D42" w:rsidRDefault="00780717">
      <w:pPr>
        <w:spacing w:line="360" w:lineRule="auto"/>
        <w:ind w:left="360" w:firstLine="360"/>
        <w:jc w:val="both"/>
        <w:rPr>
          <w:rFonts w:asciiTheme="majorHAnsi" w:hAnsiTheme="majorHAnsi" w:cstheme="majorHAnsi"/>
          <w:color w:val="000000" w:themeColor="text1"/>
          <w:sz w:val="26"/>
          <w:szCs w:val="26"/>
        </w:rPr>
        <w:pPrChange w:id="7854" w:author="Nguyen" w:date="2017-11-22T10:15:00Z">
          <w:pPr>
            <w:spacing w:line="380" w:lineRule="exact"/>
            <w:ind w:left="360" w:firstLine="360"/>
            <w:jc w:val="both"/>
          </w:pPr>
        </w:pPrChange>
      </w:pPr>
      <w:r w:rsidRPr="00B71D42">
        <w:rPr>
          <w:rFonts w:asciiTheme="majorHAnsi" w:hAnsiTheme="majorHAnsi" w:cstheme="majorHAnsi"/>
          <w:color w:val="000000" w:themeColor="text1"/>
          <w:sz w:val="26"/>
          <w:szCs w:val="26"/>
        </w:rPr>
        <w:t>2. English Grammar in Use, Raymond Murphy</w:t>
      </w:r>
    </w:p>
    <w:p w:rsidR="00780717" w:rsidRPr="00B71D42" w:rsidRDefault="00780717">
      <w:pPr>
        <w:spacing w:line="360" w:lineRule="auto"/>
        <w:ind w:left="360" w:firstLine="360"/>
        <w:jc w:val="both"/>
        <w:rPr>
          <w:rFonts w:asciiTheme="majorHAnsi" w:hAnsiTheme="majorHAnsi" w:cstheme="majorHAnsi"/>
          <w:b/>
          <w:color w:val="000000" w:themeColor="text1"/>
          <w:sz w:val="26"/>
          <w:szCs w:val="26"/>
        </w:rPr>
        <w:pPrChange w:id="7855" w:author="Nguyen" w:date="2017-11-22T10:15:00Z">
          <w:pPr>
            <w:spacing w:line="380" w:lineRule="exact"/>
            <w:ind w:left="360" w:firstLine="360"/>
            <w:jc w:val="both"/>
          </w:pPr>
        </w:pPrChange>
      </w:pPr>
      <w:r w:rsidRPr="00B71D42">
        <w:rPr>
          <w:rFonts w:asciiTheme="majorHAnsi" w:hAnsiTheme="majorHAnsi" w:cstheme="majorHAnsi"/>
          <w:color w:val="000000" w:themeColor="text1"/>
          <w:sz w:val="26"/>
          <w:szCs w:val="26"/>
        </w:rPr>
        <w:t xml:space="preserve">3. New English File (Pre-Intermediate), Clive Oxenden; Christina Latham-Koenig; Paul Seligson </w:t>
      </w:r>
    </w:p>
    <w:p w:rsidR="00780717" w:rsidRDefault="00780717">
      <w:pPr>
        <w:spacing w:line="360" w:lineRule="auto"/>
        <w:ind w:firstLine="720"/>
        <w:jc w:val="both"/>
        <w:rPr>
          <w:ins w:id="7856" w:author="Nguyen" w:date="2017-11-22T13:50:00Z"/>
          <w:rFonts w:asciiTheme="majorHAnsi" w:hAnsiTheme="majorHAnsi" w:cstheme="majorHAnsi"/>
          <w:color w:val="000000" w:themeColor="text1"/>
          <w:sz w:val="26"/>
          <w:szCs w:val="26"/>
        </w:rPr>
        <w:pPrChange w:id="7857" w:author="Nguyen" w:date="2017-11-22T10:15:00Z">
          <w:pPr>
            <w:spacing w:line="380" w:lineRule="exact"/>
            <w:ind w:firstLine="720"/>
            <w:jc w:val="both"/>
          </w:pPr>
        </w:pPrChange>
      </w:pPr>
      <w:r w:rsidRPr="00B71D42">
        <w:rPr>
          <w:rFonts w:asciiTheme="majorHAnsi" w:hAnsiTheme="majorHAnsi" w:cstheme="majorHAnsi"/>
          <w:color w:val="000000" w:themeColor="text1"/>
          <w:sz w:val="26"/>
          <w:szCs w:val="26"/>
        </w:rPr>
        <w:t>4. New Headway Pre-Intermediate,</w:t>
      </w:r>
      <w:r w:rsidRPr="00B71D42">
        <w:rPr>
          <w:rFonts w:asciiTheme="majorHAnsi" w:hAnsiTheme="majorHAnsi" w:cstheme="majorHAnsi"/>
          <w:i/>
          <w:color w:val="000000" w:themeColor="text1"/>
          <w:sz w:val="26"/>
          <w:szCs w:val="26"/>
        </w:rPr>
        <w:t xml:space="preserve"> </w:t>
      </w:r>
      <w:r w:rsidRPr="00B71D42">
        <w:rPr>
          <w:rFonts w:asciiTheme="majorHAnsi" w:hAnsiTheme="majorHAnsi" w:cstheme="majorHAnsi"/>
          <w:color w:val="000000" w:themeColor="text1"/>
          <w:sz w:val="26"/>
          <w:szCs w:val="26"/>
        </w:rPr>
        <w:t>Liz and John Soaz.</w:t>
      </w:r>
    </w:p>
    <w:p w:rsidR="001C0E02" w:rsidRPr="00B71D42" w:rsidRDefault="001C0E02">
      <w:pPr>
        <w:spacing w:line="360" w:lineRule="auto"/>
        <w:ind w:firstLine="720"/>
        <w:jc w:val="both"/>
        <w:rPr>
          <w:rFonts w:asciiTheme="majorHAnsi" w:hAnsiTheme="majorHAnsi" w:cstheme="majorHAnsi"/>
          <w:color w:val="000000" w:themeColor="text1"/>
          <w:sz w:val="26"/>
          <w:szCs w:val="26"/>
        </w:rPr>
        <w:pPrChange w:id="7858" w:author="Nguyen" w:date="2017-11-22T10:15:00Z">
          <w:pPr>
            <w:spacing w:line="380" w:lineRule="exact"/>
            <w:ind w:firstLine="720"/>
            <w:jc w:val="both"/>
          </w:pPr>
        </w:pPrChange>
      </w:pPr>
    </w:p>
    <w:p w:rsidR="00780717" w:rsidRPr="00B71D42" w:rsidRDefault="00780717">
      <w:pPr>
        <w:spacing w:line="360" w:lineRule="auto"/>
        <w:jc w:val="both"/>
        <w:rPr>
          <w:rFonts w:asciiTheme="majorHAnsi" w:hAnsiTheme="majorHAnsi" w:cstheme="majorHAnsi"/>
          <w:b/>
          <w:color w:val="000000" w:themeColor="text1"/>
          <w:sz w:val="26"/>
          <w:szCs w:val="26"/>
          <w:lang w:val="nl-NL"/>
        </w:rPr>
        <w:pPrChange w:id="7859" w:author="Nguyen" w:date="2017-11-22T10:15:00Z">
          <w:pPr>
            <w:spacing w:before="120" w:line="400" w:lineRule="exact"/>
            <w:jc w:val="both"/>
          </w:pPr>
        </w:pPrChange>
      </w:pPr>
      <w:r w:rsidRPr="00B71D42">
        <w:rPr>
          <w:rFonts w:asciiTheme="majorHAnsi" w:hAnsiTheme="majorHAnsi" w:cstheme="majorHAnsi"/>
          <w:b/>
          <w:color w:val="000000" w:themeColor="text1"/>
          <w:sz w:val="26"/>
          <w:szCs w:val="26"/>
          <w:lang w:val="nl-NL"/>
        </w:rPr>
        <w:lastRenderedPageBreak/>
        <w:t>10. Tiêu chuẩn đánh giá sinh viên.</w:t>
      </w:r>
    </w:p>
    <w:p w:rsidR="00780717" w:rsidRPr="00B71D42" w:rsidRDefault="00780717">
      <w:pPr>
        <w:tabs>
          <w:tab w:val="left" w:pos="4510"/>
        </w:tabs>
        <w:spacing w:line="360" w:lineRule="auto"/>
        <w:ind w:left="360"/>
        <w:jc w:val="both"/>
        <w:outlineLvl w:val="0"/>
        <w:rPr>
          <w:rFonts w:asciiTheme="majorHAnsi" w:hAnsiTheme="majorHAnsi" w:cstheme="majorHAnsi"/>
          <w:color w:val="000000" w:themeColor="text1"/>
          <w:sz w:val="26"/>
          <w:szCs w:val="26"/>
          <w:lang w:val="nl-NL"/>
        </w:rPr>
        <w:pPrChange w:id="7860" w:author="Nguyen" w:date="2017-11-22T10:15:00Z">
          <w:pPr>
            <w:tabs>
              <w:tab w:val="left" w:pos="4510"/>
            </w:tabs>
            <w:spacing w:line="380" w:lineRule="exact"/>
            <w:ind w:left="360"/>
            <w:jc w:val="both"/>
            <w:outlineLvl w:val="0"/>
          </w:pPr>
        </w:pPrChange>
      </w:pPr>
      <w:r w:rsidRPr="00B71D42">
        <w:rPr>
          <w:rFonts w:asciiTheme="majorHAnsi" w:hAnsiTheme="majorHAnsi" w:cstheme="majorHAnsi"/>
          <w:color w:val="000000" w:themeColor="text1"/>
          <w:sz w:val="26"/>
          <w:szCs w:val="26"/>
          <w:lang w:val="nl-NL"/>
        </w:rPr>
        <w:t>- Điểm chuyên cần: 10%</w:t>
      </w:r>
    </w:p>
    <w:p w:rsidR="00780717" w:rsidRPr="00B71D42" w:rsidRDefault="00780717">
      <w:pPr>
        <w:tabs>
          <w:tab w:val="left" w:pos="4510"/>
        </w:tabs>
        <w:spacing w:line="360" w:lineRule="auto"/>
        <w:ind w:left="360"/>
        <w:jc w:val="both"/>
        <w:outlineLvl w:val="0"/>
        <w:rPr>
          <w:rFonts w:asciiTheme="majorHAnsi" w:hAnsiTheme="majorHAnsi" w:cstheme="majorHAnsi"/>
          <w:color w:val="000000" w:themeColor="text1"/>
          <w:sz w:val="26"/>
          <w:szCs w:val="26"/>
          <w:lang w:val="nl-NL"/>
        </w:rPr>
        <w:pPrChange w:id="7861" w:author="Nguyen" w:date="2017-11-22T10:15:00Z">
          <w:pPr>
            <w:tabs>
              <w:tab w:val="left" w:pos="4510"/>
            </w:tabs>
            <w:spacing w:line="380" w:lineRule="exact"/>
            <w:ind w:left="360"/>
            <w:jc w:val="both"/>
            <w:outlineLvl w:val="0"/>
          </w:pPr>
        </w:pPrChange>
      </w:pPr>
      <w:r w:rsidRPr="00B71D42">
        <w:rPr>
          <w:rFonts w:asciiTheme="majorHAnsi" w:hAnsiTheme="majorHAnsi" w:cstheme="majorHAnsi"/>
          <w:color w:val="000000" w:themeColor="text1"/>
          <w:sz w:val="26"/>
          <w:szCs w:val="26"/>
          <w:lang w:val="nl-NL"/>
        </w:rPr>
        <w:t>- Điểm thi giữa kỳ (Thi viết 01 bài, 45 phút): 30%</w:t>
      </w:r>
    </w:p>
    <w:p w:rsidR="00780717" w:rsidRPr="00B71D42" w:rsidRDefault="00780717">
      <w:pPr>
        <w:spacing w:line="360" w:lineRule="auto"/>
        <w:ind w:firstLine="360"/>
        <w:jc w:val="both"/>
        <w:rPr>
          <w:rFonts w:asciiTheme="majorHAnsi" w:hAnsiTheme="majorHAnsi" w:cstheme="majorHAnsi"/>
          <w:b/>
          <w:color w:val="000000" w:themeColor="text1"/>
          <w:sz w:val="26"/>
          <w:szCs w:val="26"/>
          <w:lang w:val="nl-NL"/>
        </w:rPr>
        <w:pPrChange w:id="7862" w:author="Nguyen" w:date="2017-11-22T10:15:00Z">
          <w:pPr>
            <w:spacing w:before="120" w:line="400" w:lineRule="exact"/>
            <w:ind w:firstLine="360"/>
            <w:jc w:val="both"/>
          </w:pPr>
        </w:pPrChange>
      </w:pPr>
      <w:r w:rsidRPr="00B71D42">
        <w:rPr>
          <w:rFonts w:asciiTheme="majorHAnsi" w:hAnsiTheme="majorHAnsi" w:cstheme="majorHAnsi"/>
          <w:color w:val="000000" w:themeColor="text1"/>
          <w:sz w:val="26"/>
          <w:szCs w:val="26"/>
          <w:lang w:val="nl-NL"/>
        </w:rPr>
        <w:t>- Điểm thi hết môn (Thi viết 01 bài, 90 phút): 60%</w:t>
      </w:r>
    </w:p>
    <w:tbl>
      <w:tblPr>
        <w:tblW w:w="0" w:type="auto"/>
        <w:jc w:val="center"/>
        <w:tblLook w:val="04A0" w:firstRow="1" w:lastRow="0" w:firstColumn="1" w:lastColumn="0" w:noHBand="0" w:noVBand="1"/>
      </w:tblPr>
      <w:tblGrid>
        <w:gridCol w:w="4502"/>
        <w:gridCol w:w="4502"/>
      </w:tblGrid>
      <w:tr w:rsidR="00780717" w:rsidRPr="00B71D42" w:rsidDel="005165B4" w:rsidTr="001A32CB">
        <w:trPr>
          <w:jc w:val="center"/>
          <w:del w:id="7863" w:author="Nguyen" w:date="2017-11-22T10:50:00Z"/>
        </w:trPr>
        <w:tc>
          <w:tcPr>
            <w:tcW w:w="4592" w:type="dxa"/>
          </w:tcPr>
          <w:p w:rsidR="00780717" w:rsidRPr="00B71D42" w:rsidDel="005165B4" w:rsidRDefault="00780717">
            <w:pPr>
              <w:spacing w:line="360" w:lineRule="auto"/>
              <w:jc w:val="center"/>
              <w:rPr>
                <w:del w:id="7864" w:author="Nguyen" w:date="2017-11-22T10:50:00Z"/>
                <w:rFonts w:asciiTheme="majorHAnsi" w:hAnsiTheme="majorHAnsi" w:cstheme="majorHAnsi"/>
                <w:color w:val="000000" w:themeColor="text1"/>
                <w:sz w:val="26"/>
                <w:szCs w:val="26"/>
                <w:lang w:val="nl-NL"/>
              </w:rPr>
              <w:pPrChange w:id="7865" w:author="Nguyen" w:date="2017-11-22T10:15:00Z">
                <w:pPr>
                  <w:spacing w:line="380" w:lineRule="exact"/>
                  <w:jc w:val="center"/>
                </w:pPr>
              </w:pPrChange>
            </w:pPr>
          </w:p>
        </w:tc>
        <w:tc>
          <w:tcPr>
            <w:tcW w:w="4593" w:type="dxa"/>
          </w:tcPr>
          <w:p w:rsidR="00780717" w:rsidRPr="00B71D42" w:rsidDel="005165B4" w:rsidRDefault="00780717">
            <w:pPr>
              <w:spacing w:line="360" w:lineRule="auto"/>
              <w:jc w:val="center"/>
              <w:rPr>
                <w:del w:id="7866" w:author="Nguyen" w:date="2017-11-22T10:50:00Z"/>
                <w:rFonts w:asciiTheme="majorHAnsi" w:hAnsiTheme="majorHAnsi" w:cstheme="majorHAnsi"/>
                <w:color w:val="000000" w:themeColor="text1"/>
                <w:sz w:val="26"/>
                <w:szCs w:val="26"/>
                <w:lang w:val="nl-NL"/>
              </w:rPr>
              <w:pPrChange w:id="7867" w:author="Nguyen" w:date="2017-11-22T10:15:00Z">
                <w:pPr>
                  <w:spacing w:line="380" w:lineRule="exact"/>
                  <w:jc w:val="center"/>
                </w:pPr>
              </w:pPrChange>
            </w:pPr>
          </w:p>
        </w:tc>
      </w:tr>
    </w:tbl>
    <w:p w:rsidR="00780717" w:rsidRPr="00B71D42" w:rsidRDefault="00780717">
      <w:pPr>
        <w:spacing w:line="360" w:lineRule="auto"/>
        <w:jc w:val="both"/>
        <w:rPr>
          <w:rFonts w:asciiTheme="majorHAnsi" w:hAnsiTheme="majorHAnsi" w:cstheme="majorHAnsi"/>
          <w:iCs/>
          <w:color w:val="000000" w:themeColor="text1"/>
          <w:sz w:val="26"/>
          <w:szCs w:val="26"/>
          <w:lang w:val="nl-NL"/>
        </w:rPr>
        <w:pPrChange w:id="7868" w:author="Nguyen" w:date="2017-11-22T10:15:00Z">
          <w:pPr>
            <w:spacing w:line="380" w:lineRule="exact"/>
            <w:jc w:val="both"/>
          </w:pPr>
        </w:pPrChange>
      </w:pPr>
    </w:p>
    <w:p w:rsidR="00780717" w:rsidRPr="00B71D42" w:rsidRDefault="00780717">
      <w:pPr>
        <w:spacing w:line="360" w:lineRule="auto"/>
        <w:rPr>
          <w:rFonts w:asciiTheme="majorHAnsi" w:hAnsiTheme="majorHAnsi" w:cstheme="majorHAnsi"/>
          <w:iCs/>
          <w:color w:val="000000" w:themeColor="text1"/>
          <w:sz w:val="26"/>
          <w:szCs w:val="26"/>
          <w:lang w:val="nl-NL"/>
        </w:rPr>
        <w:pPrChange w:id="7869" w:author="Nguyen" w:date="2017-11-22T10:15:00Z">
          <w:pPr>
            <w:spacing w:after="160" w:line="259" w:lineRule="auto"/>
          </w:pPr>
        </w:pPrChange>
      </w:pPr>
      <w:r w:rsidRPr="00B71D42">
        <w:rPr>
          <w:rFonts w:asciiTheme="majorHAnsi" w:hAnsiTheme="majorHAnsi" w:cstheme="majorHAnsi"/>
          <w:iCs/>
          <w:color w:val="000000" w:themeColor="text1"/>
          <w:sz w:val="26"/>
          <w:szCs w:val="26"/>
          <w:lang w:val="nl-NL"/>
        </w:rPr>
        <w:br w:type="page"/>
      </w:r>
    </w:p>
    <w:p w:rsidR="00780717" w:rsidRPr="00B71D42" w:rsidRDefault="00780717">
      <w:pPr>
        <w:spacing w:line="360" w:lineRule="auto"/>
        <w:jc w:val="center"/>
        <w:rPr>
          <w:rFonts w:asciiTheme="majorHAnsi" w:hAnsiTheme="majorHAnsi" w:cstheme="majorHAnsi"/>
          <w:b/>
          <w:color w:val="000000" w:themeColor="text1"/>
          <w:sz w:val="26"/>
          <w:szCs w:val="26"/>
        </w:rPr>
        <w:pPrChange w:id="7870" w:author="Nguyen" w:date="2017-11-22T10:15:00Z">
          <w:pPr>
            <w:spacing w:line="380" w:lineRule="exact"/>
            <w:jc w:val="center"/>
          </w:pPr>
        </w:pPrChange>
      </w:pPr>
      <w:r w:rsidRPr="00B71D42">
        <w:rPr>
          <w:rFonts w:asciiTheme="majorHAnsi" w:hAnsiTheme="majorHAnsi" w:cstheme="majorHAnsi"/>
          <w:b/>
          <w:color w:val="000000" w:themeColor="text1"/>
          <w:sz w:val="26"/>
          <w:szCs w:val="26"/>
        </w:rPr>
        <w:lastRenderedPageBreak/>
        <w:t>03</w:t>
      </w:r>
    </w:p>
    <w:p w:rsidR="00780717" w:rsidRPr="00B71D42" w:rsidRDefault="00780717">
      <w:pPr>
        <w:pStyle w:val="1"/>
        <w:pPrChange w:id="7871" w:author="Nguyen" w:date="2017-11-22T10:50:00Z">
          <w:pPr>
            <w:spacing w:line="360" w:lineRule="auto"/>
            <w:jc w:val="center"/>
          </w:pPr>
        </w:pPrChange>
      </w:pPr>
      <w:bookmarkStart w:id="7872" w:name="_Toc499113751"/>
      <w:r w:rsidRPr="00B71D42">
        <w:t>ĐỀ CƯƠNG CHI TIẾT</w:t>
      </w:r>
      <w:bookmarkEnd w:id="7872"/>
    </w:p>
    <w:p w:rsidR="00780717" w:rsidRPr="00B71D42" w:rsidRDefault="00780717">
      <w:pPr>
        <w:pStyle w:val="1"/>
        <w:pPrChange w:id="7873" w:author="Nguyen" w:date="2017-11-22T10:50:00Z">
          <w:pPr>
            <w:spacing w:line="360" w:lineRule="auto"/>
            <w:jc w:val="center"/>
          </w:pPr>
        </w:pPrChange>
      </w:pPr>
      <w:r w:rsidRPr="00B71D42">
        <w:t xml:space="preserve"> </w:t>
      </w:r>
      <w:bookmarkStart w:id="7874" w:name="_Toc499113752"/>
      <w:r w:rsidRPr="00B71D42">
        <w:t>MÔN HỌC: CÁC NGUYÊN LÝ TRONG QUẢN LÝ TÀI NGUYÊN</w:t>
      </w:r>
      <w:bookmarkEnd w:id="7874"/>
    </w:p>
    <w:p w:rsidR="00780717" w:rsidRPr="00B71D42" w:rsidRDefault="00780717">
      <w:pPr>
        <w:pStyle w:val="1"/>
        <w:pPrChange w:id="7875" w:author="Nguyen" w:date="2017-11-22T10:50:00Z">
          <w:pPr>
            <w:spacing w:line="360" w:lineRule="auto"/>
            <w:jc w:val="center"/>
          </w:pPr>
        </w:pPrChange>
      </w:pPr>
      <w:r w:rsidRPr="00B71D42">
        <w:t xml:space="preserve"> </w:t>
      </w:r>
      <w:bookmarkStart w:id="7876" w:name="_Toc499113753"/>
      <w:r w:rsidRPr="00B71D42">
        <w:t>VÀ MÔI TRƯỜNG</w:t>
      </w:r>
      <w:bookmarkEnd w:id="7876"/>
    </w:p>
    <w:p w:rsidR="00780717" w:rsidRPr="00B71D42" w:rsidRDefault="00780717" w:rsidP="0058790C">
      <w:pPr>
        <w:spacing w:line="360" w:lineRule="auto"/>
        <w:jc w:val="center"/>
        <w:rPr>
          <w:rFonts w:asciiTheme="majorHAnsi" w:eastAsia="Times New Roman" w:hAnsiTheme="majorHAnsi" w:cstheme="majorHAnsi"/>
          <w:color w:val="000000" w:themeColor="text1"/>
          <w:sz w:val="26"/>
          <w:szCs w:val="26"/>
        </w:rPr>
      </w:pPr>
    </w:p>
    <w:p w:rsidR="00780717" w:rsidRPr="00B71D42" w:rsidRDefault="00780717" w:rsidP="0013208B">
      <w:pPr>
        <w:widowControl w:val="0"/>
        <w:numPr>
          <w:ilvl w:val="0"/>
          <w:numId w:val="7"/>
        </w:numPr>
        <w:spacing w:line="360" w:lineRule="auto"/>
        <w:jc w:val="both"/>
        <w:rPr>
          <w:rFonts w:asciiTheme="majorHAnsi" w:hAnsiTheme="majorHAnsi" w:cstheme="majorHAnsi"/>
          <w:b/>
          <w:color w:val="000000" w:themeColor="text1"/>
          <w:sz w:val="26"/>
          <w:szCs w:val="26"/>
        </w:rPr>
      </w:pPr>
      <w:r w:rsidRPr="00B71D42">
        <w:rPr>
          <w:rFonts w:asciiTheme="majorHAnsi" w:hAnsiTheme="majorHAnsi" w:cstheme="majorHAnsi"/>
          <w:b/>
          <w:color w:val="000000" w:themeColor="text1"/>
          <w:sz w:val="26"/>
          <w:szCs w:val="26"/>
        </w:rPr>
        <w:t>Tên môn học:</w:t>
      </w:r>
    </w:p>
    <w:p w:rsidR="00780717" w:rsidRPr="00B71D42" w:rsidRDefault="00780717" w:rsidP="00FF785A">
      <w:pPr>
        <w:numPr>
          <w:ilvl w:val="0"/>
          <w:numId w:val="8"/>
        </w:numPr>
        <w:shd w:val="clear" w:color="auto" w:fill="FFFFFF"/>
        <w:spacing w:line="360" w:lineRule="auto"/>
        <w:jc w:val="both"/>
        <w:textAlignment w:val="baseline"/>
        <w:outlineLvl w:val="0"/>
        <w:rPr>
          <w:rFonts w:asciiTheme="majorHAnsi" w:eastAsia="Times New Roman" w:hAnsiTheme="majorHAnsi" w:cstheme="majorHAnsi"/>
          <w:bCs/>
          <w:color w:val="000000" w:themeColor="text1"/>
          <w:kern w:val="36"/>
          <w:sz w:val="26"/>
          <w:szCs w:val="26"/>
        </w:rPr>
      </w:pPr>
      <w:r w:rsidRPr="00B71D42">
        <w:rPr>
          <w:rFonts w:asciiTheme="majorHAnsi" w:hAnsiTheme="majorHAnsi" w:cstheme="majorHAnsi"/>
          <w:color w:val="000000" w:themeColor="text1"/>
          <w:sz w:val="26"/>
          <w:szCs w:val="26"/>
        </w:rPr>
        <w:t xml:space="preserve">Tên tiếng Việt: </w:t>
      </w:r>
      <w:r w:rsidRPr="00B71D42">
        <w:rPr>
          <w:rFonts w:asciiTheme="majorHAnsi" w:eastAsia="Times New Roman" w:hAnsiTheme="majorHAnsi" w:cstheme="majorHAnsi"/>
          <w:bCs/>
          <w:color w:val="000000" w:themeColor="text1"/>
          <w:kern w:val="36"/>
          <w:sz w:val="26"/>
          <w:szCs w:val="26"/>
        </w:rPr>
        <w:t>Nguyên lý trong quản lý tài nguyên và môi trường</w:t>
      </w:r>
    </w:p>
    <w:p w:rsidR="00780717" w:rsidRPr="00B71D42" w:rsidRDefault="00780717">
      <w:pPr>
        <w:numPr>
          <w:ilvl w:val="0"/>
          <w:numId w:val="8"/>
        </w:numPr>
        <w:shd w:val="clear" w:color="auto" w:fill="FFFFFF"/>
        <w:spacing w:line="360" w:lineRule="auto"/>
        <w:jc w:val="both"/>
        <w:textAlignment w:val="baseline"/>
        <w:outlineLvl w:val="0"/>
        <w:rPr>
          <w:rFonts w:asciiTheme="majorHAnsi" w:eastAsia="Times New Roman" w:hAnsiTheme="majorHAnsi" w:cstheme="majorHAnsi"/>
          <w:bCs/>
          <w:color w:val="000000" w:themeColor="text1"/>
          <w:kern w:val="36"/>
          <w:sz w:val="26"/>
          <w:szCs w:val="26"/>
        </w:rPr>
      </w:pPr>
      <w:r w:rsidRPr="00B71D42">
        <w:rPr>
          <w:rFonts w:asciiTheme="majorHAnsi" w:hAnsiTheme="majorHAnsi" w:cstheme="majorHAnsi"/>
          <w:color w:val="000000" w:themeColor="text1"/>
          <w:sz w:val="26"/>
          <w:szCs w:val="26"/>
        </w:rPr>
        <w:t xml:space="preserve">Tên tiếng Anh: </w:t>
      </w:r>
      <w:r w:rsidRPr="00B71D42">
        <w:rPr>
          <w:rFonts w:asciiTheme="majorHAnsi" w:eastAsia="Times New Roman" w:hAnsiTheme="majorHAnsi" w:cstheme="majorHAnsi"/>
          <w:bCs/>
          <w:color w:val="000000" w:themeColor="text1"/>
          <w:kern w:val="36"/>
          <w:sz w:val="26"/>
          <w:szCs w:val="26"/>
        </w:rPr>
        <w:t>Principles of Natural Resources and Environmental Management</w:t>
      </w:r>
    </w:p>
    <w:p w:rsidR="00780717" w:rsidRPr="00B71D42" w:rsidRDefault="00780717">
      <w:pPr>
        <w:widowControl w:val="0"/>
        <w:numPr>
          <w:ilvl w:val="0"/>
          <w:numId w:val="7"/>
        </w:numPr>
        <w:spacing w:line="360" w:lineRule="auto"/>
        <w:jc w:val="both"/>
        <w:rPr>
          <w:rFonts w:asciiTheme="majorHAnsi" w:hAnsiTheme="majorHAnsi" w:cstheme="majorHAnsi"/>
          <w:b/>
          <w:color w:val="000000" w:themeColor="text1"/>
          <w:sz w:val="26"/>
          <w:szCs w:val="26"/>
        </w:rPr>
      </w:pPr>
      <w:r w:rsidRPr="00B71D42">
        <w:rPr>
          <w:rFonts w:asciiTheme="majorHAnsi" w:hAnsiTheme="majorHAnsi" w:cstheme="majorHAnsi"/>
          <w:b/>
          <w:color w:val="000000" w:themeColor="text1"/>
          <w:sz w:val="26"/>
          <w:szCs w:val="26"/>
        </w:rPr>
        <w:t>Số tín chỉ:  2</w:t>
      </w:r>
    </w:p>
    <w:p w:rsidR="00780717" w:rsidRPr="00B71D42" w:rsidRDefault="00780717">
      <w:pPr>
        <w:widowControl w:val="0"/>
        <w:numPr>
          <w:ilvl w:val="0"/>
          <w:numId w:val="7"/>
        </w:numPr>
        <w:spacing w:line="360" w:lineRule="auto"/>
        <w:jc w:val="both"/>
        <w:rPr>
          <w:rFonts w:asciiTheme="majorHAnsi" w:hAnsiTheme="majorHAnsi" w:cstheme="majorHAnsi"/>
          <w:b/>
          <w:color w:val="000000" w:themeColor="text1"/>
          <w:sz w:val="26"/>
          <w:szCs w:val="26"/>
        </w:rPr>
      </w:pPr>
      <w:r w:rsidRPr="00B71D42">
        <w:rPr>
          <w:rFonts w:asciiTheme="majorHAnsi" w:hAnsiTheme="majorHAnsi" w:cstheme="majorHAnsi"/>
          <w:b/>
          <w:color w:val="000000" w:themeColor="text1"/>
          <w:sz w:val="26"/>
          <w:szCs w:val="26"/>
        </w:rPr>
        <w:t>Phân bổ thời gian</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96"/>
        <w:gridCol w:w="992"/>
        <w:gridCol w:w="1224"/>
        <w:gridCol w:w="1440"/>
      </w:tblGrid>
      <w:tr w:rsidR="00780717" w:rsidRPr="00B71D42" w:rsidTr="001A32CB">
        <w:tc>
          <w:tcPr>
            <w:tcW w:w="992" w:type="dxa"/>
            <w:vAlign w:val="center"/>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TT chương</w:t>
            </w:r>
          </w:p>
        </w:tc>
        <w:tc>
          <w:tcPr>
            <w:tcW w:w="4696" w:type="dxa"/>
            <w:vAlign w:val="center"/>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Tên chương</w:t>
            </w:r>
          </w:p>
        </w:tc>
        <w:tc>
          <w:tcPr>
            <w:tcW w:w="992" w:type="dxa"/>
            <w:vAlign w:val="center"/>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Tổng số giờ</w:t>
            </w:r>
          </w:p>
        </w:tc>
        <w:tc>
          <w:tcPr>
            <w:tcW w:w="1224" w:type="dxa"/>
            <w:vAlign w:val="center"/>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Lý thuyết</w:t>
            </w:r>
          </w:p>
        </w:tc>
        <w:tc>
          <w:tcPr>
            <w:tcW w:w="1440" w:type="dxa"/>
            <w:vAlign w:val="center"/>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Bài tập/ thảo luận</w:t>
            </w:r>
          </w:p>
        </w:tc>
      </w:tr>
      <w:tr w:rsidR="00780717" w:rsidRPr="00B71D42" w:rsidTr="001A32CB">
        <w:tc>
          <w:tcPr>
            <w:tcW w:w="992" w:type="dxa"/>
          </w:tcPr>
          <w:p w:rsidR="00780717" w:rsidRPr="00B71D42" w:rsidRDefault="00780717" w:rsidP="0058790C">
            <w:pPr>
              <w:spacing w:line="360" w:lineRule="auto"/>
              <w:ind w:firstLine="57"/>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1</w:t>
            </w:r>
          </w:p>
        </w:tc>
        <w:tc>
          <w:tcPr>
            <w:tcW w:w="4696" w:type="dxa"/>
          </w:tcPr>
          <w:p w:rsidR="00780717" w:rsidRPr="00B71D42" w:rsidRDefault="00780717" w:rsidP="0013208B">
            <w:pPr>
              <w:spacing w:line="360" w:lineRule="auto"/>
              <w:ind w:hanging="2"/>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Chương 1. Những kiến thức cơ bản về tài nguyên và môi trường</w:t>
            </w:r>
          </w:p>
        </w:tc>
        <w:tc>
          <w:tcPr>
            <w:tcW w:w="992" w:type="dxa"/>
          </w:tcPr>
          <w:p w:rsidR="00780717" w:rsidRPr="00B71D42" w:rsidRDefault="00780717" w:rsidP="00FF785A">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7</w:t>
            </w:r>
          </w:p>
        </w:tc>
        <w:tc>
          <w:tcPr>
            <w:tcW w:w="1224" w:type="dxa"/>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6</w:t>
            </w:r>
          </w:p>
        </w:tc>
        <w:tc>
          <w:tcPr>
            <w:tcW w:w="1440" w:type="dxa"/>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1</w:t>
            </w:r>
          </w:p>
        </w:tc>
      </w:tr>
      <w:tr w:rsidR="00780717" w:rsidRPr="00B71D42" w:rsidTr="001A32CB">
        <w:tc>
          <w:tcPr>
            <w:tcW w:w="992" w:type="dxa"/>
          </w:tcPr>
          <w:p w:rsidR="00780717" w:rsidRPr="00B71D42" w:rsidRDefault="00780717" w:rsidP="0058790C">
            <w:pPr>
              <w:spacing w:line="360" w:lineRule="auto"/>
              <w:ind w:firstLine="57"/>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2</w:t>
            </w:r>
          </w:p>
        </w:tc>
        <w:tc>
          <w:tcPr>
            <w:tcW w:w="4696" w:type="dxa"/>
          </w:tcPr>
          <w:p w:rsidR="00780717" w:rsidRPr="00B71D42" w:rsidRDefault="00780717" w:rsidP="0013208B">
            <w:pPr>
              <w:spacing w:line="360" w:lineRule="auto"/>
              <w:ind w:hanging="2"/>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Chương 2. Nguyên lý sinh thái học trong quản lý tài nguyên và môi trường</w:t>
            </w:r>
          </w:p>
        </w:tc>
        <w:tc>
          <w:tcPr>
            <w:tcW w:w="992" w:type="dxa"/>
          </w:tcPr>
          <w:p w:rsidR="00780717" w:rsidRPr="00B71D42" w:rsidRDefault="00780717" w:rsidP="00FF785A">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6</w:t>
            </w:r>
          </w:p>
        </w:tc>
        <w:tc>
          <w:tcPr>
            <w:tcW w:w="1224" w:type="dxa"/>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5</w:t>
            </w:r>
          </w:p>
        </w:tc>
        <w:tc>
          <w:tcPr>
            <w:tcW w:w="1440" w:type="dxa"/>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1</w:t>
            </w:r>
          </w:p>
        </w:tc>
      </w:tr>
      <w:tr w:rsidR="00780717" w:rsidRPr="00B71D42" w:rsidTr="001A32CB">
        <w:tc>
          <w:tcPr>
            <w:tcW w:w="992" w:type="dxa"/>
          </w:tcPr>
          <w:p w:rsidR="00780717" w:rsidRPr="00B71D42" w:rsidRDefault="00780717" w:rsidP="0058790C">
            <w:pPr>
              <w:spacing w:line="360" w:lineRule="auto"/>
              <w:ind w:firstLine="57"/>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3</w:t>
            </w:r>
          </w:p>
        </w:tc>
        <w:tc>
          <w:tcPr>
            <w:tcW w:w="4696" w:type="dxa"/>
          </w:tcPr>
          <w:p w:rsidR="00780717" w:rsidRPr="00B71D42" w:rsidRDefault="00780717" w:rsidP="0013208B">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 xml:space="preserve">Chương 3. Nguyên lý bảo toàn vật chất </w:t>
            </w:r>
          </w:p>
        </w:tc>
        <w:tc>
          <w:tcPr>
            <w:tcW w:w="992" w:type="dxa"/>
          </w:tcPr>
          <w:p w:rsidR="00780717" w:rsidRPr="00B71D42" w:rsidRDefault="00780717" w:rsidP="00FF785A">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6</w:t>
            </w:r>
          </w:p>
        </w:tc>
        <w:tc>
          <w:tcPr>
            <w:tcW w:w="1224" w:type="dxa"/>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5</w:t>
            </w:r>
          </w:p>
        </w:tc>
        <w:tc>
          <w:tcPr>
            <w:tcW w:w="1440" w:type="dxa"/>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1</w:t>
            </w:r>
          </w:p>
        </w:tc>
      </w:tr>
      <w:tr w:rsidR="00780717" w:rsidRPr="00B71D42" w:rsidTr="001A32CB">
        <w:trPr>
          <w:trHeight w:val="457"/>
        </w:trPr>
        <w:tc>
          <w:tcPr>
            <w:tcW w:w="992" w:type="dxa"/>
          </w:tcPr>
          <w:p w:rsidR="00780717" w:rsidRPr="00B71D42" w:rsidRDefault="00780717" w:rsidP="0058790C">
            <w:pPr>
              <w:spacing w:line="360" w:lineRule="auto"/>
              <w:ind w:firstLine="57"/>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4</w:t>
            </w:r>
          </w:p>
        </w:tc>
        <w:tc>
          <w:tcPr>
            <w:tcW w:w="4696" w:type="dxa"/>
          </w:tcPr>
          <w:p w:rsidR="00780717" w:rsidRPr="00B71D42" w:rsidRDefault="00780717" w:rsidP="0013208B">
            <w:pPr>
              <w:spacing w:line="360" w:lineRule="auto"/>
              <w:ind w:hanging="2"/>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Chương 4. Nguyên lý bảo toàn năng lượng</w:t>
            </w:r>
          </w:p>
        </w:tc>
        <w:tc>
          <w:tcPr>
            <w:tcW w:w="992" w:type="dxa"/>
          </w:tcPr>
          <w:p w:rsidR="00780717" w:rsidRPr="00B71D42" w:rsidRDefault="00780717" w:rsidP="00FF785A">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4</w:t>
            </w:r>
          </w:p>
        </w:tc>
        <w:tc>
          <w:tcPr>
            <w:tcW w:w="1224" w:type="dxa"/>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3</w:t>
            </w:r>
          </w:p>
        </w:tc>
        <w:tc>
          <w:tcPr>
            <w:tcW w:w="1440" w:type="dxa"/>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1</w:t>
            </w:r>
          </w:p>
        </w:tc>
      </w:tr>
      <w:tr w:rsidR="00780717" w:rsidRPr="00B71D42" w:rsidTr="001A32CB">
        <w:trPr>
          <w:trHeight w:val="457"/>
        </w:trPr>
        <w:tc>
          <w:tcPr>
            <w:tcW w:w="992" w:type="dxa"/>
          </w:tcPr>
          <w:p w:rsidR="00780717" w:rsidRPr="00B71D42" w:rsidRDefault="00780717" w:rsidP="0058790C">
            <w:pPr>
              <w:spacing w:line="360" w:lineRule="auto"/>
              <w:ind w:firstLine="57"/>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5</w:t>
            </w:r>
          </w:p>
        </w:tc>
        <w:tc>
          <w:tcPr>
            <w:tcW w:w="4696" w:type="dxa"/>
          </w:tcPr>
          <w:p w:rsidR="00780717" w:rsidRPr="00B71D42" w:rsidRDefault="00780717" w:rsidP="0013208B">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Chương 5. Nguyên lý trong phát triển bền vững</w:t>
            </w:r>
          </w:p>
        </w:tc>
        <w:tc>
          <w:tcPr>
            <w:tcW w:w="992" w:type="dxa"/>
          </w:tcPr>
          <w:p w:rsidR="00780717" w:rsidRPr="00B71D42" w:rsidRDefault="00780717" w:rsidP="00FF785A">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7</w:t>
            </w:r>
          </w:p>
        </w:tc>
        <w:tc>
          <w:tcPr>
            <w:tcW w:w="1224" w:type="dxa"/>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6</w:t>
            </w:r>
          </w:p>
        </w:tc>
        <w:tc>
          <w:tcPr>
            <w:tcW w:w="1440" w:type="dxa"/>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1</w:t>
            </w:r>
          </w:p>
        </w:tc>
      </w:tr>
      <w:tr w:rsidR="00780717" w:rsidRPr="00B71D42" w:rsidTr="001A32CB">
        <w:trPr>
          <w:trHeight w:val="457"/>
        </w:trPr>
        <w:tc>
          <w:tcPr>
            <w:tcW w:w="992" w:type="dxa"/>
          </w:tcPr>
          <w:p w:rsidR="00780717" w:rsidRPr="00B71D42" w:rsidRDefault="00780717" w:rsidP="0058790C">
            <w:pPr>
              <w:spacing w:line="360" w:lineRule="auto"/>
              <w:ind w:firstLine="57"/>
              <w:jc w:val="center"/>
              <w:rPr>
                <w:rFonts w:asciiTheme="majorHAnsi" w:eastAsia="Times New Roman" w:hAnsiTheme="majorHAnsi" w:cstheme="majorHAnsi"/>
                <w:color w:val="000000" w:themeColor="text1"/>
                <w:sz w:val="26"/>
                <w:szCs w:val="26"/>
              </w:rPr>
            </w:pPr>
          </w:p>
        </w:tc>
        <w:tc>
          <w:tcPr>
            <w:tcW w:w="4696" w:type="dxa"/>
          </w:tcPr>
          <w:p w:rsidR="00780717" w:rsidRPr="00B71D42" w:rsidRDefault="00780717" w:rsidP="0013208B">
            <w:pPr>
              <w:spacing w:line="360" w:lineRule="auto"/>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Tổng:</w:t>
            </w:r>
          </w:p>
        </w:tc>
        <w:tc>
          <w:tcPr>
            <w:tcW w:w="992" w:type="dxa"/>
          </w:tcPr>
          <w:p w:rsidR="00780717" w:rsidRPr="00B71D42" w:rsidRDefault="00780717" w:rsidP="00FF785A">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30</w:t>
            </w:r>
          </w:p>
        </w:tc>
        <w:tc>
          <w:tcPr>
            <w:tcW w:w="1224" w:type="dxa"/>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25</w:t>
            </w:r>
          </w:p>
        </w:tc>
        <w:tc>
          <w:tcPr>
            <w:tcW w:w="1440" w:type="dxa"/>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5</w:t>
            </w:r>
          </w:p>
        </w:tc>
      </w:tr>
    </w:tbl>
    <w:p w:rsidR="00780717" w:rsidRPr="00B71D42" w:rsidRDefault="00780717" w:rsidP="0058790C">
      <w:pPr>
        <w:spacing w:line="360" w:lineRule="auto"/>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4. Mục tiêu và yêu cầu môn học:</w:t>
      </w:r>
    </w:p>
    <w:p w:rsidR="00780717" w:rsidRPr="00B71D42" w:rsidRDefault="00780717" w:rsidP="0013208B">
      <w:pPr>
        <w:spacing w:line="360" w:lineRule="auto"/>
        <w:jc w:val="both"/>
        <w:rPr>
          <w:rFonts w:asciiTheme="majorHAnsi" w:hAnsiTheme="majorHAnsi" w:cstheme="majorHAnsi"/>
          <w:color w:val="000000" w:themeColor="text1"/>
          <w:sz w:val="26"/>
          <w:szCs w:val="26"/>
        </w:rPr>
      </w:pPr>
      <w:r w:rsidRPr="00B71D42">
        <w:rPr>
          <w:rFonts w:asciiTheme="majorHAnsi" w:eastAsia="Times New Roman" w:hAnsiTheme="majorHAnsi" w:cstheme="majorHAnsi"/>
          <w:i/>
          <w:color w:val="000000" w:themeColor="text1"/>
          <w:sz w:val="26"/>
          <w:szCs w:val="26"/>
        </w:rPr>
        <w:t>4.1. Mục tiêu:</w:t>
      </w:r>
      <w:r w:rsidRPr="00B71D42">
        <w:rPr>
          <w:rFonts w:asciiTheme="majorHAnsi" w:hAnsiTheme="majorHAnsi" w:cstheme="majorHAnsi"/>
          <w:color w:val="000000" w:themeColor="text1"/>
          <w:sz w:val="26"/>
          <w:szCs w:val="26"/>
        </w:rPr>
        <w:t xml:space="preserve"> Sau khi học môn Các nguyên lý trong quản lý tài nguyên và môi trường, học viên được trang bị kiến thức về cách tiếp cận và những nguyên lý cơ bản  trong quản lý tài nguyên và môi trường. </w:t>
      </w:r>
    </w:p>
    <w:p w:rsidR="00780717" w:rsidRPr="00B71D42" w:rsidRDefault="00780717" w:rsidP="00FF785A">
      <w:pPr>
        <w:spacing w:line="360" w:lineRule="auto"/>
        <w:jc w:val="both"/>
        <w:rPr>
          <w:rFonts w:asciiTheme="majorHAnsi" w:hAnsiTheme="majorHAnsi" w:cstheme="majorHAnsi"/>
          <w:i/>
          <w:iCs/>
          <w:color w:val="000000" w:themeColor="text1"/>
          <w:sz w:val="26"/>
          <w:szCs w:val="26"/>
        </w:rPr>
      </w:pPr>
      <w:r w:rsidRPr="00B71D42">
        <w:rPr>
          <w:rFonts w:asciiTheme="majorHAnsi" w:hAnsiTheme="majorHAnsi" w:cstheme="majorHAnsi"/>
          <w:i/>
          <w:iCs/>
          <w:color w:val="000000" w:themeColor="text1"/>
          <w:sz w:val="26"/>
          <w:szCs w:val="26"/>
        </w:rPr>
        <w:t>4.2. Yêu cầu môn học:</w:t>
      </w:r>
    </w:p>
    <w:p w:rsidR="00780717" w:rsidRPr="00B71D42" w:rsidRDefault="00780717">
      <w:pPr>
        <w:spacing w:line="360" w:lineRule="auto"/>
        <w:jc w:val="both"/>
        <w:rPr>
          <w:rFonts w:asciiTheme="majorHAnsi" w:hAnsiTheme="majorHAnsi" w:cstheme="majorHAnsi"/>
          <w:color w:val="000000" w:themeColor="text1"/>
          <w:sz w:val="26"/>
          <w:szCs w:val="26"/>
        </w:rPr>
      </w:pPr>
      <w:r w:rsidRPr="00B71D42">
        <w:rPr>
          <w:rFonts w:asciiTheme="majorHAnsi" w:hAnsiTheme="majorHAnsi" w:cstheme="majorHAnsi"/>
          <w:color w:val="000000" w:themeColor="text1"/>
          <w:sz w:val="26"/>
          <w:szCs w:val="26"/>
        </w:rPr>
        <w:t>- Về kiến thức: Sau khi học môn Các nguyên lý trong quản lý tài nguyên và môi trường, học viên sẽ hiểu và giải thích được những nguyên lý, quy luật cơ bản trong việc quản lý, khai thác, sử dụng bền vững tài nguyên thiên nhiên; những quy luật trong bảo vệ và kiểm soát môi trường.</w:t>
      </w:r>
    </w:p>
    <w:p w:rsidR="00780717" w:rsidRPr="00B71D42" w:rsidRDefault="00780717">
      <w:pPr>
        <w:spacing w:line="360" w:lineRule="auto"/>
        <w:jc w:val="both"/>
        <w:rPr>
          <w:rFonts w:asciiTheme="majorHAnsi" w:hAnsiTheme="majorHAnsi" w:cstheme="majorHAnsi"/>
          <w:color w:val="000000" w:themeColor="text1"/>
          <w:sz w:val="26"/>
          <w:szCs w:val="26"/>
          <w:lang w:val="nl-NL"/>
        </w:rPr>
      </w:pPr>
      <w:r w:rsidRPr="00B71D42">
        <w:rPr>
          <w:rFonts w:asciiTheme="majorHAnsi" w:hAnsiTheme="majorHAnsi" w:cstheme="majorHAnsi"/>
          <w:color w:val="000000" w:themeColor="text1"/>
          <w:sz w:val="26"/>
          <w:szCs w:val="26"/>
          <w:lang w:val="nl-NL"/>
        </w:rPr>
        <w:t xml:space="preserve">- Về kỹ năng: Sau khi học môn </w:t>
      </w:r>
      <w:r w:rsidRPr="00B71D42">
        <w:rPr>
          <w:rFonts w:asciiTheme="majorHAnsi" w:hAnsiTheme="majorHAnsi" w:cstheme="majorHAnsi"/>
          <w:color w:val="000000" w:themeColor="text1"/>
          <w:sz w:val="26"/>
          <w:szCs w:val="26"/>
        </w:rPr>
        <w:t>Các nguyên lý trong quản lý tài nguyên và môi trường</w:t>
      </w:r>
      <w:r w:rsidRPr="00B71D42">
        <w:rPr>
          <w:rFonts w:asciiTheme="majorHAnsi" w:hAnsiTheme="majorHAnsi" w:cstheme="majorHAnsi"/>
          <w:color w:val="000000" w:themeColor="text1"/>
          <w:sz w:val="26"/>
          <w:szCs w:val="26"/>
          <w:lang w:val="nl-NL"/>
        </w:rPr>
        <w:t xml:space="preserve">, học viên có khả năng vận dụng các nguyên lý trong quản lý tài nguyên và </w:t>
      </w:r>
      <w:r w:rsidRPr="00B71D42">
        <w:rPr>
          <w:rFonts w:asciiTheme="majorHAnsi" w:hAnsiTheme="majorHAnsi" w:cstheme="majorHAnsi"/>
          <w:color w:val="000000" w:themeColor="text1"/>
          <w:sz w:val="26"/>
          <w:szCs w:val="26"/>
          <w:lang w:val="nl-NL"/>
        </w:rPr>
        <w:lastRenderedPageBreak/>
        <w:t xml:space="preserve">môi trường để đề xuất các giải pháp nhằm khai thác, sử dụng bền vững từng loại tài nguyên cũng những  giải pháp nhằm kiểm soát và bảo vệ môi trường cho những trường hợp cụ thể mà xã hội đang đặt ra.    </w:t>
      </w:r>
    </w:p>
    <w:p w:rsidR="00780717" w:rsidRPr="00B71D42" w:rsidRDefault="00780717">
      <w:pPr>
        <w:spacing w:line="360" w:lineRule="auto"/>
        <w:jc w:val="both"/>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 xml:space="preserve">5. Điều kiện tiên quyết: </w:t>
      </w:r>
      <w:r w:rsidRPr="00B71D42">
        <w:rPr>
          <w:rFonts w:asciiTheme="majorHAnsi" w:hAnsiTheme="majorHAnsi" w:cstheme="majorHAnsi"/>
          <w:color w:val="000000" w:themeColor="text1"/>
          <w:sz w:val="26"/>
          <w:szCs w:val="26"/>
          <w:lang w:val="nl-NL"/>
        </w:rPr>
        <w:t xml:space="preserve">Môn học </w:t>
      </w:r>
      <w:r w:rsidRPr="00B71D42">
        <w:rPr>
          <w:rFonts w:asciiTheme="majorHAnsi" w:hAnsiTheme="majorHAnsi" w:cstheme="majorHAnsi"/>
          <w:color w:val="000000" w:themeColor="text1"/>
          <w:sz w:val="26"/>
          <w:szCs w:val="26"/>
        </w:rPr>
        <w:t>Các nguyên lý trong quản lý tài nguyên và môi trường</w:t>
      </w:r>
      <w:r w:rsidRPr="00B71D42">
        <w:rPr>
          <w:rFonts w:asciiTheme="majorHAnsi" w:hAnsiTheme="majorHAnsi" w:cstheme="majorHAnsi"/>
          <w:color w:val="000000" w:themeColor="text1"/>
          <w:sz w:val="26"/>
          <w:szCs w:val="26"/>
          <w:lang w:val="nl-NL"/>
        </w:rPr>
        <w:t xml:space="preserve"> giảng dạy cho học viên đang theo học thạc sỹ ngành Quản lý tài nguyên và môi trường.</w:t>
      </w:r>
    </w:p>
    <w:p w:rsidR="00780717" w:rsidRPr="00B71D42" w:rsidRDefault="00780717">
      <w:pPr>
        <w:widowControl w:val="0"/>
        <w:spacing w:line="360" w:lineRule="auto"/>
        <w:jc w:val="both"/>
        <w:rPr>
          <w:rFonts w:asciiTheme="majorHAnsi" w:hAnsiTheme="majorHAnsi" w:cstheme="majorHAnsi"/>
          <w:b/>
          <w:color w:val="000000" w:themeColor="text1"/>
          <w:sz w:val="26"/>
          <w:szCs w:val="26"/>
        </w:rPr>
      </w:pPr>
      <w:r w:rsidRPr="00B71D42">
        <w:rPr>
          <w:rFonts w:asciiTheme="majorHAnsi" w:hAnsiTheme="majorHAnsi" w:cstheme="majorHAnsi"/>
          <w:b/>
          <w:color w:val="000000" w:themeColor="text1"/>
          <w:sz w:val="26"/>
          <w:szCs w:val="26"/>
        </w:rPr>
        <w:t>6. Mô tả vắn tắt nội dung môn học:</w:t>
      </w:r>
    </w:p>
    <w:p w:rsidR="00780717" w:rsidRPr="00B71D42" w:rsidRDefault="00780717">
      <w:pPr>
        <w:tabs>
          <w:tab w:val="left" w:pos="709"/>
          <w:tab w:val="left" w:pos="1701"/>
          <w:tab w:val="left" w:pos="1870"/>
          <w:tab w:val="left" w:pos="2835"/>
          <w:tab w:val="left" w:pos="3828"/>
        </w:tabs>
        <w:spacing w:line="360" w:lineRule="auto"/>
        <w:ind w:firstLine="720"/>
        <w:jc w:val="both"/>
        <w:rPr>
          <w:rFonts w:asciiTheme="majorHAnsi" w:hAnsiTheme="majorHAnsi" w:cstheme="majorHAnsi"/>
          <w:color w:val="000000" w:themeColor="text1"/>
          <w:sz w:val="26"/>
          <w:szCs w:val="26"/>
          <w:lang w:val="nl-NL"/>
        </w:rPr>
      </w:pPr>
      <w:r w:rsidRPr="00B71D42">
        <w:rPr>
          <w:rFonts w:asciiTheme="majorHAnsi" w:hAnsiTheme="majorHAnsi" w:cstheme="majorHAnsi"/>
          <w:color w:val="000000" w:themeColor="text1"/>
          <w:sz w:val="26"/>
          <w:szCs w:val="26"/>
          <w:lang w:val="nl-NL"/>
        </w:rPr>
        <w:t>Môn học gồm 05 chương. Chương 1, trình bày những kiến thức tổng quan về tài nguyên và môi trường, những tác động của con người đến tài nguyên và môi trường để thấy rõ sự cần thiết cũng như cách tiếp cận để quản lý tài nguyên và môi trường. Chương 2, tập trung  vào các nguyên lý về sinh thái học trong quản lý tài nguyên và môi trường vì xét cho cùng tất cả vật chất và năng lượng chủ yếu tồn tại trong các hệ thống sinh thái. Chương 3 và 4  đề cập chi tiết đến các nguyên lý về bảo toàn vật chất và năng lượng. Chương 5, phân tích chi tiết về các nguyên lý, nguyên tắc khai thác sử dụng tài nguyên và bảo vệ môi trường nhằm phát triển bền vững.</w:t>
      </w:r>
    </w:p>
    <w:p w:rsidR="00780717" w:rsidRPr="00B71D42" w:rsidRDefault="00780717">
      <w:pPr>
        <w:widowControl w:val="0"/>
        <w:spacing w:line="360" w:lineRule="auto"/>
        <w:jc w:val="both"/>
        <w:rPr>
          <w:rFonts w:asciiTheme="majorHAnsi"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7</w:t>
      </w:r>
      <w:r w:rsidRPr="00B71D42">
        <w:rPr>
          <w:rFonts w:asciiTheme="majorHAnsi" w:eastAsia="Times New Roman" w:hAnsiTheme="majorHAnsi" w:cstheme="majorHAnsi"/>
          <w:color w:val="000000" w:themeColor="text1"/>
          <w:sz w:val="26"/>
          <w:szCs w:val="26"/>
        </w:rPr>
        <w:t xml:space="preserve">. </w:t>
      </w:r>
      <w:r w:rsidRPr="00B71D42">
        <w:rPr>
          <w:rFonts w:asciiTheme="majorHAnsi" w:hAnsiTheme="majorHAnsi" w:cstheme="majorHAnsi"/>
          <w:b/>
          <w:color w:val="000000" w:themeColor="text1"/>
          <w:sz w:val="26"/>
          <w:szCs w:val="26"/>
        </w:rPr>
        <w:t>Nội dung chi tiết môn học</w:t>
      </w:r>
    </w:p>
    <w:p w:rsidR="00780717" w:rsidRPr="00B71D42" w:rsidRDefault="00780717">
      <w:pPr>
        <w:widowControl w:val="0"/>
        <w:spacing w:line="360" w:lineRule="auto"/>
        <w:rPr>
          <w:rFonts w:asciiTheme="majorHAnsi" w:hAnsiTheme="majorHAnsi" w:cstheme="majorHAnsi"/>
          <w:b/>
          <w:color w:val="000000" w:themeColor="text1"/>
          <w:sz w:val="26"/>
          <w:szCs w:val="26"/>
        </w:rPr>
      </w:pPr>
      <w:r w:rsidRPr="00B71D42">
        <w:rPr>
          <w:rFonts w:asciiTheme="majorHAnsi" w:hAnsiTheme="majorHAnsi" w:cstheme="majorHAnsi"/>
          <w:b/>
          <w:color w:val="000000" w:themeColor="text1"/>
          <w:sz w:val="26"/>
          <w:szCs w:val="26"/>
        </w:rPr>
        <w:t>7.1. Lý thuyết</w:t>
      </w:r>
    </w:p>
    <w:p w:rsidR="00780717" w:rsidRPr="00B71D42" w:rsidRDefault="00780717">
      <w:pPr>
        <w:spacing w:line="360" w:lineRule="auto"/>
        <w:jc w:val="center"/>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Bài mở đầu: Giới thiệu về mục tiêu và nội dung của môn học</w:t>
      </w:r>
    </w:p>
    <w:p w:rsidR="00780717" w:rsidRPr="00B71D42" w:rsidRDefault="00780717">
      <w:pPr>
        <w:spacing w:line="360" w:lineRule="auto"/>
        <w:jc w:val="center"/>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Chương 1. Những kiến thức cơ bản về tài nguyên và môi trường</w:t>
      </w: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1.1. Khái niệm, phân loại và tính chất của tài nguyên thiên nhiên</w:t>
      </w: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1.2. Khái niệm và chức năng của môi trường</w:t>
      </w: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 xml:space="preserve">1.3. Sự tác động của con người đến tài nguyên, môi trường và những hậu quả </w:t>
      </w: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1.4. Biến đổi khí hậu toàn cầu</w:t>
      </w: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1.5. Sự cần thiết phải quản lý tài nguyên và môi trường</w:t>
      </w: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1.6. Các khái niệm về quản lý tài nguyên và môi trường</w:t>
      </w: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1.7. Cách tiếp cận trong quản lý tài nguyên và môi trường</w:t>
      </w:r>
    </w:p>
    <w:p w:rsidR="00780717" w:rsidRPr="00B71D42" w:rsidRDefault="00780717">
      <w:pPr>
        <w:spacing w:line="360" w:lineRule="auto"/>
        <w:rPr>
          <w:rFonts w:asciiTheme="majorHAnsi" w:eastAsia="Times New Roman" w:hAnsiTheme="majorHAnsi" w:cstheme="majorHAnsi"/>
          <w:color w:val="000000" w:themeColor="text1"/>
          <w:sz w:val="26"/>
          <w:szCs w:val="26"/>
        </w:rPr>
      </w:pPr>
    </w:p>
    <w:p w:rsidR="00780717" w:rsidRPr="00B71D42" w:rsidRDefault="00780717">
      <w:pPr>
        <w:spacing w:line="360" w:lineRule="auto"/>
        <w:jc w:val="center"/>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Chương 2. Nguyên lý sinh thái học trong quản lý tài nguyên và môi trường</w:t>
      </w: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2.1. Khái niệm và cấu trúc hệ sinh thái</w:t>
      </w: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2.2. Tính hệ thống trong hệ sinh thái</w:t>
      </w: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2.3. Nguyên lý về cơ chế tự điều chỉnh của hệ sinh thái</w:t>
      </w: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lastRenderedPageBreak/>
        <w:t>2.4. Chu trình tuần hoàn sinh địa hóa</w:t>
      </w: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2.5. Quy luật về giới hạn sinh thái</w:t>
      </w:r>
    </w:p>
    <w:p w:rsidR="00780717" w:rsidRPr="00B71D42" w:rsidRDefault="00780717">
      <w:pPr>
        <w:spacing w:line="360" w:lineRule="auto"/>
        <w:jc w:val="both"/>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2.6. Nguyên lý về cân bằng sinh thái</w:t>
      </w:r>
    </w:p>
    <w:p w:rsidR="00780717" w:rsidRPr="00B71D42" w:rsidRDefault="00780717">
      <w:pPr>
        <w:spacing w:line="360" w:lineRule="auto"/>
        <w:jc w:val="both"/>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2.7. Dịch vụ hệ sinh thái</w:t>
      </w:r>
    </w:p>
    <w:p w:rsidR="00780717" w:rsidRPr="00B71D42" w:rsidRDefault="00780717">
      <w:pPr>
        <w:spacing w:line="360" w:lineRule="auto"/>
        <w:jc w:val="both"/>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Chương 3. Nguyên lý bảo toàn vật chất</w:t>
      </w:r>
    </w:p>
    <w:p w:rsidR="00780717" w:rsidRPr="00B71D42" w:rsidRDefault="00780717">
      <w:pPr>
        <w:spacing w:line="360" w:lineRule="auto"/>
        <w:jc w:val="both"/>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3.1. Tính bất biến của vật chất</w:t>
      </w:r>
    </w:p>
    <w:p w:rsidR="00780717" w:rsidRPr="00B71D42" w:rsidRDefault="00780717">
      <w:pPr>
        <w:spacing w:line="360" w:lineRule="auto"/>
        <w:jc w:val="both"/>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3.2. Quy luật về mức ngưỡng trong hệ thống tài nguyên, môi trường</w:t>
      </w:r>
    </w:p>
    <w:p w:rsidR="00780717" w:rsidRPr="00B71D42" w:rsidRDefault="00780717">
      <w:pPr>
        <w:spacing w:line="360" w:lineRule="auto"/>
        <w:jc w:val="both"/>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3.3. Cân bằng vật chất trong hệ thống tài nguyên, môi trường</w:t>
      </w:r>
    </w:p>
    <w:p w:rsidR="00780717" w:rsidRPr="00B71D42" w:rsidRDefault="00780717">
      <w:pPr>
        <w:spacing w:line="360" w:lineRule="auto"/>
        <w:jc w:val="both"/>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3.4. Bảo toàn vật chất trong các hệ thống tài nguyên, môi trường</w:t>
      </w:r>
    </w:p>
    <w:p w:rsidR="00780717" w:rsidRPr="00B71D42" w:rsidRDefault="00780717">
      <w:pPr>
        <w:spacing w:line="360" w:lineRule="auto"/>
        <w:jc w:val="both"/>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3.5. Bảo toàn vật chất trong các hệ thống kinh tế, xã hội</w:t>
      </w:r>
    </w:p>
    <w:p w:rsidR="00780717" w:rsidRPr="00B71D42" w:rsidRDefault="00780717">
      <w:pPr>
        <w:spacing w:line="360" w:lineRule="auto"/>
        <w:jc w:val="both"/>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Chương 4. Nguyên lý bảo toàn năng lượng</w:t>
      </w:r>
    </w:p>
    <w:p w:rsidR="00780717" w:rsidRPr="00B71D42" w:rsidRDefault="00780717">
      <w:pPr>
        <w:spacing w:line="360" w:lineRule="auto"/>
        <w:jc w:val="both"/>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4.1. Quá trình hình thành năng lượng trong các hệ thống tài nguyên, môi trường</w:t>
      </w:r>
    </w:p>
    <w:p w:rsidR="00780717" w:rsidRPr="00B71D42" w:rsidRDefault="00780717">
      <w:pPr>
        <w:spacing w:line="360" w:lineRule="auto"/>
        <w:jc w:val="both"/>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4.2. Tính chất của năng lượng</w:t>
      </w:r>
    </w:p>
    <w:p w:rsidR="00780717" w:rsidRPr="00B71D42" w:rsidRDefault="00780717">
      <w:pPr>
        <w:spacing w:line="360" w:lineRule="auto"/>
        <w:jc w:val="both"/>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 xml:space="preserve">4.3. Khai thác, sử dụng và dự trữ năng lượng </w:t>
      </w:r>
    </w:p>
    <w:p w:rsidR="00780717" w:rsidRPr="00B71D42" w:rsidRDefault="00780717">
      <w:pPr>
        <w:spacing w:line="360" w:lineRule="auto"/>
        <w:jc w:val="both"/>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4.4. Cân bằng năng lượng toàn cầu</w:t>
      </w:r>
    </w:p>
    <w:p w:rsidR="00780717" w:rsidRPr="00B71D42" w:rsidRDefault="00780717">
      <w:pPr>
        <w:spacing w:line="360" w:lineRule="auto"/>
        <w:jc w:val="both"/>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Chương 5. Nguyên lý trong phát triển bền vững</w:t>
      </w:r>
    </w:p>
    <w:p w:rsidR="00780717" w:rsidRPr="00B71D42" w:rsidRDefault="00780717">
      <w:pPr>
        <w:spacing w:line="360" w:lineRule="auto"/>
        <w:ind w:left="142" w:hanging="142"/>
        <w:jc w:val="both"/>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 xml:space="preserve">5.1. Các quan điểm và cách tiếp cận trong phát triển bền vững </w:t>
      </w:r>
    </w:p>
    <w:p w:rsidR="00780717" w:rsidRPr="00B71D42" w:rsidRDefault="00780717">
      <w:pPr>
        <w:spacing w:line="360" w:lineRule="auto"/>
        <w:ind w:left="142" w:hanging="142"/>
        <w:jc w:val="both"/>
        <w:rPr>
          <w:rFonts w:asciiTheme="majorHAnsi" w:eastAsia="Times New Roman" w:hAnsiTheme="majorHAnsi" w:cstheme="majorHAnsi"/>
          <w:color w:val="000000" w:themeColor="text1"/>
          <w:sz w:val="26"/>
          <w:szCs w:val="26"/>
        </w:rPr>
      </w:pPr>
      <w:r w:rsidRPr="00B71D42">
        <w:rPr>
          <w:rFonts w:asciiTheme="majorHAnsi" w:hAnsiTheme="majorHAnsi" w:cstheme="majorHAnsi"/>
          <w:color w:val="000000" w:themeColor="text1"/>
          <w:sz w:val="26"/>
          <w:szCs w:val="26"/>
        </w:rPr>
        <w:t xml:space="preserve">5.2. </w:t>
      </w:r>
      <w:r w:rsidRPr="00B71D42">
        <w:rPr>
          <w:rFonts w:asciiTheme="majorHAnsi" w:eastAsia="Times New Roman" w:hAnsiTheme="majorHAnsi" w:cstheme="majorHAnsi"/>
          <w:color w:val="000000" w:themeColor="text1"/>
          <w:sz w:val="26"/>
          <w:szCs w:val="26"/>
        </w:rPr>
        <w:t>Nguyên tắc phân bổ nguồn lực trong phát triển bền vững</w:t>
      </w:r>
    </w:p>
    <w:p w:rsidR="00780717" w:rsidRPr="00B71D42" w:rsidRDefault="00780717">
      <w:pPr>
        <w:spacing w:line="360" w:lineRule="auto"/>
        <w:ind w:left="142" w:hanging="142"/>
        <w:jc w:val="both"/>
        <w:rPr>
          <w:rFonts w:asciiTheme="majorHAnsi" w:eastAsia="Times New Roman" w:hAnsiTheme="majorHAnsi" w:cstheme="majorHAnsi"/>
          <w:color w:val="000000" w:themeColor="text1"/>
          <w:sz w:val="26"/>
          <w:szCs w:val="26"/>
        </w:rPr>
      </w:pPr>
      <w:r w:rsidRPr="00B71D42">
        <w:rPr>
          <w:rFonts w:asciiTheme="majorHAnsi" w:hAnsiTheme="majorHAnsi" w:cstheme="majorHAnsi"/>
          <w:color w:val="000000" w:themeColor="text1"/>
          <w:sz w:val="26"/>
          <w:szCs w:val="26"/>
        </w:rPr>
        <w:t xml:space="preserve">5.3. </w:t>
      </w:r>
      <w:r w:rsidRPr="00B71D42">
        <w:rPr>
          <w:rFonts w:asciiTheme="majorHAnsi" w:eastAsia="Times New Roman" w:hAnsiTheme="majorHAnsi" w:cstheme="majorHAnsi"/>
          <w:color w:val="000000" w:themeColor="text1"/>
          <w:sz w:val="26"/>
          <w:szCs w:val="26"/>
        </w:rPr>
        <w:t>Nguyên tắc phân bổ không gian trong phát triển bền vững</w:t>
      </w:r>
    </w:p>
    <w:p w:rsidR="00780717" w:rsidRPr="00B71D42" w:rsidRDefault="00780717">
      <w:pPr>
        <w:spacing w:line="360" w:lineRule="auto"/>
        <w:ind w:left="142" w:hanging="142"/>
        <w:jc w:val="both"/>
        <w:rPr>
          <w:rFonts w:asciiTheme="majorHAnsi" w:eastAsia="Times New Roman" w:hAnsiTheme="majorHAnsi" w:cstheme="majorHAnsi"/>
          <w:color w:val="000000" w:themeColor="text1"/>
          <w:sz w:val="26"/>
          <w:szCs w:val="26"/>
        </w:rPr>
      </w:pPr>
      <w:r w:rsidRPr="00B71D42">
        <w:rPr>
          <w:rFonts w:asciiTheme="majorHAnsi" w:hAnsiTheme="majorHAnsi" w:cstheme="majorHAnsi"/>
          <w:color w:val="000000" w:themeColor="text1"/>
          <w:sz w:val="26"/>
          <w:szCs w:val="26"/>
        </w:rPr>
        <w:t xml:space="preserve">5.4. </w:t>
      </w:r>
      <w:r w:rsidRPr="00B71D42">
        <w:rPr>
          <w:rFonts w:asciiTheme="majorHAnsi" w:eastAsia="Times New Roman" w:hAnsiTheme="majorHAnsi" w:cstheme="majorHAnsi"/>
          <w:color w:val="000000" w:themeColor="text1"/>
          <w:sz w:val="26"/>
          <w:szCs w:val="26"/>
        </w:rPr>
        <w:t>Tính nhân quả trong việc khai thác và sử dụng tài nguyên, môi trường</w:t>
      </w:r>
    </w:p>
    <w:p w:rsidR="00780717" w:rsidRPr="00B71D42" w:rsidRDefault="00780717">
      <w:pPr>
        <w:spacing w:line="360" w:lineRule="auto"/>
        <w:ind w:left="142" w:hanging="142"/>
        <w:jc w:val="both"/>
        <w:rPr>
          <w:rFonts w:asciiTheme="majorHAnsi" w:eastAsia="Times New Roman" w:hAnsiTheme="majorHAnsi" w:cstheme="majorHAnsi"/>
          <w:color w:val="000000" w:themeColor="text1"/>
          <w:sz w:val="26"/>
          <w:szCs w:val="26"/>
        </w:rPr>
      </w:pPr>
      <w:r w:rsidRPr="00B71D42">
        <w:rPr>
          <w:rFonts w:asciiTheme="majorHAnsi" w:hAnsiTheme="majorHAnsi" w:cstheme="majorHAnsi"/>
          <w:color w:val="000000" w:themeColor="text1"/>
          <w:sz w:val="26"/>
          <w:szCs w:val="26"/>
        </w:rPr>
        <w:t xml:space="preserve">5.5. </w:t>
      </w:r>
      <w:r w:rsidRPr="00B71D42">
        <w:rPr>
          <w:rFonts w:asciiTheme="majorHAnsi" w:eastAsia="Times New Roman" w:hAnsiTheme="majorHAnsi" w:cstheme="majorHAnsi"/>
          <w:color w:val="000000" w:themeColor="text1"/>
          <w:sz w:val="26"/>
          <w:szCs w:val="26"/>
        </w:rPr>
        <w:t>Nguyên lý về đạo đức của việc quản lý tài nguyên và môi trường</w:t>
      </w:r>
    </w:p>
    <w:p w:rsidR="00780717" w:rsidRPr="00B71D42" w:rsidDel="005165B4" w:rsidRDefault="00780717">
      <w:pPr>
        <w:spacing w:line="360" w:lineRule="auto"/>
        <w:ind w:left="142" w:hanging="142"/>
        <w:jc w:val="both"/>
        <w:rPr>
          <w:del w:id="7877" w:author="Nguyen" w:date="2017-11-22T10:50:00Z"/>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 xml:space="preserve"> </w:t>
      </w:r>
    </w:p>
    <w:p w:rsidR="00780717" w:rsidRPr="00B71D42" w:rsidRDefault="00780717">
      <w:pPr>
        <w:spacing w:line="360" w:lineRule="auto"/>
        <w:jc w:val="both"/>
        <w:rPr>
          <w:rFonts w:asciiTheme="majorHAnsi" w:eastAsia="Times New Roman" w:hAnsiTheme="majorHAnsi" w:cstheme="majorHAnsi"/>
          <w:b/>
          <w:color w:val="000000" w:themeColor="text1"/>
          <w:sz w:val="26"/>
          <w:szCs w:val="26"/>
        </w:rPr>
        <w:pPrChange w:id="7878" w:author="Nguyen" w:date="2017-11-22T10:50:00Z">
          <w:pPr>
            <w:spacing w:line="360" w:lineRule="auto"/>
            <w:ind w:left="142" w:hanging="142"/>
            <w:jc w:val="both"/>
          </w:pPr>
        </w:pPrChange>
      </w:pPr>
      <w:r w:rsidRPr="00B71D42">
        <w:rPr>
          <w:rFonts w:asciiTheme="majorHAnsi" w:eastAsia="Times New Roman" w:hAnsiTheme="majorHAnsi" w:cstheme="majorHAnsi"/>
          <w:color w:val="000000" w:themeColor="text1"/>
          <w:sz w:val="26"/>
          <w:szCs w:val="26"/>
        </w:rPr>
        <w:t xml:space="preserve"> </w:t>
      </w:r>
      <w:r w:rsidRPr="00B71D42">
        <w:rPr>
          <w:rFonts w:asciiTheme="majorHAnsi" w:eastAsia="Times New Roman" w:hAnsiTheme="majorHAnsi" w:cstheme="majorHAnsi"/>
          <w:b/>
          <w:color w:val="000000" w:themeColor="text1"/>
          <w:sz w:val="26"/>
          <w:szCs w:val="26"/>
        </w:rPr>
        <w:t>7.2. Thực hành và tham quan</w:t>
      </w:r>
    </w:p>
    <w:p w:rsidR="00780717" w:rsidRPr="00B71D42" w:rsidRDefault="00780717" w:rsidP="0058790C">
      <w:pPr>
        <w:spacing w:line="360" w:lineRule="auto"/>
        <w:ind w:firstLine="567"/>
        <w:jc w:val="both"/>
        <w:rPr>
          <w:rFonts w:asciiTheme="majorHAnsi" w:eastAsia="Times New Roman" w:hAnsiTheme="majorHAnsi" w:cstheme="majorHAnsi"/>
          <w:b/>
          <w:i/>
          <w:color w:val="000000" w:themeColor="text1"/>
          <w:sz w:val="26"/>
          <w:szCs w:val="26"/>
        </w:rPr>
      </w:pPr>
      <w:r w:rsidRPr="00B71D42">
        <w:rPr>
          <w:rFonts w:asciiTheme="majorHAnsi" w:eastAsia="Times New Roman" w:hAnsiTheme="majorHAnsi" w:cstheme="majorHAnsi"/>
          <w:b/>
          <w:i/>
          <w:color w:val="000000" w:themeColor="text1"/>
          <w:sz w:val="26"/>
          <w:szCs w:val="26"/>
        </w:rPr>
        <w:t>7.2.1. Thực hành: không</w:t>
      </w:r>
    </w:p>
    <w:p w:rsidR="00780717" w:rsidRPr="00B71D42" w:rsidRDefault="00780717" w:rsidP="0013208B">
      <w:pPr>
        <w:widowControl w:val="0"/>
        <w:spacing w:line="360" w:lineRule="auto"/>
        <w:ind w:left="180"/>
        <w:jc w:val="both"/>
        <w:rPr>
          <w:rFonts w:asciiTheme="majorHAnsi" w:hAnsiTheme="majorHAnsi" w:cstheme="majorHAnsi"/>
          <w:b/>
          <w:color w:val="000000" w:themeColor="text1"/>
          <w:sz w:val="26"/>
          <w:szCs w:val="26"/>
        </w:rPr>
      </w:pPr>
      <w:r w:rsidRPr="00B71D42">
        <w:rPr>
          <w:rFonts w:asciiTheme="majorHAnsi" w:hAnsiTheme="majorHAnsi" w:cstheme="majorHAnsi"/>
          <w:b/>
          <w:color w:val="000000" w:themeColor="text1"/>
          <w:sz w:val="26"/>
          <w:szCs w:val="26"/>
        </w:rPr>
        <w:t>8. Hướng dẫn thực hiện</w:t>
      </w:r>
    </w:p>
    <w:p w:rsidR="00780717" w:rsidRPr="00B71D42" w:rsidRDefault="00780717" w:rsidP="00FF785A">
      <w:pPr>
        <w:spacing w:line="360" w:lineRule="auto"/>
        <w:jc w:val="both"/>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t xml:space="preserve">8.1. Về lý thuyết: </w:t>
      </w:r>
    </w:p>
    <w:p w:rsidR="00780717" w:rsidRPr="00B71D42" w:rsidRDefault="00780717">
      <w:pPr>
        <w:spacing w:line="360" w:lineRule="auto"/>
        <w:jc w:val="both"/>
        <w:rPr>
          <w:rFonts w:asciiTheme="majorHAnsi" w:hAnsiTheme="majorHAnsi" w:cstheme="majorHAnsi"/>
          <w:color w:val="000000" w:themeColor="text1"/>
          <w:sz w:val="26"/>
          <w:szCs w:val="26"/>
          <w:lang w:val="pt-BR"/>
        </w:rPr>
      </w:pPr>
      <w:r w:rsidRPr="00B71D42">
        <w:rPr>
          <w:rFonts w:asciiTheme="majorHAnsi" w:hAnsiTheme="majorHAnsi" w:cstheme="majorHAnsi"/>
          <w:color w:val="000000" w:themeColor="text1"/>
          <w:sz w:val="26"/>
          <w:szCs w:val="26"/>
          <w:lang w:val="pt-BR"/>
        </w:rPr>
        <w:t xml:space="preserve">Khung chương trình mang tính định hướng, giáo viên lên lớp có thể cập nhật thêm thông tin trong quá trình giảng dạy. Học viên cần nghiên cứu tài liệu trước khi đến lớp. </w:t>
      </w:r>
    </w:p>
    <w:p w:rsidR="00780717" w:rsidRDefault="00780717">
      <w:pPr>
        <w:spacing w:line="360" w:lineRule="auto"/>
        <w:jc w:val="both"/>
        <w:rPr>
          <w:ins w:id="7879" w:author="Nguyen" w:date="2017-11-22T10:50:00Z"/>
          <w:rFonts w:asciiTheme="majorHAnsi" w:hAnsiTheme="majorHAnsi" w:cstheme="majorHAnsi"/>
          <w:color w:val="000000" w:themeColor="text1"/>
          <w:sz w:val="26"/>
          <w:szCs w:val="26"/>
          <w:lang w:val="pt-BR"/>
        </w:rPr>
      </w:pPr>
      <w:r w:rsidRPr="00B71D42">
        <w:rPr>
          <w:rFonts w:asciiTheme="majorHAnsi" w:hAnsiTheme="majorHAnsi" w:cstheme="majorHAnsi"/>
          <w:color w:val="000000" w:themeColor="text1"/>
          <w:sz w:val="26"/>
          <w:szCs w:val="26"/>
          <w:lang w:val="pt-BR"/>
        </w:rPr>
        <w:t>Trong quá trình giảng dạy lý thuyết lồng ghép phần thảo luận Giáo viên đưa ra các chủ đề cần thảo luận, học viên thu thập thông tin, tư liệu, số liệu sau đó thảo luận và trình bày trước toàn học viên trong lớp.</w:t>
      </w:r>
    </w:p>
    <w:p w:rsidR="005165B4" w:rsidRPr="00B71D42" w:rsidRDefault="005165B4">
      <w:pPr>
        <w:spacing w:line="360" w:lineRule="auto"/>
        <w:jc w:val="both"/>
        <w:rPr>
          <w:rFonts w:asciiTheme="majorHAnsi" w:hAnsiTheme="majorHAnsi" w:cstheme="majorHAnsi"/>
          <w:color w:val="000000" w:themeColor="text1"/>
          <w:sz w:val="26"/>
          <w:szCs w:val="26"/>
          <w:lang w:val="pt-BR"/>
        </w:rPr>
      </w:pPr>
    </w:p>
    <w:p w:rsidR="00780717" w:rsidRPr="00B71D42" w:rsidRDefault="00780717">
      <w:pPr>
        <w:spacing w:line="360" w:lineRule="auto"/>
        <w:jc w:val="both"/>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b/>
          <w:color w:val="000000" w:themeColor="text1"/>
          <w:sz w:val="26"/>
          <w:szCs w:val="26"/>
        </w:rPr>
        <w:lastRenderedPageBreak/>
        <w:t>8.2. Về thực hành: không</w:t>
      </w:r>
    </w:p>
    <w:p w:rsidR="00780717" w:rsidRPr="00B71D42" w:rsidRDefault="00780717">
      <w:pPr>
        <w:widowControl w:val="0"/>
        <w:spacing w:line="360" w:lineRule="auto"/>
        <w:jc w:val="both"/>
        <w:rPr>
          <w:rFonts w:asciiTheme="majorHAnsi" w:hAnsiTheme="majorHAnsi" w:cstheme="majorHAnsi"/>
          <w:b/>
          <w:color w:val="000000" w:themeColor="text1"/>
          <w:sz w:val="26"/>
          <w:szCs w:val="26"/>
        </w:rPr>
      </w:pPr>
      <w:r w:rsidRPr="00B71D42">
        <w:rPr>
          <w:rFonts w:asciiTheme="majorHAnsi" w:hAnsiTheme="majorHAnsi" w:cstheme="majorHAnsi"/>
          <w:b/>
          <w:color w:val="000000" w:themeColor="text1"/>
          <w:sz w:val="26"/>
          <w:szCs w:val="26"/>
        </w:rPr>
        <w:t>9. Tài liệu học tập và tham khảo</w:t>
      </w:r>
    </w:p>
    <w:p w:rsidR="00780717" w:rsidRPr="00B71D42" w:rsidRDefault="00780717">
      <w:pPr>
        <w:widowControl w:val="0"/>
        <w:spacing w:line="360" w:lineRule="auto"/>
        <w:ind w:left="720"/>
        <w:jc w:val="both"/>
        <w:rPr>
          <w:rFonts w:asciiTheme="majorHAnsi" w:hAnsiTheme="majorHAnsi" w:cstheme="majorHAnsi"/>
          <w:color w:val="000000" w:themeColor="text1"/>
          <w:sz w:val="26"/>
          <w:szCs w:val="26"/>
        </w:rPr>
      </w:pPr>
      <w:r w:rsidRPr="00B71D42">
        <w:rPr>
          <w:rFonts w:asciiTheme="majorHAnsi" w:hAnsiTheme="majorHAnsi" w:cstheme="majorHAnsi"/>
          <w:color w:val="000000" w:themeColor="text1"/>
          <w:sz w:val="26"/>
          <w:szCs w:val="26"/>
        </w:rPr>
        <w:t>1. Lê Huy Bá, Vũ Chí Hiếu, Võ Đình Long (2002). Tài nguyên và môi trường NXB Khoa học và Kỹ thuật.</w:t>
      </w:r>
    </w:p>
    <w:p w:rsidR="00780717" w:rsidRPr="00B71D42" w:rsidRDefault="00780717">
      <w:pPr>
        <w:widowControl w:val="0"/>
        <w:spacing w:line="360" w:lineRule="auto"/>
        <w:ind w:left="720"/>
        <w:jc w:val="both"/>
        <w:rPr>
          <w:rFonts w:asciiTheme="majorHAnsi" w:hAnsiTheme="majorHAnsi" w:cstheme="majorHAnsi"/>
          <w:color w:val="000000" w:themeColor="text1"/>
          <w:sz w:val="26"/>
          <w:szCs w:val="26"/>
        </w:rPr>
      </w:pPr>
      <w:r w:rsidRPr="00B71D42">
        <w:rPr>
          <w:rFonts w:asciiTheme="majorHAnsi" w:hAnsiTheme="majorHAnsi" w:cstheme="majorHAnsi"/>
          <w:color w:val="000000" w:themeColor="text1"/>
          <w:sz w:val="26"/>
          <w:szCs w:val="26"/>
        </w:rPr>
        <w:t>2. Lưu Đức Hải (2002). Cơ sở khoa học môi trường. NXB Đại học Quốc gia Hà Nội</w:t>
      </w:r>
    </w:p>
    <w:p w:rsidR="00780717" w:rsidRPr="00B71D42" w:rsidRDefault="00780717">
      <w:pPr>
        <w:widowControl w:val="0"/>
        <w:spacing w:line="360" w:lineRule="auto"/>
        <w:ind w:left="720"/>
        <w:jc w:val="both"/>
        <w:rPr>
          <w:rFonts w:asciiTheme="majorHAnsi" w:hAnsiTheme="majorHAnsi" w:cstheme="majorHAnsi"/>
          <w:color w:val="000000" w:themeColor="text1"/>
          <w:sz w:val="26"/>
          <w:szCs w:val="26"/>
        </w:rPr>
      </w:pPr>
      <w:r w:rsidRPr="00B71D42">
        <w:rPr>
          <w:rFonts w:asciiTheme="majorHAnsi" w:hAnsiTheme="majorHAnsi" w:cstheme="majorHAnsi"/>
          <w:color w:val="000000" w:themeColor="text1"/>
          <w:sz w:val="26"/>
          <w:szCs w:val="26"/>
        </w:rPr>
        <w:t>2. Luật bảo vệ môi trường Việt Nam</w:t>
      </w:r>
      <w:r w:rsidRPr="00B71D42">
        <w:rPr>
          <w:rFonts w:asciiTheme="majorHAnsi" w:eastAsia="Times New Roman" w:hAnsiTheme="majorHAnsi" w:cstheme="majorHAnsi"/>
          <w:caps/>
          <w:color w:val="000000" w:themeColor="text1"/>
          <w:sz w:val="26"/>
          <w:szCs w:val="26"/>
        </w:rPr>
        <w:t xml:space="preserve">, </w:t>
      </w:r>
      <w:r w:rsidRPr="00B71D42">
        <w:rPr>
          <w:rFonts w:asciiTheme="majorHAnsi" w:eastAsia="Times New Roman" w:hAnsiTheme="majorHAnsi" w:cstheme="majorHAnsi"/>
          <w:color w:val="000000" w:themeColor="text1"/>
          <w:spacing w:val="26"/>
          <w:sz w:val="26"/>
          <w:szCs w:val="26"/>
        </w:rPr>
        <w:t>Số 55/2014/QH13 ngày 23 tháng 6 năm 2014</w:t>
      </w:r>
    </w:p>
    <w:p w:rsidR="00780717" w:rsidRPr="00B71D42" w:rsidRDefault="00780717">
      <w:pPr>
        <w:widowControl w:val="0"/>
        <w:spacing w:line="360" w:lineRule="auto"/>
        <w:ind w:left="180"/>
        <w:jc w:val="both"/>
        <w:rPr>
          <w:rFonts w:asciiTheme="majorHAnsi" w:hAnsiTheme="majorHAnsi" w:cstheme="majorHAnsi"/>
          <w:b/>
          <w:color w:val="000000" w:themeColor="text1"/>
          <w:sz w:val="26"/>
          <w:szCs w:val="26"/>
        </w:rPr>
      </w:pPr>
      <w:r w:rsidRPr="00B71D42">
        <w:rPr>
          <w:rFonts w:asciiTheme="majorHAnsi" w:hAnsiTheme="majorHAnsi" w:cstheme="majorHAnsi"/>
          <w:b/>
          <w:color w:val="000000" w:themeColor="text1"/>
          <w:sz w:val="26"/>
          <w:szCs w:val="26"/>
        </w:rPr>
        <w:t>10. Tiêu chuẩn đánh giá học viên:</w:t>
      </w:r>
    </w:p>
    <w:p w:rsidR="00780717" w:rsidRPr="00B71D42" w:rsidRDefault="00780717">
      <w:pPr>
        <w:widowControl w:val="0"/>
        <w:numPr>
          <w:ilvl w:val="2"/>
          <w:numId w:val="7"/>
        </w:numPr>
        <w:spacing w:line="360" w:lineRule="auto"/>
        <w:jc w:val="both"/>
        <w:rPr>
          <w:rFonts w:asciiTheme="majorHAnsi" w:hAnsiTheme="majorHAnsi" w:cstheme="majorHAnsi"/>
          <w:color w:val="000000" w:themeColor="text1"/>
          <w:sz w:val="26"/>
          <w:szCs w:val="26"/>
        </w:rPr>
      </w:pPr>
      <w:r w:rsidRPr="00B71D42">
        <w:rPr>
          <w:rFonts w:asciiTheme="majorHAnsi" w:hAnsiTheme="majorHAnsi" w:cstheme="majorHAnsi"/>
          <w:color w:val="000000" w:themeColor="text1"/>
          <w:sz w:val="26"/>
          <w:szCs w:val="26"/>
        </w:rPr>
        <w:t>Chuyên cần: 20%</w:t>
      </w:r>
    </w:p>
    <w:p w:rsidR="00780717" w:rsidRPr="00B71D42" w:rsidRDefault="00780717">
      <w:pPr>
        <w:widowControl w:val="0"/>
        <w:numPr>
          <w:ilvl w:val="2"/>
          <w:numId w:val="7"/>
        </w:numPr>
        <w:spacing w:line="360" w:lineRule="auto"/>
        <w:jc w:val="both"/>
        <w:rPr>
          <w:rFonts w:asciiTheme="majorHAnsi" w:hAnsiTheme="majorHAnsi" w:cstheme="majorHAnsi"/>
          <w:color w:val="000000" w:themeColor="text1"/>
          <w:sz w:val="26"/>
          <w:szCs w:val="26"/>
        </w:rPr>
      </w:pPr>
      <w:r w:rsidRPr="00B71D42">
        <w:rPr>
          <w:rFonts w:asciiTheme="majorHAnsi" w:hAnsiTheme="majorHAnsi" w:cstheme="majorHAnsi"/>
          <w:color w:val="000000" w:themeColor="text1"/>
          <w:sz w:val="26"/>
          <w:szCs w:val="26"/>
        </w:rPr>
        <w:t>Bài tập/Thảo luận: 30%</w:t>
      </w:r>
    </w:p>
    <w:p w:rsidR="00780717" w:rsidRPr="00B71D42" w:rsidRDefault="00780717">
      <w:pPr>
        <w:widowControl w:val="0"/>
        <w:numPr>
          <w:ilvl w:val="2"/>
          <w:numId w:val="7"/>
        </w:numPr>
        <w:spacing w:line="360" w:lineRule="auto"/>
        <w:jc w:val="both"/>
        <w:rPr>
          <w:rFonts w:asciiTheme="majorHAnsi" w:hAnsiTheme="majorHAnsi" w:cstheme="majorHAnsi"/>
          <w:color w:val="000000" w:themeColor="text1"/>
          <w:sz w:val="26"/>
          <w:szCs w:val="26"/>
        </w:rPr>
      </w:pPr>
      <w:r w:rsidRPr="00B71D42">
        <w:rPr>
          <w:rFonts w:asciiTheme="majorHAnsi" w:hAnsiTheme="majorHAnsi" w:cstheme="majorHAnsi"/>
          <w:color w:val="000000" w:themeColor="text1"/>
          <w:sz w:val="26"/>
          <w:szCs w:val="26"/>
        </w:rPr>
        <w:t>Thi cuối cùng: 50% (Hình thức thi: vấn đáp hoặc tự luận đề mở)</w:t>
      </w:r>
    </w:p>
    <w:p w:rsidR="00780717" w:rsidRDefault="00780717">
      <w:pPr>
        <w:widowControl w:val="0"/>
        <w:spacing w:line="360" w:lineRule="auto"/>
        <w:ind w:left="1380"/>
        <w:rPr>
          <w:rFonts w:asciiTheme="majorHAnsi" w:hAnsiTheme="majorHAnsi" w:cstheme="majorHAnsi"/>
          <w:color w:val="000000" w:themeColor="text1"/>
          <w:sz w:val="26"/>
          <w:szCs w:val="26"/>
        </w:rPr>
      </w:pPr>
    </w:p>
    <w:p w:rsidR="00385D9C" w:rsidRDefault="00385D9C">
      <w:pPr>
        <w:widowControl w:val="0"/>
        <w:spacing w:line="360" w:lineRule="auto"/>
        <w:ind w:left="1380"/>
        <w:rPr>
          <w:rFonts w:asciiTheme="majorHAnsi" w:hAnsiTheme="majorHAnsi" w:cstheme="majorHAnsi"/>
          <w:color w:val="000000" w:themeColor="text1"/>
          <w:sz w:val="26"/>
          <w:szCs w:val="26"/>
        </w:rPr>
      </w:pPr>
    </w:p>
    <w:p w:rsidR="00385D9C" w:rsidRDefault="00385D9C">
      <w:pPr>
        <w:widowControl w:val="0"/>
        <w:spacing w:line="360" w:lineRule="auto"/>
        <w:ind w:left="1380"/>
        <w:rPr>
          <w:rFonts w:asciiTheme="majorHAnsi" w:hAnsiTheme="majorHAnsi" w:cstheme="majorHAnsi"/>
          <w:color w:val="000000" w:themeColor="text1"/>
          <w:sz w:val="26"/>
          <w:szCs w:val="26"/>
        </w:rPr>
      </w:pPr>
    </w:p>
    <w:p w:rsidR="00385D9C" w:rsidRDefault="00385D9C">
      <w:pPr>
        <w:widowControl w:val="0"/>
        <w:spacing w:line="360" w:lineRule="auto"/>
        <w:ind w:left="1380"/>
        <w:rPr>
          <w:rFonts w:asciiTheme="majorHAnsi" w:hAnsiTheme="majorHAnsi" w:cstheme="majorHAnsi"/>
          <w:color w:val="000000" w:themeColor="text1"/>
          <w:sz w:val="26"/>
          <w:szCs w:val="26"/>
        </w:rPr>
      </w:pPr>
    </w:p>
    <w:p w:rsidR="00385D9C" w:rsidRDefault="00385D9C">
      <w:pPr>
        <w:widowControl w:val="0"/>
        <w:spacing w:line="360" w:lineRule="auto"/>
        <w:ind w:left="1380"/>
        <w:rPr>
          <w:rFonts w:asciiTheme="majorHAnsi" w:hAnsiTheme="majorHAnsi" w:cstheme="majorHAnsi"/>
          <w:color w:val="000000" w:themeColor="text1"/>
          <w:sz w:val="26"/>
          <w:szCs w:val="26"/>
        </w:rPr>
      </w:pPr>
    </w:p>
    <w:p w:rsidR="00385D9C" w:rsidRPr="00B71D42" w:rsidRDefault="00385D9C">
      <w:pPr>
        <w:widowControl w:val="0"/>
        <w:spacing w:line="360" w:lineRule="auto"/>
        <w:ind w:left="1380"/>
        <w:rPr>
          <w:rFonts w:asciiTheme="majorHAnsi" w:hAnsiTheme="majorHAnsi" w:cstheme="majorHAnsi"/>
          <w:color w:val="000000" w:themeColor="text1"/>
          <w:sz w:val="26"/>
          <w:szCs w:val="26"/>
        </w:rPr>
      </w:pPr>
    </w:p>
    <w:p w:rsidR="00780717" w:rsidRPr="00B71D42" w:rsidRDefault="00780717">
      <w:pPr>
        <w:spacing w:line="360" w:lineRule="auto"/>
        <w:ind w:left="5600"/>
        <w:jc w:val="center"/>
        <w:rPr>
          <w:rFonts w:asciiTheme="majorHAnsi" w:hAnsiTheme="majorHAnsi" w:cstheme="majorHAnsi"/>
          <w:b/>
          <w:color w:val="000000" w:themeColor="text1"/>
          <w:sz w:val="26"/>
          <w:szCs w:val="26"/>
        </w:rPr>
      </w:pPr>
    </w:p>
    <w:p w:rsidR="00780717" w:rsidRPr="00B71D42" w:rsidRDefault="00780717">
      <w:pPr>
        <w:spacing w:line="360" w:lineRule="auto"/>
        <w:ind w:left="5600"/>
        <w:jc w:val="center"/>
        <w:rPr>
          <w:rFonts w:asciiTheme="majorHAnsi" w:hAnsiTheme="majorHAnsi" w:cstheme="majorHAnsi"/>
          <w:b/>
          <w:color w:val="000000" w:themeColor="text1"/>
          <w:sz w:val="26"/>
          <w:szCs w:val="26"/>
        </w:rPr>
      </w:pPr>
    </w:p>
    <w:p w:rsidR="00780717" w:rsidRPr="00B71D42" w:rsidRDefault="00780717">
      <w:pPr>
        <w:spacing w:line="360" w:lineRule="auto"/>
        <w:ind w:left="5600"/>
        <w:jc w:val="center"/>
        <w:rPr>
          <w:rFonts w:asciiTheme="majorHAnsi" w:hAnsiTheme="majorHAnsi" w:cstheme="majorHAnsi"/>
          <w:b/>
          <w:color w:val="000000" w:themeColor="text1"/>
          <w:sz w:val="26"/>
          <w:szCs w:val="26"/>
        </w:rPr>
      </w:pPr>
    </w:p>
    <w:p w:rsidR="00780717" w:rsidRPr="00B71D42" w:rsidRDefault="00780717">
      <w:pPr>
        <w:spacing w:line="360" w:lineRule="auto"/>
        <w:ind w:left="5600"/>
        <w:jc w:val="center"/>
        <w:rPr>
          <w:rFonts w:asciiTheme="majorHAnsi" w:hAnsiTheme="majorHAnsi" w:cstheme="majorHAnsi"/>
          <w:b/>
          <w:color w:val="000000" w:themeColor="text1"/>
          <w:sz w:val="26"/>
          <w:szCs w:val="26"/>
        </w:rPr>
      </w:pPr>
    </w:p>
    <w:p w:rsidR="00780717" w:rsidRPr="00B71D42" w:rsidRDefault="00780717">
      <w:pPr>
        <w:spacing w:line="360" w:lineRule="auto"/>
        <w:rPr>
          <w:rFonts w:asciiTheme="majorHAnsi" w:eastAsia="Times New Roman" w:hAnsiTheme="majorHAnsi" w:cstheme="majorHAnsi"/>
          <w:color w:val="000000" w:themeColor="text1"/>
          <w:sz w:val="26"/>
          <w:szCs w:val="26"/>
        </w:rPr>
      </w:pPr>
      <w:r w:rsidRPr="00B71D42">
        <w:rPr>
          <w:rFonts w:asciiTheme="majorHAnsi" w:eastAsia="Times New Roman" w:hAnsiTheme="majorHAnsi" w:cstheme="majorHAnsi"/>
          <w:color w:val="000000" w:themeColor="text1"/>
          <w:sz w:val="26"/>
          <w:szCs w:val="26"/>
        </w:rPr>
        <w:tab/>
      </w:r>
      <w:r w:rsidRPr="00B71D42">
        <w:rPr>
          <w:rFonts w:asciiTheme="majorHAnsi" w:eastAsia="Times New Roman" w:hAnsiTheme="majorHAnsi" w:cstheme="majorHAnsi"/>
          <w:color w:val="000000" w:themeColor="text1"/>
          <w:sz w:val="26"/>
          <w:szCs w:val="26"/>
        </w:rPr>
        <w:tab/>
      </w:r>
      <w:r w:rsidRPr="00B71D42">
        <w:rPr>
          <w:rFonts w:asciiTheme="majorHAnsi" w:eastAsia="Times New Roman" w:hAnsiTheme="majorHAnsi" w:cstheme="majorHAnsi"/>
          <w:color w:val="000000" w:themeColor="text1"/>
          <w:sz w:val="26"/>
          <w:szCs w:val="26"/>
        </w:rPr>
        <w:tab/>
      </w:r>
      <w:r w:rsidRPr="00B71D42">
        <w:rPr>
          <w:rFonts w:asciiTheme="majorHAnsi" w:eastAsia="Times New Roman" w:hAnsiTheme="majorHAnsi" w:cstheme="majorHAnsi"/>
          <w:color w:val="000000" w:themeColor="text1"/>
          <w:sz w:val="26"/>
          <w:szCs w:val="26"/>
        </w:rPr>
        <w:tab/>
      </w:r>
      <w:r w:rsidRPr="00B71D42">
        <w:rPr>
          <w:rFonts w:asciiTheme="majorHAnsi" w:eastAsia="Times New Roman" w:hAnsiTheme="majorHAnsi" w:cstheme="majorHAnsi"/>
          <w:color w:val="000000" w:themeColor="text1"/>
          <w:sz w:val="26"/>
          <w:szCs w:val="26"/>
        </w:rPr>
        <w:tab/>
      </w:r>
      <w:r w:rsidRPr="00B71D42">
        <w:rPr>
          <w:rFonts w:asciiTheme="majorHAnsi" w:eastAsia="Times New Roman" w:hAnsiTheme="majorHAnsi" w:cstheme="majorHAnsi"/>
          <w:color w:val="000000" w:themeColor="text1"/>
          <w:sz w:val="26"/>
          <w:szCs w:val="26"/>
        </w:rPr>
        <w:tab/>
      </w:r>
    </w:p>
    <w:p w:rsidR="00780717" w:rsidRPr="00B71D42" w:rsidRDefault="00780717">
      <w:pPr>
        <w:spacing w:line="360" w:lineRule="auto"/>
        <w:rPr>
          <w:rFonts w:asciiTheme="majorHAnsi" w:eastAsia="Times New Roman" w:hAnsiTheme="majorHAnsi" w:cstheme="majorHAnsi"/>
          <w:color w:val="000000" w:themeColor="text1"/>
          <w:sz w:val="26"/>
          <w:szCs w:val="26"/>
        </w:rPr>
      </w:pPr>
    </w:p>
    <w:p w:rsidR="00780717" w:rsidRPr="00B71D42" w:rsidRDefault="00780717">
      <w:pPr>
        <w:spacing w:line="360" w:lineRule="auto"/>
        <w:rPr>
          <w:rFonts w:asciiTheme="majorHAnsi" w:eastAsia="Times New Roman" w:hAnsiTheme="majorHAnsi" w:cstheme="majorHAnsi"/>
          <w:color w:val="000000" w:themeColor="text1"/>
          <w:sz w:val="26"/>
          <w:szCs w:val="26"/>
        </w:rPr>
      </w:pPr>
    </w:p>
    <w:p w:rsidR="00780717" w:rsidRPr="00B71D42" w:rsidRDefault="00780717">
      <w:pPr>
        <w:spacing w:line="360" w:lineRule="auto"/>
        <w:rPr>
          <w:rFonts w:asciiTheme="majorHAnsi" w:eastAsia="Times New Roman" w:hAnsiTheme="majorHAnsi" w:cstheme="majorHAnsi"/>
          <w:color w:val="000000" w:themeColor="text1"/>
          <w:sz w:val="26"/>
          <w:szCs w:val="26"/>
        </w:rPr>
      </w:pPr>
    </w:p>
    <w:p w:rsidR="00780717" w:rsidRPr="00B71D42" w:rsidRDefault="00780717">
      <w:pPr>
        <w:spacing w:line="360" w:lineRule="auto"/>
        <w:rPr>
          <w:rFonts w:asciiTheme="majorHAnsi" w:eastAsia="Times New Roman" w:hAnsiTheme="majorHAnsi" w:cstheme="majorHAnsi"/>
          <w:color w:val="000000" w:themeColor="text1"/>
          <w:sz w:val="26"/>
          <w:szCs w:val="26"/>
        </w:rPr>
      </w:pPr>
    </w:p>
    <w:p w:rsidR="00780717" w:rsidRPr="00B71D42" w:rsidRDefault="00780717">
      <w:pPr>
        <w:spacing w:line="360" w:lineRule="auto"/>
        <w:rPr>
          <w:rFonts w:asciiTheme="majorHAnsi" w:eastAsia="Times New Roman" w:hAnsiTheme="majorHAnsi" w:cstheme="majorHAnsi"/>
          <w:color w:val="000000" w:themeColor="text1"/>
          <w:sz w:val="26"/>
          <w:szCs w:val="26"/>
        </w:rPr>
      </w:pPr>
    </w:p>
    <w:p w:rsidR="00780717" w:rsidRPr="00B71D42" w:rsidRDefault="00780717">
      <w:pPr>
        <w:spacing w:line="360" w:lineRule="auto"/>
        <w:rPr>
          <w:rFonts w:asciiTheme="majorHAnsi" w:eastAsia="Times New Roman" w:hAnsiTheme="majorHAnsi" w:cstheme="majorHAnsi"/>
          <w:color w:val="000000" w:themeColor="text1"/>
          <w:sz w:val="26"/>
          <w:szCs w:val="26"/>
        </w:rPr>
      </w:pPr>
    </w:p>
    <w:p w:rsidR="00780717" w:rsidRPr="00B71D42" w:rsidRDefault="00780717">
      <w:pPr>
        <w:spacing w:line="360" w:lineRule="auto"/>
        <w:rPr>
          <w:rFonts w:asciiTheme="majorHAnsi" w:eastAsia="Times New Roman" w:hAnsiTheme="majorHAnsi" w:cstheme="majorHAnsi"/>
          <w:b/>
          <w:color w:val="000000" w:themeColor="text1"/>
          <w:sz w:val="26"/>
          <w:szCs w:val="26"/>
        </w:rPr>
      </w:pPr>
      <w:r w:rsidRPr="00B71D42">
        <w:rPr>
          <w:rFonts w:asciiTheme="majorHAnsi" w:eastAsia="Times New Roman" w:hAnsiTheme="majorHAnsi" w:cstheme="majorHAnsi"/>
          <w:color w:val="000000" w:themeColor="text1"/>
          <w:sz w:val="26"/>
          <w:szCs w:val="26"/>
        </w:rPr>
        <w:tab/>
      </w:r>
      <w:r w:rsidRPr="00B71D42">
        <w:rPr>
          <w:rFonts w:asciiTheme="majorHAnsi" w:eastAsia="Times New Roman" w:hAnsiTheme="majorHAnsi" w:cstheme="majorHAnsi"/>
          <w:color w:val="000000" w:themeColor="text1"/>
          <w:sz w:val="26"/>
          <w:szCs w:val="26"/>
        </w:rPr>
        <w:tab/>
      </w:r>
      <w:r w:rsidRPr="00B71D42">
        <w:rPr>
          <w:rFonts w:asciiTheme="majorHAnsi" w:eastAsia="Times New Roman" w:hAnsiTheme="majorHAnsi" w:cstheme="majorHAnsi"/>
          <w:color w:val="000000" w:themeColor="text1"/>
          <w:sz w:val="26"/>
          <w:szCs w:val="26"/>
        </w:rPr>
        <w:tab/>
      </w:r>
    </w:p>
    <w:p w:rsidR="00780717" w:rsidRDefault="00780717">
      <w:pPr>
        <w:spacing w:line="360" w:lineRule="auto"/>
        <w:rPr>
          <w:rFonts w:asciiTheme="majorHAnsi" w:hAnsiTheme="majorHAnsi" w:cstheme="majorHAnsi"/>
          <w:color w:val="000000" w:themeColor="text1"/>
          <w:sz w:val="26"/>
          <w:szCs w:val="26"/>
        </w:rPr>
      </w:pPr>
    </w:p>
    <w:p w:rsidR="00385D9C" w:rsidRDefault="00385D9C">
      <w:pPr>
        <w:spacing w:line="360" w:lineRule="auto"/>
        <w:rPr>
          <w:rFonts w:asciiTheme="majorHAnsi" w:hAnsiTheme="majorHAnsi" w:cstheme="majorHAnsi"/>
          <w:color w:val="000000" w:themeColor="text1"/>
          <w:sz w:val="26"/>
          <w:szCs w:val="26"/>
        </w:rPr>
      </w:pPr>
    </w:p>
    <w:p w:rsidR="00385D9C" w:rsidRPr="00B71D42" w:rsidDel="005165B4" w:rsidRDefault="00385D9C">
      <w:pPr>
        <w:spacing w:line="360" w:lineRule="auto"/>
        <w:rPr>
          <w:del w:id="7880" w:author="Nguyen" w:date="2017-11-22T10:50:00Z"/>
          <w:rFonts w:asciiTheme="majorHAnsi" w:hAnsiTheme="majorHAnsi" w:cstheme="majorHAnsi"/>
          <w:color w:val="000000" w:themeColor="text1"/>
          <w:sz w:val="26"/>
          <w:szCs w:val="26"/>
        </w:rPr>
      </w:pPr>
    </w:p>
    <w:p w:rsidR="00780717" w:rsidRPr="00B71D42" w:rsidDel="005165B4" w:rsidRDefault="00780717">
      <w:pPr>
        <w:spacing w:line="360" w:lineRule="auto"/>
        <w:jc w:val="both"/>
        <w:rPr>
          <w:del w:id="7881" w:author="Nguyen" w:date="2017-11-22T10:50:00Z"/>
          <w:rFonts w:asciiTheme="majorHAnsi" w:hAnsiTheme="majorHAnsi" w:cstheme="majorHAnsi"/>
          <w:color w:val="000000" w:themeColor="text1"/>
          <w:sz w:val="26"/>
          <w:szCs w:val="26"/>
        </w:rPr>
        <w:pPrChange w:id="7882" w:author="Nguyen" w:date="2017-11-22T10:15:00Z">
          <w:pPr>
            <w:spacing w:line="380" w:lineRule="exact"/>
            <w:jc w:val="both"/>
          </w:pPr>
        </w:pPrChange>
      </w:pPr>
    </w:p>
    <w:p w:rsidR="00780717" w:rsidRPr="00B71D42" w:rsidRDefault="00780717">
      <w:pPr>
        <w:spacing w:line="360" w:lineRule="auto"/>
        <w:jc w:val="center"/>
        <w:rPr>
          <w:rFonts w:asciiTheme="majorHAnsi" w:hAnsiTheme="majorHAnsi" w:cstheme="majorHAnsi"/>
          <w:b/>
          <w:color w:val="000000" w:themeColor="text1"/>
          <w:sz w:val="26"/>
          <w:szCs w:val="26"/>
        </w:rPr>
        <w:pPrChange w:id="7883" w:author="Nguyen" w:date="2017-11-22T10:15:00Z">
          <w:pPr>
            <w:spacing w:line="380" w:lineRule="exact"/>
            <w:jc w:val="center"/>
          </w:pPr>
        </w:pPrChange>
      </w:pPr>
      <w:r w:rsidRPr="00B71D42">
        <w:rPr>
          <w:rFonts w:asciiTheme="majorHAnsi" w:hAnsiTheme="majorHAnsi" w:cstheme="majorHAnsi"/>
          <w:b/>
          <w:color w:val="000000" w:themeColor="text1"/>
          <w:sz w:val="26"/>
          <w:szCs w:val="26"/>
        </w:rPr>
        <w:t>04</w:t>
      </w:r>
    </w:p>
    <w:p w:rsidR="00780717" w:rsidRPr="00B71D42" w:rsidRDefault="00780717">
      <w:pPr>
        <w:pStyle w:val="1"/>
        <w:pPrChange w:id="7884" w:author="Nguyen" w:date="2017-11-22T10:50:00Z">
          <w:pPr>
            <w:spacing w:before="120" w:after="120" w:line="360" w:lineRule="auto"/>
            <w:jc w:val="center"/>
            <w:outlineLvl w:val="7"/>
          </w:pPr>
        </w:pPrChange>
      </w:pPr>
      <w:bookmarkStart w:id="7885" w:name="_Toc499113754"/>
      <w:r w:rsidRPr="00B71D42">
        <w:t>PHÂN TÍCH KHÔNG GIAN TRONG Q</w:t>
      </w:r>
      <w:r w:rsidRPr="00B71D42">
        <w:rPr>
          <w:lang w:val="vi-VN"/>
        </w:rPr>
        <w:t>LTN và MT</w:t>
      </w:r>
      <w:bookmarkEnd w:id="7885"/>
    </w:p>
    <w:p w:rsidR="00780717" w:rsidRPr="00B71D42" w:rsidRDefault="00780717">
      <w:pPr>
        <w:spacing w:line="360" w:lineRule="auto"/>
        <w:rPr>
          <w:rFonts w:asciiTheme="majorHAnsi" w:eastAsia="Calibri" w:hAnsiTheme="majorHAnsi" w:cstheme="majorHAnsi"/>
          <w:b/>
          <w:color w:val="000000" w:themeColor="text1"/>
          <w:sz w:val="26"/>
          <w:szCs w:val="26"/>
        </w:rPr>
        <w:pPrChange w:id="7886" w:author="Nguyen" w:date="2017-11-22T10:15:00Z">
          <w:pPr>
            <w:spacing w:after="200" w:line="276" w:lineRule="auto"/>
          </w:pPr>
        </w:pPrChange>
      </w:pPr>
      <w:r w:rsidRPr="00B71D42">
        <w:rPr>
          <w:rFonts w:asciiTheme="majorHAnsi" w:eastAsia="Calibri" w:hAnsiTheme="majorHAnsi" w:cstheme="majorHAnsi"/>
          <w:b/>
          <w:color w:val="000000" w:themeColor="text1"/>
          <w:sz w:val="26"/>
          <w:szCs w:val="26"/>
        </w:rPr>
        <w:t>1.  Tên môn học</w:t>
      </w:r>
    </w:p>
    <w:p w:rsidR="00780717" w:rsidRPr="00B71D42" w:rsidRDefault="00780717">
      <w:pPr>
        <w:spacing w:line="360" w:lineRule="auto"/>
        <w:ind w:left="720"/>
        <w:rPr>
          <w:rFonts w:asciiTheme="majorHAnsi" w:eastAsia="Calibri" w:hAnsiTheme="majorHAnsi" w:cstheme="majorHAnsi"/>
          <w:b/>
          <w:color w:val="000000" w:themeColor="text1"/>
          <w:sz w:val="26"/>
          <w:szCs w:val="26"/>
        </w:rPr>
        <w:pPrChange w:id="7887" w:author="Nguyen" w:date="2017-11-22T10:15:00Z">
          <w:pPr>
            <w:spacing w:after="200" w:line="276" w:lineRule="auto"/>
            <w:ind w:left="720"/>
          </w:pPr>
        </w:pPrChange>
      </w:pPr>
      <w:r w:rsidRPr="00B71D42">
        <w:rPr>
          <w:rFonts w:asciiTheme="majorHAnsi" w:eastAsia="Calibri" w:hAnsiTheme="majorHAnsi" w:cstheme="majorHAnsi"/>
          <w:color w:val="000000" w:themeColor="text1"/>
          <w:sz w:val="26"/>
          <w:szCs w:val="26"/>
        </w:rPr>
        <w:t>Tên tiếng Việt: P</w:t>
      </w:r>
      <w:r w:rsidRPr="00B71D42">
        <w:rPr>
          <w:rFonts w:asciiTheme="majorHAnsi" w:eastAsia="Calibri" w:hAnsiTheme="majorHAnsi" w:cstheme="majorHAnsi"/>
          <w:b/>
          <w:color w:val="000000" w:themeColor="text1"/>
          <w:sz w:val="26"/>
          <w:szCs w:val="26"/>
        </w:rPr>
        <w:t>hân tích không gian trong Q</w:t>
      </w:r>
      <w:r w:rsidRPr="00B71D42">
        <w:rPr>
          <w:rFonts w:asciiTheme="majorHAnsi" w:eastAsia="Calibri" w:hAnsiTheme="majorHAnsi" w:cstheme="majorHAnsi"/>
          <w:b/>
          <w:color w:val="000000" w:themeColor="text1"/>
          <w:sz w:val="26"/>
          <w:szCs w:val="26"/>
          <w:lang w:val="vi-VN"/>
        </w:rPr>
        <w:t>LTN và MT</w:t>
      </w:r>
    </w:p>
    <w:p w:rsidR="00780717" w:rsidRPr="00B71D42" w:rsidRDefault="00780717">
      <w:pPr>
        <w:spacing w:line="360" w:lineRule="auto"/>
        <w:ind w:left="720"/>
        <w:rPr>
          <w:rFonts w:asciiTheme="majorHAnsi" w:eastAsia="Calibri" w:hAnsiTheme="majorHAnsi" w:cstheme="majorHAnsi"/>
          <w:b/>
          <w:color w:val="000000" w:themeColor="text1"/>
          <w:sz w:val="26"/>
          <w:szCs w:val="26"/>
        </w:rPr>
        <w:pPrChange w:id="7888" w:author="Nguyen" w:date="2017-11-22T10:15:00Z">
          <w:pPr>
            <w:spacing w:after="200" w:line="276" w:lineRule="auto"/>
            <w:ind w:left="720"/>
          </w:pPr>
        </w:pPrChange>
      </w:pPr>
      <w:r w:rsidRPr="00B71D42">
        <w:rPr>
          <w:rFonts w:asciiTheme="majorHAnsi" w:eastAsia="Calibri" w:hAnsiTheme="majorHAnsi" w:cstheme="majorHAnsi"/>
          <w:color w:val="000000" w:themeColor="text1"/>
          <w:sz w:val="26"/>
          <w:szCs w:val="26"/>
        </w:rPr>
        <w:t xml:space="preserve">Tên tiếng Anh: </w:t>
      </w:r>
      <w:r w:rsidRPr="00B71D42">
        <w:rPr>
          <w:rFonts w:asciiTheme="majorHAnsi" w:eastAsia="Calibri" w:hAnsiTheme="majorHAnsi" w:cstheme="majorHAnsi"/>
          <w:b/>
          <w:color w:val="000000" w:themeColor="text1"/>
          <w:sz w:val="26"/>
          <w:szCs w:val="26"/>
        </w:rPr>
        <w:t>Application of Geo</w:t>
      </w:r>
      <w:r w:rsidRPr="00B71D42">
        <w:rPr>
          <w:rFonts w:asciiTheme="majorHAnsi" w:eastAsia="Calibri" w:hAnsiTheme="majorHAnsi" w:cstheme="majorHAnsi"/>
          <w:b/>
          <w:color w:val="000000" w:themeColor="text1"/>
          <w:sz w:val="26"/>
          <w:szCs w:val="26"/>
          <w:lang w:val="vi-VN"/>
        </w:rPr>
        <w:t>s</w:t>
      </w:r>
      <w:r w:rsidRPr="00B71D42">
        <w:rPr>
          <w:rFonts w:asciiTheme="majorHAnsi" w:eastAsia="Calibri" w:hAnsiTheme="majorHAnsi" w:cstheme="majorHAnsi"/>
          <w:b/>
          <w:color w:val="000000" w:themeColor="text1"/>
          <w:sz w:val="26"/>
          <w:szCs w:val="26"/>
        </w:rPr>
        <w:t xml:space="preserve">patial Analysis in </w:t>
      </w:r>
      <w:r w:rsidRPr="00B71D42">
        <w:rPr>
          <w:rFonts w:asciiTheme="majorHAnsi" w:eastAsia="Calibri" w:hAnsiTheme="majorHAnsi" w:cstheme="majorHAnsi"/>
          <w:b/>
          <w:color w:val="000000" w:themeColor="text1"/>
          <w:sz w:val="26"/>
          <w:szCs w:val="26"/>
          <w:lang w:val="vi-VN"/>
        </w:rPr>
        <w:t xml:space="preserve">Natural Resources &amp; Environmental </w:t>
      </w:r>
      <w:r w:rsidRPr="00B71D42">
        <w:rPr>
          <w:rFonts w:asciiTheme="majorHAnsi" w:eastAsia="Calibri" w:hAnsiTheme="majorHAnsi" w:cstheme="majorHAnsi"/>
          <w:b/>
          <w:color w:val="000000" w:themeColor="text1"/>
          <w:sz w:val="26"/>
          <w:szCs w:val="26"/>
        </w:rPr>
        <w:t xml:space="preserve">Management  </w:t>
      </w:r>
    </w:p>
    <w:p w:rsidR="00780717" w:rsidRPr="00B71D42" w:rsidRDefault="00780717">
      <w:pPr>
        <w:spacing w:line="360" w:lineRule="auto"/>
        <w:ind w:left="720"/>
        <w:rPr>
          <w:rFonts w:asciiTheme="majorHAnsi" w:eastAsia="Calibri" w:hAnsiTheme="majorHAnsi" w:cstheme="majorHAnsi"/>
          <w:color w:val="000000" w:themeColor="text1"/>
          <w:sz w:val="26"/>
          <w:szCs w:val="26"/>
        </w:rPr>
        <w:pPrChange w:id="7889" w:author="Nguyen" w:date="2017-11-22T10:15:00Z">
          <w:pPr>
            <w:spacing w:after="200" w:line="276" w:lineRule="auto"/>
            <w:ind w:left="720"/>
          </w:pPr>
        </w:pPrChange>
      </w:pPr>
      <w:r w:rsidRPr="00B71D42">
        <w:rPr>
          <w:rFonts w:asciiTheme="majorHAnsi" w:eastAsia="Calibri" w:hAnsiTheme="majorHAnsi" w:cstheme="majorHAnsi"/>
          <w:color w:val="000000" w:themeColor="text1"/>
          <w:sz w:val="26"/>
          <w:szCs w:val="26"/>
        </w:rPr>
        <w:t>Số tín chỉ:</w:t>
      </w:r>
      <w:r w:rsidRPr="00B71D42">
        <w:rPr>
          <w:rFonts w:asciiTheme="majorHAnsi" w:eastAsia="Calibri" w:hAnsiTheme="majorHAnsi" w:cstheme="majorHAnsi"/>
          <w:b/>
          <w:color w:val="000000" w:themeColor="text1"/>
          <w:sz w:val="26"/>
          <w:szCs w:val="26"/>
        </w:rPr>
        <w:t xml:space="preserve"> </w:t>
      </w:r>
      <w:r w:rsidRPr="00B71D42">
        <w:rPr>
          <w:rFonts w:asciiTheme="majorHAnsi" w:eastAsia="Calibri" w:hAnsiTheme="majorHAnsi" w:cstheme="majorHAnsi"/>
          <w:color w:val="000000" w:themeColor="text1"/>
          <w:sz w:val="26"/>
          <w:szCs w:val="26"/>
        </w:rPr>
        <w:t>2 tín chỉ (2</w:t>
      </w:r>
      <w:r w:rsidRPr="00B71D42">
        <w:rPr>
          <w:rFonts w:asciiTheme="majorHAnsi" w:eastAsia="Calibri" w:hAnsiTheme="majorHAnsi" w:cstheme="majorHAnsi"/>
          <w:color w:val="000000" w:themeColor="text1"/>
          <w:sz w:val="26"/>
          <w:szCs w:val="26"/>
          <w:lang w:val="vi-VN"/>
        </w:rPr>
        <w:t>0</w:t>
      </w:r>
      <w:r w:rsidRPr="00B71D42">
        <w:rPr>
          <w:rFonts w:asciiTheme="majorHAnsi" w:eastAsia="Calibri" w:hAnsiTheme="majorHAnsi" w:cstheme="majorHAnsi"/>
          <w:color w:val="000000" w:themeColor="text1"/>
          <w:sz w:val="26"/>
          <w:szCs w:val="26"/>
        </w:rPr>
        <w:t xml:space="preserve"> lý thuyết; </w:t>
      </w:r>
      <w:r w:rsidRPr="00B71D42">
        <w:rPr>
          <w:rFonts w:asciiTheme="majorHAnsi" w:eastAsia="Calibri" w:hAnsiTheme="majorHAnsi" w:cstheme="majorHAnsi"/>
          <w:color w:val="000000" w:themeColor="text1"/>
          <w:sz w:val="26"/>
          <w:szCs w:val="26"/>
          <w:lang w:val="vi-VN"/>
        </w:rPr>
        <w:t>10</w:t>
      </w:r>
      <w:r w:rsidRPr="00B71D42">
        <w:rPr>
          <w:rFonts w:asciiTheme="majorHAnsi" w:eastAsia="Calibri" w:hAnsiTheme="majorHAnsi" w:cstheme="majorHAnsi"/>
          <w:color w:val="000000" w:themeColor="text1"/>
          <w:sz w:val="26"/>
          <w:szCs w:val="26"/>
        </w:rPr>
        <w:t xml:space="preserve"> bài tập</w:t>
      </w:r>
      <w:r w:rsidRPr="00B71D42">
        <w:rPr>
          <w:rFonts w:asciiTheme="majorHAnsi" w:eastAsia="Calibri" w:hAnsiTheme="majorHAnsi" w:cstheme="majorHAnsi"/>
          <w:color w:val="000000" w:themeColor="text1"/>
          <w:sz w:val="26"/>
          <w:szCs w:val="26"/>
          <w:lang w:val="vi-VN"/>
        </w:rPr>
        <w:t xml:space="preserve"> thực hành</w:t>
      </w:r>
      <w:r w:rsidRPr="00B71D42">
        <w:rPr>
          <w:rFonts w:asciiTheme="majorHAnsi" w:eastAsia="Calibri" w:hAnsiTheme="majorHAnsi" w:cstheme="majorHAnsi"/>
          <w:color w:val="000000" w:themeColor="text1"/>
          <w:sz w:val="26"/>
          <w:szCs w:val="26"/>
        </w:rPr>
        <w:t>).</w:t>
      </w:r>
    </w:p>
    <w:p w:rsidR="00780717" w:rsidRPr="00B71D42" w:rsidRDefault="00780717">
      <w:pPr>
        <w:spacing w:line="360" w:lineRule="auto"/>
        <w:rPr>
          <w:rFonts w:asciiTheme="majorHAnsi" w:eastAsia="Calibri" w:hAnsiTheme="majorHAnsi" w:cstheme="majorHAnsi"/>
          <w:color w:val="000000" w:themeColor="text1"/>
          <w:sz w:val="26"/>
          <w:szCs w:val="26"/>
        </w:rPr>
        <w:pPrChange w:id="7890" w:author="Nguyen" w:date="2017-11-22T10:15:00Z">
          <w:pPr>
            <w:spacing w:after="200" w:line="276" w:lineRule="auto"/>
          </w:pPr>
        </w:pPrChange>
      </w:pPr>
      <w:r w:rsidRPr="00B71D42">
        <w:rPr>
          <w:rFonts w:asciiTheme="majorHAnsi" w:eastAsia="Calibri" w:hAnsiTheme="majorHAnsi" w:cstheme="majorHAnsi"/>
          <w:b/>
          <w:color w:val="000000" w:themeColor="text1"/>
          <w:sz w:val="26"/>
          <w:szCs w:val="26"/>
        </w:rPr>
        <w:t>2. Bộ môn phụ trách giảng dạy</w:t>
      </w:r>
      <w:r w:rsidRPr="00B71D42">
        <w:rPr>
          <w:rFonts w:asciiTheme="majorHAnsi" w:eastAsia="Calibri" w:hAnsiTheme="majorHAnsi" w:cstheme="majorHAnsi"/>
          <w:color w:val="000000" w:themeColor="text1"/>
          <w:sz w:val="26"/>
          <w:szCs w:val="26"/>
        </w:rPr>
        <w:t xml:space="preserve">: Bộ môn Kỹ thuật môi trường </w:t>
      </w:r>
    </w:p>
    <w:p w:rsidR="00780717" w:rsidRPr="00B71D42" w:rsidRDefault="00780717">
      <w:pPr>
        <w:spacing w:line="360" w:lineRule="auto"/>
        <w:jc w:val="both"/>
        <w:rPr>
          <w:rFonts w:asciiTheme="majorHAnsi" w:eastAsia="Calibri" w:hAnsiTheme="majorHAnsi" w:cstheme="majorHAnsi"/>
          <w:b/>
          <w:color w:val="000000" w:themeColor="text1"/>
          <w:sz w:val="26"/>
          <w:szCs w:val="26"/>
        </w:rPr>
        <w:pPrChange w:id="7891" w:author="Nguyen" w:date="2017-11-22T10:15:00Z">
          <w:pPr>
            <w:spacing w:after="200" w:line="276" w:lineRule="auto"/>
            <w:jc w:val="both"/>
          </w:pPr>
        </w:pPrChange>
      </w:pPr>
      <w:r w:rsidRPr="00B71D42">
        <w:rPr>
          <w:rFonts w:asciiTheme="majorHAnsi" w:eastAsia="Calibri" w:hAnsiTheme="majorHAnsi" w:cstheme="majorHAnsi"/>
          <w:b/>
          <w:color w:val="000000" w:themeColor="text1"/>
          <w:sz w:val="26"/>
          <w:szCs w:val="26"/>
        </w:rPr>
        <w:t>3. Mô tả vắn tắt nội dung môn học</w:t>
      </w:r>
    </w:p>
    <w:p w:rsidR="00780717" w:rsidRPr="00B71D42" w:rsidRDefault="00780717">
      <w:pPr>
        <w:spacing w:line="360" w:lineRule="auto"/>
        <w:ind w:firstLine="720"/>
        <w:jc w:val="both"/>
        <w:rPr>
          <w:rFonts w:asciiTheme="majorHAnsi" w:eastAsia="Calibri" w:hAnsiTheme="majorHAnsi" w:cstheme="majorHAnsi"/>
          <w:color w:val="000000" w:themeColor="text1"/>
          <w:sz w:val="26"/>
          <w:szCs w:val="26"/>
        </w:rPr>
        <w:pPrChange w:id="7892" w:author="Nguyen" w:date="2017-11-22T10:15:00Z">
          <w:pPr>
            <w:spacing w:after="200" w:line="276" w:lineRule="auto"/>
            <w:ind w:firstLine="720"/>
            <w:jc w:val="both"/>
          </w:pPr>
        </w:pPrChange>
      </w:pPr>
      <w:r w:rsidRPr="00B71D42">
        <w:rPr>
          <w:rFonts w:asciiTheme="majorHAnsi" w:eastAsia="Calibri" w:hAnsiTheme="majorHAnsi" w:cstheme="majorHAnsi"/>
          <w:color w:val="000000" w:themeColor="text1"/>
          <w:sz w:val="26"/>
          <w:szCs w:val="26"/>
        </w:rPr>
        <w:t>Môn học này cung cấp cho sinh viên kiến thức về ứng dụng các công cụ phân tích số liệu không gian trong quản lý tài nguyên</w:t>
      </w:r>
      <w:r w:rsidRPr="00B71D42">
        <w:rPr>
          <w:rFonts w:asciiTheme="majorHAnsi" w:eastAsia="Calibri" w:hAnsiTheme="majorHAnsi" w:cstheme="majorHAnsi"/>
          <w:color w:val="000000" w:themeColor="text1"/>
          <w:sz w:val="26"/>
          <w:szCs w:val="26"/>
          <w:lang w:val="vi-VN"/>
        </w:rPr>
        <w:t xml:space="preserve"> và môi trường; c</w:t>
      </w:r>
      <w:r w:rsidRPr="00B71D42">
        <w:rPr>
          <w:rFonts w:asciiTheme="majorHAnsi" w:eastAsia="Calibri" w:hAnsiTheme="majorHAnsi" w:cstheme="majorHAnsi"/>
          <w:color w:val="000000" w:themeColor="text1"/>
          <w:sz w:val="26"/>
          <w:szCs w:val="26"/>
        </w:rPr>
        <w:t>ác phương pháp rút mẫu</w:t>
      </w:r>
      <w:r w:rsidRPr="00B71D42">
        <w:rPr>
          <w:rFonts w:asciiTheme="majorHAnsi" w:eastAsia="Calibri" w:hAnsiTheme="majorHAnsi" w:cstheme="majorHAnsi"/>
          <w:color w:val="000000" w:themeColor="text1"/>
          <w:sz w:val="26"/>
          <w:szCs w:val="26"/>
          <w:lang w:val="vi-VN"/>
        </w:rPr>
        <w:t>, nội suy không gian; ứ</w:t>
      </w:r>
      <w:r w:rsidRPr="00B71D42">
        <w:rPr>
          <w:rFonts w:asciiTheme="majorHAnsi" w:eastAsia="Calibri" w:hAnsiTheme="majorHAnsi" w:cstheme="majorHAnsi"/>
          <w:color w:val="000000" w:themeColor="text1"/>
          <w:sz w:val="26"/>
          <w:szCs w:val="26"/>
        </w:rPr>
        <w:t>ng dụng các kỹ thuật phân tích không gian, bao gồm: phân tích và xử lý số liệu dạng, nội suy không gian, phân tích bề mặt, xác định quy luật phân bố và xây dựng các mô hình tối ưu.</w:t>
      </w:r>
    </w:p>
    <w:p w:rsidR="00780717" w:rsidRPr="00B71D42" w:rsidRDefault="00780717">
      <w:pPr>
        <w:spacing w:line="360" w:lineRule="auto"/>
        <w:rPr>
          <w:rFonts w:asciiTheme="majorHAnsi" w:eastAsia="Calibri" w:hAnsiTheme="majorHAnsi" w:cstheme="majorHAnsi"/>
          <w:b/>
          <w:color w:val="000000" w:themeColor="text1"/>
          <w:sz w:val="26"/>
          <w:szCs w:val="26"/>
        </w:rPr>
        <w:pPrChange w:id="7893" w:author="Nguyen" w:date="2017-11-22T10:15:00Z">
          <w:pPr>
            <w:spacing w:after="200" w:line="276" w:lineRule="auto"/>
          </w:pPr>
        </w:pPrChange>
      </w:pPr>
      <w:r w:rsidRPr="00B71D42">
        <w:rPr>
          <w:rFonts w:asciiTheme="majorHAnsi" w:eastAsia="Calibri" w:hAnsiTheme="majorHAnsi" w:cstheme="majorHAnsi"/>
          <w:b/>
          <w:color w:val="000000" w:themeColor="text1"/>
          <w:sz w:val="26"/>
          <w:szCs w:val="26"/>
        </w:rPr>
        <w:t>4. Mục tiêu và yêu cầu môn học</w:t>
      </w:r>
    </w:p>
    <w:p w:rsidR="00780717" w:rsidRPr="00B71D42" w:rsidRDefault="00780717">
      <w:pPr>
        <w:spacing w:line="360" w:lineRule="auto"/>
        <w:jc w:val="both"/>
        <w:rPr>
          <w:rFonts w:asciiTheme="majorHAnsi" w:eastAsia="Calibri" w:hAnsiTheme="majorHAnsi" w:cstheme="majorHAnsi"/>
          <w:b/>
          <w:color w:val="000000" w:themeColor="text1"/>
          <w:sz w:val="26"/>
          <w:szCs w:val="26"/>
        </w:rPr>
        <w:pPrChange w:id="7894" w:author="Nguyen" w:date="2017-11-22T10:15:00Z">
          <w:pPr>
            <w:spacing w:after="200" w:line="276" w:lineRule="auto"/>
            <w:jc w:val="both"/>
          </w:pPr>
        </w:pPrChange>
      </w:pPr>
      <w:r w:rsidRPr="00B71D42">
        <w:rPr>
          <w:rFonts w:asciiTheme="majorHAnsi" w:eastAsia="Calibri" w:hAnsiTheme="majorHAnsi" w:cstheme="majorHAnsi"/>
          <w:b/>
          <w:color w:val="000000" w:themeColor="text1"/>
          <w:sz w:val="26"/>
          <w:szCs w:val="26"/>
        </w:rPr>
        <w:t>4.1. Mục tiêu môn học</w:t>
      </w:r>
    </w:p>
    <w:p w:rsidR="00780717" w:rsidRPr="00B71D42" w:rsidRDefault="00780717">
      <w:pPr>
        <w:spacing w:line="360" w:lineRule="auto"/>
        <w:jc w:val="both"/>
        <w:rPr>
          <w:rFonts w:asciiTheme="majorHAnsi" w:eastAsia="Calibri" w:hAnsiTheme="majorHAnsi" w:cstheme="majorHAnsi"/>
          <w:color w:val="000000" w:themeColor="text1"/>
          <w:sz w:val="26"/>
          <w:szCs w:val="26"/>
        </w:rPr>
        <w:pPrChange w:id="7895" w:author="Nguyen" w:date="2017-11-22T10:15:00Z">
          <w:pPr>
            <w:spacing w:after="200" w:line="276" w:lineRule="auto"/>
            <w:jc w:val="both"/>
          </w:pPr>
        </w:pPrChange>
      </w:pPr>
      <w:r w:rsidRPr="00B71D42">
        <w:rPr>
          <w:rFonts w:asciiTheme="majorHAnsi" w:eastAsia="Calibri" w:hAnsiTheme="majorHAnsi" w:cstheme="majorHAnsi"/>
          <w:color w:val="000000" w:themeColor="text1"/>
          <w:sz w:val="26"/>
          <w:szCs w:val="26"/>
        </w:rPr>
        <w:tab/>
        <w:t>Trang bị cho sinh viên những kiến thức và kỹ năng về phân tích dữ liệu không gian, tích hợp các công cụ GIS trong phân tích không gian, phương pháp rút mẫu, xác định được các quy luật phân bố không gian, các mô hình sinh thái tối ưu trong quản lý tài nguyên và môi trường.</w:t>
      </w:r>
    </w:p>
    <w:p w:rsidR="00780717" w:rsidRPr="00B71D42" w:rsidRDefault="00780717">
      <w:pPr>
        <w:spacing w:line="360" w:lineRule="auto"/>
        <w:jc w:val="both"/>
        <w:rPr>
          <w:rFonts w:asciiTheme="majorHAnsi" w:eastAsia="Calibri" w:hAnsiTheme="majorHAnsi" w:cstheme="majorHAnsi"/>
          <w:b/>
          <w:color w:val="000000" w:themeColor="text1"/>
          <w:sz w:val="26"/>
          <w:szCs w:val="26"/>
        </w:rPr>
        <w:pPrChange w:id="7896" w:author="Nguyen" w:date="2017-11-22T10:15:00Z">
          <w:pPr>
            <w:spacing w:after="200" w:line="276" w:lineRule="auto"/>
            <w:jc w:val="both"/>
          </w:pPr>
        </w:pPrChange>
      </w:pPr>
      <w:r w:rsidRPr="00B71D42">
        <w:rPr>
          <w:rFonts w:asciiTheme="majorHAnsi" w:eastAsia="Calibri" w:hAnsiTheme="majorHAnsi" w:cstheme="majorHAnsi"/>
          <w:b/>
          <w:color w:val="000000" w:themeColor="text1"/>
          <w:sz w:val="26"/>
          <w:szCs w:val="26"/>
        </w:rPr>
        <w:t>4.2. Yêu cầu môn học</w:t>
      </w:r>
    </w:p>
    <w:p w:rsidR="00780717" w:rsidRPr="00B71D42" w:rsidRDefault="00780717">
      <w:pPr>
        <w:spacing w:line="360" w:lineRule="auto"/>
        <w:jc w:val="both"/>
        <w:rPr>
          <w:rFonts w:asciiTheme="majorHAnsi" w:eastAsia="Calibri" w:hAnsiTheme="majorHAnsi" w:cstheme="majorHAnsi"/>
          <w:color w:val="000000" w:themeColor="text1"/>
          <w:sz w:val="26"/>
          <w:szCs w:val="26"/>
        </w:rPr>
        <w:pPrChange w:id="7897" w:author="Nguyen" w:date="2017-11-22T10:15:00Z">
          <w:pPr>
            <w:spacing w:after="200" w:line="276" w:lineRule="auto"/>
            <w:jc w:val="both"/>
          </w:pPr>
        </w:pPrChange>
      </w:pPr>
      <w:r w:rsidRPr="00B71D42">
        <w:rPr>
          <w:rFonts w:asciiTheme="majorHAnsi" w:eastAsia="Calibri" w:hAnsiTheme="majorHAnsi" w:cstheme="majorHAnsi"/>
          <w:b/>
          <w:color w:val="000000" w:themeColor="text1"/>
          <w:sz w:val="26"/>
          <w:szCs w:val="26"/>
        </w:rPr>
        <w:tab/>
      </w:r>
      <w:r w:rsidRPr="00B71D42">
        <w:rPr>
          <w:rFonts w:asciiTheme="majorHAnsi" w:eastAsia="Calibri" w:hAnsiTheme="majorHAnsi" w:cstheme="majorHAnsi"/>
          <w:i/>
          <w:color w:val="000000" w:themeColor="text1"/>
          <w:sz w:val="26"/>
          <w:szCs w:val="26"/>
        </w:rPr>
        <w:t>Về kiến thức</w:t>
      </w:r>
      <w:r w:rsidRPr="00B71D42">
        <w:rPr>
          <w:rFonts w:asciiTheme="majorHAnsi" w:eastAsia="Calibri" w:hAnsiTheme="majorHAnsi" w:cstheme="majorHAnsi"/>
          <w:color w:val="000000" w:themeColor="text1"/>
          <w:sz w:val="26"/>
          <w:szCs w:val="26"/>
        </w:rPr>
        <w:t>: Hiểu và giải thích được các phương pháp xử lý số liệu không gian – GIS, ứng dụng các phương pháp phân tích không gian trong phân tích các quy luật sinh thái trong quản lý tài nguyên và môi trường.</w:t>
      </w:r>
    </w:p>
    <w:p w:rsidR="00780717" w:rsidRPr="00B71D42" w:rsidRDefault="00780717">
      <w:pPr>
        <w:spacing w:line="360" w:lineRule="auto"/>
        <w:jc w:val="both"/>
        <w:rPr>
          <w:rFonts w:asciiTheme="majorHAnsi" w:eastAsia="Calibri" w:hAnsiTheme="majorHAnsi" w:cstheme="majorHAnsi"/>
          <w:color w:val="000000" w:themeColor="text1"/>
          <w:sz w:val="26"/>
          <w:szCs w:val="26"/>
        </w:rPr>
        <w:pPrChange w:id="7898" w:author="Nguyen" w:date="2017-11-22T10:15:00Z">
          <w:pPr>
            <w:spacing w:after="200" w:line="276" w:lineRule="auto"/>
            <w:jc w:val="both"/>
          </w:pPr>
        </w:pPrChange>
      </w:pPr>
      <w:r w:rsidRPr="00B71D42">
        <w:rPr>
          <w:rFonts w:asciiTheme="majorHAnsi" w:eastAsia="Calibri" w:hAnsiTheme="majorHAnsi" w:cstheme="majorHAnsi"/>
          <w:color w:val="000000" w:themeColor="text1"/>
          <w:sz w:val="26"/>
          <w:szCs w:val="26"/>
        </w:rPr>
        <w:tab/>
      </w:r>
      <w:r w:rsidRPr="00B71D42">
        <w:rPr>
          <w:rFonts w:asciiTheme="majorHAnsi" w:eastAsia="Calibri" w:hAnsiTheme="majorHAnsi" w:cstheme="majorHAnsi"/>
          <w:i/>
          <w:color w:val="000000" w:themeColor="text1"/>
          <w:sz w:val="26"/>
          <w:szCs w:val="26"/>
        </w:rPr>
        <w:t>Về kỹ năng:</w:t>
      </w:r>
      <w:r w:rsidRPr="00B71D42">
        <w:rPr>
          <w:rFonts w:asciiTheme="majorHAnsi" w:eastAsia="Calibri" w:hAnsiTheme="majorHAnsi" w:cstheme="majorHAnsi"/>
          <w:color w:val="000000" w:themeColor="text1"/>
          <w:sz w:val="26"/>
          <w:szCs w:val="26"/>
        </w:rPr>
        <w:t xml:space="preserve"> Thành thạo các công cụ và quy trình xử lý số liệu phân tích không gian, bao gồm: xây dựng cơ sở dữ liệu, rút mẫu trong nghiên cứu, tính toán và phân tích được các quy luật phân bố không gian, xây dựng các mô hình tối ưu trong sinh thái và quản lý tài nguyên rừng, môi trường.</w:t>
      </w:r>
    </w:p>
    <w:p w:rsidR="00780717" w:rsidRPr="00B71D42" w:rsidRDefault="00780717">
      <w:pPr>
        <w:spacing w:line="360" w:lineRule="auto"/>
        <w:rPr>
          <w:rFonts w:asciiTheme="majorHAnsi" w:eastAsia="Calibri" w:hAnsiTheme="majorHAnsi" w:cstheme="majorHAnsi"/>
          <w:b/>
          <w:color w:val="000000" w:themeColor="text1"/>
          <w:sz w:val="26"/>
          <w:szCs w:val="26"/>
        </w:rPr>
        <w:pPrChange w:id="7899" w:author="Nguyen" w:date="2017-11-22T10:15:00Z">
          <w:pPr>
            <w:spacing w:line="276" w:lineRule="auto"/>
          </w:pPr>
        </w:pPrChange>
      </w:pPr>
      <w:r w:rsidRPr="00B71D42">
        <w:rPr>
          <w:rFonts w:asciiTheme="majorHAnsi" w:eastAsia="Calibri" w:hAnsiTheme="majorHAnsi" w:cstheme="majorHAnsi"/>
          <w:b/>
          <w:color w:val="000000" w:themeColor="text1"/>
          <w:sz w:val="26"/>
          <w:szCs w:val="26"/>
        </w:rPr>
        <w:t>5. Nội dung chi tiết môn học</w:t>
      </w:r>
    </w:p>
    <w:p w:rsidR="00780717" w:rsidRPr="00B71D42" w:rsidRDefault="00780717">
      <w:pPr>
        <w:spacing w:line="360" w:lineRule="auto"/>
        <w:rPr>
          <w:rFonts w:asciiTheme="majorHAnsi" w:eastAsia="Calibri" w:hAnsiTheme="majorHAnsi" w:cstheme="majorHAnsi"/>
          <w:b/>
          <w:color w:val="000000" w:themeColor="text1"/>
          <w:sz w:val="26"/>
          <w:szCs w:val="26"/>
        </w:rPr>
        <w:pPrChange w:id="7900" w:author="Nguyen" w:date="2017-11-22T10:15:00Z">
          <w:pPr>
            <w:spacing w:line="276" w:lineRule="auto"/>
          </w:pPr>
        </w:pPrChange>
      </w:pPr>
      <w:r w:rsidRPr="00B71D42">
        <w:rPr>
          <w:rFonts w:asciiTheme="majorHAnsi" w:eastAsia="Calibri" w:hAnsiTheme="majorHAnsi" w:cstheme="majorHAnsi"/>
          <w:b/>
          <w:color w:val="000000" w:themeColor="text1"/>
          <w:sz w:val="26"/>
          <w:szCs w:val="26"/>
        </w:rPr>
        <w:t>5.1. Lý thuyết</w:t>
      </w:r>
    </w:p>
    <w:p w:rsidR="00780717" w:rsidRDefault="00780717">
      <w:pPr>
        <w:tabs>
          <w:tab w:val="left" w:pos="1134"/>
        </w:tabs>
        <w:spacing w:line="360" w:lineRule="auto"/>
        <w:jc w:val="center"/>
        <w:rPr>
          <w:ins w:id="7901" w:author="Nguyen" w:date="2017-11-22T10:50:00Z"/>
          <w:rFonts w:asciiTheme="majorHAnsi" w:eastAsia="Times New Roman" w:hAnsiTheme="majorHAnsi" w:cstheme="majorHAnsi"/>
          <w:b/>
          <w:color w:val="000000" w:themeColor="text1"/>
          <w:sz w:val="26"/>
          <w:szCs w:val="26"/>
          <w:u w:val="single"/>
        </w:rPr>
        <w:pPrChange w:id="7902" w:author="Nguyen" w:date="2017-11-22T10:15:00Z">
          <w:pPr>
            <w:tabs>
              <w:tab w:val="left" w:pos="1134"/>
            </w:tabs>
            <w:spacing w:after="120"/>
            <w:jc w:val="center"/>
          </w:pPr>
        </w:pPrChange>
      </w:pPr>
    </w:p>
    <w:p w:rsidR="005165B4" w:rsidRPr="00B71D42" w:rsidRDefault="005165B4">
      <w:pPr>
        <w:tabs>
          <w:tab w:val="left" w:pos="1134"/>
        </w:tabs>
        <w:spacing w:line="360" w:lineRule="auto"/>
        <w:jc w:val="center"/>
        <w:rPr>
          <w:rFonts w:asciiTheme="majorHAnsi" w:eastAsia="Times New Roman" w:hAnsiTheme="majorHAnsi" w:cstheme="majorHAnsi"/>
          <w:b/>
          <w:color w:val="000000" w:themeColor="text1"/>
          <w:sz w:val="26"/>
          <w:szCs w:val="26"/>
          <w:u w:val="single"/>
        </w:rPr>
        <w:pPrChange w:id="7903" w:author="Nguyen" w:date="2017-11-22T10:15:00Z">
          <w:pPr>
            <w:tabs>
              <w:tab w:val="left" w:pos="1134"/>
            </w:tabs>
            <w:spacing w:after="120"/>
            <w:jc w:val="center"/>
          </w:pPr>
        </w:pPrChange>
      </w:pPr>
    </w:p>
    <w:p w:rsidR="00780717" w:rsidRPr="00B71D42" w:rsidRDefault="00780717">
      <w:pPr>
        <w:tabs>
          <w:tab w:val="left" w:pos="1134"/>
        </w:tabs>
        <w:spacing w:line="360" w:lineRule="auto"/>
        <w:rPr>
          <w:rFonts w:asciiTheme="majorHAnsi" w:hAnsiTheme="majorHAnsi" w:cstheme="majorHAnsi"/>
          <w:b/>
          <w:color w:val="000000" w:themeColor="text1"/>
          <w:sz w:val="26"/>
          <w:szCs w:val="26"/>
        </w:rPr>
        <w:pPrChange w:id="7904" w:author="Nguyen" w:date="2017-11-22T10:15:00Z">
          <w:pPr>
            <w:tabs>
              <w:tab w:val="left" w:pos="1134"/>
            </w:tabs>
            <w:spacing w:after="120"/>
          </w:pPr>
        </w:pPrChange>
      </w:pPr>
      <w:r w:rsidRPr="00B71D42">
        <w:rPr>
          <w:rFonts w:asciiTheme="majorHAnsi" w:hAnsiTheme="majorHAnsi" w:cstheme="majorHAnsi"/>
          <w:b/>
          <w:color w:val="000000" w:themeColor="text1"/>
          <w:sz w:val="26"/>
          <w:szCs w:val="26"/>
          <w:u w:val="single"/>
        </w:rPr>
        <w:lastRenderedPageBreak/>
        <w:t>Chương 1</w:t>
      </w:r>
      <w:r w:rsidRPr="00B71D42">
        <w:rPr>
          <w:rFonts w:asciiTheme="majorHAnsi" w:hAnsiTheme="majorHAnsi" w:cstheme="majorHAnsi"/>
          <w:b/>
          <w:color w:val="000000" w:themeColor="text1"/>
          <w:sz w:val="26"/>
          <w:szCs w:val="26"/>
        </w:rPr>
        <w:t>. Giới thiệu chung về phân tích không gian môi trường</w:t>
      </w:r>
    </w:p>
    <w:p w:rsidR="00780717" w:rsidRPr="00B71D42" w:rsidRDefault="00780717">
      <w:pPr>
        <w:tabs>
          <w:tab w:val="left" w:pos="1134"/>
        </w:tabs>
        <w:spacing w:line="360" w:lineRule="auto"/>
        <w:ind w:firstLine="720"/>
        <w:jc w:val="both"/>
        <w:rPr>
          <w:rFonts w:asciiTheme="majorHAnsi" w:hAnsiTheme="majorHAnsi" w:cstheme="majorHAnsi"/>
          <w:color w:val="000000" w:themeColor="text1"/>
          <w:sz w:val="26"/>
          <w:szCs w:val="26"/>
        </w:rPr>
        <w:pPrChange w:id="7905" w:author="Nguyen" w:date="2017-11-22T10:15:00Z">
          <w:pPr>
            <w:tabs>
              <w:tab w:val="left" w:pos="1134"/>
            </w:tabs>
            <w:spacing w:after="120"/>
            <w:ind w:firstLine="720"/>
            <w:jc w:val="both"/>
          </w:pPr>
        </w:pPrChange>
      </w:pPr>
      <w:r w:rsidRPr="00B71D42">
        <w:rPr>
          <w:rFonts w:asciiTheme="majorHAnsi" w:hAnsiTheme="majorHAnsi" w:cstheme="majorHAnsi"/>
          <w:color w:val="000000" w:themeColor="text1"/>
          <w:sz w:val="26"/>
          <w:szCs w:val="26"/>
        </w:rPr>
        <w:t>1.1. Một số khái niệm cơ bản trong phân tích không gian</w:t>
      </w:r>
    </w:p>
    <w:p w:rsidR="00780717" w:rsidRPr="00B71D42" w:rsidRDefault="00780717">
      <w:pPr>
        <w:tabs>
          <w:tab w:val="left" w:pos="1134"/>
        </w:tabs>
        <w:spacing w:line="360" w:lineRule="auto"/>
        <w:ind w:firstLine="720"/>
        <w:jc w:val="both"/>
        <w:rPr>
          <w:rFonts w:asciiTheme="majorHAnsi" w:hAnsiTheme="majorHAnsi" w:cstheme="majorHAnsi"/>
          <w:color w:val="000000" w:themeColor="text1"/>
          <w:sz w:val="26"/>
          <w:szCs w:val="26"/>
        </w:rPr>
        <w:pPrChange w:id="7906" w:author="Nguyen" w:date="2017-11-22T10:15:00Z">
          <w:pPr>
            <w:tabs>
              <w:tab w:val="left" w:pos="1134"/>
            </w:tabs>
            <w:spacing w:after="120"/>
            <w:ind w:firstLine="720"/>
            <w:jc w:val="both"/>
          </w:pPr>
        </w:pPrChange>
      </w:pPr>
      <w:r w:rsidRPr="00B71D42">
        <w:rPr>
          <w:rFonts w:asciiTheme="majorHAnsi" w:hAnsiTheme="majorHAnsi" w:cstheme="majorHAnsi"/>
          <w:color w:val="000000" w:themeColor="text1"/>
          <w:sz w:val="26"/>
          <w:szCs w:val="26"/>
        </w:rPr>
        <w:t>1.2. Ý nghĩa của phân tích không gian trong nghiên cứu môi trường</w:t>
      </w:r>
    </w:p>
    <w:p w:rsidR="00780717" w:rsidRPr="00B71D42" w:rsidRDefault="00780717">
      <w:pPr>
        <w:tabs>
          <w:tab w:val="left" w:pos="1134"/>
        </w:tabs>
        <w:spacing w:line="360" w:lineRule="auto"/>
        <w:ind w:firstLine="720"/>
        <w:jc w:val="both"/>
        <w:rPr>
          <w:rFonts w:asciiTheme="majorHAnsi" w:hAnsiTheme="majorHAnsi" w:cstheme="majorHAnsi"/>
          <w:color w:val="000000" w:themeColor="text1"/>
          <w:sz w:val="26"/>
          <w:szCs w:val="26"/>
          <w:lang w:val="vi-VN"/>
        </w:rPr>
        <w:pPrChange w:id="7907" w:author="Nguyen" w:date="2017-11-22T10:15:00Z">
          <w:pPr>
            <w:tabs>
              <w:tab w:val="left" w:pos="1134"/>
            </w:tabs>
            <w:spacing w:after="120"/>
            <w:ind w:firstLine="720"/>
            <w:jc w:val="both"/>
          </w:pPr>
        </w:pPrChange>
      </w:pPr>
      <w:r w:rsidRPr="00B71D42">
        <w:rPr>
          <w:rFonts w:asciiTheme="majorHAnsi" w:hAnsiTheme="majorHAnsi" w:cstheme="majorHAnsi"/>
          <w:color w:val="000000" w:themeColor="text1"/>
          <w:sz w:val="26"/>
          <w:szCs w:val="26"/>
        </w:rPr>
        <w:t xml:space="preserve">1.3. Các kiểu phân bố không gian </w:t>
      </w:r>
      <w:r w:rsidRPr="00B71D42">
        <w:rPr>
          <w:rFonts w:asciiTheme="majorHAnsi" w:hAnsiTheme="majorHAnsi" w:cstheme="majorHAnsi"/>
          <w:color w:val="000000" w:themeColor="text1"/>
          <w:sz w:val="26"/>
          <w:szCs w:val="26"/>
          <w:lang w:val="vi-VN"/>
        </w:rPr>
        <w:t>và phương pháp rút mẫu</w:t>
      </w:r>
    </w:p>
    <w:p w:rsidR="00780717" w:rsidRPr="00B71D42" w:rsidRDefault="00780717">
      <w:pPr>
        <w:spacing w:line="360" w:lineRule="auto"/>
        <w:jc w:val="both"/>
        <w:rPr>
          <w:rFonts w:asciiTheme="majorHAnsi" w:hAnsiTheme="majorHAnsi" w:cstheme="majorHAnsi"/>
          <w:b/>
          <w:color w:val="000000" w:themeColor="text1"/>
          <w:sz w:val="26"/>
          <w:szCs w:val="26"/>
          <w:lang w:val="de-DE"/>
        </w:rPr>
        <w:pPrChange w:id="7908" w:author="Nguyen" w:date="2017-11-22T10:15:00Z">
          <w:pPr>
            <w:spacing w:line="288" w:lineRule="auto"/>
            <w:jc w:val="both"/>
          </w:pPr>
        </w:pPrChange>
      </w:pPr>
      <w:r w:rsidRPr="00B71D42">
        <w:rPr>
          <w:rFonts w:asciiTheme="majorHAnsi" w:hAnsiTheme="majorHAnsi" w:cstheme="majorHAnsi"/>
          <w:b/>
          <w:color w:val="000000" w:themeColor="text1"/>
          <w:sz w:val="26"/>
          <w:szCs w:val="26"/>
          <w:u w:val="single"/>
          <w:lang w:val="de-DE"/>
        </w:rPr>
        <w:t xml:space="preserve">Chương </w:t>
      </w:r>
      <w:r w:rsidRPr="00B71D42">
        <w:rPr>
          <w:rFonts w:asciiTheme="majorHAnsi" w:hAnsiTheme="majorHAnsi" w:cstheme="majorHAnsi"/>
          <w:b/>
          <w:color w:val="000000" w:themeColor="text1"/>
          <w:sz w:val="26"/>
          <w:szCs w:val="26"/>
          <w:u w:val="single"/>
          <w:lang w:val="vi-VN"/>
        </w:rPr>
        <w:t>2</w:t>
      </w:r>
      <w:r w:rsidRPr="00B71D42">
        <w:rPr>
          <w:rFonts w:asciiTheme="majorHAnsi" w:hAnsiTheme="majorHAnsi" w:cstheme="majorHAnsi"/>
          <w:b/>
          <w:color w:val="000000" w:themeColor="text1"/>
          <w:sz w:val="26"/>
          <w:szCs w:val="26"/>
          <w:lang w:val="de-DE"/>
        </w:rPr>
        <w:t>: Phân tích dữ liệu không gian dạng Raster</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de-DE"/>
        </w:rPr>
        <w:pPrChange w:id="7909"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lang w:val="vi-VN"/>
        </w:rPr>
        <w:t>2</w:t>
      </w:r>
      <w:r w:rsidRPr="00B71D42">
        <w:rPr>
          <w:rFonts w:asciiTheme="majorHAnsi" w:hAnsiTheme="majorHAnsi" w:cstheme="majorHAnsi"/>
          <w:color w:val="000000" w:themeColor="text1"/>
          <w:sz w:val="26"/>
          <w:szCs w:val="26"/>
          <w:lang w:val="de-DE"/>
        </w:rPr>
        <w:t>.1. Dữ liệu Raster</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de-DE"/>
        </w:rPr>
        <w:pPrChange w:id="7910"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lang w:val="vi-VN"/>
        </w:rPr>
        <w:t>2</w:t>
      </w:r>
      <w:r w:rsidRPr="00B71D42">
        <w:rPr>
          <w:rFonts w:asciiTheme="majorHAnsi" w:hAnsiTheme="majorHAnsi" w:cstheme="majorHAnsi"/>
          <w:color w:val="000000" w:themeColor="text1"/>
          <w:sz w:val="26"/>
          <w:szCs w:val="26"/>
          <w:lang w:val="de-DE"/>
        </w:rPr>
        <w:t>.2. Chuyển đổi dữ liệu Vector – Raster</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de-DE"/>
        </w:rPr>
        <w:pPrChange w:id="7911"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lang w:val="vi-VN"/>
        </w:rPr>
        <w:t>2</w:t>
      </w:r>
      <w:r w:rsidRPr="00B71D42">
        <w:rPr>
          <w:rFonts w:asciiTheme="majorHAnsi" w:hAnsiTheme="majorHAnsi" w:cstheme="majorHAnsi"/>
          <w:color w:val="000000" w:themeColor="text1"/>
          <w:sz w:val="26"/>
          <w:szCs w:val="26"/>
          <w:lang w:val="de-DE"/>
        </w:rPr>
        <w:t>.3.Tính toán xử lý dữ liệu dạng Raster</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de-DE"/>
        </w:rPr>
        <w:pPrChange w:id="7912"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lang w:val="vi-VN"/>
        </w:rPr>
        <w:t>2</w:t>
      </w:r>
      <w:r w:rsidRPr="00B71D42">
        <w:rPr>
          <w:rFonts w:asciiTheme="majorHAnsi" w:hAnsiTheme="majorHAnsi" w:cstheme="majorHAnsi"/>
          <w:color w:val="000000" w:themeColor="text1"/>
          <w:sz w:val="26"/>
          <w:szCs w:val="26"/>
          <w:lang w:val="de-DE"/>
        </w:rPr>
        <w:t>.4. Phân tích dữ liệu dạng Raster</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de-DE"/>
        </w:rPr>
        <w:pPrChange w:id="7913"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lang w:val="vi-VN"/>
        </w:rPr>
        <w:t>2</w:t>
      </w:r>
      <w:r w:rsidRPr="00B71D42">
        <w:rPr>
          <w:rFonts w:asciiTheme="majorHAnsi" w:hAnsiTheme="majorHAnsi" w:cstheme="majorHAnsi"/>
          <w:color w:val="000000" w:themeColor="text1"/>
          <w:sz w:val="26"/>
          <w:szCs w:val="26"/>
          <w:lang w:val="de-DE"/>
        </w:rPr>
        <w:t>.</w:t>
      </w:r>
      <w:r w:rsidRPr="00B71D42">
        <w:rPr>
          <w:rFonts w:asciiTheme="majorHAnsi" w:hAnsiTheme="majorHAnsi" w:cstheme="majorHAnsi"/>
          <w:color w:val="000000" w:themeColor="text1"/>
          <w:sz w:val="26"/>
          <w:szCs w:val="26"/>
          <w:lang w:val="vi-VN"/>
        </w:rPr>
        <w:t>5</w:t>
      </w:r>
      <w:r w:rsidRPr="00B71D42">
        <w:rPr>
          <w:rFonts w:asciiTheme="majorHAnsi" w:hAnsiTheme="majorHAnsi" w:cstheme="majorHAnsi"/>
          <w:color w:val="000000" w:themeColor="text1"/>
          <w:sz w:val="26"/>
          <w:szCs w:val="26"/>
          <w:lang w:val="de-DE"/>
        </w:rPr>
        <w:t>. Chồng ghép bản đồ và mô hình hóa</w:t>
      </w:r>
    </w:p>
    <w:p w:rsidR="00780717" w:rsidRPr="00B71D42" w:rsidRDefault="00780717">
      <w:pPr>
        <w:tabs>
          <w:tab w:val="left" w:pos="1134"/>
        </w:tabs>
        <w:spacing w:line="360" w:lineRule="auto"/>
        <w:jc w:val="both"/>
        <w:rPr>
          <w:rFonts w:asciiTheme="majorHAnsi" w:hAnsiTheme="majorHAnsi" w:cstheme="majorHAnsi"/>
          <w:b/>
          <w:color w:val="000000" w:themeColor="text1"/>
          <w:sz w:val="26"/>
          <w:szCs w:val="26"/>
        </w:rPr>
        <w:pPrChange w:id="7914" w:author="Nguyen" w:date="2017-11-22T10:15:00Z">
          <w:pPr>
            <w:tabs>
              <w:tab w:val="left" w:pos="1134"/>
            </w:tabs>
            <w:spacing w:after="120"/>
            <w:jc w:val="both"/>
          </w:pPr>
        </w:pPrChange>
      </w:pPr>
      <w:r w:rsidRPr="00B71D42">
        <w:rPr>
          <w:rFonts w:asciiTheme="majorHAnsi" w:hAnsiTheme="majorHAnsi" w:cstheme="majorHAnsi"/>
          <w:b/>
          <w:color w:val="000000" w:themeColor="text1"/>
          <w:sz w:val="26"/>
          <w:szCs w:val="26"/>
          <w:u w:val="single"/>
        </w:rPr>
        <w:t xml:space="preserve">Chương </w:t>
      </w:r>
      <w:r w:rsidRPr="00B71D42">
        <w:rPr>
          <w:rFonts w:asciiTheme="majorHAnsi" w:hAnsiTheme="majorHAnsi" w:cstheme="majorHAnsi"/>
          <w:b/>
          <w:color w:val="000000" w:themeColor="text1"/>
          <w:sz w:val="26"/>
          <w:szCs w:val="26"/>
          <w:u w:val="single"/>
          <w:lang w:val="vi-VN"/>
        </w:rPr>
        <w:t>3</w:t>
      </w:r>
      <w:r w:rsidRPr="00B71D42">
        <w:rPr>
          <w:rFonts w:asciiTheme="majorHAnsi" w:hAnsiTheme="majorHAnsi" w:cstheme="majorHAnsi"/>
          <w:b/>
          <w:color w:val="000000" w:themeColor="text1"/>
          <w:sz w:val="26"/>
          <w:szCs w:val="26"/>
        </w:rPr>
        <w:t>. Phương pháp nội suy không gian (</w:t>
      </w:r>
      <w:r w:rsidRPr="00B71D42">
        <w:rPr>
          <w:rFonts w:asciiTheme="majorHAnsi" w:hAnsiTheme="majorHAnsi" w:cstheme="majorHAnsi"/>
          <w:b/>
          <w:color w:val="000000" w:themeColor="text1"/>
          <w:sz w:val="26"/>
          <w:szCs w:val="26"/>
          <w:lang w:val="vi-VN"/>
        </w:rPr>
        <w:t>S</w:t>
      </w:r>
      <w:r w:rsidRPr="00B71D42">
        <w:rPr>
          <w:rFonts w:asciiTheme="majorHAnsi" w:hAnsiTheme="majorHAnsi" w:cstheme="majorHAnsi"/>
          <w:b/>
          <w:color w:val="000000" w:themeColor="text1"/>
          <w:sz w:val="26"/>
          <w:szCs w:val="26"/>
        </w:rPr>
        <w:t xml:space="preserve">patial </w:t>
      </w:r>
      <w:r w:rsidRPr="00B71D42">
        <w:rPr>
          <w:rFonts w:asciiTheme="majorHAnsi" w:hAnsiTheme="majorHAnsi" w:cstheme="majorHAnsi"/>
          <w:b/>
          <w:color w:val="000000" w:themeColor="text1"/>
          <w:sz w:val="26"/>
          <w:szCs w:val="26"/>
          <w:lang w:val="vi-VN"/>
        </w:rPr>
        <w:t>I</w:t>
      </w:r>
      <w:r w:rsidRPr="00B71D42">
        <w:rPr>
          <w:rFonts w:asciiTheme="majorHAnsi" w:hAnsiTheme="majorHAnsi" w:cstheme="majorHAnsi"/>
          <w:b/>
          <w:color w:val="000000" w:themeColor="text1"/>
          <w:sz w:val="26"/>
          <w:szCs w:val="26"/>
        </w:rPr>
        <w:t xml:space="preserve">nterpolation </w:t>
      </w:r>
      <w:r w:rsidRPr="00B71D42">
        <w:rPr>
          <w:rFonts w:asciiTheme="majorHAnsi" w:hAnsiTheme="majorHAnsi" w:cstheme="majorHAnsi"/>
          <w:b/>
          <w:color w:val="000000" w:themeColor="text1"/>
          <w:sz w:val="26"/>
          <w:szCs w:val="26"/>
          <w:lang w:val="vi-VN"/>
        </w:rPr>
        <w:t>M</w:t>
      </w:r>
      <w:r w:rsidRPr="00B71D42">
        <w:rPr>
          <w:rFonts w:asciiTheme="majorHAnsi" w:hAnsiTheme="majorHAnsi" w:cstheme="majorHAnsi"/>
          <w:b/>
          <w:color w:val="000000" w:themeColor="text1"/>
          <w:sz w:val="26"/>
          <w:szCs w:val="26"/>
        </w:rPr>
        <w:t>ethods)</w:t>
      </w:r>
    </w:p>
    <w:p w:rsidR="00780717" w:rsidRPr="00B71D42" w:rsidRDefault="00780717">
      <w:pPr>
        <w:tabs>
          <w:tab w:val="left" w:pos="1134"/>
        </w:tabs>
        <w:spacing w:line="360" w:lineRule="auto"/>
        <w:ind w:firstLine="630"/>
        <w:jc w:val="both"/>
        <w:rPr>
          <w:rFonts w:asciiTheme="majorHAnsi" w:hAnsiTheme="majorHAnsi" w:cstheme="majorHAnsi"/>
          <w:color w:val="000000" w:themeColor="text1"/>
          <w:sz w:val="26"/>
          <w:szCs w:val="26"/>
        </w:rPr>
        <w:pPrChange w:id="7915" w:author="Nguyen" w:date="2017-11-22T10:15:00Z">
          <w:pPr>
            <w:tabs>
              <w:tab w:val="left" w:pos="1134"/>
            </w:tabs>
            <w:spacing w:after="120"/>
            <w:ind w:firstLine="630"/>
            <w:jc w:val="both"/>
          </w:pPr>
        </w:pPrChange>
      </w:pPr>
      <w:r w:rsidRPr="00B71D42">
        <w:rPr>
          <w:rFonts w:asciiTheme="majorHAnsi" w:hAnsiTheme="majorHAnsi" w:cstheme="majorHAnsi"/>
          <w:color w:val="000000" w:themeColor="text1"/>
          <w:sz w:val="26"/>
          <w:szCs w:val="26"/>
          <w:lang w:val="vi-VN"/>
        </w:rPr>
        <w:t>3</w:t>
      </w:r>
      <w:r w:rsidRPr="00B71D42">
        <w:rPr>
          <w:rFonts w:asciiTheme="majorHAnsi" w:hAnsiTheme="majorHAnsi" w:cstheme="majorHAnsi"/>
          <w:color w:val="000000" w:themeColor="text1"/>
          <w:sz w:val="26"/>
          <w:szCs w:val="26"/>
        </w:rPr>
        <w:t>.1. Tổng quan về các phương pháp nội suy không gian</w:t>
      </w:r>
    </w:p>
    <w:p w:rsidR="00780717" w:rsidRPr="00B71D42" w:rsidRDefault="00780717">
      <w:pPr>
        <w:tabs>
          <w:tab w:val="left" w:pos="720"/>
        </w:tabs>
        <w:spacing w:line="360" w:lineRule="auto"/>
        <w:ind w:firstLine="630"/>
        <w:jc w:val="both"/>
        <w:rPr>
          <w:rFonts w:asciiTheme="majorHAnsi" w:hAnsiTheme="majorHAnsi" w:cstheme="majorHAnsi"/>
          <w:color w:val="000000" w:themeColor="text1"/>
          <w:sz w:val="26"/>
          <w:szCs w:val="26"/>
        </w:rPr>
        <w:pPrChange w:id="7916" w:author="Nguyen" w:date="2017-11-22T10:15:00Z">
          <w:pPr>
            <w:tabs>
              <w:tab w:val="left" w:pos="720"/>
            </w:tabs>
            <w:spacing w:after="120"/>
            <w:ind w:firstLine="630"/>
            <w:jc w:val="both"/>
          </w:pPr>
        </w:pPrChange>
      </w:pPr>
      <w:r w:rsidRPr="00B71D42">
        <w:rPr>
          <w:rFonts w:asciiTheme="majorHAnsi" w:hAnsiTheme="majorHAnsi" w:cstheme="majorHAnsi"/>
          <w:color w:val="000000" w:themeColor="text1"/>
          <w:sz w:val="26"/>
          <w:szCs w:val="26"/>
        </w:rPr>
        <w:tab/>
        <w:t xml:space="preserve">      </w:t>
      </w:r>
      <w:r w:rsidRPr="00B71D42">
        <w:rPr>
          <w:rFonts w:asciiTheme="majorHAnsi" w:hAnsiTheme="majorHAnsi" w:cstheme="majorHAnsi"/>
          <w:color w:val="000000" w:themeColor="text1"/>
          <w:sz w:val="26"/>
          <w:szCs w:val="26"/>
          <w:lang w:val="vi-VN"/>
        </w:rPr>
        <w:t>3</w:t>
      </w:r>
      <w:r w:rsidRPr="00B71D42">
        <w:rPr>
          <w:rFonts w:asciiTheme="majorHAnsi" w:hAnsiTheme="majorHAnsi" w:cstheme="majorHAnsi"/>
          <w:color w:val="000000" w:themeColor="text1"/>
          <w:sz w:val="26"/>
          <w:szCs w:val="26"/>
        </w:rPr>
        <w:t>.1.1. Nội suy không gian</w:t>
      </w:r>
      <w:r w:rsidRPr="00B71D42">
        <w:rPr>
          <w:rFonts w:asciiTheme="majorHAnsi" w:hAnsiTheme="majorHAnsi" w:cstheme="majorHAnsi"/>
          <w:color w:val="000000" w:themeColor="text1"/>
          <w:sz w:val="26"/>
          <w:szCs w:val="26"/>
        </w:rPr>
        <w:tab/>
      </w:r>
    </w:p>
    <w:p w:rsidR="00780717" w:rsidRPr="00B71D42" w:rsidRDefault="00780717">
      <w:pPr>
        <w:tabs>
          <w:tab w:val="left" w:pos="720"/>
        </w:tabs>
        <w:spacing w:line="360" w:lineRule="auto"/>
        <w:ind w:firstLine="630"/>
        <w:jc w:val="both"/>
        <w:rPr>
          <w:rFonts w:asciiTheme="majorHAnsi" w:hAnsiTheme="majorHAnsi" w:cstheme="majorHAnsi"/>
          <w:color w:val="000000" w:themeColor="text1"/>
          <w:sz w:val="26"/>
          <w:szCs w:val="26"/>
        </w:rPr>
        <w:pPrChange w:id="7917" w:author="Nguyen" w:date="2017-11-22T10:15:00Z">
          <w:pPr>
            <w:tabs>
              <w:tab w:val="left" w:pos="720"/>
            </w:tabs>
            <w:spacing w:after="120"/>
            <w:ind w:firstLine="630"/>
            <w:jc w:val="both"/>
          </w:pPr>
        </w:pPrChange>
      </w:pPr>
      <w:r w:rsidRPr="00B71D42">
        <w:rPr>
          <w:rFonts w:asciiTheme="majorHAnsi" w:hAnsiTheme="majorHAnsi" w:cstheme="majorHAnsi"/>
          <w:color w:val="000000" w:themeColor="text1"/>
          <w:sz w:val="26"/>
          <w:szCs w:val="26"/>
        </w:rPr>
        <w:tab/>
        <w:t xml:space="preserve">     </w:t>
      </w:r>
      <w:r w:rsidRPr="00B71D42">
        <w:rPr>
          <w:rFonts w:asciiTheme="majorHAnsi" w:hAnsiTheme="majorHAnsi" w:cstheme="majorHAnsi"/>
          <w:color w:val="000000" w:themeColor="text1"/>
          <w:sz w:val="26"/>
          <w:szCs w:val="26"/>
          <w:lang w:val="vi-VN"/>
        </w:rPr>
        <w:t>3</w:t>
      </w:r>
      <w:r w:rsidRPr="00B71D42">
        <w:rPr>
          <w:rFonts w:asciiTheme="majorHAnsi" w:hAnsiTheme="majorHAnsi" w:cstheme="majorHAnsi"/>
          <w:color w:val="000000" w:themeColor="text1"/>
          <w:sz w:val="26"/>
          <w:szCs w:val="26"/>
        </w:rPr>
        <w:t>.1.2. Phân loại phương pháp nội suy không gian</w:t>
      </w:r>
      <w:r w:rsidRPr="00B71D42">
        <w:rPr>
          <w:rFonts w:asciiTheme="majorHAnsi" w:hAnsiTheme="majorHAnsi" w:cstheme="majorHAnsi"/>
          <w:color w:val="000000" w:themeColor="text1"/>
          <w:sz w:val="26"/>
          <w:szCs w:val="26"/>
        </w:rPr>
        <w:tab/>
      </w:r>
    </w:p>
    <w:p w:rsidR="00780717" w:rsidRPr="00B71D42" w:rsidRDefault="00780717">
      <w:pPr>
        <w:tabs>
          <w:tab w:val="left" w:pos="1134"/>
        </w:tabs>
        <w:spacing w:line="360" w:lineRule="auto"/>
        <w:ind w:firstLine="630"/>
        <w:jc w:val="both"/>
        <w:rPr>
          <w:rFonts w:asciiTheme="majorHAnsi" w:hAnsiTheme="majorHAnsi" w:cstheme="majorHAnsi"/>
          <w:color w:val="000000" w:themeColor="text1"/>
          <w:sz w:val="26"/>
          <w:szCs w:val="26"/>
        </w:rPr>
        <w:pPrChange w:id="7918" w:author="Nguyen" w:date="2017-11-22T10:15:00Z">
          <w:pPr>
            <w:tabs>
              <w:tab w:val="left" w:pos="1134"/>
            </w:tabs>
            <w:spacing w:after="120"/>
            <w:ind w:firstLine="630"/>
            <w:jc w:val="both"/>
          </w:pPr>
        </w:pPrChange>
      </w:pPr>
      <w:r w:rsidRPr="00B71D42">
        <w:rPr>
          <w:rFonts w:asciiTheme="majorHAnsi" w:hAnsiTheme="majorHAnsi" w:cstheme="majorHAnsi"/>
          <w:color w:val="000000" w:themeColor="text1"/>
          <w:sz w:val="26"/>
          <w:szCs w:val="26"/>
          <w:lang w:val="vi-VN"/>
        </w:rPr>
        <w:t>3</w:t>
      </w:r>
      <w:r w:rsidRPr="00B71D42">
        <w:rPr>
          <w:rFonts w:asciiTheme="majorHAnsi" w:hAnsiTheme="majorHAnsi" w:cstheme="majorHAnsi"/>
          <w:color w:val="000000" w:themeColor="text1"/>
          <w:sz w:val="26"/>
          <w:szCs w:val="26"/>
        </w:rPr>
        <w:t>.2. Các phương pháp nội suy không gian</w:t>
      </w:r>
      <w:r w:rsidRPr="00B71D42">
        <w:rPr>
          <w:rFonts w:asciiTheme="majorHAnsi" w:hAnsiTheme="majorHAnsi" w:cstheme="majorHAnsi"/>
          <w:color w:val="000000" w:themeColor="text1"/>
          <w:sz w:val="26"/>
          <w:szCs w:val="26"/>
        </w:rPr>
        <w:tab/>
      </w:r>
    </w:p>
    <w:p w:rsidR="00780717" w:rsidRPr="00B71D42" w:rsidRDefault="00780717">
      <w:pPr>
        <w:tabs>
          <w:tab w:val="left" w:pos="1134"/>
        </w:tabs>
        <w:spacing w:line="360" w:lineRule="auto"/>
        <w:ind w:firstLine="630"/>
        <w:jc w:val="both"/>
        <w:rPr>
          <w:rFonts w:asciiTheme="majorHAnsi" w:hAnsiTheme="majorHAnsi" w:cstheme="majorHAnsi"/>
          <w:color w:val="000000" w:themeColor="text1"/>
          <w:sz w:val="26"/>
          <w:szCs w:val="26"/>
        </w:rPr>
        <w:pPrChange w:id="7919" w:author="Nguyen" w:date="2017-11-22T10:15:00Z">
          <w:pPr>
            <w:tabs>
              <w:tab w:val="left" w:pos="1134"/>
            </w:tabs>
            <w:spacing w:after="120"/>
            <w:ind w:firstLine="630"/>
            <w:jc w:val="both"/>
          </w:pPr>
        </w:pPrChange>
      </w:pPr>
      <w:r w:rsidRPr="00B71D42">
        <w:rPr>
          <w:rFonts w:asciiTheme="majorHAnsi" w:hAnsiTheme="majorHAnsi" w:cstheme="majorHAnsi"/>
          <w:color w:val="000000" w:themeColor="text1"/>
          <w:sz w:val="26"/>
          <w:szCs w:val="26"/>
        </w:rPr>
        <w:tab/>
      </w:r>
      <w:r w:rsidRPr="00B71D42">
        <w:rPr>
          <w:rFonts w:asciiTheme="majorHAnsi" w:hAnsiTheme="majorHAnsi" w:cstheme="majorHAnsi"/>
          <w:color w:val="000000" w:themeColor="text1"/>
          <w:sz w:val="26"/>
          <w:szCs w:val="26"/>
          <w:lang w:val="vi-VN"/>
        </w:rPr>
        <w:t>3</w:t>
      </w:r>
      <w:r w:rsidRPr="00B71D42">
        <w:rPr>
          <w:rFonts w:asciiTheme="majorHAnsi" w:hAnsiTheme="majorHAnsi" w:cstheme="majorHAnsi"/>
          <w:color w:val="000000" w:themeColor="text1"/>
          <w:sz w:val="26"/>
          <w:szCs w:val="26"/>
        </w:rPr>
        <w:t>.2.1. Phương pháp trọng số nghịch đảo khoảng cách (IDW)</w:t>
      </w:r>
      <w:r w:rsidRPr="00B71D42">
        <w:rPr>
          <w:rFonts w:asciiTheme="majorHAnsi" w:hAnsiTheme="majorHAnsi" w:cstheme="majorHAnsi"/>
          <w:color w:val="000000" w:themeColor="text1"/>
          <w:sz w:val="26"/>
          <w:szCs w:val="26"/>
        </w:rPr>
        <w:tab/>
      </w:r>
    </w:p>
    <w:p w:rsidR="00780717" w:rsidRPr="00B71D42" w:rsidRDefault="00780717">
      <w:pPr>
        <w:tabs>
          <w:tab w:val="left" w:pos="1134"/>
        </w:tabs>
        <w:spacing w:line="360" w:lineRule="auto"/>
        <w:ind w:firstLine="630"/>
        <w:jc w:val="both"/>
        <w:rPr>
          <w:rFonts w:asciiTheme="majorHAnsi" w:hAnsiTheme="majorHAnsi" w:cstheme="majorHAnsi"/>
          <w:color w:val="000000" w:themeColor="text1"/>
          <w:sz w:val="26"/>
          <w:szCs w:val="26"/>
        </w:rPr>
        <w:pPrChange w:id="7920" w:author="Nguyen" w:date="2017-11-22T10:15:00Z">
          <w:pPr>
            <w:tabs>
              <w:tab w:val="left" w:pos="1134"/>
            </w:tabs>
            <w:spacing w:after="120"/>
            <w:ind w:firstLine="630"/>
            <w:jc w:val="both"/>
          </w:pPr>
        </w:pPrChange>
      </w:pPr>
      <w:r w:rsidRPr="00B71D42">
        <w:rPr>
          <w:rFonts w:asciiTheme="majorHAnsi" w:hAnsiTheme="majorHAnsi" w:cstheme="majorHAnsi"/>
          <w:color w:val="000000" w:themeColor="text1"/>
          <w:sz w:val="26"/>
          <w:szCs w:val="26"/>
        </w:rPr>
        <w:tab/>
      </w:r>
      <w:r w:rsidRPr="00B71D42">
        <w:rPr>
          <w:rFonts w:asciiTheme="majorHAnsi" w:hAnsiTheme="majorHAnsi" w:cstheme="majorHAnsi"/>
          <w:color w:val="000000" w:themeColor="text1"/>
          <w:sz w:val="26"/>
          <w:szCs w:val="26"/>
          <w:lang w:val="vi-VN"/>
        </w:rPr>
        <w:t>3</w:t>
      </w:r>
      <w:r w:rsidRPr="00B71D42">
        <w:rPr>
          <w:rFonts w:asciiTheme="majorHAnsi" w:hAnsiTheme="majorHAnsi" w:cstheme="majorHAnsi"/>
          <w:color w:val="000000" w:themeColor="text1"/>
          <w:sz w:val="26"/>
          <w:szCs w:val="26"/>
        </w:rPr>
        <w:t>.2.2. Natural Neighbor – Điểm xung quanh</w:t>
      </w:r>
      <w:r w:rsidRPr="00B71D42">
        <w:rPr>
          <w:rFonts w:asciiTheme="majorHAnsi" w:hAnsiTheme="majorHAnsi" w:cstheme="majorHAnsi"/>
          <w:color w:val="000000" w:themeColor="text1"/>
          <w:sz w:val="26"/>
          <w:szCs w:val="26"/>
        </w:rPr>
        <w:tab/>
      </w:r>
    </w:p>
    <w:p w:rsidR="00780717" w:rsidRPr="00B71D42" w:rsidRDefault="00780717">
      <w:pPr>
        <w:tabs>
          <w:tab w:val="left" w:pos="1134"/>
        </w:tabs>
        <w:spacing w:line="360" w:lineRule="auto"/>
        <w:ind w:firstLine="630"/>
        <w:jc w:val="both"/>
        <w:rPr>
          <w:rFonts w:asciiTheme="majorHAnsi" w:hAnsiTheme="majorHAnsi" w:cstheme="majorHAnsi"/>
          <w:color w:val="000000" w:themeColor="text1"/>
          <w:sz w:val="26"/>
          <w:szCs w:val="26"/>
          <w:lang w:val="vi-VN"/>
        </w:rPr>
        <w:pPrChange w:id="7921" w:author="Nguyen" w:date="2017-11-22T10:15:00Z">
          <w:pPr>
            <w:tabs>
              <w:tab w:val="left" w:pos="1134"/>
            </w:tabs>
            <w:spacing w:after="120"/>
            <w:ind w:firstLine="630"/>
            <w:jc w:val="both"/>
          </w:pPr>
        </w:pPrChange>
      </w:pPr>
      <w:r w:rsidRPr="00B71D42">
        <w:rPr>
          <w:rFonts w:asciiTheme="majorHAnsi" w:hAnsiTheme="majorHAnsi" w:cstheme="majorHAnsi"/>
          <w:color w:val="000000" w:themeColor="text1"/>
          <w:sz w:val="26"/>
          <w:szCs w:val="26"/>
        </w:rPr>
        <w:tab/>
      </w:r>
      <w:r w:rsidRPr="00B71D42">
        <w:rPr>
          <w:rFonts w:asciiTheme="majorHAnsi" w:hAnsiTheme="majorHAnsi" w:cstheme="majorHAnsi"/>
          <w:color w:val="000000" w:themeColor="text1"/>
          <w:sz w:val="26"/>
          <w:szCs w:val="26"/>
          <w:lang w:val="vi-VN"/>
        </w:rPr>
        <w:t>3</w:t>
      </w:r>
      <w:r w:rsidRPr="00B71D42">
        <w:rPr>
          <w:rFonts w:asciiTheme="majorHAnsi" w:hAnsiTheme="majorHAnsi" w:cstheme="majorHAnsi"/>
          <w:color w:val="000000" w:themeColor="text1"/>
          <w:sz w:val="26"/>
          <w:szCs w:val="26"/>
        </w:rPr>
        <w:t>.2.3. Các phương pháp nội suy khác</w:t>
      </w:r>
    </w:p>
    <w:p w:rsidR="00780717" w:rsidRPr="00B71D42" w:rsidRDefault="00780717">
      <w:pPr>
        <w:tabs>
          <w:tab w:val="left" w:pos="1134"/>
        </w:tabs>
        <w:spacing w:line="360" w:lineRule="auto"/>
        <w:ind w:firstLine="630"/>
        <w:jc w:val="both"/>
        <w:rPr>
          <w:rFonts w:asciiTheme="majorHAnsi" w:hAnsiTheme="majorHAnsi" w:cstheme="majorHAnsi"/>
          <w:color w:val="000000" w:themeColor="text1"/>
          <w:sz w:val="26"/>
          <w:szCs w:val="26"/>
        </w:rPr>
        <w:pPrChange w:id="7922" w:author="Nguyen" w:date="2017-11-22T10:15:00Z">
          <w:pPr>
            <w:tabs>
              <w:tab w:val="left" w:pos="1134"/>
            </w:tabs>
            <w:spacing w:after="120"/>
            <w:ind w:firstLine="630"/>
            <w:jc w:val="both"/>
          </w:pPr>
        </w:pPrChange>
      </w:pPr>
      <w:r w:rsidRPr="00B71D42">
        <w:rPr>
          <w:rFonts w:asciiTheme="majorHAnsi" w:hAnsiTheme="majorHAnsi" w:cstheme="majorHAnsi"/>
          <w:color w:val="000000" w:themeColor="text1"/>
          <w:sz w:val="26"/>
          <w:szCs w:val="26"/>
          <w:lang w:val="vi-VN"/>
        </w:rPr>
        <w:t xml:space="preserve">        3</w:t>
      </w:r>
      <w:r w:rsidRPr="00B71D42">
        <w:rPr>
          <w:rFonts w:asciiTheme="majorHAnsi" w:hAnsiTheme="majorHAnsi" w:cstheme="majorHAnsi"/>
          <w:color w:val="000000" w:themeColor="text1"/>
          <w:sz w:val="26"/>
          <w:szCs w:val="26"/>
        </w:rPr>
        <w:t>.2.4. So sánh kết quả nội suy bề mặt</w:t>
      </w:r>
      <w:r w:rsidRPr="00B71D42">
        <w:rPr>
          <w:rFonts w:asciiTheme="majorHAnsi" w:hAnsiTheme="majorHAnsi" w:cstheme="majorHAnsi"/>
          <w:color w:val="000000" w:themeColor="text1"/>
          <w:sz w:val="26"/>
          <w:szCs w:val="26"/>
        </w:rPr>
        <w:tab/>
      </w:r>
    </w:p>
    <w:p w:rsidR="00780717" w:rsidRPr="00B71D42" w:rsidRDefault="00780717">
      <w:pPr>
        <w:spacing w:line="360" w:lineRule="auto"/>
        <w:jc w:val="both"/>
        <w:rPr>
          <w:rFonts w:asciiTheme="majorHAnsi" w:hAnsiTheme="majorHAnsi" w:cstheme="majorHAnsi"/>
          <w:b/>
          <w:color w:val="000000" w:themeColor="text1"/>
          <w:sz w:val="26"/>
          <w:szCs w:val="26"/>
          <w:lang w:val="de-DE"/>
        </w:rPr>
        <w:pPrChange w:id="7923" w:author="Nguyen" w:date="2017-11-22T10:15:00Z">
          <w:pPr>
            <w:spacing w:line="288" w:lineRule="auto"/>
            <w:jc w:val="both"/>
          </w:pPr>
        </w:pPrChange>
      </w:pPr>
      <w:r w:rsidRPr="00B71D42">
        <w:rPr>
          <w:rFonts w:asciiTheme="majorHAnsi" w:hAnsiTheme="majorHAnsi" w:cstheme="majorHAnsi"/>
          <w:b/>
          <w:color w:val="000000" w:themeColor="text1"/>
          <w:sz w:val="26"/>
          <w:szCs w:val="26"/>
          <w:u w:val="single"/>
          <w:lang w:val="de-DE"/>
        </w:rPr>
        <w:t xml:space="preserve">Chương </w:t>
      </w:r>
      <w:r w:rsidRPr="00B71D42">
        <w:rPr>
          <w:rFonts w:asciiTheme="majorHAnsi" w:hAnsiTheme="majorHAnsi" w:cstheme="majorHAnsi"/>
          <w:b/>
          <w:color w:val="000000" w:themeColor="text1"/>
          <w:sz w:val="26"/>
          <w:szCs w:val="26"/>
          <w:u w:val="single"/>
          <w:lang w:val="vi-VN"/>
        </w:rPr>
        <w:t>4</w:t>
      </w:r>
      <w:r w:rsidRPr="00B71D42">
        <w:rPr>
          <w:rFonts w:asciiTheme="majorHAnsi" w:hAnsiTheme="majorHAnsi" w:cstheme="majorHAnsi"/>
          <w:b/>
          <w:color w:val="000000" w:themeColor="text1"/>
          <w:sz w:val="26"/>
          <w:szCs w:val="26"/>
          <w:lang w:val="de-DE"/>
        </w:rPr>
        <w:t xml:space="preserve">. Quy luật phân bố không gian </w:t>
      </w:r>
      <w:r w:rsidRPr="00B71D42">
        <w:rPr>
          <w:rFonts w:asciiTheme="majorHAnsi" w:hAnsiTheme="majorHAnsi" w:cstheme="majorHAnsi"/>
          <w:b/>
          <w:color w:val="000000" w:themeColor="text1"/>
          <w:sz w:val="26"/>
          <w:szCs w:val="26"/>
          <w:lang w:val="de-DE"/>
        </w:rPr>
        <w:tab/>
      </w:r>
    </w:p>
    <w:p w:rsidR="00780717" w:rsidRPr="00B71D42" w:rsidRDefault="00780717">
      <w:pPr>
        <w:spacing w:line="360" w:lineRule="auto"/>
        <w:ind w:firstLine="567"/>
        <w:jc w:val="both"/>
        <w:rPr>
          <w:rFonts w:asciiTheme="majorHAnsi" w:hAnsiTheme="majorHAnsi" w:cstheme="majorHAnsi"/>
          <w:color w:val="000000" w:themeColor="text1"/>
          <w:sz w:val="26"/>
          <w:szCs w:val="26"/>
          <w:lang w:val="de-DE"/>
        </w:rPr>
        <w:pPrChange w:id="7924" w:author="Nguyen" w:date="2017-11-22T10:15:00Z">
          <w:pPr>
            <w:spacing w:line="288" w:lineRule="auto"/>
            <w:ind w:firstLine="567"/>
            <w:jc w:val="both"/>
          </w:pPr>
        </w:pPrChange>
      </w:pPr>
      <w:r w:rsidRPr="00B71D42">
        <w:rPr>
          <w:rFonts w:asciiTheme="majorHAnsi" w:hAnsiTheme="majorHAnsi" w:cstheme="majorHAnsi"/>
          <w:color w:val="000000" w:themeColor="text1"/>
          <w:sz w:val="26"/>
          <w:szCs w:val="26"/>
          <w:lang w:val="vi-VN"/>
        </w:rPr>
        <w:t>4</w:t>
      </w:r>
      <w:r w:rsidRPr="00B71D42">
        <w:rPr>
          <w:rFonts w:asciiTheme="majorHAnsi" w:hAnsiTheme="majorHAnsi" w:cstheme="majorHAnsi"/>
          <w:color w:val="000000" w:themeColor="text1"/>
          <w:sz w:val="26"/>
          <w:szCs w:val="26"/>
          <w:lang w:val="de-DE"/>
        </w:rPr>
        <w:t xml:space="preserve">.1. Phương pháp xác định quy luật phân bố không gian </w:t>
      </w:r>
    </w:p>
    <w:p w:rsidR="00780717" w:rsidRPr="00B71D42" w:rsidRDefault="00780717">
      <w:pPr>
        <w:spacing w:line="360" w:lineRule="auto"/>
        <w:ind w:firstLine="567"/>
        <w:jc w:val="both"/>
        <w:rPr>
          <w:rFonts w:asciiTheme="majorHAnsi" w:hAnsiTheme="majorHAnsi" w:cstheme="majorHAnsi"/>
          <w:color w:val="000000" w:themeColor="text1"/>
          <w:sz w:val="26"/>
          <w:szCs w:val="26"/>
          <w:lang w:val="de-DE"/>
        </w:rPr>
        <w:pPrChange w:id="7925" w:author="Nguyen" w:date="2017-11-22T10:15:00Z">
          <w:pPr>
            <w:spacing w:line="288" w:lineRule="auto"/>
            <w:ind w:firstLine="567"/>
            <w:jc w:val="both"/>
          </w:pPr>
        </w:pPrChange>
      </w:pPr>
      <w:r w:rsidRPr="00B71D42">
        <w:rPr>
          <w:rFonts w:asciiTheme="majorHAnsi" w:hAnsiTheme="majorHAnsi" w:cstheme="majorHAnsi"/>
          <w:color w:val="000000" w:themeColor="text1"/>
          <w:sz w:val="26"/>
          <w:szCs w:val="26"/>
          <w:lang w:val="vi-VN"/>
        </w:rPr>
        <w:t>4</w:t>
      </w:r>
      <w:r w:rsidRPr="00B71D42">
        <w:rPr>
          <w:rFonts w:asciiTheme="majorHAnsi" w:hAnsiTheme="majorHAnsi" w:cstheme="majorHAnsi"/>
          <w:color w:val="000000" w:themeColor="text1"/>
          <w:sz w:val="26"/>
          <w:szCs w:val="26"/>
          <w:lang w:val="de-DE"/>
        </w:rPr>
        <w:t>.2. Quy luật phân bố của cây rừng trong không gian</w:t>
      </w:r>
      <w:r w:rsidRPr="00B71D42">
        <w:rPr>
          <w:rFonts w:asciiTheme="majorHAnsi" w:hAnsiTheme="majorHAnsi" w:cstheme="majorHAnsi"/>
          <w:color w:val="000000" w:themeColor="text1"/>
          <w:sz w:val="26"/>
          <w:szCs w:val="26"/>
          <w:lang w:val="de-DE"/>
        </w:rPr>
        <w:tab/>
      </w:r>
    </w:p>
    <w:p w:rsidR="00780717" w:rsidRPr="00B71D42" w:rsidRDefault="00780717">
      <w:pPr>
        <w:spacing w:line="360" w:lineRule="auto"/>
        <w:ind w:firstLine="567"/>
        <w:jc w:val="both"/>
        <w:rPr>
          <w:rFonts w:asciiTheme="majorHAnsi" w:hAnsiTheme="majorHAnsi" w:cstheme="majorHAnsi"/>
          <w:color w:val="000000" w:themeColor="text1"/>
          <w:sz w:val="26"/>
          <w:szCs w:val="26"/>
          <w:lang w:val="de-DE"/>
        </w:rPr>
        <w:pPrChange w:id="7926" w:author="Nguyen" w:date="2017-11-22T10:15:00Z">
          <w:pPr>
            <w:spacing w:line="288" w:lineRule="auto"/>
            <w:ind w:firstLine="567"/>
            <w:jc w:val="both"/>
          </w:pPr>
        </w:pPrChange>
      </w:pPr>
      <w:r w:rsidRPr="00B71D42">
        <w:rPr>
          <w:rFonts w:asciiTheme="majorHAnsi" w:hAnsiTheme="majorHAnsi" w:cstheme="majorHAnsi"/>
          <w:color w:val="000000" w:themeColor="text1"/>
          <w:sz w:val="26"/>
          <w:szCs w:val="26"/>
          <w:lang w:val="vi-VN"/>
        </w:rPr>
        <w:t>4</w:t>
      </w:r>
      <w:r w:rsidRPr="00B71D42">
        <w:rPr>
          <w:rFonts w:asciiTheme="majorHAnsi" w:hAnsiTheme="majorHAnsi" w:cstheme="majorHAnsi"/>
          <w:color w:val="000000" w:themeColor="text1"/>
          <w:sz w:val="26"/>
          <w:szCs w:val="26"/>
          <w:lang w:val="de-DE"/>
        </w:rPr>
        <w:t xml:space="preserve">.3. Chỉ số khoảng cách đến điểm gần nhất </w:t>
      </w:r>
    </w:p>
    <w:p w:rsidR="00780717" w:rsidRPr="00B71D42" w:rsidRDefault="00780717">
      <w:pPr>
        <w:spacing w:line="360" w:lineRule="auto"/>
        <w:ind w:firstLine="567"/>
        <w:jc w:val="both"/>
        <w:rPr>
          <w:rFonts w:asciiTheme="majorHAnsi" w:hAnsiTheme="majorHAnsi" w:cstheme="majorHAnsi"/>
          <w:color w:val="000000" w:themeColor="text1"/>
          <w:sz w:val="26"/>
          <w:szCs w:val="26"/>
          <w:lang w:val="de-DE"/>
        </w:rPr>
        <w:pPrChange w:id="7927" w:author="Nguyen" w:date="2017-11-22T10:15:00Z">
          <w:pPr>
            <w:spacing w:line="288" w:lineRule="auto"/>
            <w:ind w:firstLine="567"/>
            <w:jc w:val="both"/>
          </w:pPr>
        </w:pPrChange>
      </w:pPr>
      <w:r w:rsidRPr="00B71D42">
        <w:rPr>
          <w:rFonts w:asciiTheme="majorHAnsi" w:hAnsiTheme="majorHAnsi" w:cstheme="majorHAnsi"/>
          <w:color w:val="000000" w:themeColor="text1"/>
          <w:sz w:val="26"/>
          <w:szCs w:val="26"/>
          <w:lang w:val="vi-VN"/>
        </w:rPr>
        <w:t>4</w:t>
      </w:r>
      <w:r w:rsidRPr="00B71D42">
        <w:rPr>
          <w:rFonts w:asciiTheme="majorHAnsi" w:hAnsiTheme="majorHAnsi" w:cstheme="majorHAnsi"/>
          <w:color w:val="000000" w:themeColor="text1"/>
          <w:sz w:val="26"/>
          <w:szCs w:val="26"/>
          <w:lang w:val="de-DE"/>
        </w:rPr>
        <w:t>.4</w:t>
      </w:r>
      <w:r w:rsidRPr="00B71D42">
        <w:rPr>
          <w:rFonts w:asciiTheme="majorHAnsi" w:hAnsiTheme="majorHAnsi" w:cstheme="majorHAnsi"/>
          <w:color w:val="000000" w:themeColor="text1"/>
          <w:sz w:val="26"/>
          <w:szCs w:val="26"/>
          <w:lang w:val="vi-VN"/>
        </w:rPr>
        <w:t>.</w:t>
      </w:r>
      <w:r w:rsidRPr="00B71D42">
        <w:rPr>
          <w:rFonts w:asciiTheme="majorHAnsi" w:hAnsiTheme="majorHAnsi" w:cstheme="majorHAnsi"/>
          <w:color w:val="000000" w:themeColor="text1"/>
          <w:sz w:val="26"/>
          <w:szCs w:val="26"/>
          <w:lang w:val="de-DE"/>
        </w:rPr>
        <w:t xml:space="preserve"> Chỉ số quy luật phân bố theo các khoảng cách khác nhau </w:t>
      </w:r>
    </w:p>
    <w:p w:rsidR="00780717" w:rsidRPr="00B71D42" w:rsidRDefault="00780717">
      <w:pPr>
        <w:spacing w:line="360" w:lineRule="auto"/>
        <w:ind w:firstLine="567"/>
        <w:jc w:val="both"/>
        <w:rPr>
          <w:rFonts w:asciiTheme="majorHAnsi" w:hAnsiTheme="majorHAnsi" w:cstheme="majorHAnsi"/>
          <w:color w:val="000000" w:themeColor="text1"/>
          <w:sz w:val="26"/>
          <w:szCs w:val="26"/>
          <w:lang w:val="de-DE"/>
        </w:rPr>
        <w:pPrChange w:id="7928" w:author="Nguyen" w:date="2017-11-22T10:15:00Z">
          <w:pPr>
            <w:spacing w:line="288" w:lineRule="auto"/>
            <w:ind w:firstLine="567"/>
            <w:jc w:val="both"/>
          </w:pPr>
        </w:pPrChange>
      </w:pPr>
      <w:r w:rsidRPr="00B71D42">
        <w:rPr>
          <w:rFonts w:asciiTheme="majorHAnsi" w:hAnsiTheme="majorHAnsi" w:cstheme="majorHAnsi"/>
          <w:color w:val="000000" w:themeColor="text1"/>
          <w:sz w:val="26"/>
          <w:szCs w:val="26"/>
          <w:lang w:val="vi-VN"/>
        </w:rPr>
        <w:t>4</w:t>
      </w:r>
      <w:r w:rsidRPr="00B71D42">
        <w:rPr>
          <w:rFonts w:asciiTheme="majorHAnsi" w:hAnsiTheme="majorHAnsi" w:cstheme="majorHAnsi"/>
          <w:color w:val="000000" w:themeColor="text1"/>
          <w:sz w:val="26"/>
          <w:szCs w:val="26"/>
          <w:lang w:val="de-DE"/>
        </w:rPr>
        <w:t>.5. Quy luật phân bố các chỉ tiêu sinh trưởng trong không gian</w:t>
      </w:r>
    </w:p>
    <w:p w:rsidR="00780717" w:rsidRPr="00B71D42" w:rsidRDefault="00780717">
      <w:pPr>
        <w:spacing w:line="360" w:lineRule="auto"/>
        <w:ind w:firstLine="567"/>
        <w:jc w:val="both"/>
        <w:rPr>
          <w:rFonts w:asciiTheme="majorHAnsi" w:hAnsiTheme="majorHAnsi" w:cstheme="majorHAnsi"/>
          <w:color w:val="000000" w:themeColor="text1"/>
          <w:sz w:val="26"/>
          <w:szCs w:val="26"/>
          <w:lang w:val="de-DE"/>
        </w:rPr>
        <w:pPrChange w:id="7929" w:author="Nguyen" w:date="2017-11-22T10:15:00Z">
          <w:pPr>
            <w:spacing w:line="288" w:lineRule="auto"/>
            <w:ind w:firstLine="567"/>
            <w:jc w:val="both"/>
          </w:pPr>
        </w:pPrChange>
      </w:pPr>
      <w:r w:rsidRPr="00B71D42">
        <w:rPr>
          <w:rFonts w:asciiTheme="majorHAnsi" w:hAnsiTheme="majorHAnsi" w:cstheme="majorHAnsi"/>
          <w:color w:val="000000" w:themeColor="text1"/>
          <w:sz w:val="26"/>
          <w:szCs w:val="26"/>
          <w:lang w:val="vi-VN"/>
        </w:rPr>
        <w:t>4</w:t>
      </w:r>
      <w:r w:rsidRPr="00B71D42">
        <w:rPr>
          <w:rFonts w:asciiTheme="majorHAnsi" w:hAnsiTheme="majorHAnsi" w:cstheme="majorHAnsi"/>
          <w:color w:val="000000" w:themeColor="text1"/>
          <w:sz w:val="26"/>
          <w:szCs w:val="26"/>
          <w:lang w:val="de-DE"/>
        </w:rPr>
        <w:t>.6. Lựa chọn chỉ số phân tích tự tương quan trong không gian</w:t>
      </w:r>
    </w:p>
    <w:p w:rsidR="00780717" w:rsidRPr="00B71D42" w:rsidRDefault="00780717">
      <w:pPr>
        <w:tabs>
          <w:tab w:val="left" w:pos="1545"/>
        </w:tabs>
        <w:spacing w:line="360" w:lineRule="auto"/>
        <w:jc w:val="both"/>
        <w:rPr>
          <w:rFonts w:asciiTheme="majorHAnsi" w:hAnsiTheme="majorHAnsi" w:cstheme="majorHAnsi"/>
          <w:b/>
          <w:color w:val="000000" w:themeColor="text1"/>
          <w:sz w:val="26"/>
          <w:szCs w:val="26"/>
          <w:lang w:val="de-DE"/>
        </w:rPr>
        <w:pPrChange w:id="7930" w:author="Nguyen" w:date="2017-11-22T10:15:00Z">
          <w:pPr>
            <w:tabs>
              <w:tab w:val="left" w:pos="1545"/>
            </w:tabs>
            <w:spacing w:line="288" w:lineRule="auto"/>
            <w:jc w:val="both"/>
          </w:pPr>
        </w:pPrChange>
      </w:pPr>
      <w:r w:rsidRPr="00B71D42">
        <w:rPr>
          <w:rFonts w:asciiTheme="majorHAnsi" w:hAnsiTheme="majorHAnsi" w:cstheme="majorHAnsi"/>
          <w:b/>
          <w:color w:val="000000" w:themeColor="text1"/>
          <w:sz w:val="26"/>
          <w:szCs w:val="26"/>
          <w:u w:val="single"/>
        </w:rPr>
        <w:t xml:space="preserve">Chương </w:t>
      </w:r>
      <w:r w:rsidRPr="00B71D42">
        <w:rPr>
          <w:rFonts w:asciiTheme="majorHAnsi" w:hAnsiTheme="majorHAnsi" w:cstheme="majorHAnsi"/>
          <w:b/>
          <w:color w:val="000000" w:themeColor="text1"/>
          <w:sz w:val="26"/>
          <w:szCs w:val="26"/>
          <w:u w:val="single"/>
          <w:lang w:val="vi-VN"/>
        </w:rPr>
        <w:t>5</w:t>
      </w:r>
      <w:r w:rsidRPr="00B71D42">
        <w:rPr>
          <w:rFonts w:asciiTheme="majorHAnsi" w:hAnsiTheme="majorHAnsi" w:cstheme="majorHAnsi"/>
          <w:b/>
          <w:color w:val="000000" w:themeColor="text1"/>
          <w:sz w:val="26"/>
          <w:szCs w:val="26"/>
        </w:rPr>
        <w:t xml:space="preserve">. Ứng dụng phân tích không gian trong quản lý tài nguyên </w:t>
      </w:r>
      <w:r w:rsidRPr="00B71D42">
        <w:rPr>
          <w:rFonts w:asciiTheme="majorHAnsi" w:hAnsiTheme="majorHAnsi" w:cstheme="majorHAnsi"/>
          <w:b/>
          <w:color w:val="000000" w:themeColor="text1"/>
          <w:sz w:val="26"/>
          <w:szCs w:val="26"/>
          <w:lang w:val="vi-VN"/>
        </w:rPr>
        <w:t>MT</w:t>
      </w:r>
    </w:p>
    <w:p w:rsidR="00780717" w:rsidRPr="00B71D42" w:rsidRDefault="00780717">
      <w:pPr>
        <w:tabs>
          <w:tab w:val="left" w:pos="720"/>
        </w:tabs>
        <w:spacing w:line="360" w:lineRule="auto"/>
        <w:ind w:firstLine="567"/>
        <w:jc w:val="both"/>
        <w:rPr>
          <w:rFonts w:asciiTheme="majorHAnsi" w:hAnsiTheme="majorHAnsi" w:cstheme="majorHAnsi"/>
          <w:color w:val="000000" w:themeColor="text1"/>
          <w:sz w:val="26"/>
          <w:szCs w:val="26"/>
        </w:rPr>
        <w:pPrChange w:id="7931" w:author="Nguyen" w:date="2017-11-22T10:15:00Z">
          <w:pPr>
            <w:tabs>
              <w:tab w:val="left" w:pos="720"/>
            </w:tabs>
            <w:spacing w:after="120"/>
            <w:ind w:firstLine="567"/>
            <w:jc w:val="both"/>
          </w:pPr>
        </w:pPrChange>
      </w:pPr>
      <w:r w:rsidRPr="00B71D42">
        <w:rPr>
          <w:rFonts w:asciiTheme="majorHAnsi" w:hAnsiTheme="majorHAnsi" w:cstheme="majorHAnsi"/>
          <w:color w:val="000000" w:themeColor="text1"/>
          <w:sz w:val="26"/>
          <w:szCs w:val="26"/>
        </w:rPr>
        <w:t>4.</w:t>
      </w:r>
      <w:r w:rsidRPr="00B71D42">
        <w:rPr>
          <w:rFonts w:asciiTheme="majorHAnsi" w:hAnsiTheme="majorHAnsi" w:cstheme="majorHAnsi"/>
          <w:color w:val="000000" w:themeColor="text1"/>
          <w:sz w:val="26"/>
          <w:szCs w:val="26"/>
          <w:lang w:val="vi-VN"/>
        </w:rPr>
        <w:t>1</w:t>
      </w:r>
      <w:r w:rsidRPr="00B71D42">
        <w:rPr>
          <w:rFonts w:asciiTheme="majorHAnsi" w:hAnsiTheme="majorHAnsi" w:cstheme="majorHAnsi"/>
          <w:color w:val="000000" w:themeColor="text1"/>
          <w:sz w:val="26"/>
          <w:szCs w:val="26"/>
        </w:rPr>
        <w:t>. Phân tích đơn lớp và đa lớp</w:t>
      </w:r>
    </w:p>
    <w:p w:rsidR="00780717" w:rsidRPr="00B71D42" w:rsidRDefault="00780717">
      <w:pPr>
        <w:tabs>
          <w:tab w:val="left" w:pos="720"/>
        </w:tabs>
        <w:spacing w:line="360" w:lineRule="auto"/>
        <w:ind w:firstLine="567"/>
        <w:jc w:val="both"/>
        <w:rPr>
          <w:rFonts w:asciiTheme="majorHAnsi" w:hAnsiTheme="majorHAnsi" w:cstheme="majorHAnsi"/>
          <w:color w:val="000000" w:themeColor="text1"/>
          <w:sz w:val="26"/>
          <w:szCs w:val="26"/>
        </w:rPr>
        <w:pPrChange w:id="7932" w:author="Nguyen" w:date="2017-11-22T10:15:00Z">
          <w:pPr>
            <w:tabs>
              <w:tab w:val="left" w:pos="720"/>
            </w:tabs>
            <w:spacing w:after="120"/>
            <w:ind w:firstLine="567"/>
            <w:jc w:val="both"/>
          </w:pPr>
        </w:pPrChange>
      </w:pPr>
      <w:r w:rsidRPr="00B71D42">
        <w:rPr>
          <w:rFonts w:asciiTheme="majorHAnsi" w:hAnsiTheme="majorHAnsi" w:cstheme="majorHAnsi"/>
          <w:color w:val="000000" w:themeColor="text1"/>
          <w:sz w:val="26"/>
          <w:szCs w:val="26"/>
        </w:rPr>
        <w:t>4.</w:t>
      </w:r>
      <w:r w:rsidRPr="00B71D42">
        <w:rPr>
          <w:rFonts w:asciiTheme="majorHAnsi" w:hAnsiTheme="majorHAnsi" w:cstheme="majorHAnsi"/>
          <w:color w:val="000000" w:themeColor="text1"/>
          <w:sz w:val="26"/>
          <w:szCs w:val="26"/>
          <w:lang w:val="vi-VN"/>
        </w:rPr>
        <w:t>2</w:t>
      </w:r>
      <w:r w:rsidRPr="00B71D42">
        <w:rPr>
          <w:rFonts w:asciiTheme="majorHAnsi" w:hAnsiTheme="majorHAnsi" w:cstheme="majorHAnsi"/>
          <w:color w:val="000000" w:themeColor="text1"/>
          <w:sz w:val="26"/>
          <w:szCs w:val="26"/>
        </w:rPr>
        <w:t>. Phân tích bề mặt (Surface Analysis)</w:t>
      </w:r>
    </w:p>
    <w:p w:rsidR="00780717" w:rsidRPr="00B71D42" w:rsidRDefault="00780717">
      <w:pPr>
        <w:tabs>
          <w:tab w:val="left" w:pos="720"/>
        </w:tabs>
        <w:spacing w:line="360" w:lineRule="auto"/>
        <w:ind w:firstLine="567"/>
        <w:jc w:val="both"/>
        <w:rPr>
          <w:rFonts w:asciiTheme="majorHAnsi" w:hAnsiTheme="majorHAnsi" w:cstheme="majorHAnsi"/>
          <w:color w:val="000000" w:themeColor="text1"/>
          <w:sz w:val="26"/>
          <w:szCs w:val="26"/>
        </w:rPr>
        <w:pPrChange w:id="7933" w:author="Nguyen" w:date="2017-11-22T10:15:00Z">
          <w:pPr>
            <w:tabs>
              <w:tab w:val="left" w:pos="720"/>
            </w:tabs>
            <w:spacing w:after="120"/>
            <w:ind w:firstLine="567"/>
            <w:jc w:val="both"/>
          </w:pPr>
        </w:pPrChange>
      </w:pPr>
      <w:r w:rsidRPr="00B71D42">
        <w:rPr>
          <w:rFonts w:asciiTheme="majorHAnsi" w:hAnsiTheme="majorHAnsi" w:cstheme="majorHAnsi"/>
          <w:color w:val="000000" w:themeColor="text1"/>
          <w:sz w:val="26"/>
          <w:szCs w:val="26"/>
        </w:rPr>
        <w:t>4.</w:t>
      </w:r>
      <w:r w:rsidRPr="00B71D42">
        <w:rPr>
          <w:rFonts w:asciiTheme="majorHAnsi" w:hAnsiTheme="majorHAnsi" w:cstheme="majorHAnsi"/>
          <w:color w:val="000000" w:themeColor="text1"/>
          <w:sz w:val="26"/>
          <w:szCs w:val="26"/>
          <w:lang w:val="vi-VN"/>
        </w:rPr>
        <w:t>3</w:t>
      </w:r>
      <w:r w:rsidRPr="00B71D42">
        <w:rPr>
          <w:rFonts w:asciiTheme="majorHAnsi" w:hAnsiTheme="majorHAnsi" w:cstheme="majorHAnsi"/>
          <w:color w:val="000000" w:themeColor="text1"/>
          <w:sz w:val="26"/>
          <w:szCs w:val="26"/>
        </w:rPr>
        <w:t>. Phân tích 3D (3D Analysis)</w:t>
      </w:r>
    </w:p>
    <w:p w:rsidR="00780717" w:rsidRPr="00B71D42" w:rsidRDefault="00780717">
      <w:pPr>
        <w:tabs>
          <w:tab w:val="left" w:pos="720"/>
        </w:tabs>
        <w:spacing w:line="360" w:lineRule="auto"/>
        <w:ind w:firstLine="567"/>
        <w:jc w:val="both"/>
        <w:rPr>
          <w:rFonts w:asciiTheme="majorHAnsi" w:hAnsiTheme="majorHAnsi" w:cstheme="majorHAnsi"/>
          <w:color w:val="000000" w:themeColor="text1"/>
          <w:sz w:val="26"/>
          <w:szCs w:val="26"/>
          <w:lang w:val="vi-VN"/>
        </w:rPr>
        <w:pPrChange w:id="7934" w:author="Nguyen" w:date="2017-11-22T10:15:00Z">
          <w:pPr>
            <w:tabs>
              <w:tab w:val="left" w:pos="720"/>
            </w:tabs>
            <w:spacing w:after="120"/>
            <w:ind w:firstLine="567"/>
            <w:jc w:val="both"/>
          </w:pPr>
        </w:pPrChange>
      </w:pPr>
      <w:r w:rsidRPr="00B71D42">
        <w:rPr>
          <w:rFonts w:asciiTheme="majorHAnsi" w:hAnsiTheme="majorHAnsi" w:cstheme="majorHAnsi"/>
          <w:color w:val="000000" w:themeColor="text1"/>
          <w:sz w:val="26"/>
          <w:szCs w:val="26"/>
        </w:rPr>
        <w:t>4.</w:t>
      </w:r>
      <w:r w:rsidRPr="00B71D42">
        <w:rPr>
          <w:rFonts w:asciiTheme="majorHAnsi" w:hAnsiTheme="majorHAnsi" w:cstheme="majorHAnsi"/>
          <w:color w:val="000000" w:themeColor="text1"/>
          <w:sz w:val="26"/>
          <w:szCs w:val="26"/>
          <w:lang w:val="vi-VN"/>
        </w:rPr>
        <w:t>4</w:t>
      </w:r>
      <w:r w:rsidRPr="00B71D42">
        <w:rPr>
          <w:rFonts w:asciiTheme="majorHAnsi" w:hAnsiTheme="majorHAnsi" w:cstheme="majorHAnsi"/>
          <w:color w:val="000000" w:themeColor="text1"/>
          <w:sz w:val="26"/>
          <w:szCs w:val="26"/>
        </w:rPr>
        <w:t xml:space="preserve">. </w:t>
      </w:r>
      <w:r w:rsidRPr="00B71D42">
        <w:rPr>
          <w:rFonts w:asciiTheme="majorHAnsi" w:hAnsiTheme="majorHAnsi" w:cstheme="majorHAnsi"/>
          <w:color w:val="000000" w:themeColor="text1"/>
          <w:sz w:val="26"/>
          <w:szCs w:val="26"/>
          <w:lang w:val="vi-VN"/>
        </w:rPr>
        <w:t>Ưn</w:t>
      </w:r>
      <w:r w:rsidRPr="00B71D42">
        <w:rPr>
          <w:rFonts w:asciiTheme="majorHAnsi" w:hAnsiTheme="majorHAnsi" w:cstheme="majorHAnsi"/>
          <w:color w:val="000000" w:themeColor="text1"/>
          <w:sz w:val="26"/>
          <w:szCs w:val="26"/>
        </w:rPr>
        <w:t xml:space="preserve">g dụng phân tích không gian trong quản lý </w:t>
      </w:r>
      <w:r w:rsidRPr="00B71D42">
        <w:rPr>
          <w:rFonts w:asciiTheme="majorHAnsi" w:hAnsiTheme="majorHAnsi" w:cstheme="majorHAnsi"/>
          <w:color w:val="000000" w:themeColor="text1"/>
          <w:sz w:val="26"/>
          <w:szCs w:val="26"/>
          <w:lang w:val="vi-VN"/>
        </w:rPr>
        <w:t>TNMT</w:t>
      </w:r>
    </w:p>
    <w:p w:rsidR="00780717" w:rsidRPr="00B71D42" w:rsidRDefault="00780717">
      <w:pPr>
        <w:spacing w:line="360" w:lineRule="auto"/>
        <w:jc w:val="both"/>
        <w:rPr>
          <w:rFonts w:asciiTheme="majorHAnsi" w:hAnsiTheme="majorHAnsi" w:cstheme="majorHAnsi"/>
          <w:b/>
          <w:color w:val="000000" w:themeColor="text1"/>
          <w:sz w:val="26"/>
          <w:szCs w:val="26"/>
        </w:rPr>
        <w:pPrChange w:id="7935" w:author="Nguyen" w:date="2017-11-22T10:15:00Z">
          <w:pPr>
            <w:spacing w:line="288" w:lineRule="auto"/>
            <w:jc w:val="both"/>
          </w:pPr>
        </w:pPrChange>
      </w:pPr>
      <w:r w:rsidRPr="00B71D42">
        <w:rPr>
          <w:rFonts w:asciiTheme="majorHAnsi" w:hAnsiTheme="majorHAnsi" w:cstheme="majorHAnsi"/>
          <w:b/>
          <w:color w:val="000000" w:themeColor="text1"/>
          <w:sz w:val="26"/>
          <w:szCs w:val="26"/>
        </w:rPr>
        <w:t>5.2. Bài tập</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7936"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lastRenderedPageBreak/>
        <w:t>Bài tập 1: Tạo layout bản đồ và tích hợp dữ liệu GPS và GIS</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7937"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 xml:space="preserve">Bài tập </w:t>
      </w:r>
      <w:r w:rsidRPr="00B71D42">
        <w:rPr>
          <w:rFonts w:asciiTheme="majorHAnsi" w:hAnsiTheme="majorHAnsi" w:cstheme="majorHAnsi"/>
          <w:color w:val="000000" w:themeColor="text1"/>
          <w:sz w:val="26"/>
          <w:szCs w:val="26"/>
          <w:lang w:val="vi-VN"/>
        </w:rPr>
        <w:t>2</w:t>
      </w:r>
      <w:r w:rsidRPr="00B71D42">
        <w:rPr>
          <w:rFonts w:asciiTheme="majorHAnsi" w:hAnsiTheme="majorHAnsi" w:cstheme="majorHAnsi"/>
          <w:color w:val="000000" w:themeColor="text1"/>
          <w:sz w:val="26"/>
          <w:szCs w:val="26"/>
        </w:rPr>
        <w:t>: Phân tích dữ liệu dạng Raster và mô hình hóa</w:t>
      </w:r>
      <w:r w:rsidRPr="00B71D42">
        <w:rPr>
          <w:rFonts w:asciiTheme="majorHAnsi" w:hAnsiTheme="majorHAnsi" w:cstheme="majorHAnsi"/>
          <w:color w:val="000000" w:themeColor="text1"/>
          <w:sz w:val="26"/>
          <w:szCs w:val="26"/>
          <w:lang w:val="vi-VN"/>
        </w:rPr>
        <w:t xml:space="preserve"> tài nguyên</w:t>
      </w:r>
      <w:r w:rsidRPr="00B71D42">
        <w:rPr>
          <w:rFonts w:asciiTheme="majorHAnsi" w:hAnsiTheme="majorHAnsi" w:cstheme="majorHAnsi"/>
          <w:color w:val="000000" w:themeColor="text1"/>
          <w:sz w:val="26"/>
          <w:szCs w:val="26"/>
        </w:rPr>
        <w:t xml:space="preserve"> (model)</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7938"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 xml:space="preserve">Bài tập </w:t>
      </w:r>
      <w:r w:rsidRPr="00B71D42">
        <w:rPr>
          <w:rFonts w:asciiTheme="majorHAnsi" w:hAnsiTheme="majorHAnsi" w:cstheme="majorHAnsi"/>
          <w:color w:val="000000" w:themeColor="text1"/>
          <w:sz w:val="26"/>
          <w:szCs w:val="26"/>
          <w:lang w:val="vi-VN"/>
        </w:rPr>
        <w:t>3</w:t>
      </w:r>
      <w:r w:rsidRPr="00B71D42">
        <w:rPr>
          <w:rFonts w:asciiTheme="majorHAnsi" w:hAnsiTheme="majorHAnsi" w:cstheme="majorHAnsi"/>
          <w:color w:val="000000" w:themeColor="text1"/>
          <w:sz w:val="26"/>
          <w:szCs w:val="26"/>
        </w:rPr>
        <w:t xml:space="preserve"> Nội suy không gian và đặc điểm phân bố dữ liệu</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vi-VN"/>
        </w:rPr>
        <w:pPrChange w:id="7939"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 xml:space="preserve">Bài tập </w:t>
      </w:r>
      <w:r w:rsidRPr="00B71D42">
        <w:rPr>
          <w:rFonts w:asciiTheme="majorHAnsi" w:hAnsiTheme="majorHAnsi" w:cstheme="majorHAnsi"/>
          <w:color w:val="000000" w:themeColor="text1"/>
          <w:sz w:val="26"/>
          <w:szCs w:val="26"/>
          <w:lang w:val="vi-VN"/>
        </w:rPr>
        <w:t>4</w:t>
      </w:r>
      <w:r w:rsidRPr="00B71D42">
        <w:rPr>
          <w:rFonts w:asciiTheme="majorHAnsi" w:hAnsiTheme="majorHAnsi" w:cstheme="majorHAnsi"/>
          <w:color w:val="000000" w:themeColor="text1"/>
          <w:sz w:val="26"/>
          <w:szCs w:val="26"/>
        </w:rPr>
        <w:t xml:space="preserve">: </w:t>
      </w:r>
      <w:r w:rsidRPr="00B71D42">
        <w:rPr>
          <w:rFonts w:asciiTheme="majorHAnsi" w:hAnsiTheme="majorHAnsi" w:cstheme="majorHAnsi"/>
          <w:color w:val="000000" w:themeColor="text1"/>
          <w:sz w:val="26"/>
          <w:szCs w:val="26"/>
          <w:lang w:val="vi-VN"/>
        </w:rPr>
        <w:t>Xây dựng bản đồ phân bố nồng độ bụi từ dữ liệu viễn thám</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vi-VN"/>
        </w:rPr>
        <w:pPrChange w:id="7940"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lang w:val="vi-VN"/>
        </w:rPr>
        <w:t>Bài tâp 5: Xây dựng bản đồ phân bố tài nguyên nước bề mặt từ dữ liệu viễn thám</w:t>
      </w:r>
    </w:p>
    <w:p w:rsidR="00780717" w:rsidRPr="00B71D42" w:rsidRDefault="00780717">
      <w:pPr>
        <w:spacing w:line="360" w:lineRule="auto"/>
        <w:jc w:val="both"/>
        <w:rPr>
          <w:rFonts w:asciiTheme="majorHAnsi" w:hAnsiTheme="majorHAnsi" w:cstheme="majorHAnsi"/>
          <w:color w:val="000000" w:themeColor="text1"/>
          <w:sz w:val="26"/>
          <w:szCs w:val="26"/>
          <w:lang w:val="vi-VN"/>
        </w:rPr>
        <w:pPrChange w:id="7941" w:author="Nguyen" w:date="2017-11-22T10:15:00Z">
          <w:pPr>
            <w:spacing w:line="288" w:lineRule="auto"/>
            <w:jc w:val="both"/>
          </w:pPr>
        </w:pPrChange>
      </w:pPr>
      <w:r w:rsidRPr="00B71D42">
        <w:rPr>
          <w:rFonts w:asciiTheme="majorHAnsi" w:hAnsiTheme="majorHAnsi" w:cstheme="majorHAnsi"/>
          <w:color w:val="000000" w:themeColor="text1"/>
          <w:sz w:val="26"/>
          <w:szCs w:val="26"/>
          <w:lang w:val="vi-VN"/>
        </w:rPr>
        <w:t xml:space="preserve">           Bài tập 6: Xây dựng bản đồ chất lượng nước từ dữ liệu viễn thám</w:t>
      </w:r>
    </w:p>
    <w:p w:rsidR="00780717" w:rsidRPr="00B71D42" w:rsidRDefault="00780717">
      <w:pPr>
        <w:spacing w:line="360" w:lineRule="auto"/>
        <w:rPr>
          <w:rFonts w:asciiTheme="majorHAnsi" w:eastAsia="Calibri" w:hAnsiTheme="majorHAnsi" w:cstheme="majorHAnsi"/>
          <w:b/>
          <w:color w:val="000000" w:themeColor="text1"/>
          <w:sz w:val="26"/>
          <w:szCs w:val="26"/>
        </w:rPr>
        <w:pPrChange w:id="7942" w:author="Nguyen" w:date="2017-11-22T10:15:00Z">
          <w:pPr>
            <w:spacing w:line="276" w:lineRule="auto"/>
          </w:pPr>
        </w:pPrChange>
      </w:pPr>
      <w:r w:rsidRPr="00B71D42">
        <w:rPr>
          <w:rFonts w:asciiTheme="majorHAnsi" w:eastAsia="Calibri" w:hAnsiTheme="majorHAnsi" w:cstheme="majorHAnsi"/>
          <w:b/>
          <w:color w:val="000000" w:themeColor="text1"/>
          <w:sz w:val="26"/>
          <w:szCs w:val="26"/>
        </w:rPr>
        <w:t>6. Tài liệu học tập và tham khảo</w:t>
      </w:r>
    </w:p>
    <w:p w:rsidR="00780717" w:rsidRPr="00B71D42" w:rsidRDefault="00780717">
      <w:pPr>
        <w:spacing w:line="360" w:lineRule="auto"/>
        <w:rPr>
          <w:rFonts w:asciiTheme="majorHAnsi" w:eastAsia="Calibri" w:hAnsiTheme="majorHAnsi" w:cstheme="majorHAnsi"/>
          <w:b/>
          <w:color w:val="000000" w:themeColor="text1"/>
          <w:sz w:val="26"/>
          <w:szCs w:val="26"/>
        </w:rPr>
        <w:pPrChange w:id="7943" w:author="Nguyen" w:date="2017-11-22T10:15:00Z">
          <w:pPr>
            <w:spacing w:line="276" w:lineRule="auto"/>
          </w:pPr>
        </w:pPrChange>
      </w:pPr>
      <w:r w:rsidRPr="00B71D42">
        <w:rPr>
          <w:rFonts w:asciiTheme="majorHAnsi" w:eastAsia="Calibri" w:hAnsiTheme="majorHAnsi" w:cstheme="majorHAnsi"/>
          <w:b/>
          <w:color w:val="000000" w:themeColor="text1"/>
          <w:sz w:val="26"/>
          <w:szCs w:val="26"/>
        </w:rPr>
        <w:t>6.1. Tài liệu học tập chính</w:t>
      </w:r>
    </w:p>
    <w:p w:rsidR="00780717" w:rsidRPr="00B71D42" w:rsidRDefault="00780717">
      <w:pPr>
        <w:spacing w:line="360" w:lineRule="auto"/>
        <w:ind w:firstLine="720"/>
        <w:jc w:val="both"/>
        <w:rPr>
          <w:rFonts w:asciiTheme="majorHAnsi" w:eastAsia="Calibri" w:hAnsiTheme="majorHAnsi" w:cstheme="majorHAnsi"/>
          <w:color w:val="000000" w:themeColor="text1"/>
          <w:sz w:val="26"/>
          <w:szCs w:val="26"/>
        </w:rPr>
        <w:pPrChange w:id="7944" w:author="Nguyen" w:date="2017-11-22T10:15:00Z">
          <w:pPr>
            <w:spacing w:line="276" w:lineRule="auto"/>
            <w:ind w:firstLine="720"/>
            <w:jc w:val="both"/>
          </w:pPr>
        </w:pPrChange>
      </w:pPr>
      <w:r w:rsidRPr="00B71D42">
        <w:rPr>
          <w:rFonts w:asciiTheme="majorHAnsi" w:eastAsia="Calibri" w:hAnsiTheme="majorHAnsi" w:cstheme="majorHAnsi"/>
          <w:color w:val="000000" w:themeColor="text1"/>
          <w:sz w:val="26"/>
          <w:szCs w:val="26"/>
        </w:rPr>
        <w:t>Trần Quang Bảo và các tác giả, 2014.  Ứng dụng GIS trong quản lý tài nguyên rừng và môi trường. Giáo trình trường Đại học Lâm nghiệp, Nxb Nông nghiệp, Hà Nội.</w:t>
      </w:r>
    </w:p>
    <w:p w:rsidR="00780717" w:rsidRPr="00B71D42" w:rsidRDefault="00780717">
      <w:pPr>
        <w:spacing w:line="360" w:lineRule="auto"/>
        <w:jc w:val="both"/>
        <w:rPr>
          <w:rFonts w:asciiTheme="majorHAnsi" w:eastAsia="Calibri" w:hAnsiTheme="majorHAnsi" w:cstheme="majorHAnsi"/>
          <w:b/>
          <w:color w:val="000000" w:themeColor="text1"/>
          <w:sz w:val="26"/>
          <w:szCs w:val="26"/>
        </w:rPr>
        <w:pPrChange w:id="7945" w:author="Nguyen" w:date="2017-11-22T10:15:00Z">
          <w:pPr>
            <w:spacing w:line="276" w:lineRule="auto"/>
            <w:jc w:val="both"/>
          </w:pPr>
        </w:pPrChange>
      </w:pPr>
      <w:r w:rsidRPr="00B71D42">
        <w:rPr>
          <w:rFonts w:asciiTheme="majorHAnsi" w:eastAsia="Calibri" w:hAnsiTheme="majorHAnsi" w:cstheme="majorHAnsi"/>
          <w:b/>
          <w:color w:val="000000" w:themeColor="text1"/>
          <w:sz w:val="26"/>
          <w:szCs w:val="26"/>
        </w:rPr>
        <w:t>6.2. Tài liệu tham khảo.</w:t>
      </w:r>
    </w:p>
    <w:p w:rsidR="00780717" w:rsidRPr="00B71D42" w:rsidRDefault="00780717">
      <w:pPr>
        <w:spacing w:line="360" w:lineRule="auto"/>
        <w:ind w:firstLine="720"/>
        <w:jc w:val="both"/>
        <w:rPr>
          <w:rFonts w:asciiTheme="majorHAnsi" w:eastAsia="Times New Roman" w:hAnsiTheme="majorHAnsi" w:cstheme="majorHAnsi"/>
          <w:color w:val="000000" w:themeColor="text1"/>
          <w:sz w:val="26"/>
          <w:szCs w:val="26"/>
        </w:rPr>
        <w:pPrChange w:id="7946" w:author="Nguyen" w:date="2017-11-22T10:15:00Z">
          <w:pPr>
            <w:spacing w:after="120"/>
            <w:ind w:firstLine="720"/>
            <w:jc w:val="both"/>
          </w:pPr>
        </w:pPrChange>
      </w:pPr>
      <w:r w:rsidRPr="00B71D42">
        <w:rPr>
          <w:rFonts w:asciiTheme="majorHAnsi" w:hAnsiTheme="majorHAnsi" w:cstheme="majorHAnsi"/>
          <w:color w:val="000000" w:themeColor="text1"/>
          <w:sz w:val="26"/>
          <w:szCs w:val="26"/>
        </w:rPr>
        <w:t>Robin M. Reich and Richard Davis, 2003. Quantitative Spatial Analysis. Colorado State University, USA.</w:t>
      </w:r>
    </w:p>
    <w:p w:rsidR="00780717" w:rsidRPr="00B71D42" w:rsidRDefault="00780717">
      <w:pPr>
        <w:spacing w:line="360" w:lineRule="auto"/>
        <w:ind w:firstLine="720"/>
        <w:jc w:val="both"/>
        <w:rPr>
          <w:rFonts w:asciiTheme="majorHAnsi" w:eastAsia="Calibri" w:hAnsiTheme="majorHAnsi" w:cstheme="majorHAnsi"/>
          <w:color w:val="000000" w:themeColor="text1"/>
          <w:sz w:val="26"/>
          <w:szCs w:val="26"/>
        </w:rPr>
        <w:pPrChange w:id="7947" w:author="Nguyen" w:date="2017-11-22T10:15:00Z">
          <w:pPr>
            <w:spacing w:line="276" w:lineRule="auto"/>
            <w:ind w:firstLine="720"/>
            <w:jc w:val="both"/>
          </w:pPr>
        </w:pPrChange>
      </w:pPr>
      <w:r w:rsidRPr="00B71D42">
        <w:rPr>
          <w:rFonts w:asciiTheme="majorHAnsi" w:eastAsia="Calibri" w:hAnsiTheme="majorHAnsi" w:cstheme="majorHAnsi"/>
          <w:color w:val="000000" w:themeColor="text1"/>
          <w:sz w:val="26"/>
          <w:szCs w:val="26"/>
        </w:rPr>
        <w:t>Nguyễn Hải Tuất và các tác giả, 2011. Ứng dụng số số phương pháp định lượng trong nghiên cứu sinh thái rừng. Sách chuyên khảo Trường Đại học Lâm nghiệp, Nxb Nông nghiệp, Hà Nôi.</w:t>
      </w:r>
    </w:p>
    <w:p w:rsidR="00780717" w:rsidRPr="00B71D42" w:rsidRDefault="00780717">
      <w:pPr>
        <w:spacing w:line="360" w:lineRule="auto"/>
        <w:rPr>
          <w:rFonts w:asciiTheme="majorHAnsi" w:eastAsia="Calibri" w:hAnsiTheme="majorHAnsi" w:cstheme="majorHAnsi"/>
          <w:color w:val="000000" w:themeColor="text1"/>
          <w:sz w:val="26"/>
          <w:szCs w:val="26"/>
        </w:rPr>
        <w:pPrChange w:id="7948" w:author="Nguyen" w:date="2017-11-22T10:15:00Z">
          <w:pPr>
            <w:spacing w:line="276" w:lineRule="auto"/>
          </w:pPr>
        </w:pPrChange>
      </w:pPr>
      <w:r w:rsidRPr="00B71D42">
        <w:rPr>
          <w:rFonts w:asciiTheme="majorHAnsi" w:eastAsia="Calibri" w:hAnsiTheme="majorHAnsi" w:cstheme="majorHAnsi"/>
          <w:b/>
          <w:color w:val="000000" w:themeColor="text1"/>
          <w:sz w:val="26"/>
          <w:szCs w:val="26"/>
        </w:rPr>
        <w:t xml:space="preserve">7. </w:t>
      </w:r>
      <w:r w:rsidRPr="00B71D42">
        <w:rPr>
          <w:rFonts w:asciiTheme="majorHAnsi" w:hAnsiTheme="majorHAnsi" w:cstheme="majorHAnsi"/>
          <w:b/>
          <w:bCs/>
          <w:color w:val="000000" w:themeColor="text1"/>
          <w:sz w:val="26"/>
          <w:szCs w:val="26"/>
          <w:lang w:val="pt-BR"/>
        </w:rPr>
        <w:t>Phương pháp, hình thức kiểm tra, đánh giá kết quả học tập môn học</w:t>
      </w:r>
      <w:r w:rsidRPr="00B71D42">
        <w:rPr>
          <w:rFonts w:asciiTheme="majorHAnsi" w:eastAsia="Calibri" w:hAnsiTheme="majorHAnsi" w:cstheme="majorHAnsi"/>
          <w:color w:val="000000" w:themeColor="text1"/>
          <w:sz w:val="26"/>
          <w:szCs w:val="26"/>
          <w:lang w:val="pt-BR"/>
        </w:rPr>
        <w:t xml:space="preserve"> </w:t>
      </w:r>
    </w:p>
    <w:p w:rsidR="00780717" w:rsidRPr="00B71D42" w:rsidRDefault="00780717">
      <w:pPr>
        <w:spacing w:line="360" w:lineRule="auto"/>
        <w:ind w:firstLine="720"/>
        <w:rPr>
          <w:rFonts w:asciiTheme="majorHAnsi" w:eastAsia="Calibri" w:hAnsiTheme="majorHAnsi" w:cstheme="majorHAnsi"/>
          <w:color w:val="000000" w:themeColor="text1"/>
          <w:sz w:val="26"/>
          <w:szCs w:val="26"/>
        </w:rPr>
        <w:pPrChange w:id="7949" w:author="Nguyen" w:date="2017-11-22T10:15:00Z">
          <w:pPr>
            <w:spacing w:before="120" w:after="120" w:line="276" w:lineRule="auto"/>
            <w:ind w:firstLine="720"/>
          </w:pPr>
        </w:pPrChange>
      </w:pPr>
      <w:r w:rsidRPr="00B71D42">
        <w:rPr>
          <w:rFonts w:asciiTheme="majorHAnsi" w:eastAsia="Calibri" w:hAnsiTheme="majorHAnsi" w:cstheme="majorHAnsi"/>
          <w:color w:val="000000" w:themeColor="text1"/>
          <w:sz w:val="26"/>
          <w:szCs w:val="26"/>
        </w:rPr>
        <w:t>- Chuyên cần: 10%</w:t>
      </w:r>
    </w:p>
    <w:p w:rsidR="00780717" w:rsidRPr="00B71D42" w:rsidRDefault="00780717">
      <w:pPr>
        <w:spacing w:line="360" w:lineRule="auto"/>
        <w:ind w:left="720"/>
        <w:rPr>
          <w:rFonts w:asciiTheme="majorHAnsi" w:eastAsia="Calibri" w:hAnsiTheme="majorHAnsi" w:cstheme="majorHAnsi"/>
          <w:color w:val="000000" w:themeColor="text1"/>
          <w:sz w:val="26"/>
          <w:szCs w:val="26"/>
        </w:rPr>
        <w:pPrChange w:id="7950" w:author="Nguyen" w:date="2017-11-22T10:15:00Z">
          <w:pPr>
            <w:spacing w:line="276" w:lineRule="auto"/>
            <w:ind w:left="720"/>
          </w:pPr>
        </w:pPrChange>
      </w:pPr>
      <w:r w:rsidRPr="00B71D42">
        <w:rPr>
          <w:rFonts w:asciiTheme="majorHAnsi" w:eastAsia="Calibri" w:hAnsiTheme="majorHAnsi" w:cstheme="majorHAnsi"/>
          <w:color w:val="000000" w:themeColor="text1"/>
          <w:sz w:val="26"/>
          <w:szCs w:val="26"/>
        </w:rPr>
        <w:t xml:space="preserve">- Bài tập: </w:t>
      </w:r>
      <w:r w:rsidRPr="00B71D42">
        <w:rPr>
          <w:rFonts w:asciiTheme="majorHAnsi" w:eastAsia="Calibri" w:hAnsiTheme="majorHAnsi" w:cstheme="majorHAnsi"/>
          <w:color w:val="000000" w:themeColor="text1"/>
          <w:sz w:val="26"/>
          <w:szCs w:val="26"/>
          <w:lang w:val="vi-VN"/>
        </w:rPr>
        <w:t>4</w:t>
      </w:r>
      <w:r w:rsidRPr="00B71D42">
        <w:rPr>
          <w:rFonts w:asciiTheme="majorHAnsi" w:eastAsia="Calibri" w:hAnsiTheme="majorHAnsi" w:cstheme="majorHAnsi"/>
          <w:color w:val="000000" w:themeColor="text1"/>
          <w:sz w:val="26"/>
          <w:szCs w:val="26"/>
        </w:rPr>
        <w:t>0%</w:t>
      </w:r>
    </w:p>
    <w:p w:rsidR="00780717" w:rsidRPr="00B71D42" w:rsidRDefault="00780717">
      <w:pPr>
        <w:spacing w:line="360" w:lineRule="auto"/>
        <w:ind w:left="720"/>
        <w:rPr>
          <w:rFonts w:asciiTheme="majorHAnsi" w:eastAsia="Calibri" w:hAnsiTheme="majorHAnsi" w:cstheme="majorHAnsi"/>
          <w:color w:val="000000" w:themeColor="text1"/>
          <w:sz w:val="26"/>
          <w:szCs w:val="26"/>
        </w:rPr>
        <w:pPrChange w:id="7951" w:author="Nguyen" w:date="2017-11-22T10:15:00Z">
          <w:pPr>
            <w:spacing w:line="276" w:lineRule="auto"/>
            <w:ind w:left="720"/>
          </w:pPr>
        </w:pPrChange>
      </w:pPr>
      <w:r w:rsidRPr="00B71D42">
        <w:rPr>
          <w:rFonts w:asciiTheme="majorHAnsi" w:eastAsia="Calibri" w:hAnsiTheme="majorHAnsi" w:cstheme="majorHAnsi"/>
          <w:color w:val="000000" w:themeColor="text1"/>
          <w:sz w:val="26"/>
          <w:szCs w:val="26"/>
        </w:rPr>
        <w:t xml:space="preserve">- Thi </w:t>
      </w:r>
      <w:r w:rsidRPr="00B71D42">
        <w:rPr>
          <w:rFonts w:asciiTheme="majorHAnsi" w:eastAsia="Calibri" w:hAnsiTheme="majorHAnsi" w:cstheme="majorHAnsi"/>
          <w:color w:val="000000" w:themeColor="text1"/>
          <w:sz w:val="26"/>
          <w:szCs w:val="26"/>
          <w:lang w:val="vi-VN"/>
        </w:rPr>
        <w:t>hết môn</w:t>
      </w:r>
      <w:r w:rsidRPr="00B71D42">
        <w:rPr>
          <w:rFonts w:asciiTheme="majorHAnsi" w:eastAsia="Calibri" w:hAnsiTheme="majorHAnsi" w:cstheme="majorHAnsi"/>
          <w:color w:val="000000" w:themeColor="text1"/>
          <w:sz w:val="26"/>
          <w:szCs w:val="26"/>
        </w:rPr>
        <w:t>:</w:t>
      </w:r>
      <w:r w:rsidRPr="00B71D42">
        <w:rPr>
          <w:rFonts w:asciiTheme="majorHAnsi" w:eastAsia="Calibri" w:hAnsiTheme="majorHAnsi" w:cstheme="majorHAnsi"/>
          <w:color w:val="000000" w:themeColor="text1"/>
          <w:sz w:val="26"/>
          <w:szCs w:val="26"/>
          <w:lang w:val="vi-VN"/>
        </w:rPr>
        <w:t xml:space="preserve"> 5</w:t>
      </w:r>
      <w:r w:rsidRPr="00B71D42">
        <w:rPr>
          <w:rFonts w:asciiTheme="majorHAnsi" w:eastAsia="Calibri" w:hAnsiTheme="majorHAnsi" w:cstheme="majorHAnsi"/>
          <w:color w:val="000000" w:themeColor="text1"/>
          <w:sz w:val="26"/>
          <w:szCs w:val="26"/>
        </w:rPr>
        <w:t>0%</w:t>
      </w:r>
    </w:p>
    <w:p w:rsidR="00780717" w:rsidRPr="00B71D42" w:rsidRDefault="00780717">
      <w:pPr>
        <w:spacing w:line="360" w:lineRule="auto"/>
        <w:rPr>
          <w:rFonts w:asciiTheme="majorHAnsi" w:eastAsia="Times New Roman" w:hAnsiTheme="majorHAnsi" w:cstheme="majorHAnsi"/>
          <w:color w:val="000000" w:themeColor="text1"/>
          <w:sz w:val="26"/>
          <w:szCs w:val="26"/>
        </w:rPr>
        <w:pPrChange w:id="7952" w:author="Nguyen" w:date="2017-11-22T10:15:00Z">
          <w:pPr/>
        </w:pPrChange>
      </w:pPr>
    </w:p>
    <w:p w:rsidR="00780717" w:rsidRPr="00B71D42" w:rsidRDefault="00780717" w:rsidP="0058790C">
      <w:pPr>
        <w:spacing w:line="360" w:lineRule="auto"/>
        <w:rPr>
          <w:rFonts w:asciiTheme="majorHAnsi" w:eastAsia="Times New Roman" w:hAnsiTheme="majorHAnsi" w:cstheme="majorHAnsi"/>
          <w:color w:val="000000" w:themeColor="text1"/>
          <w:sz w:val="26"/>
          <w:szCs w:val="26"/>
        </w:rPr>
      </w:pPr>
    </w:p>
    <w:p w:rsidR="00780717" w:rsidRPr="00B71D42" w:rsidRDefault="00780717" w:rsidP="0013208B">
      <w:pPr>
        <w:spacing w:line="360" w:lineRule="auto"/>
        <w:rPr>
          <w:rFonts w:asciiTheme="majorHAnsi" w:eastAsia="Times New Roman" w:hAnsiTheme="majorHAnsi" w:cstheme="majorHAnsi"/>
          <w:color w:val="000000" w:themeColor="text1"/>
          <w:sz w:val="26"/>
          <w:szCs w:val="26"/>
        </w:rPr>
      </w:pPr>
    </w:p>
    <w:p w:rsidR="00780717" w:rsidRPr="00B71D42" w:rsidRDefault="00780717" w:rsidP="00FF785A">
      <w:pPr>
        <w:spacing w:line="360" w:lineRule="auto"/>
        <w:rPr>
          <w:rFonts w:asciiTheme="majorHAnsi" w:eastAsia="Times New Roman" w:hAnsiTheme="majorHAnsi" w:cstheme="majorHAnsi"/>
          <w:color w:val="000000" w:themeColor="text1"/>
          <w:sz w:val="26"/>
          <w:szCs w:val="26"/>
        </w:rPr>
      </w:pPr>
    </w:p>
    <w:p w:rsidR="00780717" w:rsidRPr="00B71D42" w:rsidRDefault="00780717">
      <w:pPr>
        <w:spacing w:line="360" w:lineRule="auto"/>
        <w:rPr>
          <w:rFonts w:asciiTheme="majorHAnsi" w:eastAsia="Times New Roman" w:hAnsiTheme="majorHAnsi" w:cstheme="majorHAnsi"/>
          <w:color w:val="000000" w:themeColor="text1"/>
          <w:sz w:val="26"/>
          <w:szCs w:val="26"/>
        </w:rPr>
      </w:pPr>
    </w:p>
    <w:p w:rsidR="00780717" w:rsidRPr="00B71D42" w:rsidRDefault="00780717">
      <w:pPr>
        <w:spacing w:line="360" w:lineRule="auto"/>
        <w:rPr>
          <w:rFonts w:asciiTheme="majorHAnsi" w:eastAsia="Times New Roman" w:hAnsiTheme="majorHAnsi" w:cstheme="majorHAnsi"/>
          <w:color w:val="000000" w:themeColor="text1"/>
          <w:sz w:val="26"/>
          <w:szCs w:val="26"/>
        </w:rPr>
      </w:pPr>
    </w:p>
    <w:p w:rsidR="00780717" w:rsidRPr="00B71D42" w:rsidRDefault="00780717">
      <w:pPr>
        <w:spacing w:line="360" w:lineRule="auto"/>
        <w:rPr>
          <w:rFonts w:asciiTheme="majorHAnsi" w:eastAsia="Times New Roman" w:hAnsiTheme="majorHAnsi" w:cstheme="majorHAnsi"/>
          <w:color w:val="000000" w:themeColor="text1"/>
          <w:sz w:val="26"/>
          <w:szCs w:val="26"/>
        </w:rPr>
      </w:pPr>
    </w:p>
    <w:p w:rsidR="00780717" w:rsidRPr="00B71D42" w:rsidRDefault="00780717">
      <w:pPr>
        <w:spacing w:line="360" w:lineRule="auto"/>
        <w:jc w:val="center"/>
        <w:rPr>
          <w:rFonts w:asciiTheme="majorHAnsi" w:hAnsiTheme="majorHAnsi" w:cstheme="majorHAnsi"/>
          <w:vanish/>
          <w:color w:val="000000" w:themeColor="text1"/>
          <w:sz w:val="26"/>
          <w:szCs w:val="26"/>
          <w:specVanish/>
        </w:rPr>
        <w:pPrChange w:id="7953" w:author="Nguyen" w:date="2017-11-22T10:15:00Z">
          <w:pPr>
            <w:spacing w:line="380" w:lineRule="exact"/>
            <w:jc w:val="center"/>
          </w:pPr>
        </w:pPrChange>
      </w:pPr>
    </w:p>
    <w:p w:rsidR="00780717" w:rsidRPr="00B71D42" w:rsidRDefault="00780717">
      <w:pPr>
        <w:spacing w:line="360" w:lineRule="auto"/>
        <w:jc w:val="center"/>
        <w:rPr>
          <w:rFonts w:asciiTheme="majorHAnsi" w:hAnsiTheme="majorHAnsi" w:cstheme="majorHAnsi"/>
          <w:color w:val="000000" w:themeColor="text1"/>
          <w:sz w:val="26"/>
          <w:szCs w:val="26"/>
        </w:rPr>
        <w:pPrChange w:id="7954" w:author="Nguyen" w:date="2017-11-22T10:15:00Z">
          <w:pPr>
            <w:spacing w:line="380" w:lineRule="exact"/>
            <w:jc w:val="center"/>
          </w:pPr>
        </w:pPrChange>
      </w:pPr>
      <w:r w:rsidRPr="00B71D42">
        <w:rPr>
          <w:rFonts w:asciiTheme="majorHAnsi" w:hAnsiTheme="majorHAnsi" w:cstheme="majorHAnsi"/>
          <w:color w:val="000000" w:themeColor="text1"/>
          <w:sz w:val="26"/>
          <w:szCs w:val="26"/>
        </w:rPr>
        <w:t xml:space="preserve"> </w:t>
      </w:r>
    </w:p>
    <w:p w:rsidR="00780717" w:rsidRPr="00B71D42" w:rsidRDefault="00780717">
      <w:pPr>
        <w:spacing w:line="360" w:lineRule="auto"/>
        <w:jc w:val="center"/>
        <w:rPr>
          <w:rFonts w:asciiTheme="majorHAnsi" w:hAnsiTheme="majorHAnsi" w:cstheme="majorHAnsi"/>
          <w:color w:val="000000" w:themeColor="text1"/>
          <w:sz w:val="26"/>
          <w:szCs w:val="26"/>
        </w:rPr>
        <w:pPrChange w:id="7955" w:author="Nguyen" w:date="2017-11-22T10:15:00Z">
          <w:pPr>
            <w:spacing w:line="380" w:lineRule="exact"/>
            <w:jc w:val="center"/>
          </w:pPr>
        </w:pPrChange>
      </w:pPr>
    </w:p>
    <w:p w:rsidR="00780717" w:rsidRPr="00B71D42" w:rsidRDefault="00780717">
      <w:pPr>
        <w:spacing w:line="360" w:lineRule="auto"/>
        <w:jc w:val="center"/>
        <w:rPr>
          <w:rFonts w:asciiTheme="majorHAnsi" w:hAnsiTheme="majorHAnsi" w:cstheme="majorHAnsi"/>
          <w:color w:val="000000" w:themeColor="text1"/>
          <w:sz w:val="26"/>
          <w:szCs w:val="26"/>
        </w:rPr>
        <w:pPrChange w:id="7956" w:author="Nguyen" w:date="2017-11-22T10:15:00Z">
          <w:pPr>
            <w:spacing w:line="380" w:lineRule="exact"/>
            <w:jc w:val="center"/>
          </w:pPr>
        </w:pPrChange>
      </w:pPr>
    </w:p>
    <w:p w:rsidR="00780717" w:rsidRPr="00B71D42" w:rsidDel="005165B4" w:rsidRDefault="00780717">
      <w:pPr>
        <w:spacing w:line="360" w:lineRule="auto"/>
        <w:jc w:val="center"/>
        <w:rPr>
          <w:del w:id="7957" w:author="Nguyen" w:date="2017-11-22T10:50:00Z"/>
          <w:rFonts w:asciiTheme="majorHAnsi" w:hAnsiTheme="majorHAnsi" w:cstheme="majorHAnsi"/>
          <w:color w:val="000000" w:themeColor="text1"/>
          <w:sz w:val="26"/>
          <w:szCs w:val="26"/>
        </w:rPr>
        <w:pPrChange w:id="7958" w:author="Nguyen" w:date="2017-11-22T10:15:00Z">
          <w:pPr>
            <w:spacing w:line="380" w:lineRule="exact"/>
            <w:jc w:val="center"/>
          </w:pPr>
        </w:pPrChange>
      </w:pPr>
    </w:p>
    <w:p w:rsidR="00780717" w:rsidRPr="00B71D42" w:rsidDel="005165B4" w:rsidRDefault="00780717">
      <w:pPr>
        <w:spacing w:line="360" w:lineRule="auto"/>
        <w:jc w:val="center"/>
        <w:rPr>
          <w:del w:id="7959" w:author="Nguyen" w:date="2017-11-22T10:50:00Z"/>
          <w:rFonts w:asciiTheme="majorHAnsi" w:hAnsiTheme="majorHAnsi" w:cstheme="majorHAnsi"/>
          <w:color w:val="000000" w:themeColor="text1"/>
          <w:sz w:val="26"/>
          <w:szCs w:val="26"/>
        </w:rPr>
        <w:pPrChange w:id="7960" w:author="Nguyen" w:date="2017-11-22T10:15:00Z">
          <w:pPr>
            <w:spacing w:line="380" w:lineRule="exact"/>
            <w:jc w:val="center"/>
          </w:pPr>
        </w:pPrChange>
      </w:pPr>
    </w:p>
    <w:p w:rsidR="00780717" w:rsidRPr="00B71D42" w:rsidDel="005165B4" w:rsidRDefault="00780717">
      <w:pPr>
        <w:spacing w:line="360" w:lineRule="auto"/>
        <w:jc w:val="center"/>
        <w:rPr>
          <w:del w:id="7961" w:author="Nguyen" w:date="2017-11-22T10:50:00Z"/>
          <w:rFonts w:asciiTheme="majorHAnsi" w:hAnsiTheme="majorHAnsi" w:cstheme="majorHAnsi"/>
          <w:color w:val="000000" w:themeColor="text1"/>
          <w:sz w:val="26"/>
          <w:szCs w:val="26"/>
        </w:rPr>
        <w:pPrChange w:id="7962" w:author="Nguyen" w:date="2017-11-22T10:15:00Z">
          <w:pPr>
            <w:spacing w:line="380" w:lineRule="exact"/>
            <w:jc w:val="center"/>
          </w:pPr>
        </w:pPrChange>
      </w:pPr>
    </w:p>
    <w:p w:rsidR="00780717" w:rsidRPr="00B71D42" w:rsidDel="005165B4" w:rsidRDefault="00780717">
      <w:pPr>
        <w:spacing w:line="360" w:lineRule="auto"/>
        <w:jc w:val="center"/>
        <w:rPr>
          <w:del w:id="7963" w:author="Nguyen" w:date="2017-11-22T10:50:00Z"/>
          <w:rFonts w:asciiTheme="majorHAnsi" w:hAnsiTheme="majorHAnsi" w:cstheme="majorHAnsi"/>
          <w:color w:val="000000" w:themeColor="text1"/>
          <w:sz w:val="26"/>
          <w:szCs w:val="26"/>
        </w:rPr>
        <w:pPrChange w:id="7964" w:author="Nguyen" w:date="2017-11-22T10:15:00Z">
          <w:pPr>
            <w:spacing w:line="380" w:lineRule="exact"/>
            <w:jc w:val="center"/>
          </w:pPr>
        </w:pPrChange>
      </w:pPr>
    </w:p>
    <w:p w:rsidR="00780717" w:rsidRPr="00B71D42" w:rsidDel="005165B4" w:rsidRDefault="00780717">
      <w:pPr>
        <w:spacing w:line="360" w:lineRule="auto"/>
        <w:jc w:val="center"/>
        <w:rPr>
          <w:del w:id="7965" w:author="Nguyen" w:date="2017-11-22T10:50:00Z"/>
          <w:rFonts w:asciiTheme="majorHAnsi" w:hAnsiTheme="majorHAnsi" w:cstheme="majorHAnsi"/>
          <w:color w:val="000000" w:themeColor="text1"/>
          <w:sz w:val="26"/>
          <w:szCs w:val="26"/>
        </w:rPr>
        <w:pPrChange w:id="7966" w:author="Nguyen" w:date="2017-11-22T10:15:00Z">
          <w:pPr>
            <w:spacing w:line="380" w:lineRule="exact"/>
            <w:jc w:val="center"/>
          </w:pPr>
        </w:pPrChange>
      </w:pPr>
    </w:p>
    <w:p w:rsidR="00780717" w:rsidRPr="00B71D42" w:rsidDel="005165B4" w:rsidRDefault="00780717">
      <w:pPr>
        <w:spacing w:line="360" w:lineRule="auto"/>
        <w:jc w:val="center"/>
        <w:rPr>
          <w:del w:id="7967" w:author="Nguyen" w:date="2017-11-22T10:50:00Z"/>
          <w:rFonts w:asciiTheme="majorHAnsi" w:hAnsiTheme="majorHAnsi" w:cstheme="majorHAnsi"/>
          <w:color w:val="000000" w:themeColor="text1"/>
          <w:sz w:val="26"/>
          <w:szCs w:val="26"/>
        </w:rPr>
        <w:pPrChange w:id="7968" w:author="Nguyen" w:date="2017-11-22T10:15:00Z">
          <w:pPr>
            <w:spacing w:line="380" w:lineRule="exact"/>
            <w:jc w:val="center"/>
          </w:pPr>
        </w:pPrChange>
      </w:pPr>
    </w:p>
    <w:p w:rsidR="00780717" w:rsidRPr="00B71D42" w:rsidDel="005165B4" w:rsidRDefault="00780717">
      <w:pPr>
        <w:spacing w:line="360" w:lineRule="auto"/>
        <w:jc w:val="center"/>
        <w:rPr>
          <w:del w:id="7969" w:author="Nguyen" w:date="2017-11-22T10:50:00Z"/>
          <w:rFonts w:asciiTheme="majorHAnsi" w:hAnsiTheme="majorHAnsi" w:cstheme="majorHAnsi"/>
          <w:color w:val="000000" w:themeColor="text1"/>
          <w:sz w:val="26"/>
          <w:szCs w:val="26"/>
        </w:rPr>
        <w:pPrChange w:id="7970" w:author="Nguyen" w:date="2017-11-22T10:15:00Z">
          <w:pPr>
            <w:spacing w:line="380" w:lineRule="exact"/>
            <w:jc w:val="center"/>
          </w:pPr>
        </w:pPrChange>
      </w:pPr>
    </w:p>
    <w:p w:rsidR="00780717" w:rsidRPr="00B71D42" w:rsidDel="005165B4" w:rsidRDefault="00780717">
      <w:pPr>
        <w:spacing w:line="360" w:lineRule="auto"/>
        <w:jc w:val="center"/>
        <w:rPr>
          <w:del w:id="7971" w:author="Nguyen" w:date="2017-11-22T10:50:00Z"/>
          <w:rFonts w:asciiTheme="majorHAnsi" w:hAnsiTheme="majorHAnsi" w:cstheme="majorHAnsi"/>
          <w:color w:val="000000" w:themeColor="text1"/>
          <w:sz w:val="26"/>
          <w:szCs w:val="26"/>
        </w:rPr>
        <w:pPrChange w:id="7972" w:author="Nguyen" w:date="2017-11-22T10:15:00Z">
          <w:pPr>
            <w:spacing w:line="380" w:lineRule="exact"/>
            <w:jc w:val="center"/>
          </w:pPr>
        </w:pPrChange>
      </w:pPr>
    </w:p>
    <w:p w:rsidR="00780717" w:rsidRPr="00B71D42" w:rsidDel="005165B4" w:rsidRDefault="00780717">
      <w:pPr>
        <w:spacing w:line="360" w:lineRule="auto"/>
        <w:jc w:val="center"/>
        <w:rPr>
          <w:del w:id="7973" w:author="Nguyen" w:date="2017-11-22T10:50:00Z"/>
          <w:rFonts w:asciiTheme="majorHAnsi" w:hAnsiTheme="majorHAnsi" w:cstheme="majorHAnsi"/>
          <w:color w:val="000000" w:themeColor="text1"/>
          <w:sz w:val="26"/>
          <w:szCs w:val="26"/>
        </w:rPr>
        <w:pPrChange w:id="7974" w:author="Nguyen" w:date="2017-11-22T10:15:00Z">
          <w:pPr>
            <w:spacing w:line="380" w:lineRule="exact"/>
            <w:jc w:val="center"/>
          </w:pPr>
        </w:pPrChange>
      </w:pPr>
    </w:p>
    <w:p w:rsidR="00780717" w:rsidRPr="00B71D42" w:rsidDel="005165B4" w:rsidRDefault="00780717">
      <w:pPr>
        <w:spacing w:line="360" w:lineRule="auto"/>
        <w:jc w:val="center"/>
        <w:rPr>
          <w:del w:id="7975" w:author="Nguyen" w:date="2017-11-22T10:50:00Z"/>
          <w:rFonts w:asciiTheme="majorHAnsi" w:hAnsiTheme="majorHAnsi" w:cstheme="majorHAnsi"/>
          <w:color w:val="000000" w:themeColor="text1"/>
          <w:sz w:val="26"/>
          <w:szCs w:val="26"/>
        </w:rPr>
        <w:pPrChange w:id="7976" w:author="Nguyen" w:date="2017-11-22T10:15:00Z">
          <w:pPr>
            <w:spacing w:line="380" w:lineRule="exact"/>
            <w:jc w:val="center"/>
          </w:pPr>
        </w:pPrChange>
      </w:pPr>
    </w:p>
    <w:p w:rsidR="00780717" w:rsidRPr="00B71D42" w:rsidDel="005165B4" w:rsidRDefault="00780717">
      <w:pPr>
        <w:spacing w:line="360" w:lineRule="auto"/>
        <w:jc w:val="center"/>
        <w:rPr>
          <w:del w:id="7977" w:author="Nguyen" w:date="2017-11-22T10:50:00Z"/>
          <w:rFonts w:asciiTheme="majorHAnsi" w:hAnsiTheme="majorHAnsi" w:cstheme="majorHAnsi"/>
          <w:color w:val="000000" w:themeColor="text1"/>
          <w:sz w:val="26"/>
          <w:szCs w:val="26"/>
        </w:rPr>
        <w:pPrChange w:id="7978" w:author="Nguyen" w:date="2017-11-22T10:15:00Z">
          <w:pPr>
            <w:spacing w:line="380" w:lineRule="exact"/>
            <w:jc w:val="center"/>
          </w:pPr>
        </w:pPrChange>
      </w:pPr>
    </w:p>
    <w:p w:rsidR="00780717" w:rsidRPr="00B71D42" w:rsidDel="005165B4" w:rsidRDefault="00780717">
      <w:pPr>
        <w:spacing w:line="360" w:lineRule="auto"/>
        <w:jc w:val="center"/>
        <w:rPr>
          <w:del w:id="7979" w:author="Nguyen" w:date="2017-11-22T10:50:00Z"/>
          <w:rFonts w:asciiTheme="majorHAnsi" w:hAnsiTheme="majorHAnsi" w:cstheme="majorHAnsi"/>
          <w:color w:val="000000" w:themeColor="text1"/>
          <w:sz w:val="26"/>
          <w:szCs w:val="26"/>
        </w:rPr>
        <w:pPrChange w:id="7980" w:author="Nguyen" w:date="2017-11-22T10:15:00Z">
          <w:pPr>
            <w:spacing w:line="380" w:lineRule="exact"/>
            <w:jc w:val="center"/>
          </w:pPr>
        </w:pPrChange>
      </w:pPr>
    </w:p>
    <w:p w:rsidR="00780717" w:rsidRPr="00B71D42" w:rsidDel="005165B4" w:rsidRDefault="00780717">
      <w:pPr>
        <w:spacing w:line="360" w:lineRule="auto"/>
        <w:jc w:val="center"/>
        <w:rPr>
          <w:del w:id="7981" w:author="Nguyen" w:date="2017-11-22T10:50:00Z"/>
          <w:rFonts w:asciiTheme="majorHAnsi" w:hAnsiTheme="majorHAnsi" w:cstheme="majorHAnsi"/>
          <w:color w:val="000000" w:themeColor="text1"/>
          <w:sz w:val="26"/>
          <w:szCs w:val="26"/>
        </w:rPr>
        <w:pPrChange w:id="7982" w:author="Nguyen" w:date="2017-11-22T10:15:00Z">
          <w:pPr>
            <w:spacing w:line="380" w:lineRule="exact"/>
            <w:jc w:val="center"/>
          </w:pPr>
        </w:pPrChange>
      </w:pPr>
    </w:p>
    <w:p w:rsidR="00385D9C" w:rsidDel="005165B4" w:rsidRDefault="00385D9C">
      <w:pPr>
        <w:spacing w:line="360" w:lineRule="auto"/>
        <w:jc w:val="center"/>
        <w:rPr>
          <w:del w:id="7983" w:author="Nguyen" w:date="2017-11-22T10:50:00Z"/>
          <w:rFonts w:asciiTheme="majorHAnsi" w:hAnsiTheme="majorHAnsi" w:cstheme="majorHAnsi"/>
          <w:b/>
          <w:color w:val="000000" w:themeColor="text1"/>
          <w:sz w:val="26"/>
          <w:szCs w:val="26"/>
        </w:rPr>
        <w:pPrChange w:id="7984" w:author="Nguyen" w:date="2017-11-22T10:15:00Z">
          <w:pPr>
            <w:spacing w:line="380" w:lineRule="exact"/>
            <w:jc w:val="center"/>
          </w:pPr>
        </w:pPrChange>
      </w:pPr>
    </w:p>
    <w:p w:rsidR="00780717" w:rsidRPr="00B71D42" w:rsidRDefault="00780717">
      <w:pPr>
        <w:spacing w:line="360" w:lineRule="auto"/>
        <w:jc w:val="center"/>
        <w:rPr>
          <w:rFonts w:asciiTheme="majorHAnsi" w:hAnsiTheme="majorHAnsi" w:cstheme="majorHAnsi"/>
          <w:b/>
          <w:color w:val="000000" w:themeColor="text1"/>
          <w:sz w:val="26"/>
          <w:szCs w:val="26"/>
        </w:rPr>
        <w:pPrChange w:id="7985" w:author="Nguyen" w:date="2017-11-22T10:15:00Z">
          <w:pPr>
            <w:spacing w:line="380" w:lineRule="exact"/>
            <w:jc w:val="center"/>
          </w:pPr>
        </w:pPrChange>
      </w:pPr>
      <w:r w:rsidRPr="00B71D42">
        <w:rPr>
          <w:rFonts w:asciiTheme="majorHAnsi" w:hAnsiTheme="majorHAnsi" w:cstheme="majorHAnsi"/>
          <w:b/>
          <w:color w:val="000000" w:themeColor="text1"/>
          <w:sz w:val="26"/>
          <w:szCs w:val="26"/>
        </w:rPr>
        <w:t>05</w:t>
      </w:r>
    </w:p>
    <w:p w:rsidR="00780717" w:rsidRPr="005165B4" w:rsidRDefault="00780717">
      <w:pPr>
        <w:pStyle w:val="1"/>
        <w:rPr>
          <w:b w:val="0"/>
          <w:rPrChange w:id="7986" w:author="Nguyen" w:date="2017-11-22T10:50:00Z">
            <w:rPr>
              <w:b/>
            </w:rPr>
          </w:rPrChange>
        </w:rPr>
        <w:pPrChange w:id="7987" w:author="Nguyen" w:date="2017-11-22T10:50:00Z">
          <w:pPr>
            <w:spacing w:line="276" w:lineRule="auto"/>
            <w:jc w:val="center"/>
          </w:pPr>
        </w:pPrChange>
      </w:pPr>
      <w:bookmarkStart w:id="7988" w:name="_Toc499113755"/>
      <w:r w:rsidRPr="0058790C">
        <w:t>Đ</w:t>
      </w:r>
      <w:r w:rsidRPr="0013208B">
        <w:t>Ề</w:t>
      </w:r>
      <w:r w:rsidRPr="00FF785A">
        <w:t xml:space="preserve"> CƯƠNG CHI TI</w:t>
      </w:r>
      <w:r w:rsidRPr="005165B4">
        <w:rPr>
          <w:rPrChange w:id="7989" w:author="Nguyen" w:date="2017-11-22T10:50:00Z">
            <w:rPr/>
          </w:rPrChange>
        </w:rPr>
        <w:t>ẾT</w:t>
      </w:r>
      <w:bookmarkEnd w:id="7988"/>
    </w:p>
    <w:p w:rsidR="00780717" w:rsidRPr="005165B4" w:rsidRDefault="00780717">
      <w:pPr>
        <w:pStyle w:val="1"/>
        <w:rPr>
          <w:b w:val="0"/>
          <w:rPrChange w:id="7990" w:author="Nguyen" w:date="2017-11-22T10:50:00Z">
            <w:rPr>
              <w:b/>
              <w:bCs/>
            </w:rPr>
          </w:rPrChange>
        </w:rPr>
        <w:pPrChange w:id="7991" w:author="Nguyen" w:date="2017-11-22T10:50:00Z">
          <w:pPr>
            <w:spacing w:line="276" w:lineRule="auto"/>
            <w:jc w:val="center"/>
          </w:pPr>
        </w:pPrChange>
      </w:pPr>
      <w:bookmarkStart w:id="7992" w:name="_Toc499113756"/>
      <w:r w:rsidRPr="005165B4">
        <w:rPr>
          <w:rPrChange w:id="7993" w:author="Nguyen" w:date="2017-11-22T10:50:00Z">
            <w:rPr/>
          </w:rPrChange>
        </w:rPr>
        <w:t>MÔN HỌC: LUẬT VÀ CHÍNH SÁCH MÔI TRƯỜNG</w:t>
      </w:r>
      <w:bookmarkEnd w:id="7992"/>
    </w:p>
    <w:p w:rsidR="00780717" w:rsidRPr="00B71D42" w:rsidRDefault="00780717">
      <w:pPr>
        <w:numPr>
          <w:ilvl w:val="0"/>
          <w:numId w:val="9"/>
        </w:numPr>
        <w:spacing w:line="360" w:lineRule="auto"/>
        <w:jc w:val="both"/>
        <w:rPr>
          <w:rFonts w:asciiTheme="majorHAnsi" w:hAnsiTheme="majorHAnsi" w:cstheme="majorHAnsi"/>
          <w:b/>
          <w:color w:val="000000" w:themeColor="text1"/>
          <w:sz w:val="26"/>
          <w:szCs w:val="26"/>
        </w:rPr>
        <w:pPrChange w:id="7994" w:author="Nguyen" w:date="2017-11-22T10:15:00Z">
          <w:pPr>
            <w:numPr>
              <w:numId w:val="9"/>
            </w:numPr>
            <w:spacing w:line="276" w:lineRule="auto"/>
            <w:ind w:left="360" w:hanging="360"/>
            <w:jc w:val="both"/>
          </w:pPr>
        </w:pPrChange>
      </w:pPr>
      <w:r w:rsidRPr="00B71D42">
        <w:rPr>
          <w:rFonts w:asciiTheme="majorHAnsi" w:hAnsiTheme="majorHAnsi" w:cstheme="majorHAnsi"/>
          <w:b/>
          <w:color w:val="000000" w:themeColor="text1"/>
          <w:sz w:val="26"/>
          <w:szCs w:val="26"/>
        </w:rPr>
        <w:t>Tên môn học</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7995" w:author="Nguyen" w:date="2017-11-22T10:15:00Z">
          <w:pPr>
            <w:spacing w:line="276" w:lineRule="auto"/>
            <w:ind w:firstLine="720"/>
            <w:jc w:val="both"/>
          </w:pPr>
        </w:pPrChange>
      </w:pPr>
      <w:r w:rsidRPr="00B71D42">
        <w:rPr>
          <w:rFonts w:asciiTheme="majorHAnsi" w:hAnsiTheme="majorHAnsi" w:cstheme="majorHAnsi"/>
          <w:color w:val="000000" w:themeColor="text1"/>
          <w:sz w:val="26"/>
          <w:szCs w:val="26"/>
        </w:rPr>
        <w:t>Tên Tiếng Việt: Luật và Chính sách Môi trường</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7996" w:author="Nguyen" w:date="2017-11-22T10:15:00Z">
          <w:pPr>
            <w:spacing w:line="276" w:lineRule="auto"/>
            <w:ind w:firstLine="720"/>
            <w:jc w:val="both"/>
          </w:pPr>
        </w:pPrChange>
      </w:pPr>
      <w:r w:rsidRPr="00B71D42">
        <w:rPr>
          <w:rFonts w:asciiTheme="majorHAnsi" w:hAnsiTheme="majorHAnsi" w:cstheme="majorHAnsi"/>
          <w:color w:val="000000" w:themeColor="text1"/>
          <w:sz w:val="26"/>
          <w:szCs w:val="26"/>
        </w:rPr>
        <w:t>Tên Tiếng Anh: Environmental Law and Policy</w:t>
      </w:r>
    </w:p>
    <w:p w:rsidR="00780717" w:rsidRPr="00B71D42" w:rsidRDefault="00780717">
      <w:pPr>
        <w:numPr>
          <w:ilvl w:val="0"/>
          <w:numId w:val="9"/>
        </w:numPr>
        <w:spacing w:line="360" w:lineRule="auto"/>
        <w:jc w:val="both"/>
        <w:rPr>
          <w:rFonts w:asciiTheme="majorHAnsi" w:hAnsiTheme="majorHAnsi" w:cstheme="majorHAnsi"/>
          <w:color w:val="000000" w:themeColor="text1"/>
          <w:sz w:val="26"/>
          <w:szCs w:val="26"/>
        </w:rPr>
        <w:pPrChange w:id="7997" w:author="Nguyen" w:date="2017-11-22T10:15:00Z">
          <w:pPr>
            <w:numPr>
              <w:numId w:val="9"/>
            </w:numPr>
            <w:spacing w:line="276" w:lineRule="auto"/>
            <w:ind w:left="360" w:hanging="360"/>
            <w:jc w:val="both"/>
          </w:pPr>
        </w:pPrChange>
      </w:pPr>
      <w:r w:rsidRPr="00B71D42">
        <w:rPr>
          <w:rFonts w:asciiTheme="majorHAnsi" w:hAnsiTheme="majorHAnsi" w:cstheme="majorHAnsi"/>
          <w:b/>
          <w:bCs/>
          <w:color w:val="000000" w:themeColor="text1"/>
          <w:sz w:val="26"/>
          <w:szCs w:val="26"/>
        </w:rPr>
        <w:t>Số tín chỉ: 02</w:t>
      </w:r>
      <w:r w:rsidRPr="00B71D42">
        <w:rPr>
          <w:rFonts w:asciiTheme="majorHAnsi" w:hAnsiTheme="majorHAnsi" w:cstheme="majorHAnsi"/>
          <w:color w:val="000000" w:themeColor="text1"/>
          <w:sz w:val="26"/>
          <w:szCs w:val="26"/>
        </w:rPr>
        <w:t xml:space="preserve"> (30 tiết)</w:t>
      </w:r>
    </w:p>
    <w:p w:rsidR="00780717" w:rsidRPr="00B71D42" w:rsidRDefault="00780717">
      <w:pPr>
        <w:tabs>
          <w:tab w:val="left" w:pos="2268"/>
        </w:tabs>
        <w:spacing w:line="360" w:lineRule="auto"/>
        <w:jc w:val="both"/>
        <w:rPr>
          <w:rFonts w:asciiTheme="majorHAnsi" w:hAnsiTheme="majorHAnsi" w:cstheme="majorHAnsi"/>
          <w:b/>
          <w:color w:val="000000" w:themeColor="text1"/>
          <w:sz w:val="26"/>
          <w:szCs w:val="26"/>
        </w:rPr>
        <w:pPrChange w:id="7998" w:author="Nguyen" w:date="2017-11-22T10:15:00Z">
          <w:pPr>
            <w:tabs>
              <w:tab w:val="left" w:pos="2268"/>
            </w:tabs>
            <w:spacing w:line="312" w:lineRule="auto"/>
            <w:jc w:val="both"/>
          </w:pPr>
        </w:pPrChange>
      </w:pPr>
      <w:r w:rsidRPr="00B71D42">
        <w:rPr>
          <w:rFonts w:asciiTheme="majorHAnsi" w:hAnsiTheme="majorHAnsi" w:cstheme="majorHAnsi"/>
          <w:b/>
          <w:color w:val="000000" w:themeColor="text1"/>
          <w:sz w:val="26"/>
          <w:szCs w:val="26"/>
        </w:rPr>
        <w:t>3. Phân bố giờ thời gian</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999" w:author="Nguyen" w:date="2017-11-22T10:50:00Z">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817"/>
        <w:gridCol w:w="1134"/>
        <w:gridCol w:w="4820"/>
        <w:gridCol w:w="992"/>
        <w:gridCol w:w="992"/>
        <w:gridCol w:w="1266"/>
        <w:tblGridChange w:id="8000">
          <w:tblGrid>
            <w:gridCol w:w="817"/>
            <w:gridCol w:w="1134"/>
            <w:gridCol w:w="4820"/>
            <w:gridCol w:w="992"/>
            <w:gridCol w:w="992"/>
            <w:gridCol w:w="1266"/>
          </w:tblGrid>
        </w:tblGridChange>
      </w:tblGrid>
      <w:tr w:rsidR="00780717" w:rsidRPr="00B71D42" w:rsidTr="005165B4">
        <w:trPr>
          <w:jc w:val="center"/>
        </w:trPr>
        <w:tc>
          <w:tcPr>
            <w:tcW w:w="817" w:type="dxa"/>
            <w:vAlign w:val="center"/>
            <w:tcPrChange w:id="8001" w:author="Nguyen" w:date="2017-11-22T10:50:00Z">
              <w:tcPr>
                <w:tcW w:w="817" w:type="dxa"/>
                <w:vAlign w:val="center"/>
              </w:tcPr>
            </w:tcPrChange>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rPr>
              <w:pPrChange w:id="8002" w:author="Nguyen" w:date="2017-11-22T10:15:00Z">
                <w:pPr>
                  <w:ind w:left="-57" w:right="-57" w:firstLine="57"/>
                  <w:jc w:val="center"/>
                </w:pPr>
              </w:pPrChange>
            </w:pPr>
            <w:r w:rsidRPr="00B71D42">
              <w:rPr>
                <w:rFonts w:asciiTheme="majorHAnsi" w:eastAsia="Times New Roman" w:hAnsiTheme="majorHAnsi" w:cstheme="majorHAnsi"/>
                <w:b/>
                <w:color w:val="000000" w:themeColor="text1"/>
                <w:sz w:val="26"/>
                <w:szCs w:val="26"/>
              </w:rPr>
              <w:t>Học phần</w:t>
            </w:r>
          </w:p>
        </w:tc>
        <w:tc>
          <w:tcPr>
            <w:tcW w:w="1134" w:type="dxa"/>
            <w:vAlign w:val="center"/>
            <w:tcPrChange w:id="8003" w:author="Nguyen" w:date="2017-11-22T10:50:00Z">
              <w:tcPr>
                <w:tcW w:w="1134" w:type="dxa"/>
                <w:vAlign w:val="center"/>
              </w:tcPr>
            </w:tcPrChange>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rPr>
              <w:pPrChange w:id="8004" w:author="Nguyen" w:date="2017-11-22T10:15:00Z">
                <w:pPr>
                  <w:ind w:left="-57" w:right="-57" w:firstLine="57"/>
                  <w:jc w:val="center"/>
                </w:pPr>
              </w:pPrChange>
            </w:pPr>
            <w:r w:rsidRPr="00B71D42">
              <w:rPr>
                <w:rFonts w:asciiTheme="majorHAnsi" w:eastAsia="Times New Roman" w:hAnsiTheme="majorHAnsi" w:cstheme="majorHAnsi"/>
                <w:b/>
                <w:color w:val="000000" w:themeColor="text1"/>
                <w:sz w:val="26"/>
                <w:szCs w:val="26"/>
              </w:rPr>
              <w:t>TT chương</w:t>
            </w:r>
          </w:p>
        </w:tc>
        <w:tc>
          <w:tcPr>
            <w:tcW w:w="4820" w:type="dxa"/>
            <w:vAlign w:val="center"/>
            <w:tcPrChange w:id="8005" w:author="Nguyen" w:date="2017-11-22T10:50:00Z">
              <w:tcPr>
                <w:tcW w:w="4820" w:type="dxa"/>
                <w:vAlign w:val="center"/>
              </w:tcPr>
            </w:tcPrChange>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rPr>
              <w:pPrChange w:id="8006" w:author="Nguyen" w:date="2017-11-22T10:15:00Z">
                <w:pPr>
                  <w:ind w:left="-57" w:right="-57" w:firstLine="57"/>
                  <w:jc w:val="center"/>
                </w:pPr>
              </w:pPrChange>
            </w:pPr>
            <w:r w:rsidRPr="00B71D42">
              <w:rPr>
                <w:rFonts w:asciiTheme="majorHAnsi" w:eastAsia="Times New Roman" w:hAnsiTheme="majorHAnsi" w:cstheme="majorHAnsi"/>
                <w:b/>
                <w:color w:val="000000" w:themeColor="text1"/>
                <w:sz w:val="26"/>
                <w:szCs w:val="26"/>
              </w:rPr>
              <w:t>Tên chương</w:t>
            </w:r>
          </w:p>
        </w:tc>
        <w:tc>
          <w:tcPr>
            <w:tcW w:w="992" w:type="dxa"/>
            <w:vAlign w:val="center"/>
            <w:tcPrChange w:id="8007" w:author="Nguyen" w:date="2017-11-22T10:50:00Z">
              <w:tcPr>
                <w:tcW w:w="992" w:type="dxa"/>
                <w:vAlign w:val="center"/>
              </w:tcPr>
            </w:tcPrChange>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rPr>
              <w:pPrChange w:id="8008" w:author="Nguyen" w:date="2017-11-22T10:15:00Z">
                <w:pPr>
                  <w:ind w:left="-57" w:right="-57" w:firstLine="57"/>
                  <w:jc w:val="center"/>
                </w:pPr>
              </w:pPrChange>
            </w:pPr>
            <w:r w:rsidRPr="00B71D42">
              <w:rPr>
                <w:rFonts w:asciiTheme="majorHAnsi" w:eastAsia="Times New Roman" w:hAnsiTheme="majorHAnsi" w:cstheme="majorHAnsi"/>
                <w:b/>
                <w:color w:val="000000" w:themeColor="text1"/>
                <w:sz w:val="26"/>
                <w:szCs w:val="26"/>
              </w:rPr>
              <w:t>Tổng số giờ</w:t>
            </w:r>
          </w:p>
        </w:tc>
        <w:tc>
          <w:tcPr>
            <w:tcW w:w="992" w:type="dxa"/>
            <w:vAlign w:val="center"/>
            <w:tcPrChange w:id="8009" w:author="Nguyen" w:date="2017-11-22T10:50:00Z">
              <w:tcPr>
                <w:tcW w:w="992" w:type="dxa"/>
                <w:vAlign w:val="center"/>
              </w:tcPr>
            </w:tcPrChange>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rPr>
              <w:pPrChange w:id="8010" w:author="Nguyen" w:date="2017-11-22T10:15:00Z">
                <w:pPr>
                  <w:ind w:left="-57" w:right="-57" w:firstLine="57"/>
                  <w:jc w:val="center"/>
                </w:pPr>
              </w:pPrChange>
            </w:pPr>
            <w:r w:rsidRPr="00B71D42">
              <w:rPr>
                <w:rFonts w:asciiTheme="majorHAnsi" w:eastAsia="Times New Roman" w:hAnsiTheme="majorHAnsi" w:cstheme="majorHAnsi"/>
                <w:b/>
                <w:color w:val="000000" w:themeColor="text1"/>
                <w:sz w:val="26"/>
                <w:szCs w:val="26"/>
              </w:rPr>
              <w:t>Lý thuyết</w:t>
            </w:r>
          </w:p>
        </w:tc>
        <w:tc>
          <w:tcPr>
            <w:tcW w:w="1266" w:type="dxa"/>
            <w:vAlign w:val="center"/>
            <w:tcPrChange w:id="8011" w:author="Nguyen" w:date="2017-11-22T10:50:00Z">
              <w:tcPr>
                <w:tcW w:w="1266" w:type="dxa"/>
                <w:vAlign w:val="center"/>
              </w:tcPr>
            </w:tcPrChange>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rPr>
              <w:pPrChange w:id="8012" w:author="Nguyen" w:date="2017-11-22T10:15:00Z">
                <w:pPr>
                  <w:ind w:left="-57" w:right="-57" w:firstLine="57"/>
                  <w:jc w:val="center"/>
                </w:pPr>
              </w:pPrChange>
            </w:pPr>
            <w:r w:rsidRPr="00B71D42">
              <w:rPr>
                <w:rFonts w:asciiTheme="majorHAnsi" w:eastAsia="Times New Roman" w:hAnsiTheme="majorHAnsi" w:cstheme="majorHAnsi"/>
                <w:b/>
                <w:color w:val="000000" w:themeColor="text1"/>
                <w:sz w:val="26"/>
                <w:szCs w:val="26"/>
              </w:rPr>
              <w:t>Thảo luận</w:t>
            </w:r>
          </w:p>
        </w:tc>
      </w:tr>
      <w:tr w:rsidR="00780717" w:rsidRPr="00B71D42" w:rsidTr="005165B4">
        <w:trPr>
          <w:jc w:val="center"/>
        </w:trPr>
        <w:tc>
          <w:tcPr>
            <w:tcW w:w="817" w:type="dxa"/>
            <w:vAlign w:val="center"/>
            <w:tcPrChange w:id="8013" w:author="Nguyen" w:date="2017-11-22T10:50:00Z">
              <w:tcPr>
                <w:tcW w:w="817"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8014" w:author="Nguyen" w:date="2017-11-22T10:15:00Z">
                <w:pPr>
                  <w:ind w:firstLine="57"/>
                  <w:jc w:val="center"/>
                </w:pPr>
              </w:pPrChange>
            </w:pPr>
          </w:p>
        </w:tc>
        <w:tc>
          <w:tcPr>
            <w:tcW w:w="1134" w:type="dxa"/>
            <w:vAlign w:val="center"/>
            <w:tcPrChange w:id="8015" w:author="Nguyen" w:date="2017-11-22T10:50:00Z">
              <w:tcPr>
                <w:tcW w:w="1134"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16" w:author="Nguyen" w:date="2017-11-22T10:15:00Z">
                <w:pPr>
                  <w:jc w:val="center"/>
                </w:pPr>
              </w:pPrChange>
            </w:pPr>
            <w:r w:rsidRPr="00B71D42">
              <w:rPr>
                <w:rFonts w:asciiTheme="majorHAnsi" w:hAnsiTheme="majorHAnsi" w:cstheme="majorHAnsi"/>
                <w:color w:val="000000" w:themeColor="text1"/>
                <w:sz w:val="26"/>
                <w:szCs w:val="26"/>
              </w:rPr>
              <w:t>1</w:t>
            </w:r>
          </w:p>
        </w:tc>
        <w:tc>
          <w:tcPr>
            <w:tcW w:w="4820" w:type="dxa"/>
            <w:vAlign w:val="center"/>
            <w:tcPrChange w:id="8017" w:author="Nguyen" w:date="2017-11-22T10:50:00Z">
              <w:tcPr>
                <w:tcW w:w="4820" w:type="dxa"/>
                <w:vAlign w:val="center"/>
              </w:tcPr>
            </w:tcPrChange>
          </w:tcPr>
          <w:p w:rsidR="00780717" w:rsidRPr="00B71D42" w:rsidRDefault="00780717">
            <w:pPr>
              <w:spacing w:line="360" w:lineRule="auto"/>
              <w:jc w:val="center"/>
              <w:rPr>
                <w:rFonts w:asciiTheme="majorHAnsi" w:hAnsiTheme="majorHAnsi" w:cstheme="majorHAnsi"/>
                <w:bCs/>
                <w:color w:val="000000" w:themeColor="text1"/>
                <w:sz w:val="26"/>
                <w:szCs w:val="26"/>
                <w:lang w:val="de-DE"/>
              </w:rPr>
              <w:pPrChange w:id="8018" w:author="Nguyen" w:date="2017-11-22T10:15:00Z">
                <w:pPr>
                  <w:jc w:val="center"/>
                </w:pPr>
              </w:pPrChange>
            </w:pPr>
            <w:r w:rsidRPr="00B71D42">
              <w:rPr>
                <w:rFonts w:asciiTheme="majorHAnsi" w:hAnsiTheme="majorHAnsi" w:cstheme="majorHAnsi"/>
                <w:bCs/>
                <w:color w:val="000000" w:themeColor="text1"/>
                <w:sz w:val="26"/>
                <w:szCs w:val="26"/>
                <w:lang w:val="de-DE"/>
              </w:rPr>
              <w:t>Chương 1: Những vấn đề chung về môi trường và luật môi trường</w:t>
            </w:r>
          </w:p>
        </w:tc>
        <w:tc>
          <w:tcPr>
            <w:tcW w:w="992" w:type="dxa"/>
            <w:vAlign w:val="center"/>
            <w:tcPrChange w:id="8019" w:author="Nguyen" w:date="2017-11-22T10:50:00Z">
              <w:tcPr>
                <w:tcW w:w="992"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20" w:author="Nguyen" w:date="2017-11-22T10:15:00Z">
                <w:pPr>
                  <w:jc w:val="center"/>
                </w:pPr>
              </w:pPrChange>
            </w:pPr>
            <w:r w:rsidRPr="00B71D42">
              <w:rPr>
                <w:rFonts w:asciiTheme="majorHAnsi" w:hAnsiTheme="majorHAnsi" w:cstheme="majorHAnsi"/>
                <w:color w:val="000000" w:themeColor="text1"/>
                <w:sz w:val="26"/>
                <w:szCs w:val="26"/>
              </w:rPr>
              <w:t>5</w:t>
            </w:r>
          </w:p>
        </w:tc>
        <w:tc>
          <w:tcPr>
            <w:tcW w:w="992" w:type="dxa"/>
            <w:vAlign w:val="center"/>
            <w:tcPrChange w:id="8021" w:author="Nguyen" w:date="2017-11-22T10:50:00Z">
              <w:tcPr>
                <w:tcW w:w="992"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22" w:author="Nguyen" w:date="2017-11-22T10:15:00Z">
                <w:pPr>
                  <w:jc w:val="center"/>
                </w:pPr>
              </w:pPrChange>
            </w:pPr>
            <w:r w:rsidRPr="00B71D42">
              <w:rPr>
                <w:rFonts w:asciiTheme="majorHAnsi" w:hAnsiTheme="majorHAnsi" w:cstheme="majorHAnsi"/>
                <w:color w:val="000000" w:themeColor="text1"/>
                <w:sz w:val="26"/>
                <w:szCs w:val="26"/>
              </w:rPr>
              <w:t>4</w:t>
            </w:r>
          </w:p>
        </w:tc>
        <w:tc>
          <w:tcPr>
            <w:tcW w:w="1266" w:type="dxa"/>
            <w:vAlign w:val="center"/>
            <w:tcPrChange w:id="8023" w:author="Nguyen" w:date="2017-11-22T10:50:00Z">
              <w:tcPr>
                <w:tcW w:w="1266"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24" w:author="Nguyen" w:date="2017-11-22T10:15:00Z">
                <w:pPr>
                  <w:jc w:val="center"/>
                </w:pPr>
              </w:pPrChange>
            </w:pPr>
            <w:r w:rsidRPr="00B71D42">
              <w:rPr>
                <w:rFonts w:asciiTheme="majorHAnsi" w:hAnsiTheme="majorHAnsi" w:cstheme="majorHAnsi"/>
                <w:color w:val="000000" w:themeColor="text1"/>
                <w:sz w:val="26"/>
                <w:szCs w:val="26"/>
              </w:rPr>
              <w:t>1</w:t>
            </w:r>
          </w:p>
        </w:tc>
      </w:tr>
      <w:tr w:rsidR="00780717" w:rsidRPr="00B71D42" w:rsidTr="005165B4">
        <w:trPr>
          <w:trHeight w:val="651"/>
          <w:jc w:val="center"/>
          <w:trPrChange w:id="8025" w:author="Nguyen" w:date="2017-11-22T10:50:00Z">
            <w:trPr>
              <w:trHeight w:val="651"/>
            </w:trPr>
          </w:trPrChange>
        </w:trPr>
        <w:tc>
          <w:tcPr>
            <w:tcW w:w="817" w:type="dxa"/>
            <w:vAlign w:val="center"/>
            <w:tcPrChange w:id="8026" w:author="Nguyen" w:date="2017-11-22T10:50:00Z">
              <w:tcPr>
                <w:tcW w:w="817"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8027" w:author="Nguyen" w:date="2017-11-22T10:15:00Z">
                <w:pPr>
                  <w:ind w:firstLine="57"/>
                  <w:jc w:val="center"/>
                </w:pPr>
              </w:pPrChange>
            </w:pPr>
          </w:p>
        </w:tc>
        <w:tc>
          <w:tcPr>
            <w:tcW w:w="1134" w:type="dxa"/>
            <w:vAlign w:val="center"/>
            <w:tcPrChange w:id="8028" w:author="Nguyen" w:date="2017-11-22T10:50:00Z">
              <w:tcPr>
                <w:tcW w:w="1134"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29" w:author="Nguyen" w:date="2017-11-22T10:15:00Z">
                <w:pPr>
                  <w:jc w:val="center"/>
                </w:pPr>
              </w:pPrChange>
            </w:pPr>
            <w:r w:rsidRPr="00B71D42">
              <w:rPr>
                <w:rFonts w:asciiTheme="majorHAnsi" w:hAnsiTheme="majorHAnsi" w:cstheme="majorHAnsi"/>
                <w:color w:val="000000" w:themeColor="text1"/>
                <w:sz w:val="26"/>
                <w:szCs w:val="26"/>
              </w:rPr>
              <w:t>2</w:t>
            </w:r>
          </w:p>
        </w:tc>
        <w:tc>
          <w:tcPr>
            <w:tcW w:w="4820" w:type="dxa"/>
            <w:vAlign w:val="center"/>
            <w:tcPrChange w:id="8030" w:author="Nguyen" w:date="2017-11-22T10:50:00Z">
              <w:tcPr>
                <w:tcW w:w="4820" w:type="dxa"/>
                <w:vAlign w:val="center"/>
              </w:tcPr>
            </w:tcPrChange>
          </w:tcPr>
          <w:p w:rsidR="00780717" w:rsidRPr="00B71D42" w:rsidRDefault="00780717">
            <w:pPr>
              <w:spacing w:line="360" w:lineRule="auto"/>
              <w:jc w:val="center"/>
              <w:rPr>
                <w:rFonts w:asciiTheme="majorHAnsi" w:eastAsia="Times New Roman" w:hAnsiTheme="majorHAnsi" w:cstheme="majorHAnsi"/>
                <w:bCs/>
                <w:iCs/>
                <w:color w:val="000000" w:themeColor="text1"/>
                <w:sz w:val="26"/>
                <w:szCs w:val="26"/>
              </w:rPr>
              <w:pPrChange w:id="8031" w:author="Nguyen" w:date="2017-11-22T10:15:00Z">
                <w:pPr>
                  <w:jc w:val="center"/>
                </w:pPr>
              </w:pPrChange>
            </w:pPr>
            <w:r w:rsidRPr="00B71D42">
              <w:rPr>
                <w:rFonts w:asciiTheme="majorHAnsi" w:eastAsia="Times New Roman" w:hAnsiTheme="majorHAnsi" w:cstheme="majorHAnsi"/>
                <w:bCs/>
                <w:iCs/>
                <w:color w:val="000000" w:themeColor="text1"/>
                <w:sz w:val="26"/>
                <w:szCs w:val="26"/>
              </w:rPr>
              <w:t>Chương 2: Pháp luật về kiểm soát ô nhiễm, suy thoái và sự cố môi trường</w:t>
            </w:r>
          </w:p>
        </w:tc>
        <w:tc>
          <w:tcPr>
            <w:tcW w:w="992" w:type="dxa"/>
            <w:vAlign w:val="center"/>
            <w:tcPrChange w:id="8032" w:author="Nguyen" w:date="2017-11-22T10:50:00Z">
              <w:tcPr>
                <w:tcW w:w="992"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33" w:author="Nguyen" w:date="2017-11-22T10:15:00Z">
                <w:pPr>
                  <w:jc w:val="center"/>
                </w:pPr>
              </w:pPrChange>
            </w:pPr>
            <w:r w:rsidRPr="00B71D42">
              <w:rPr>
                <w:rFonts w:asciiTheme="majorHAnsi" w:hAnsiTheme="majorHAnsi" w:cstheme="majorHAnsi"/>
                <w:color w:val="000000" w:themeColor="text1"/>
                <w:sz w:val="26"/>
                <w:szCs w:val="26"/>
              </w:rPr>
              <w:t>7</w:t>
            </w:r>
          </w:p>
        </w:tc>
        <w:tc>
          <w:tcPr>
            <w:tcW w:w="992" w:type="dxa"/>
            <w:vAlign w:val="center"/>
            <w:tcPrChange w:id="8034" w:author="Nguyen" w:date="2017-11-22T10:50:00Z">
              <w:tcPr>
                <w:tcW w:w="992"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35" w:author="Nguyen" w:date="2017-11-22T10:15:00Z">
                <w:pPr>
                  <w:jc w:val="center"/>
                </w:pPr>
              </w:pPrChange>
            </w:pPr>
            <w:r w:rsidRPr="00B71D42">
              <w:rPr>
                <w:rFonts w:asciiTheme="majorHAnsi" w:hAnsiTheme="majorHAnsi" w:cstheme="majorHAnsi"/>
                <w:color w:val="000000" w:themeColor="text1"/>
                <w:sz w:val="26"/>
                <w:szCs w:val="26"/>
              </w:rPr>
              <w:t>6</w:t>
            </w:r>
          </w:p>
        </w:tc>
        <w:tc>
          <w:tcPr>
            <w:tcW w:w="1266" w:type="dxa"/>
            <w:vAlign w:val="center"/>
            <w:tcPrChange w:id="8036" w:author="Nguyen" w:date="2017-11-22T10:50:00Z">
              <w:tcPr>
                <w:tcW w:w="1266"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37" w:author="Nguyen" w:date="2017-11-22T10:15:00Z">
                <w:pPr>
                  <w:jc w:val="center"/>
                </w:pPr>
              </w:pPrChange>
            </w:pPr>
            <w:r w:rsidRPr="00B71D42">
              <w:rPr>
                <w:rFonts w:asciiTheme="majorHAnsi" w:hAnsiTheme="majorHAnsi" w:cstheme="majorHAnsi"/>
                <w:color w:val="000000" w:themeColor="text1"/>
                <w:sz w:val="26"/>
                <w:szCs w:val="26"/>
              </w:rPr>
              <w:t>1</w:t>
            </w:r>
          </w:p>
        </w:tc>
      </w:tr>
      <w:tr w:rsidR="00780717" w:rsidRPr="00B71D42" w:rsidTr="005165B4">
        <w:trPr>
          <w:jc w:val="center"/>
        </w:trPr>
        <w:tc>
          <w:tcPr>
            <w:tcW w:w="817" w:type="dxa"/>
            <w:vAlign w:val="center"/>
            <w:tcPrChange w:id="8038" w:author="Nguyen" w:date="2017-11-22T10:50:00Z">
              <w:tcPr>
                <w:tcW w:w="817"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8039" w:author="Nguyen" w:date="2017-11-22T10:15:00Z">
                <w:pPr>
                  <w:ind w:firstLine="57"/>
                  <w:jc w:val="center"/>
                </w:pPr>
              </w:pPrChange>
            </w:pPr>
          </w:p>
        </w:tc>
        <w:tc>
          <w:tcPr>
            <w:tcW w:w="1134" w:type="dxa"/>
            <w:vAlign w:val="center"/>
            <w:tcPrChange w:id="8040" w:author="Nguyen" w:date="2017-11-22T10:50:00Z">
              <w:tcPr>
                <w:tcW w:w="1134"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41" w:author="Nguyen" w:date="2017-11-22T10:15:00Z">
                <w:pPr>
                  <w:jc w:val="center"/>
                </w:pPr>
              </w:pPrChange>
            </w:pPr>
            <w:r w:rsidRPr="00B71D42">
              <w:rPr>
                <w:rFonts w:asciiTheme="majorHAnsi" w:hAnsiTheme="majorHAnsi" w:cstheme="majorHAnsi"/>
                <w:color w:val="000000" w:themeColor="text1"/>
                <w:sz w:val="26"/>
                <w:szCs w:val="26"/>
              </w:rPr>
              <w:t>3</w:t>
            </w:r>
          </w:p>
        </w:tc>
        <w:tc>
          <w:tcPr>
            <w:tcW w:w="4820" w:type="dxa"/>
            <w:vAlign w:val="center"/>
            <w:tcPrChange w:id="8042" w:author="Nguyen" w:date="2017-11-22T10:50:00Z">
              <w:tcPr>
                <w:tcW w:w="4820" w:type="dxa"/>
                <w:vAlign w:val="center"/>
              </w:tcPr>
            </w:tcPrChange>
          </w:tcPr>
          <w:p w:rsidR="00780717" w:rsidRPr="00B71D42" w:rsidRDefault="00780717">
            <w:pPr>
              <w:spacing w:line="360" w:lineRule="auto"/>
              <w:jc w:val="center"/>
              <w:rPr>
                <w:rFonts w:asciiTheme="majorHAnsi" w:eastAsia="Times New Roman" w:hAnsiTheme="majorHAnsi" w:cstheme="majorHAnsi"/>
                <w:bCs/>
                <w:iCs/>
                <w:color w:val="000000" w:themeColor="text1"/>
                <w:sz w:val="26"/>
                <w:szCs w:val="26"/>
              </w:rPr>
              <w:pPrChange w:id="8043" w:author="Nguyen" w:date="2017-11-22T10:15:00Z">
                <w:pPr>
                  <w:jc w:val="center"/>
                </w:pPr>
              </w:pPrChange>
            </w:pPr>
            <w:r w:rsidRPr="00B71D42">
              <w:rPr>
                <w:rFonts w:asciiTheme="majorHAnsi" w:eastAsia="Times New Roman" w:hAnsiTheme="majorHAnsi" w:cstheme="majorHAnsi"/>
                <w:bCs/>
                <w:iCs/>
                <w:color w:val="000000" w:themeColor="text1"/>
                <w:sz w:val="26"/>
                <w:szCs w:val="26"/>
              </w:rPr>
              <w:t>Chương 3: Pháp luật về quản lý và bảo vệ các thành phần cơ bản của môi trường</w:t>
            </w:r>
          </w:p>
        </w:tc>
        <w:tc>
          <w:tcPr>
            <w:tcW w:w="992" w:type="dxa"/>
            <w:vAlign w:val="center"/>
            <w:tcPrChange w:id="8044" w:author="Nguyen" w:date="2017-11-22T10:50:00Z">
              <w:tcPr>
                <w:tcW w:w="992"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45" w:author="Nguyen" w:date="2017-11-22T10:15:00Z">
                <w:pPr>
                  <w:jc w:val="center"/>
                </w:pPr>
              </w:pPrChange>
            </w:pPr>
            <w:r w:rsidRPr="00B71D42">
              <w:rPr>
                <w:rFonts w:asciiTheme="majorHAnsi" w:hAnsiTheme="majorHAnsi" w:cstheme="majorHAnsi"/>
                <w:color w:val="000000" w:themeColor="text1"/>
                <w:sz w:val="26"/>
                <w:szCs w:val="26"/>
              </w:rPr>
              <w:t>7</w:t>
            </w:r>
          </w:p>
        </w:tc>
        <w:tc>
          <w:tcPr>
            <w:tcW w:w="992" w:type="dxa"/>
            <w:vAlign w:val="center"/>
            <w:tcPrChange w:id="8046" w:author="Nguyen" w:date="2017-11-22T10:50:00Z">
              <w:tcPr>
                <w:tcW w:w="992"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47" w:author="Nguyen" w:date="2017-11-22T10:15:00Z">
                <w:pPr>
                  <w:jc w:val="center"/>
                </w:pPr>
              </w:pPrChange>
            </w:pPr>
            <w:r w:rsidRPr="00B71D42">
              <w:rPr>
                <w:rFonts w:asciiTheme="majorHAnsi" w:hAnsiTheme="majorHAnsi" w:cstheme="majorHAnsi"/>
                <w:color w:val="000000" w:themeColor="text1"/>
                <w:sz w:val="26"/>
                <w:szCs w:val="26"/>
              </w:rPr>
              <w:t>7</w:t>
            </w:r>
          </w:p>
        </w:tc>
        <w:tc>
          <w:tcPr>
            <w:tcW w:w="1266" w:type="dxa"/>
            <w:vAlign w:val="center"/>
            <w:tcPrChange w:id="8048" w:author="Nguyen" w:date="2017-11-22T10:50:00Z">
              <w:tcPr>
                <w:tcW w:w="1266"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49" w:author="Nguyen" w:date="2017-11-22T10:15:00Z">
                <w:pPr>
                  <w:jc w:val="center"/>
                </w:pPr>
              </w:pPrChange>
            </w:pPr>
            <w:r w:rsidRPr="00B71D42">
              <w:rPr>
                <w:rFonts w:asciiTheme="majorHAnsi" w:hAnsiTheme="majorHAnsi" w:cstheme="majorHAnsi"/>
                <w:color w:val="000000" w:themeColor="text1"/>
                <w:sz w:val="26"/>
                <w:szCs w:val="26"/>
              </w:rPr>
              <w:t>0</w:t>
            </w:r>
          </w:p>
        </w:tc>
      </w:tr>
      <w:tr w:rsidR="00780717" w:rsidRPr="00B71D42" w:rsidTr="005165B4">
        <w:trPr>
          <w:trHeight w:val="457"/>
          <w:jc w:val="center"/>
          <w:trPrChange w:id="8050" w:author="Nguyen" w:date="2017-11-22T10:50:00Z">
            <w:trPr>
              <w:trHeight w:val="457"/>
            </w:trPr>
          </w:trPrChange>
        </w:trPr>
        <w:tc>
          <w:tcPr>
            <w:tcW w:w="817" w:type="dxa"/>
            <w:vAlign w:val="center"/>
            <w:tcPrChange w:id="8051" w:author="Nguyen" w:date="2017-11-22T10:50:00Z">
              <w:tcPr>
                <w:tcW w:w="817"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8052" w:author="Nguyen" w:date="2017-11-22T10:15:00Z">
                <w:pPr>
                  <w:ind w:firstLine="57"/>
                  <w:jc w:val="center"/>
                </w:pPr>
              </w:pPrChange>
            </w:pPr>
          </w:p>
        </w:tc>
        <w:tc>
          <w:tcPr>
            <w:tcW w:w="1134" w:type="dxa"/>
            <w:vAlign w:val="center"/>
            <w:tcPrChange w:id="8053" w:author="Nguyen" w:date="2017-11-22T10:50:00Z">
              <w:tcPr>
                <w:tcW w:w="1134"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54" w:author="Nguyen" w:date="2017-11-22T10:15:00Z">
                <w:pPr>
                  <w:jc w:val="center"/>
                </w:pPr>
              </w:pPrChange>
            </w:pPr>
            <w:r w:rsidRPr="00B71D42">
              <w:rPr>
                <w:rFonts w:asciiTheme="majorHAnsi" w:hAnsiTheme="majorHAnsi" w:cstheme="majorHAnsi"/>
                <w:color w:val="000000" w:themeColor="text1"/>
                <w:sz w:val="26"/>
                <w:szCs w:val="26"/>
              </w:rPr>
              <w:t>4</w:t>
            </w:r>
          </w:p>
        </w:tc>
        <w:tc>
          <w:tcPr>
            <w:tcW w:w="4820" w:type="dxa"/>
            <w:vAlign w:val="center"/>
            <w:tcPrChange w:id="8055" w:author="Nguyen" w:date="2017-11-22T10:50:00Z">
              <w:tcPr>
                <w:tcW w:w="4820" w:type="dxa"/>
                <w:vAlign w:val="center"/>
              </w:tcPr>
            </w:tcPrChange>
          </w:tcPr>
          <w:p w:rsidR="00780717" w:rsidRPr="00B71D42" w:rsidRDefault="00780717">
            <w:pPr>
              <w:spacing w:line="360" w:lineRule="auto"/>
              <w:jc w:val="center"/>
              <w:rPr>
                <w:rFonts w:asciiTheme="majorHAnsi" w:eastAsia="Times New Roman" w:hAnsiTheme="majorHAnsi" w:cstheme="majorHAnsi"/>
                <w:bCs/>
                <w:iCs/>
                <w:color w:val="000000" w:themeColor="text1"/>
                <w:sz w:val="26"/>
                <w:szCs w:val="26"/>
              </w:rPr>
              <w:pPrChange w:id="8056" w:author="Nguyen" w:date="2017-11-22T10:15:00Z">
                <w:pPr>
                  <w:jc w:val="center"/>
                </w:pPr>
              </w:pPrChange>
            </w:pPr>
            <w:r w:rsidRPr="00B71D42">
              <w:rPr>
                <w:rFonts w:asciiTheme="majorHAnsi" w:eastAsia="Times New Roman" w:hAnsiTheme="majorHAnsi" w:cstheme="majorHAnsi"/>
                <w:bCs/>
                <w:iCs/>
                <w:color w:val="000000" w:themeColor="text1"/>
                <w:sz w:val="26"/>
                <w:szCs w:val="26"/>
              </w:rPr>
              <w:t>Chương 4: Giải quyết tranh chấp và xử lý vi phạm pháp luật trong bảo vệ môi trường</w:t>
            </w:r>
          </w:p>
        </w:tc>
        <w:tc>
          <w:tcPr>
            <w:tcW w:w="992" w:type="dxa"/>
            <w:vAlign w:val="center"/>
            <w:tcPrChange w:id="8057" w:author="Nguyen" w:date="2017-11-22T10:50:00Z">
              <w:tcPr>
                <w:tcW w:w="992"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58" w:author="Nguyen" w:date="2017-11-22T10:15:00Z">
                <w:pPr>
                  <w:jc w:val="center"/>
                </w:pPr>
              </w:pPrChange>
            </w:pPr>
            <w:r w:rsidRPr="00B71D42">
              <w:rPr>
                <w:rFonts w:asciiTheme="majorHAnsi" w:hAnsiTheme="majorHAnsi" w:cstheme="majorHAnsi"/>
                <w:color w:val="000000" w:themeColor="text1"/>
                <w:sz w:val="26"/>
                <w:szCs w:val="26"/>
              </w:rPr>
              <w:t>6</w:t>
            </w:r>
          </w:p>
        </w:tc>
        <w:tc>
          <w:tcPr>
            <w:tcW w:w="992" w:type="dxa"/>
            <w:vAlign w:val="center"/>
            <w:tcPrChange w:id="8059" w:author="Nguyen" w:date="2017-11-22T10:50:00Z">
              <w:tcPr>
                <w:tcW w:w="992"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60" w:author="Nguyen" w:date="2017-11-22T10:15:00Z">
                <w:pPr>
                  <w:jc w:val="center"/>
                </w:pPr>
              </w:pPrChange>
            </w:pPr>
            <w:r w:rsidRPr="00B71D42">
              <w:rPr>
                <w:rFonts w:asciiTheme="majorHAnsi" w:hAnsiTheme="majorHAnsi" w:cstheme="majorHAnsi"/>
                <w:color w:val="000000" w:themeColor="text1"/>
                <w:sz w:val="26"/>
                <w:szCs w:val="26"/>
              </w:rPr>
              <w:t>3</w:t>
            </w:r>
          </w:p>
        </w:tc>
        <w:tc>
          <w:tcPr>
            <w:tcW w:w="1266" w:type="dxa"/>
            <w:vAlign w:val="center"/>
            <w:tcPrChange w:id="8061" w:author="Nguyen" w:date="2017-11-22T10:50:00Z">
              <w:tcPr>
                <w:tcW w:w="1266"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62" w:author="Nguyen" w:date="2017-11-22T10:15:00Z">
                <w:pPr>
                  <w:jc w:val="center"/>
                </w:pPr>
              </w:pPrChange>
            </w:pPr>
            <w:r w:rsidRPr="00B71D42">
              <w:rPr>
                <w:rFonts w:asciiTheme="majorHAnsi" w:hAnsiTheme="majorHAnsi" w:cstheme="majorHAnsi"/>
                <w:color w:val="000000" w:themeColor="text1"/>
                <w:sz w:val="26"/>
                <w:szCs w:val="26"/>
              </w:rPr>
              <w:t>3</w:t>
            </w:r>
          </w:p>
        </w:tc>
      </w:tr>
      <w:tr w:rsidR="00780717" w:rsidRPr="00B71D42" w:rsidTr="005165B4">
        <w:trPr>
          <w:trHeight w:val="457"/>
          <w:jc w:val="center"/>
          <w:trPrChange w:id="8063" w:author="Nguyen" w:date="2017-11-22T10:50:00Z">
            <w:trPr>
              <w:trHeight w:val="457"/>
            </w:trPr>
          </w:trPrChange>
        </w:trPr>
        <w:tc>
          <w:tcPr>
            <w:tcW w:w="817" w:type="dxa"/>
            <w:vAlign w:val="center"/>
            <w:tcPrChange w:id="8064" w:author="Nguyen" w:date="2017-11-22T10:50:00Z">
              <w:tcPr>
                <w:tcW w:w="817"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8065" w:author="Nguyen" w:date="2017-11-22T10:15:00Z">
                <w:pPr>
                  <w:ind w:firstLine="57"/>
                  <w:jc w:val="center"/>
                </w:pPr>
              </w:pPrChange>
            </w:pPr>
          </w:p>
        </w:tc>
        <w:tc>
          <w:tcPr>
            <w:tcW w:w="1134" w:type="dxa"/>
            <w:vAlign w:val="center"/>
            <w:tcPrChange w:id="8066" w:author="Nguyen" w:date="2017-11-22T10:50:00Z">
              <w:tcPr>
                <w:tcW w:w="1134" w:type="dxa"/>
                <w:vAlign w:val="center"/>
              </w:tcPr>
            </w:tcPrChange>
          </w:tcPr>
          <w:p w:rsidR="00780717" w:rsidRPr="00B71D42" w:rsidRDefault="00780717">
            <w:pPr>
              <w:spacing w:line="360" w:lineRule="auto"/>
              <w:jc w:val="center"/>
              <w:rPr>
                <w:rFonts w:asciiTheme="majorHAnsi" w:hAnsiTheme="majorHAnsi" w:cstheme="majorHAnsi"/>
                <w:b/>
                <w:color w:val="000000" w:themeColor="text1"/>
                <w:sz w:val="26"/>
                <w:szCs w:val="26"/>
              </w:rPr>
              <w:pPrChange w:id="8067" w:author="Nguyen" w:date="2017-11-22T10:15:00Z">
                <w:pPr>
                  <w:jc w:val="center"/>
                </w:pPr>
              </w:pPrChange>
            </w:pPr>
            <w:r w:rsidRPr="00B71D42">
              <w:rPr>
                <w:rFonts w:asciiTheme="majorHAnsi" w:hAnsiTheme="majorHAnsi" w:cstheme="majorHAnsi"/>
                <w:b/>
                <w:color w:val="000000" w:themeColor="text1"/>
                <w:sz w:val="26"/>
                <w:szCs w:val="26"/>
              </w:rPr>
              <w:t>5</w:t>
            </w:r>
          </w:p>
        </w:tc>
        <w:tc>
          <w:tcPr>
            <w:tcW w:w="4820" w:type="dxa"/>
            <w:vAlign w:val="center"/>
            <w:tcPrChange w:id="8068" w:author="Nguyen" w:date="2017-11-22T10:50:00Z">
              <w:tcPr>
                <w:tcW w:w="4820" w:type="dxa"/>
                <w:vAlign w:val="center"/>
              </w:tcPr>
            </w:tcPrChange>
          </w:tcPr>
          <w:p w:rsidR="00780717" w:rsidRPr="00B71D42" w:rsidRDefault="00780717">
            <w:pPr>
              <w:spacing w:line="360" w:lineRule="auto"/>
              <w:jc w:val="center"/>
              <w:rPr>
                <w:rFonts w:asciiTheme="majorHAnsi" w:hAnsiTheme="majorHAnsi" w:cstheme="majorHAnsi"/>
                <w:bCs/>
                <w:color w:val="000000" w:themeColor="text1"/>
                <w:sz w:val="26"/>
                <w:szCs w:val="26"/>
              </w:rPr>
              <w:pPrChange w:id="8069" w:author="Nguyen" w:date="2017-11-22T10:15:00Z">
                <w:pPr>
                  <w:jc w:val="center"/>
                </w:pPr>
              </w:pPrChange>
            </w:pPr>
            <w:r w:rsidRPr="00B71D42">
              <w:rPr>
                <w:rFonts w:asciiTheme="majorHAnsi" w:hAnsiTheme="majorHAnsi" w:cstheme="majorHAnsi"/>
                <w:bCs/>
                <w:color w:val="000000" w:themeColor="text1"/>
                <w:sz w:val="26"/>
                <w:szCs w:val="26"/>
              </w:rPr>
              <w:t>Chương 5: Chính sách môi trường</w:t>
            </w:r>
          </w:p>
        </w:tc>
        <w:tc>
          <w:tcPr>
            <w:tcW w:w="992" w:type="dxa"/>
            <w:vAlign w:val="center"/>
            <w:tcPrChange w:id="8070" w:author="Nguyen" w:date="2017-11-22T10:50:00Z">
              <w:tcPr>
                <w:tcW w:w="992"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71" w:author="Nguyen" w:date="2017-11-22T10:15:00Z">
                <w:pPr>
                  <w:jc w:val="center"/>
                </w:pPr>
              </w:pPrChange>
            </w:pPr>
            <w:r w:rsidRPr="00B71D42">
              <w:rPr>
                <w:rFonts w:asciiTheme="majorHAnsi" w:hAnsiTheme="majorHAnsi" w:cstheme="majorHAnsi"/>
                <w:color w:val="000000" w:themeColor="text1"/>
                <w:sz w:val="26"/>
                <w:szCs w:val="26"/>
              </w:rPr>
              <w:t>5</w:t>
            </w:r>
          </w:p>
        </w:tc>
        <w:tc>
          <w:tcPr>
            <w:tcW w:w="992" w:type="dxa"/>
            <w:vAlign w:val="center"/>
            <w:tcPrChange w:id="8072" w:author="Nguyen" w:date="2017-11-22T10:50:00Z">
              <w:tcPr>
                <w:tcW w:w="992" w:type="dxa"/>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073" w:author="Nguyen" w:date="2017-11-22T10:15:00Z">
                <w:pPr>
                  <w:jc w:val="center"/>
                </w:pPr>
              </w:pPrChange>
            </w:pPr>
            <w:r w:rsidRPr="00B71D42">
              <w:rPr>
                <w:rFonts w:asciiTheme="majorHAnsi" w:hAnsiTheme="majorHAnsi" w:cstheme="majorHAnsi"/>
                <w:color w:val="000000" w:themeColor="text1"/>
                <w:sz w:val="26"/>
                <w:szCs w:val="26"/>
              </w:rPr>
              <w:t>5</w:t>
            </w:r>
          </w:p>
        </w:tc>
        <w:tc>
          <w:tcPr>
            <w:tcW w:w="1266" w:type="dxa"/>
            <w:vAlign w:val="center"/>
            <w:tcPrChange w:id="8074" w:author="Nguyen" w:date="2017-11-22T10:50:00Z">
              <w:tcPr>
                <w:tcW w:w="1266"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8075" w:author="Nguyen" w:date="2017-11-22T10:15:00Z">
                <w:pPr>
                  <w:ind w:firstLine="57"/>
                  <w:jc w:val="center"/>
                </w:pPr>
              </w:pPrChange>
            </w:pPr>
            <w:r w:rsidRPr="00B71D42">
              <w:rPr>
                <w:rFonts w:asciiTheme="majorHAnsi" w:eastAsia="Times New Roman" w:hAnsiTheme="majorHAnsi" w:cstheme="majorHAnsi"/>
                <w:color w:val="000000" w:themeColor="text1"/>
                <w:sz w:val="26"/>
                <w:szCs w:val="26"/>
              </w:rPr>
              <w:t>0</w:t>
            </w:r>
          </w:p>
        </w:tc>
      </w:tr>
      <w:tr w:rsidR="00780717" w:rsidRPr="00B71D42" w:rsidTr="005165B4">
        <w:trPr>
          <w:trHeight w:val="457"/>
          <w:jc w:val="center"/>
          <w:trPrChange w:id="8076" w:author="Nguyen" w:date="2017-11-22T10:50:00Z">
            <w:trPr>
              <w:trHeight w:val="457"/>
            </w:trPr>
          </w:trPrChange>
        </w:trPr>
        <w:tc>
          <w:tcPr>
            <w:tcW w:w="817" w:type="dxa"/>
            <w:vAlign w:val="center"/>
            <w:tcPrChange w:id="8077" w:author="Nguyen" w:date="2017-11-22T10:50:00Z">
              <w:tcPr>
                <w:tcW w:w="817"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8078" w:author="Nguyen" w:date="2017-11-22T10:15:00Z">
                <w:pPr>
                  <w:ind w:firstLine="57"/>
                  <w:jc w:val="center"/>
                </w:pPr>
              </w:pPrChange>
            </w:pPr>
          </w:p>
        </w:tc>
        <w:tc>
          <w:tcPr>
            <w:tcW w:w="1134" w:type="dxa"/>
            <w:vAlign w:val="center"/>
            <w:tcPrChange w:id="8079" w:author="Nguyen" w:date="2017-11-22T10:50:00Z">
              <w:tcPr>
                <w:tcW w:w="1134" w:type="dxa"/>
                <w:vAlign w:val="center"/>
              </w:tcPr>
            </w:tcPrChange>
          </w:tcPr>
          <w:p w:rsidR="00780717" w:rsidRPr="00B71D42" w:rsidRDefault="00780717">
            <w:pPr>
              <w:spacing w:line="360" w:lineRule="auto"/>
              <w:jc w:val="center"/>
              <w:rPr>
                <w:rFonts w:asciiTheme="majorHAnsi" w:hAnsiTheme="majorHAnsi" w:cstheme="majorHAnsi"/>
                <w:b/>
                <w:color w:val="000000" w:themeColor="text1"/>
                <w:sz w:val="26"/>
                <w:szCs w:val="26"/>
              </w:rPr>
              <w:pPrChange w:id="8080" w:author="Nguyen" w:date="2017-11-22T10:15:00Z">
                <w:pPr>
                  <w:jc w:val="center"/>
                </w:pPr>
              </w:pPrChange>
            </w:pPr>
          </w:p>
        </w:tc>
        <w:tc>
          <w:tcPr>
            <w:tcW w:w="4820" w:type="dxa"/>
            <w:vAlign w:val="center"/>
            <w:tcPrChange w:id="8081" w:author="Nguyen" w:date="2017-11-22T10:50:00Z">
              <w:tcPr>
                <w:tcW w:w="4820" w:type="dxa"/>
                <w:vAlign w:val="center"/>
              </w:tcPr>
            </w:tcPrChange>
          </w:tcPr>
          <w:p w:rsidR="00780717" w:rsidRPr="00B71D42" w:rsidRDefault="00780717">
            <w:pPr>
              <w:spacing w:line="360" w:lineRule="auto"/>
              <w:jc w:val="center"/>
              <w:rPr>
                <w:rFonts w:asciiTheme="majorHAnsi" w:hAnsiTheme="majorHAnsi" w:cstheme="majorHAnsi"/>
                <w:b/>
                <w:bCs/>
                <w:color w:val="000000" w:themeColor="text1"/>
                <w:sz w:val="26"/>
                <w:szCs w:val="26"/>
              </w:rPr>
              <w:pPrChange w:id="8082" w:author="Nguyen" w:date="2017-11-22T10:15:00Z">
                <w:pPr>
                  <w:jc w:val="center"/>
                </w:pPr>
              </w:pPrChange>
            </w:pPr>
            <w:r w:rsidRPr="00B71D42">
              <w:rPr>
                <w:rFonts w:asciiTheme="majorHAnsi" w:hAnsiTheme="majorHAnsi" w:cstheme="majorHAnsi"/>
                <w:b/>
                <w:bCs/>
                <w:color w:val="000000" w:themeColor="text1"/>
                <w:sz w:val="26"/>
                <w:szCs w:val="26"/>
              </w:rPr>
              <w:t>Tổng</w:t>
            </w:r>
          </w:p>
        </w:tc>
        <w:tc>
          <w:tcPr>
            <w:tcW w:w="992" w:type="dxa"/>
            <w:vAlign w:val="center"/>
            <w:tcPrChange w:id="8083" w:author="Nguyen" w:date="2017-11-22T10:50:00Z">
              <w:tcPr>
                <w:tcW w:w="992" w:type="dxa"/>
                <w:vAlign w:val="center"/>
              </w:tcPr>
            </w:tcPrChange>
          </w:tcPr>
          <w:p w:rsidR="00780717" w:rsidRPr="00B71D42" w:rsidRDefault="00780717">
            <w:pPr>
              <w:spacing w:line="360" w:lineRule="auto"/>
              <w:jc w:val="center"/>
              <w:rPr>
                <w:rFonts w:asciiTheme="majorHAnsi" w:hAnsiTheme="majorHAnsi" w:cstheme="majorHAnsi"/>
                <w:b/>
                <w:color w:val="000000" w:themeColor="text1"/>
                <w:sz w:val="26"/>
                <w:szCs w:val="26"/>
              </w:rPr>
              <w:pPrChange w:id="8084" w:author="Nguyen" w:date="2017-11-22T10:15:00Z">
                <w:pPr>
                  <w:jc w:val="center"/>
                </w:pPr>
              </w:pPrChange>
            </w:pPr>
            <w:r w:rsidRPr="00B71D42">
              <w:rPr>
                <w:rFonts w:asciiTheme="majorHAnsi" w:hAnsiTheme="majorHAnsi" w:cstheme="majorHAnsi"/>
                <w:b/>
                <w:color w:val="000000" w:themeColor="text1"/>
                <w:sz w:val="26"/>
                <w:szCs w:val="26"/>
              </w:rPr>
              <w:t>30</w:t>
            </w:r>
          </w:p>
        </w:tc>
        <w:tc>
          <w:tcPr>
            <w:tcW w:w="992" w:type="dxa"/>
            <w:vAlign w:val="center"/>
            <w:tcPrChange w:id="8085" w:author="Nguyen" w:date="2017-11-22T10:50:00Z">
              <w:tcPr>
                <w:tcW w:w="992" w:type="dxa"/>
                <w:vAlign w:val="center"/>
              </w:tcPr>
            </w:tcPrChange>
          </w:tcPr>
          <w:p w:rsidR="00780717" w:rsidRPr="00B71D42" w:rsidRDefault="00780717">
            <w:pPr>
              <w:spacing w:line="360" w:lineRule="auto"/>
              <w:jc w:val="center"/>
              <w:rPr>
                <w:rFonts w:asciiTheme="majorHAnsi" w:hAnsiTheme="majorHAnsi" w:cstheme="majorHAnsi"/>
                <w:b/>
                <w:color w:val="000000" w:themeColor="text1"/>
                <w:sz w:val="26"/>
                <w:szCs w:val="26"/>
              </w:rPr>
              <w:pPrChange w:id="8086" w:author="Nguyen" w:date="2017-11-22T10:15:00Z">
                <w:pPr>
                  <w:jc w:val="center"/>
                </w:pPr>
              </w:pPrChange>
            </w:pPr>
            <w:r w:rsidRPr="00B71D42">
              <w:rPr>
                <w:rFonts w:asciiTheme="majorHAnsi" w:hAnsiTheme="majorHAnsi" w:cstheme="majorHAnsi"/>
                <w:b/>
                <w:color w:val="000000" w:themeColor="text1"/>
                <w:sz w:val="26"/>
                <w:szCs w:val="26"/>
              </w:rPr>
              <w:t>25</w:t>
            </w:r>
          </w:p>
        </w:tc>
        <w:tc>
          <w:tcPr>
            <w:tcW w:w="1266" w:type="dxa"/>
            <w:vAlign w:val="center"/>
            <w:tcPrChange w:id="8087" w:author="Nguyen" w:date="2017-11-22T10:50:00Z">
              <w:tcPr>
                <w:tcW w:w="1266"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
                <w:color w:val="000000" w:themeColor="text1"/>
                <w:sz w:val="26"/>
                <w:szCs w:val="26"/>
              </w:rPr>
              <w:pPrChange w:id="8088" w:author="Nguyen" w:date="2017-11-22T10:15:00Z">
                <w:pPr>
                  <w:ind w:firstLine="57"/>
                  <w:jc w:val="center"/>
                </w:pPr>
              </w:pPrChange>
            </w:pPr>
            <w:r w:rsidRPr="00B71D42">
              <w:rPr>
                <w:rFonts w:asciiTheme="majorHAnsi" w:eastAsia="Times New Roman" w:hAnsiTheme="majorHAnsi" w:cstheme="majorHAnsi"/>
                <w:b/>
                <w:color w:val="000000" w:themeColor="text1"/>
                <w:sz w:val="26"/>
                <w:szCs w:val="26"/>
              </w:rPr>
              <w:t>5</w:t>
            </w:r>
          </w:p>
        </w:tc>
      </w:tr>
    </w:tbl>
    <w:p w:rsidR="00780717" w:rsidRPr="00B71D42" w:rsidRDefault="00780717">
      <w:pPr>
        <w:spacing w:line="360" w:lineRule="auto"/>
        <w:rPr>
          <w:rFonts w:asciiTheme="majorHAnsi" w:hAnsiTheme="majorHAnsi" w:cstheme="majorHAnsi"/>
          <w:b/>
          <w:bCs/>
          <w:color w:val="000000" w:themeColor="text1"/>
          <w:sz w:val="26"/>
          <w:szCs w:val="26"/>
        </w:rPr>
        <w:pPrChange w:id="8089" w:author="Nguyen" w:date="2017-11-22T10:15:00Z">
          <w:pPr/>
        </w:pPrChange>
      </w:pPr>
    </w:p>
    <w:p w:rsidR="00780717" w:rsidRPr="00B71D42" w:rsidRDefault="00780717">
      <w:pPr>
        <w:spacing w:line="360" w:lineRule="auto"/>
        <w:jc w:val="both"/>
        <w:rPr>
          <w:rFonts w:asciiTheme="majorHAnsi" w:hAnsiTheme="majorHAnsi" w:cstheme="majorHAnsi"/>
          <w:b/>
          <w:bCs/>
          <w:color w:val="000000" w:themeColor="text1"/>
          <w:sz w:val="26"/>
          <w:szCs w:val="26"/>
        </w:rPr>
        <w:pPrChange w:id="8090" w:author="Nguyen" w:date="2017-11-22T10:15:00Z">
          <w:pPr>
            <w:jc w:val="both"/>
          </w:pPr>
        </w:pPrChange>
      </w:pPr>
      <w:r w:rsidRPr="00B71D42">
        <w:rPr>
          <w:rFonts w:asciiTheme="majorHAnsi" w:hAnsiTheme="majorHAnsi" w:cstheme="majorHAnsi"/>
          <w:b/>
          <w:bCs/>
          <w:color w:val="000000" w:themeColor="text1"/>
          <w:sz w:val="26"/>
          <w:szCs w:val="26"/>
        </w:rPr>
        <w:t>4. Vị trí, mục tiêu và yêu cầu của môn học</w:t>
      </w:r>
    </w:p>
    <w:p w:rsidR="00780717" w:rsidRPr="00B71D42" w:rsidRDefault="00780717">
      <w:pPr>
        <w:spacing w:line="360" w:lineRule="auto"/>
        <w:jc w:val="both"/>
        <w:rPr>
          <w:rFonts w:asciiTheme="majorHAnsi" w:hAnsiTheme="majorHAnsi" w:cstheme="majorHAnsi"/>
          <w:color w:val="000000" w:themeColor="text1"/>
          <w:sz w:val="26"/>
          <w:szCs w:val="26"/>
        </w:rPr>
        <w:pPrChange w:id="8091" w:author="Nguyen" w:date="2017-11-22T10:15:00Z">
          <w:pPr>
            <w:jc w:val="both"/>
          </w:pPr>
        </w:pPrChange>
      </w:pPr>
      <w:r w:rsidRPr="00B71D42">
        <w:rPr>
          <w:rFonts w:asciiTheme="majorHAnsi" w:hAnsiTheme="majorHAnsi" w:cstheme="majorHAnsi"/>
          <w:b/>
          <w:bCs/>
          <w:i/>
          <w:color w:val="000000" w:themeColor="text1"/>
          <w:sz w:val="26"/>
          <w:szCs w:val="26"/>
        </w:rPr>
        <w:t>4.1.Vị trí của môn học</w:t>
      </w:r>
      <w:r w:rsidRPr="00B71D42">
        <w:rPr>
          <w:rFonts w:asciiTheme="majorHAnsi" w:hAnsiTheme="majorHAnsi" w:cstheme="majorHAnsi"/>
          <w:color w:val="000000" w:themeColor="text1"/>
          <w:sz w:val="26"/>
          <w:szCs w:val="26"/>
        </w:rPr>
        <w:t xml:space="preserve"> </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8092" w:author="Nguyen" w:date="2017-11-22T10:15:00Z">
          <w:pPr>
            <w:ind w:firstLine="720"/>
            <w:jc w:val="both"/>
          </w:pPr>
        </w:pPrChange>
      </w:pPr>
      <w:r w:rsidRPr="00B71D42">
        <w:rPr>
          <w:rFonts w:asciiTheme="majorHAnsi" w:hAnsiTheme="majorHAnsi" w:cstheme="majorHAnsi"/>
          <w:color w:val="000000" w:themeColor="text1"/>
          <w:sz w:val="26"/>
          <w:szCs w:val="26"/>
        </w:rPr>
        <w:t>Là môn học thuộc khối kiến thức giáo dục chuyên nghiệp của chuyên ngành Khoa học môi trường.</w:t>
      </w:r>
    </w:p>
    <w:p w:rsidR="00780717" w:rsidRPr="00B71D42" w:rsidRDefault="00780717">
      <w:pPr>
        <w:spacing w:line="360" w:lineRule="auto"/>
        <w:jc w:val="both"/>
        <w:rPr>
          <w:rFonts w:asciiTheme="majorHAnsi" w:hAnsiTheme="majorHAnsi" w:cstheme="majorHAnsi"/>
          <w:b/>
          <w:bCs/>
          <w:color w:val="000000" w:themeColor="text1"/>
          <w:sz w:val="26"/>
          <w:szCs w:val="26"/>
        </w:rPr>
        <w:pPrChange w:id="8093" w:author="Nguyen" w:date="2017-11-22T10:15:00Z">
          <w:pPr>
            <w:jc w:val="both"/>
          </w:pPr>
        </w:pPrChange>
      </w:pPr>
      <w:r w:rsidRPr="00B71D42">
        <w:rPr>
          <w:rFonts w:asciiTheme="majorHAnsi" w:hAnsiTheme="majorHAnsi" w:cstheme="majorHAnsi"/>
          <w:b/>
          <w:bCs/>
          <w:i/>
          <w:color w:val="000000" w:themeColor="text1"/>
          <w:sz w:val="26"/>
          <w:szCs w:val="26"/>
        </w:rPr>
        <w:t>4.2. Mục tiêu của môn học</w:t>
      </w:r>
    </w:p>
    <w:p w:rsidR="00780717" w:rsidRPr="00B71D42" w:rsidRDefault="00780717">
      <w:pPr>
        <w:spacing w:line="360" w:lineRule="auto"/>
        <w:jc w:val="both"/>
        <w:rPr>
          <w:rFonts w:asciiTheme="majorHAnsi" w:hAnsiTheme="majorHAnsi" w:cstheme="majorHAnsi"/>
          <w:color w:val="000000" w:themeColor="text1"/>
          <w:sz w:val="26"/>
          <w:szCs w:val="26"/>
        </w:rPr>
        <w:pPrChange w:id="8094" w:author="Nguyen" w:date="2017-11-22T10:15:00Z">
          <w:pPr>
            <w:jc w:val="both"/>
          </w:pPr>
        </w:pPrChange>
      </w:pPr>
      <w:r w:rsidRPr="00B71D42">
        <w:rPr>
          <w:rFonts w:asciiTheme="majorHAnsi" w:hAnsiTheme="majorHAnsi" w:cstheme="majorHAnsi"/>
          <w:color w:val="000000" w:themeColor="text1"/>
          <w:sz w:val="26"/>
          <w:szCs w:val="26"/>
        </w:rPr>
        <w:tab/>
        <w:t>Nhằm trang bị cho sinh viên những kiến thức cơ bản về những quy định của pháp luật Việt nam và quốc tế trong lĩnh vực bảo vệ môi trường và tài nguyên.</w:t>
      </w:r>
    </w:p>
    <w:p w:rsidR="00780717" w:rsidRPr="00B71D42" w:rsidRDefault="00780717">
      <w:pPr>
        <w:spacing w:line="360" w:lineRule="auto"/>
        <w:jc w:val="both"/>
        <w:rPr>
          <w:rFonts w:asciiTheme="majorHAnsi" w:hAnsiTheme="majorHAnsi" w:cstheme="majorHAnsi"/>
          <w:b/>
          <w:bCs/>
          <w:color w:val="000000" w:themeColor="text1"/>
          <w:sz w:val="26"/>
          <w:szCs w:val="26"/>
        </w:rPr>
        <w:pPrChange w:id="8095" w:author="Nguyen" w:date="2017-11-22T10:15:00Z">
          <w:pPr>
            <w:jc w:val="both"/>
          </w:pPr>
        </w:pPrChange>
      </w:pPr>
      <w:r w:rsidRPr="00B71D42">
        <w:rPr>
          <w:rFonts w:asciiTheme="majorHAnsi" w:hAnsiTheme="majorHAnsi" w:cstheme="majorHAnsi"/>
          <w:b/>
          <w:bCs/>
          <w:i/>
          <w:color w:val="000000" w:themeColor="text1"/>
          <w:sz w:val="26"/>
          <w:szCs w:val="26"/>
        </w:rPr>
        <w:t>4.3. Yêu cầu của môn học</w:t>
      </w:r>
    </w:p>
    <w:p w:rsidR="00780717" w:rsidRPr="00B71D42" w:rsidRDefault="00780717">
      <w:pPr>
        <w:spacing w:line="360" w:lineRule="auto"/>
        <w:jc w:val="both"/>
        <w:rPr>
          <w:rFonts w:asciiTheme="majorHAnsi" w:hAnsiTheme="majorHAnsi" w:cstheme="majorHAnsi"/>
          <w:color w:val="000000" w:themeColor="text1"/>
          <w:sz w:val="26"/>
          <w:szCs w:val="26"/>
        </w:rPr>
        <w:pPrChange w:id="8096" w:author="Nguyen" w:date="2017-11-22T10:15:00Z">
          <w:pPr>
            <w:jc w:val="both"/>
          </w:pPr>
        </w:pPrChange>
      </w:pPr>
      <w:r w:rsidRPr="00B71D42">
        <w:rPr>
          <w:rFonts w:asciiTheme="majorHAnsi" w:hAnsiTheme="majorHAnsi" w:cstheme="majorHAnsi"/>
          <w:color w:val="000000" w:themeColor="text1"/>
          <w:sz w:val="26"/>
          <w:szCs w:val="26"/>
        </w:rPr>
        <w:t>Về mặt kiến thức:</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8097" w:author="Nguyen" w:date="2017-11-22T10:15:00Z">
          <w:pPr>
            <w:ind w:firstLine="720"/>
            <w:jc w:val="both"/>
          </w:pPr>
        </w:pPrChange>
      </w:pPr>
      <w:r w:rsidRPr="00B71D42">
        <w:rPr>
          <w:rFonts w:asciiTheme="majorHAnsi" w:hAnsiTheme="majorHAnsi" w:cstheme="majorHAnsi"/>
          <w:color w:val="000000" w:themeColor="text1"/>
          <w:sz w:val="26"/>
          <w:szCs w:val="26"/>
        </w:rPr>
        <w:t xml:space="preserve">Sau khi học xong môn học sinh viên phải nắm vững những quy định của pháp luật về bảo vệ môi trường của Việt nam. </w:t>
      </w:r>
    </w:p>
    <w:p w:rsidR="00780717" w:rsidRPr="00B71D42" w:rsidRDefault="00780717">
      <w:pPr>
        <w:spacing w:line="360" w:lineRule="auto"/>
        <w:jc w:val="both"/>
        <w:rPr>
          <w:rFonts w:asciiTheme="majorHAnsi" w:hAnsiTheme="majorHAnsi" w:cstheme="majorHAnsi"/>
          <w:color w:val="000000" w:themeColor="text1"/>
          <w:sz w:val="26"/>
          <w:szCs w:val="26"/>
        </w:rPr>
        <w:pPrChange w:id="8098" w:author="Nguyen" w:date="2017-11-22T10:15:00Z">
          <w:pPr>
            <w:jc w:val="both"/>
          </w:pPr>
        </w:pPrChange>
      </w:pPr>
      <w:r w:rsidRPr="00B71D42">
        <w:rPr>
          <w:rFonts w:asciiTheme="majorHAnsi" w:hAnsiTheme="majorHAnsi" w:cstheme="majorHAnsi"/>
          <w:color w:val="000000" w:themeColor="text1"/>
          <w:sz w:val="26"/>
          <w:szCs w:val="26"/>
        </w:rPr>
        <w:lastRenderedPageBreak/>
        <w:tab/>
        <w:t>Nắm được nội dung của các công ước quốc tế về tài nguyên và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8099" w:author="Nguyen" w:date="2017-11-22T10:15:00Z">
          <w:pPr>
            <w:jc w:val="both"/>
          </w:pPr>
        </w:pPrChange>
      </w:pPr>
      <w:r w:rsidRPr="00B71D42">
        <w:rPr>
          <w:rFonts w:asciiTheme="majorHAnsi" w:hAnsiTheme="majorHAnsi" w:cstheme="majorHAnsi"/>
          <w:color w:val="000000" w:themeColor="text1"/>
          <w:sz w:val="26"/>
          <w:szCs w:val="26"/>
        </w:rPr>
        <w:tab/>
        <w:t xml:space="preserve">Tìm hiểu được những chính sách về bảo vệ môi trường của Việt Nam và quốc tế. </w:t>
      </w:r>
    </w:p>
    <w:p w:rsidR="00780717" w:rsidRPr="00B71D42" w:rsidRDefault="00780717">
      <w:pPr>
        <w:spacing w:line="360" w:lineRule="auto"/>
        <w:jc w:val="both"/>
        <w:rPr>
          <w:rFonts w:asciiTheme="majorHAnsi" w:hAnsiTheme="majorHAnsi" w:cstheme="majorHAnsi"/>
          <w:color w:val="000000" w:themeColor="text1"/>
          <w:sz w:val="26"/>
          <w:szCs w:val="26"/>
        </w:rPr>
        <w:pPrChange w:id="8100" w:author="Nguyen" w:date="2017-11-22T10:15:00Z">
          <w:pPr>
            <w:jc w:val="both"/>
          </w:pPr>
        </w:pPrChange>
      </w:pPr>
      <w:r w:rsidRPr="00B71D42">
        <w:rPr>
          <w:rFonts w:asciiTheme="majorHAnsi" w:hAnsiTheme="majorHAnsi" w:cstheme="majorHAnsi"/>
          <w:color w:val="000000" w:themeColor="text1"/>
          <w:sz w:val="26"/>
          <w:szCs w:val="26"/>
        </w:rPr>
        <w:t>Về mặt kỹ năng:</w:t>
      </w:r>
    </w:p>
    <w:p w:rsidR="00780717" w:rsidRPr="00B71D42" w:rsidRDefault="00780717">
      <w:pPr>
        <w:spacing w:line="360" w:lineRule="auto"/>
        <w:jc w:val="both"/>
        <w:rPr>
          <w:rFonts w:asciiTheme="majorHAnsi" w:hAnsiTheme="majorHAnsi" w:cstheme="majorHAnsi"/>
          <w:color w:val="000000" w:themeColor="text1"/>
          <w:sz w:val="26"/>
          <w:szCs w:val="26"/>
        </w:rPr>
        <w:pPrChange w:id="8101" w:author="Nguyen" w:date="2017-11-22T10:15:00Z">
          <w:pPr>
            <w:jc w:val="both"/>
          </w:pPr>
        </w:pPrChange>
      </w:pPr>
      <w:r w:rsidRPr="00B71D42">
        <w:rPr>
          <w:rFonts w:asciiTheme="majorHAnsi" w:hAnsiTheme="majorHAnsi" w:cstheme="majorHAnsi"/>
          <w:color w:val="000000" w:themeColor="text1"/>
          <w:sz w:val="26"/>
          <w:szCs w:val="26"/>
        </w:rPr>
        <w:tab/>
        <w:t xml:space="preserve">Sau khi học xong môn học sinh viên có thể vận dụng được những quy định của pháp luật vào thực tiễn. </w:t>
      </w:r>
      <w:r w:rsidRPr="00B71D42">
        <w:rPr>
          <w:rFonts w:asciiTheme="majorHAnsi" w:hAnsiTheme="majorHAnsi" w:cstheme="majorHAnsi"/>
          <w:color w:val="000000" w:themeColor="text1"/>
          <w:sz w:val="26"/>
          <w:szCs w:val="26"/>
        </w:rPr>
        <w:tab/>
      </w:r>
      <w:r w:rsidRPr="00B71D42">
        <w:rPr>
          <w:rFonts w:asciiTheme="majorHAnsi" w:hAnsiTheme="majorHAnsi" w:cstheme="majorHAnsi"/>
          <w:color w:val="000000" w:themeColor="text1"/>
          <w:sz w:val="26"/>
          <w:szCs w:val="26"/>
        </w:rPr>
        <w:tab/>
      </w:r>
    </w:p>
    <w:p w:rsidR="00780717" w:rsidRPr="00B71D42" w:rsidRDefault="00780717" w:rsidP="0058790C">
      <w:pPr>
        <w:pStyle w:val="BodyText"/>
        <w:spacing w:line="360" w:lineRule="auto"/>
        <w:rPr>
          <w:rFonts w:asciiTheme="majorHAnsi" w:hAnsiTheme="majorHAnsi" w:cstheme="majorHAnsi"/>
          <w:b/>
          <w:color w:val="000000" w:themeColor="text1"/>
          <w:lang w:val="en-US"/>
        </w:rPr>
      </w:pPr>
      <w:r w:rsidRPr="00B71D42">
        <w:rPr>
          <w:rFonts w:asciiTheme="majorHAnsi" w:hAnsiTheme="majorHAnsi" w:cstheme="majorHAnsi"/>
          <w:b/>
          <w:color w:val="000000" w:themeColor="text1"/>
        </w:rPr>
        <w:t>5. Điều kiện tiên quyết</w:t>
      </w:r>
    </w:p>
    <w:p w:rsidR="00780717" w:rsidRPr="00B71D42" w:rsidRDefault="00780717" w:rsidP="0013208B">
      <w:pPr>
        <w:pStyle w:val="BodyText"/>
        <w:spacing w:line="360" w:lineRule="auto"/>
        <w:rPr>
          <w:rFonts w:asciiTheme="majorHAnsi" w:hAnsiTheme="majorHAnsi" w:cstheme="majorHAnsi"/>
          <w:color w:val="000000" w:themeColor="text1"/>
          <w:lang w:val="en-US"/>
        </w:rPr>
      </w:pPr>
      <w:r w:rsidRPr="00B71D42">
        <w:rPr>
          <w:rFonts w:asciiTheme="majorHAnsi" w:hAnsiTheme="majorHAnsi" w:cstheme="majorHAnsi"/>
          <w:b/>
          <w:color w:val="000000" w:themeColor="text1"/>
          <w:lang w:val="en-US"/>
        </w:rPr>
        <w:tab/>
      </w:r>
      <w:r w:rsidRPr="00B71D42">
        <w:rPr>
          <w:rFonts w:asciiTheme="majorHAnsi" w:hAnsiTheme="majorHAnsi" w:cstheme="majorHAnsi"/>
          <w:color w:val="000000" w:themeColor="text1"/>
          <w:lang w:val="en-US"/>
        </w:rPr>
        <w:t>Sinh viên phải đã học môn học Pháp luật đại cương</w:t>
      </w:r>
    </w:p>
    <w:p w:rsidR="00780717" w:rsidRPr="00B71D42" w:rsidRDefault="00780717" w:rsidP="00FF785A">
      <w:pPr>
        <w:spacing w:line="360" w:lineRule="auto"/>
        <w:jc w:val="both"/>
        <w:rPr>
          <w:rFonts w:asciiTheme="majorHAnsi" w:hAnsiTheme="majorHAnsi" w:cstheme="majorHAnsi"/>
          <w:b/>
          <w:color w:val="000000" w:themeColor="text1"/>
          <w:sz w:val="26"/>
          <w:szCs w:val="26"/>
        </w:rPr>
      </w:pPr>
      <w:r w:rsidRPr="00B71D42">
        <w:rPr>
          <w:rFonts w:asciiTheme="majorHAnsi" w:hAnsiTheme="majorHAnsi" w:cstheme="majorHAnsi"/>
          <w:b/>
          <w:color w:val="000000" w:themeColor="text1"/>
          <w:sz w:val="26"/>
          <w:szCs w:val="26"/>
        </w:rPr>
        <w:t>6. Mô tả vắn tắt nội dung môn học</w:t>
      </w:r>
    </w:p>
    <w:p w:rsidR="00780717" w:rsidRPr="00B71D42" w:rsidRDefault="00780717">
      <w:pPr>
        <w:spacing w:line="360" w:lineRule="auto"/>
        <w:ind w:firstLine="720"/>
        <w:jc w:val="both"/>
        <w:rPr>
          <w:rFonts w:asciiTheme="majorHAnsi" w:hAnsiTheme="majorHAnsi" w:cstheme="majorHAnsi"/>
          <w:color w:val="000000" w:themeColor="text1"/>
          <w:sz w:val="26"/>
          <w:szCs w:val="26"/>
        </w:rPr>
      </w:pPr>
      <w:r w:rsidRPr="00B71D42">
        <w:rPr>
          <w:rFonts w:asciiTheme="majorHAnsi" w:hAnsiTheme="majorHAnsi" w:cstheme="majorHAnsi"/>
          <w:color w:val="000000" w:themeColor="text1"/>
          <w:sz w:val="26"/>
          <w:szCs w:val="26"/>
        </w:rPr>
        <w:t>Môn học Luật và chính sách môi trường là môn học thuộc khối kiến thức giáo dục chuyên nghiệp của chuyên ngành Khoa học môi trường. Nhằm trang bị cho sinh viên những kiến thức cơ bản về những quy định của pháp luật Việt nam và quốc tế trong lĩnh vực bảo vệ môi trường và tài nguyên. Sau khi học xong môn học sinh viên phải nắm vững những quy định của pháp luật về bảo vệ môi trường của Việt nam. Nắm được nội dung của các công ước quốc tế về tài nguyên và môi trường.Tìm hiểu được những chính sách về bảo vệ môi trường của Việt Nam và quốc tế. Xuất phát từ yêu cầu này, chúng tôi biên soạn cuốn bài giảng Luật và chính sách môi trường nhằm cung cấp học liệu cho sinh viên trong việc học và tìm hiểu môn học.</w:t>
      </w:r>
    </w:p>
    <w:p w:rsidR="00780717" w:rsidRPr="00B71D42" w:rsidRDefault="00780717">
      <w:pPr>
        <w:spacing w:line="360" w:lineRule="auto"/>
        <w:jc w:val="both"/>
        <w:rPr>
          <w:rFonts w:asciiTheme="majorHAnsi" w:hAnsiTheme="majorHAnsi" w:cstheme="majorHAnsi"/>
          <w:b/>
          <w:color w:val="000000" w:themeColor="text1"/>
          <w:sz w:val="26"/>
          <w:szCs w:val="26"/>
        </w:rPr>
        <w:pPrChange w:id="8102" w:author="Nguyen" w:date="2017-11-22T10:15:00Z">
          <w:pPr>
            <w:jc w:val="both"/>
          </w:pPr>
        </w:pPrChange>
      </w:pPr>
      <w:r w:rsidRPr="00B71D42">
        <w:rPr>
          <w:rFonts w:asciiTheme="majorHAnsi" w:hAnsiTheme="majorHAnsi" w:cstheme="majorHAnsi"/>
          <w:b/>
          <w:color w:val="000000" w:themeColor="text1"/>
          <w:sz w:val="26"/>
          <w:szCs w:val="26"/>
        </w:rPr>
        <w:t>7. Nội dung chi tiết môn học</w:t>
      </w:r>
    </w:p>
    <w:p w:rsidR="00780717" w:rsidRPr="00B71D42" w:rsidRDefault="00780717">
      <w:pPr>
        <w:spacing w:line="360" w:lineRule="auto"/>
        <w:jc w:val="both"/>
        <w:rPr>
          <w:rFonts w:asciiTheme="majorHAnsi" w:hAnsiTheme="majorHAnsi" w:cstheme="majorHAnsi"/>
          <w:b/>
          <w:color w:val="000000" w:themeColor="text1"/>
          <w:sz w:val="26"/>
          <w:szCs w:val="26"/>
        </w:rPr>
        <w:pPrChange w:id="8103" w:author="Nguyen" w:date="2017-11-22T10:15:00Z">
          <w:pPr>
            <w:jc w:val="both"/>
          </w:pPr>
        </w:pPrChange>
      </w:pPr>
      <w:r w:rsidRPr="00B71D42">
        <w:rPr>
          <w:rFonts w:asciiTheme="majorHAnsi" w:hAnsiTheme="majorHAnsi" w:cstheme="majorHAnsi"/>
          <w:b/>
          <w:color w:val="000000" w:themeColor="text1"/>
          <w:sz w:val="26"/>
          <w:szCs w:val="26"/>
        </w:rPr>
        <w:t>7.1. Lý thuyết</w:t>
      </w:r>
    </w:p>
    <w:p w:rsidR="00780717" w:rsidRPr="00B71D42" w:rsidRDefault="00780717">
      <w:pPr>
        <w:spacing w:line="360" w:lineRule="auto"/>
        <w:jc w:val="both"/>
        <w:rPr>
          <w:rFonts w:asciiTheme="majorHAnsi" w:hAnsiTheme="majorHAnsi" w:cstheme="majorHAnsi"/>
          <w:b/>
          <w:color w:val="000000" w:themeColor="text1"/>
          <w:sz w:val="26"/>
          <w:szCs w:val="26"/>
        </w:rPr>
        <w:pPrChange w:id="8104" w:author="Nguyen" w:date="2017-11-22T10:15:00Z">
          <w:pPr>
            <w:jc w:val="both"/>
          </w:pPr>
        </w:pPrChange>
      </w:pPr>
    </w:p>
    <w:p w:rsidR="00780717" w:rsidRPr="00B71D42" w:rsidRDefault="00780717">
      <w:pPr>
        <w:pStyle w:val="1"/>
        <w:pPrChange w:id="8105" w:author="Nguyen" w:date="2017-11-22T10:50:00Z">
          <w:pPr>
            <w:jc w:val="center"/>
          </w:pPr>
        </w:pPrChange>
      </w:pPr>
      <w:bookmarkStart w:id="8106" w:name="_Toc499113757"/>
      <w:r w:rsidRPr="00B71D42">
        <w:t>CHƯƠNG I: NHỮNG VẤN ĐỀ CHUNG VỀ MÔI TRƯỜNG VÀ LUẬT MÔI TRƯỜNG</w:t>
      </w:r>
      <w:bookmarkEnd w:id="8106"/>
    </w:p>
    <w:p w:rsidR="00780717" w:rsidRPr="00B71D42" w:rsidRDefault="00780717">
      <w:pPr>
        <w:spacing w:line="360" w:lineRule="auto"/>
        <w:jc w:val="center"/>
        <w:rPr>
          <w:rFonts w:asciiTheme="majorHAnsi" w:hAnsiTheme="majorHAnsi" w:cstheme="majorHAnsi"/>
          <w:bCs/>
          <w:i/>
          <w:iCs/>
          <w:color w:val="000000" w:themeColor="text1"/>
          <w:sz w:val="26"/>
          <w:szCs w:val="26"/>
        </w:rPr>
        <w:pPrChange w:id="8107" w:author="Nguyen" w:date="2017-11-22T10:15:00Z">
          <w:pPr>
            <w:jc w:val="center"/>
          </w:pPr>
        </w:pPrChange>
      </w:pPr>
      <w:r w:rsidRPr="00B71D42">
        <w:rPr>
          <w:rFonts w:asciiTheme="majorHAnsi" w:hAnsiTheme="majorHAnsi" w:cstheme="majorHAnsi"/>
          <w:bCs/>
          <w:i/>
          <w:iCs/>
          <w:color w:val="000000" w:themeColor="text1"/>
          <w:sz w:val="26"/>
          <w:szCs w:val="26"/>
        </w:rPr>
        <w:t xml:space="preserve"> (Thời gian: 5 tiết; lý thuyết: 4 tiết;Thảo luận: 1 tiết)</w:t>
      </w:r>
    </w:p>
    <w:p w:rsidR="00780717" w:rsidRPr="00B71D42" w:rsidRDefault="00780717">
      <w:pPr>
        <w:spacing w:line="360" w:lineRule="auto"/>
        <w:jc w:val="center"/>
        <w:rPr>
          <w:rFonts w:asciiTheme="majorHAnsi" w:hAnsiTheme="majorHAnsi" w:cstheme="majorHAnsi"/>
          <w:b/>
          <w:bCs/>
          <w:color w:val="000000" w:themeColor="text1"/>
          <w:sz w:val="26"/>
          <w:szCs w:val="26"/>
          <w:lang w:val="de-DE"/>
        </w:rPr>
        <w:pPrChange w:id="8108" w:author="Nguyen" w:date="2017-11-22T10:15:00Z">
          <w:pPr>
            <w:jc w:val="center"/>
          </w:pPr>
        </w:pPrChange>
      </w:pPr>
    </w:p>
    <w:p w:rsidR="00780717" w:rsidRPr="00B71D42" w:rsidRDefault="00780717">
      <w:pPr>
        <w:pStyle w:val="ListParagraph"/>
        <w:spacing w:after="0" w:line="360" w:lineRule="auto"/>
        <w:ind w:left="0"/>
        <w:jc w:val="both"/>
        <w:rPr>
          <w:rFonts w:asciiTheme="majorHAnsi" w:hAnsiTheme="majorHAnsi" w:cstheme="majorHAnsi"/>
          <w:b/>
          <w:bCs/>
          <w:color w:val="000000" w:themeColor="text1"/>
          <w:sz w:val="26"/>
          <w:szCs w:val="26"/>
          <w:lang w:val="de-DE"/>
        </w:rPr>
        <w:pPrChange w:id="8109" w:author="Nguyen" w:date="2017-11-22T10:15:00Z">
          <w:pPr>
            <w:pStyle w:val="ListParagraph"/>
            <w:ind w:left="0"/>
            <w:jc w:val="both"/>
          </w:pPr>
        </w:pPrChange>
      </w:pPr>
      <w:r w:rsidRPr="00B71D42">
        <w:rPr>
          <w:rFonts w:asciiTheme="majorHAnsi" w:hAnsiTheme="majorHAnsi" w:cstheme="majorHAnsi"/>
          <w:b/>
          <w:bCs/>
          <w:color w:val="000000" w:themeColor="text1"/>
          <w:sz w:val="26"/>
          <w:szCs w:val="26"/>
          <w:lang w:val="de-DE"/>
        </w:rPr>
        <w:t>1.1. Môi trường và các ảnh hưởng mang tính phổ biến của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8110" w:author="Nguyen" w:date="2017-11-22T10:15:00Z">
          <w:pPr>
            <w:jc w:val="both"/>
          </w:pPr>
        </w:pPrChange>
      </w:pPr>
      <w:r w:rsidRPr="00B71D42">
        <w:rPr>
          <w:rFonts w:asciiTheme="majorHAnsi" w:hAnsiTheme="majorHAnsi" w:cstheme="majorHAnsi"/>
          <w:color w:val="000000" w:themeColor="text1"/>
          <w:sz w:val="26"/>
          <w:szCs w:val="26"/>
          <w:lang w:val="de-DE"/>
        </w:rPr>
        <w:t>1.1.1. Khái ni</w:t>
      </w:r>
      <w:r w:rsidRPr="00B71D42">
        <w:rPr>
          <w:rFonts w:asciiTheme="majorHAnsi" w:hAnsiTheme="majorHAnsi" w:cstheme="majorHAnsi"/>
          <w:color w:val="000000" w:themeColor="text1"/>
          <w:sz w:val="26"/>
          <w:szCs w:val="26"/>
        </w:rPr>
        <w:t>ệm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8111" w:author="Nguyen" w:date="2017-11-22T10:15:00Z">
          <w:pPr>
            <w:jc w:val="both"/>
          </w:pPr>
        </w:pPrChange>
      </w:pPr>
      <w:r w:rsidRPr="00B71D42">
        <w:rPr>
          <w:rFonts w:asciiTheme="majorHAnsi" w:hAnsiTheme="majorHAnsi" w:cstheme="majorHAnsi"/>
          <w:color w:val="000000" w:themeColor="text1"/>
          <w:sz w:val="26"/>
          <w:szCs w:val="26"/>
        </w:rPr>
        <w:t xml:space="preserve">1.1.2. Các ảnh hưởng mang tính phổ biến của môi trường </w:t>
      </w:r>
    </w:p>
    <w:p w:rsidR="00780717" w:rsidRPr="00B71D42" w:rsidRDefault="00780717">
      <w:pPr>
        <w:spacing w:line="360" w:lineRule="auto"/>
        <w:jc w:val="both"/>
        <w:rPr>
          <w:rFonts w:asciiTheme="majorHAnsi" w:hAnsiTheme="majorHAnsi" w:cstheme="majorHAnsi"/>
          <w:color w:val="000000" w:themeColor="text1"/>
          <w:sz w:val="26"/>
          <w:szCs w:val="26"/>
        </w:rPr>
        <w:pPrChange w:id="8112" w:author="Nguyen" w:date="2017-11-22T10:15:00Z">
          <w:pPr>
            <w:jc w:val="both"/>
          </w:pPr>
        </w:pPrChange>
      </w:pPr>
      <w:r w:rsidRPr="00B71D42">
        <w:rPr>
          <w:rFonts w:asciiTheme="majorHAnsi" w:hAnsiTheme="majorHAnsi" w:cstheme="majorHAnsi"/>
          <w:color w:val="000000" w:themeColor="text1"/>
          <w:sz w:val="26"/>
          <w:szCs w:val="26"/>
        </w:rPr>
        <w:t>1.1.3. Môi trường và sự phát triển bền vững</w:t>
      </w:r>
    </w:p>
    <w:p w:rsidR="00780717" w:rsidRPr="00B71D42" w:rsidRDefault="00780717">
      <w:pPr>
        <w:spacing w:line="360" w:lineRule="auto"/>
        <w:jc w:val="both"/>
        <w:rPr>
          <w:rFonts w:asciiTheme="majorHAnsi" w:hAnsiTheme="majorHAnsi" w:cstheme="majorHAnsi"/>
          <w:b/>
          <w:bCs/>
          <w:color w:val="000000" w:themeColor="text1"/>
          <w:sz w:val="26"/>
          <w:szCs w:val="26"/>
        </w:rPr>
        <w:pPrChange w:id="8113" w:author="Nguyen" w:date="2017-11-22T10:15:00Z">
          <w:pPr>
            <w:jc w:val="both"/>
          </w:pPr>
        </w:pPrChange>
      </w:pPr>
      <w:r w:rsidRPr="00B71D42">
        <w:rPr>
          <w:rFonts w:asciiTheme="majorHAnsi" w:hAnsiTheme="majorHAnsi" w:cstheme="majorHAnsi"/>
          <w:b/>
          <w:bCs/>
          <w:color w:val="000000" w:themeColor="text1"/>
          <w:sz w:val="26"/>
          <w:szCs w:val="26"/>
        </w:rPr>
        <w:t xml:space="preserve">1.2. Khái niệm Luật môi trường </w:t>
      </w:r>
    </w:p>
    <w:p w:rsidR="00780717" w:rsidRPr="00B71D42" w:rsidRDefault="00780717">
      <w:pPr>
        <w:spacing w:line="360" w:lineRule="auto"/>
        <w:jc w:val="both"/>
        <w:rPr>
          <w:rFonts w:asciiTheme="majorHAnsi" w:hAnsiTheme="majorHAnsi" w:cstheme="majorHAnsi"/>
          <w:color w:val="000000" w:themeColor="text1"/>
          <w:sz w:val="26"/>
          <w:szCs w:val="26"/>
        </w:rPr>
        <w:pPrChange w:id="8114" w:author="Nguyen" w:date="2017-11-22T10:15:00Z">
          <w:pPr>
            <w:jc w:val="both"/>
          </w:pPr>
        </w:pPrChange>
      </w:pPr>
      <w:r w:rsidRPr="00B71D42">
        <w:rPr>
          <w:rFonts w:asciiTheme="majorHAnsi" w:hAnsiTheme="majorHAnsi" w:cstheme="majorHAnsi"/>
          <w:color w:val="000000" w:themeColor="text1"/>
          <w:sz w:val="26"/>
          <w:szCs w:val="26"/>
        </w:rPr>
        <w:t>1.2.1. Khái niệm luật môi trường</w:t>
      </w:r>
      <w:r w:rsidRPr="00B71D42">
        <w:rPr>
          <w:rFonts w:asciiTheme="majorHAnsi" w:hAnsiTheme="majorHAnsi" w:cstheme="majorHAnsi"/>
          <w:b/>
          <w:bCs/>
          <w:color w:val="000000" w:themeColor="text1"/>
          <w:sz w:val="26"/>
          <w:szCs w:val="26"/>
        </w:rPr>
        <w:t xml:space="preserve"> </w:t>
      </w:r>
    </w:p>
    <w:p w:rsidR="00780717" w:rsidRPr="00B71D42" w:rsidRDefault="00780717">
      <w:pPr>
        <w:spacing w:line="360" w:lineRule="auto"/>
        <w:jc w:val="both"/>
        <w:rPr>
          <w:rFonts w:asciiTheme="majorHAnsi" w:hAnsiTheme="majorHAnsi" w:cstheme="majorHAnsi"/>
          <w:color w:val="000000" w:themeColor="text1"/>
          <w:sz w:val="26"/>
          <w:szCs w:val="26"/>
        </w:rPr>
        <w:pPrChange w:id="8115" w:author="Nguyen" w:date="2017-11-22T10:15:00Z">
          <w:pPr>
            <w:jc w:val="both"/>
          </w:pPr>
        </w:pPrChange>
      </w:pPr>
      <w:r w:rsidRPr="00B71D42">
        <w:rPr>
          <w:rFonts w:asciiTheme="majorHAnsi" w:hAnsiTheme="majorHAnsi" w:cstheme="majorHAnsi"/>
          <w:color w:val="000000" w:themeColor="text1"/>
          <w:sz w:val="26"/>
          <w:szCs w:val="26"/>
        </w:rPr>
        <w:lastRenderedPageBreak/>
        <w:t>1.2.2. Các nguyên tắc chủ yếu của luật môi trường</w:t>
      </w:r>
      <w:r w:rsidRPr="00B71D42">
        <w:rPr>
          <w:rFonts w:asciiTheme="majorHAnsi" w:hAnsiTheme="majorHAnsi" w:cstheme="majorHAnsi"/>
          <w:b/>
          <w:bCs/>
          <w:color w:val="000000" w:themeColor="text1"/>
          <w:sz w:val="26"/>
          <w:szCs w:val="26"/>
        </w:rPr>
        <w:t xml:space="preserve"> </w:t>
      </w:r>
    </w:p>
    <w:p w:rsidR="00780717" w:rsidRPr="00B71D42" w:rsidRDefault="00780717">
      <w:pPr>
        <w:spacing w:line="360" w:lineRule="auto"/>
        <w:jc w:val="both"/>
        <w:rPr>
          <w:rFonts w:asciiTheme="majorHAnsi" w:hAnsiTheme="majorHAnsi" w:cstheme="majorHAnsi"/>
          <w:b/>
          <w:bCs/>
          <w:color w:val="000000" w:themeColor="text1"/>
          <w:sz w:val="26"/>
          <w:szCs w:val="26"/>
        </w:rPr>
        <w:pPrChange w:id="8116" w:author="Nguyen" w:date="2017-11-22T10:15:00Z">
          <w:pPr>
            <w:jc w:val="both"/>
          </w:pPr>
        </w:pPrChange>
      </w:pPr>
      <w:r w:rsidRPr="00B71D42">
        <w:rPr>
          <w:rFonts w:asciiTheme="majorHAnsi" w:hAnsiTheme="majorHAnsi" w:cstheme="majorHAnsi"/>
          <w:b/>
          <w:bCs/>
          <w:color w:val="000000" w:themeColor="text1"/>
          <w:sz w:val="26"/>
          <w:szCs w:val="26"/>
        </w:rPr>
        <w:t>1.3. Khái quát sự phát triển của Luật môi trường ở Việt Nam</w:t>
      </w:r>
    </w:p>
    <w:p w:rsidR="00780717" w:rsidRPr="00B71D42" w:rsidRDefault="00780717">
      <w:pPr>
        <w:spacing w:line="360" w:lineRule="auto"/>
        <w:jc w:val="both"/>
        <w:rPr>
          <w:rFonts w:asciiTheme="majorHAnsi" w:hAnsiTheme="majorHAnsi" w:cstheme="majorHAnsi"/>
          <w:b/>
          <w:bCs/>
          <w:color w:val="000000" w:themeColor="text1"/>
          <w:sz w:val="26"/>
          <w:szCs w:val="26"/>
        </w:rPr>
        <w:pPrChange w:id="8117" w:author="Nguyen" w:date="2017-11-22T10:15:00Z">
          <w:pPr>
            <w:jc w:val="both"/>
          </w:pPr>
        </w:pPrChange>
      </w:pPr>
      <w:r w:rsidRPr="00B71D42">
        <w:rPr>
          <w:rFonts w:asciiTheme="majorHAnsi" w:hAnsiTheme="majorHAnsi" w:cstheme="majorHAnsi"/>
          <w:b/>
          <w:bCs/>
          <w:color w:val="000000" w:themeColor="text1"/>
          <w:sz w:val="26"/>
          <w:szCs w:val="26"/>
        </w:rPr>
        <w:t>1.4. Hệ thống các cơ quan quản lý nhà nước về bảo vệ môi trường</w:t>
      </w:r>
    </w:p>
    <w:p w:rsidR="00780717" w:rsidRPr="00B71D42" w:rsidRDefault="00780717">
      <w:pPr>
        <w:spacing w:line="360" w:lineRule="auto"/>
        <w:jc w:val="both"/>
        <w:rPr>
          <w:rFonts w:asciiTheme="majorHAnsi" w:hAnsiTheme="majorHAnsi" w:cstheme="majorHAnsi"/>
          <w:bCs/>
          <w:color w:val="000000" w:themeColor="text1"/>
          <w:sz w:val="26"/>
          <w:szCs w:val="26"/>
        </w:rPr>
        <w:pPrChange w:id="8118" w:author="Nguyen" w:date="2017-11-22T10:15:00Z">
          <w:pPr>
            <w:jc w:val="both"/>
          </w:pPr>
        </w:pPrChange>
      </w:pPr>
      <w:r w:rsidRPr="00B71D42">
        <w:rPr>
          <w:rFonts w:asciiTheme="majorHAnsi" w:hAnsiTheme="majorHAnsi" w:cstheme="majorHAnsi"/>
          <w:bCs/>
          <w:color w:val="000000" w:themeColor="text1"/>
          <w:sz w:val="26"/>
          <w:szCs w:val="26"/>
        </w:rPr>
        <w:t>1.4.1. Các cơ quan nhà nước có thẩm quyền chung</w:t>
      </w:r>
    </w:p>
    <w:p w:rsidR="00780717" w:rsidRPr="00B71D42" w:rsidRDefault="00780717">
      <w:pPr>
        <w:spacing w:line="360" w:lineRule="auto"/>
        <w:jc w:val="both"/>
        <w:rPr>
          <w:rFonts w:asciiTheme="majorHAnsi" w:hAnsiTheme="majorHAnsi" w:cstheme="majorHAnsi"/>
          <w:bCs/>
          <w:color w:val="000000" w:themeColor="text1"/>
          <w:sz w:val="26"/>
          <w:szCs w:val="26"/>
        </w:rPr>
        <w:pPrChange w:id="8119" w:author="Nguyen" w:date="2017-11-22T10:15:00Z">
          <w:pPr>
            <w:jc w:val="both"/>
          </w:pPr>
        </w:pPrChange>
      </w:pPr>
      <w:r w:rsidRPr="00B71D42">
        <w:rPr>
          <w:rFonts w:asciiTheme="majorHAnsi" w:hAnsiTheme="majorHAnsi" w:cstheme="majorHAnsi"/>
          <w:bCs/>
          <w:color w:val="000000" w:themeColor="text1"/>
          <w:sz w:val="26"/>
          <w:szCs w:val="26"/>
        </w:rPr>
        <w:t xml:space="preserve">1.4.2. Các cơ quan nhà nước có thẩm quyền chuyên môn </w:t>
      </w:r>
    </w:p>
    <w:p w:rsidR="00780717" w:rsidRPr="00B71D42" w:rsidRDefault="00780717">
      <w:pPr>
        <w:spacing w:line="360" w:lineRule="auto"/>
        <w:rPr>
          <w:rFonts w:asciiTheme="majorHAnsi" w:hAnsiTheme="majorHAnsi" w:cstheme="majorHAnsi"/>
          <w:bCs/>
          <w:color w:val="000000" w:themeColor="text1"/>
          <w:sz w:val="26"/>
          <w:szCs w:val="26"/>
        </w:rPr>
        <w:pPrChange w:id="8120" w:author="Nguyen" w:date="2017-11-22T10:15:00Z">
          <w:pPr/>
        </w:pPrChange>
      </w:pPr>
    </w:p>
    <w:p w:rsidR="00780717" w:rsidRPr="00B71D42" w:rsidRDefault="00780717">
      <w:pPr>
        <w:pStyle w:val="1"/>
        <w:pPrChange w:id="8121" w:author="Nguyen" w:date="2017-11-22T10:50:00Z">
          <w:pPr>
            <w:jc w:val="center"/>
          </w:pPr>
        </w:pPrChange>
      </w:pPr>
      <w:bookmarkStart w:id="8122" w:name="_Toc499113758"/>
      <w:r w:rsidRPr="00B71D42">
        <w:t>CHƯƠNG II: PHÁP LUẬT VỀ KIỂM SOÁT Ô NHIỄM, SUY THOÁI VÀ SỰ CỐ MÔI TRƯỜNG</w:t>
      </w:r>
      <w:bookmarkEnd w:id="8122"/>
      <w:r w:rsidRPr="00B71D42">
        <w:t xml:space="preserve"> </w:t>
      </w:r>
    </w:p>
    <w:p w:rsidR="00780717" w:rsidRPr="00B71D42" w:rsidRDefault="00780717">
      <w:pPr>
        <w:spacing w:line="360" w:lineRule="auto"/>
        <w:jc w:val="center"/>
        <w:rPr>
          <w:rFonts w:asciiTheme="majorHAnsi" w:hAnsiTheme="majorHAnsi" w:cstheme="majorHAnsi"/>
          <w:bCs/>
          <w:i/>
          <w:iCs/>
          <w:color w:val="000000" w:themeColor="text1"/>
          <w:sz w:val="26"/>
          <w:szCs w:val="26"/>
        </w:rPr>
        <w:pPrChange w:id="8123" w:author="Nguyen" w:date="2017-11-22T10:15:00Z">
          <w:pPr>
            <w:jc w:val="center"/>
          </w:pPr>
        </w:pPrChange>
      </w:pPr>
      <w:r w:rsidRPr="00B71D42">
        <w:rPr>
          <w:rFonts w:asciiTheme="majorHAnsi" w:hAnsiTheme="majorHAnsi" w:cstheme="majorHAnsi"/>
          <w:bCs/>
          <w:i/>
          <w:iCs/>
          <w:color w:val="000000" w:themeColor="text1"/>
          <w:sz w:val="26"/>
          <w:szCs w:val="26"/>
        </w:rPr>
        <w:t>(Thời gian: 7 tiết; lý thuyết:6  tiết;Thảo luận: 1 tiết)</w:t>
      </w:r>
    </w:p>
    <w:p w:rsidR="00780717" w:rsidRPr="00B71D42" w:rsidRDefault="00780717">
      <w:pPr>
        <w:spacing w:line="360" w:lineRule="auto"/>
        <w:jc w:val="center"/>
        <w:rPr>
          <w:rFonts w:asciiTheme="majorHAnsi" w:hAnsiTheme="majorHAnsi" w:cstheme="majorHAnsi"/>
          <w:bCs/>
          <w:i/>
          <w:iCs/>
          <w:color w:val="000000" w:themeColor="text1"/>
          <w:sz w:val="26"/>
          <w:szCs w:val="26"/>
        </w:rPr>
        <w:pPrChange w:id="8124" w:author="Nguyen" w:date="2017-11-22T10:15:00Z">
          <w:pPr>
            <w:jc w:val="center"/>
          </w:pPr>
        </w:pPrChange>
      </w:pP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25" w:author="Nguyen" w:date="2017-11-22T10:15:00Z">
          <w:pPr>
            <w:jc w:val="both"/>
          </w:pPr>
        </w:pPrChange>
      </w:pPr>
      <w:r w:rsidRPr="00B71D42">
        <w:rPr>
          <w:rFonts w:asciiTheme="majorHAnsi" w:hAnsiTheme="majorHAnsi" w:cstheme="majorHAnsi"/>
          <w:b/>
          <w:bCs/>
          <w:iCs/>
          <w:color w:val="000000" w:themeColor="text1"/>
          <w:sz w:val="26"/>
          <w:szCs w:val="26"/>
        </w:rPr>
        <w:t>2.1. Kiểm soát ô nhiễm môi trường, suy thoái môi trường, sự cố môi trường</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26" w:author="Nguyen" w:date="2017-11-22T10:15:00Z">
          <w:pPr>
            <w:jc w:val="both"/>
          </w:pPr>
        </w:pPrChange>
      </w:pPr>
      <w:r w:rsidRPr="00B71D42">
        <w:rPr>
          <w:rFonts w:asciiTheme="majorHAnsi" w:hAnsiTheme="majorHAnsi" w:cstheme="majorHAnsi"/>
          <w:bCs/>
          <w:iCs/>
          <w:color w:val="000000" w:themeColor="text1"/>
          <w:sz w:val="26"/>
          <w:szCs w:val="26"/>
        </w:rPr>
        <w:t>2.1.1. Khái niệm ô nhiễm môi trường, suy thoái, sự cố môi trường</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27" w:author="Nguyen" w:date="2017-11-22T10:15:00Z">
          <w:pPr>
            <w:jc w:val="both"/>
          </w:pPr>
        </w:pPrChange>
      </w:pPr>
      <w:r w:rsidRPr="00B71D42">
        <w:rPr>
          <w:rFonts w:asciiTheme="majorHAnsi" w:hAnsiTheme="majorHAnsi" w:cstheme="majorHAnsi"/>
          <w:bCs/>
          <w:iCs/>
          <w:color w:val="000000" w:themeColor="text1"/>
          <w:sz w:val="26"/>
          <w:szCs w:val="26"/>
        </w:rPr>
        <w:t>2.1.2. Kiểm soát ô nhiễm môi trường, suy thoái môi trường, sự cố môi trường</w:t>
      </w: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28" w:author="Nguyen" w:date="2017-11-22T10:15:00Z">
          <w:pPr>
            <w:jc w:val="both"/>
          </w:pPr>
        </w:pPrChange>
      </w:pPr>
      <w:r w:rsidRPr="00B71D42">
        <w:rPr>
          <w:rFonts w:asciiTheme="majorHAnsi" w:hAnsiTheme="majorHAnsi" w:cstheme="majorHAnsi"/>
          <w:b/>
          <w:bCs/>
          <w:iCs/>
          <w:color w:val="000000" w:themeColor="text1"/>
          <w:sz w:val="26"/>
          <w:szCs w:val="26"/>
        </w:rPr>
        <w:t>2.2. Pháp luật về đánh giá môi trường</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29" w:author="Nguyen" w:date="2017-11-22T10:15:00Z">
          <w:pPr>
            <w:jc w:val="both"/>
          </w:pPr>
        </w:pPrChange>
      </w:pPr>
      <w:r w:rsidRPr="00B71D42">
        <w:rPr>
          <w:rFonts w:asciiTheme="majorHAnsi" w:hAnsiTheme="majorHAnsi" w:cstheme="majorHAnsi"/>
          <w:bCs/>
          <w:iCs/>
          <w:color w:val="000000" w:themeColor="text1"/>
          <w:sz w:val="26"/>
          <w:szCs w:val="26"/>
        </w:rPr>
        <w:t xml:space="preserve">2.2.1. Định nghĩa và bản chất pháp lý của đánh giá môi trường </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30" w:author="Nguyen" w:date="2017-11-22T10:15:00Z">
          <w:pPr>
            <w:jc w:val="both"/>
          </w:pPr>
        </w:pPrChange>
      </w:pPr>
      <w:r w:rsidRPr="00B71D42">
        <w:rPr>
          <w:rFonts w:asciiTheme="majorHAnsi" w:hAnsiTheme="majorHAnsi" w:cstheme="majorHAnsi"/>
          <w:bCs/>
          <w:iCs/>
          <w:color w:val="000000" w:themeColor="text1"/>
          <w:sz w:val="26"/>
          <w:szCs w:val="26"/>
        </w:rPr>
        <w:t xml:space="preserve">2.2.2. Những nội dung cơ bản của pháp luật về ĐTM </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31" w:author="Nguyen" w:date="2017-11-22T10:15:00Z">
          <w:pPr>
            <w:jc w:val="both"/>
          </w:pPr>
        </w:pPrChange>
      </w:pPr>
      <w:r w:rsidRPr="00B71D42">
        <w:rPr>
          <w:rFonts w:asciiTheme="majorHAnsi" w:hAnsiTheme="majorHAnsi" w:cstheme="majorHAnsi"/>
          <w:bCs/>
          <w:iCs/>
          <w:color w:val="000000" w:themeColor="text1"/>
          <w:sz w:val="26"/>
          <w:szCs w:val="26"/>
        </w:rPr>
        <w:t xml:space="preserve">2.2.3. Những nội dung cơ bản của pháp luật về ĐMC </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32" w:author="Nguyen" w:date="2017-11-22T10:15:00Z">
          <w:pPr>
            <w:jc w:val="both"/>
          </w:pPr>
        </w:pPrChange>
      </w:pPr>
      <w:r w:rsidRPr="00B71D42">
        <w:rPr>
          <w:rFonts w:asciiTheme="majorHAnsi" w:hAnsiTheme="majorHAnsi" w:cstheme="majorHAnsi"/>
          <w:bCs/>
          <w:iCs/>
          <w:color w:val="000000" w:themeColor="text1"/>
          <w:sz w:val="26"/>
          <w:szCs w:val="26"/>
        </w:rPr>
        <w:t>2.2.4. Cam kết bảo vệ môi trường</w:t>
      </w: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33" w:author="Nguyen" w:date="2017-11-22T10:15:00Z">
          <w:pPr>
            <w:jc w:val="both"/>
          </w:pPr>
        </w:pPrChange>
      </w:pPr>
      <w:r w:rsidRPr="00B71D42">
        <w:rPr>
          <w:rFonts w:asciiTheme="majorHAnsi" w:hAnsiTheme="majorHAnsi" w:cstheme="majorHAnsi"/>
          <w:b/>
          <w:bCs/>
          <w:iCs/>
          <w:color w:val="000000" w:themeColor="text1"/>
          <w:sz w:val="26"/>
          <w:szCs w:val="26"/>
        </w:rPr>
        <w:t>2.3. Pháp luật về kiểm soát ô nhiễm môi trường đối với một số hoạt động đặc biệt ảnh hưởng tới môi trường</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34" w:author="Nguyen" w:date="2017-11-22T10:15:00Z">
          <w:pPr>
            <w:jc w:val="both"/>
          </w:pPr>
        </w:pPrChange>
      </w:pPr>
      <w:r w:rsidRPr="00B71D42">
        <w:rPr>
          <w:rFonts w:asciiTheme="majorHAnsi" w:hAnsiTheme="majorHAnsi" w:cstheme="majorHAnsi"/>
          <w:bCs/>
          <w:iCs/>
          <w:color w:val="000000" w:themeColor="text1"/>
          <w:sz w:val="26"/>
          <w:szCs w:val="26"/>
        </w:rPr>
        <w:t>2.3.1. Kiểm soát ô nhiễm môi trường trong hoạt động khoáng sản</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35" w:author="Nguyen" w:date="2017-11-22T10:15:00Z">
          <w:pPr>
            <w:jc w:val="both"/>
          </w:pPr>
        </w:pPrChange>
      </w:pPr>
      <w:r w:rsidRPr="00B71D42">
        <w:rPr>
          <w:rFonts w:asciiTheme="majorHAnsi" w:hAnsiTheme="majorHAnsi" w:cstheme="majorHAnsi"/>
          <w:bCs/>
          <w:iCs/>
          <w:color w:val="000000" w:themeColor="text1"/>
          <w:sz w:val="26"/>
          <w:szCs w:val="26"/>
        </w:rPr>
        <w:t>2.3.2. Kiểm soát ô nhiễm môi trường trong hoạt động dầu khí</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36" w:author="Nguyen" w:date="2017-11-22T10:15:00Z">
          <w:pPr>
            <w:jc w:val="both"/>
          </w:pPr>
        </w:pPrChange>
      </w:pPr>
      <w:r w:rsidRPr="00B71D42">
        <w:rPr>
          <w:rFonts w:asciiTheme="majorHAnsi" w:hAnsiTheme="majorHAnsi" w:cstheme="majorHAnsi"/>
          <w:bCs/>
          <w:iCs/>
          <w:color w:val="000000" w:themeColor="text1"/>
          <w:sz w:val="26"/>
          <w:szCs w:val="26"/>
        </w:rPr>
        <w:t>2.3.3. Kiểm soát ô nhiễm môi trường trong hoạt động du lịch</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37" w:author="Nguyen" w:date="2017-11-22T10:15:00Z">
          <w:pPr>
            <w:jc w:val="both"/>
          </w:pPr>
        </w:pPrChange>
      </w:pPr>
    </w:p>
    <w:p w:rsidR="00780717" w:rsidRPr="00B71D42" w:rsidRDefault="00780717">
      <w:pPr>
        <w:pStyle w:val="1"/>
        <w:pPrChange w:id="8138" w:author="Nguyen" w:date="2017-11-22T10:50:00Z">
          <w:pPr>
            <w:jc w:val="center"/>
          </w:pPr>
        </w:pPrChange>
      </w:pPr>
      <w:bookmarkStart w:id="8139" w:name="_Toc499113759"/>
      <w:r w:rsidRPr="00B71D42">
        <w:t>CHƯƠNG III: PHÁP LUẬT VỀ QUẢN LÝ VÀ BẢO VỆ CÁC THÀNH PHẦN CƠ BẢN CỦA MÔI TRƯỜNG</w:t>
      </w:r>
      <w:bookmarkEnd w:id="8139"/>
    </w:p>
    <w:p w:rsidR="00780717" w:rsidRPr="00B71D42" w:rsidRDefault="00780717">
      <w:pPr>
        <w:spacing w:line="360" w:lineRule="auto"/>
        <w:ind w:left="360"/>
        <w:jc w:val="center"/>
        <w:rPr>
          <w:rFonts w:asciiTheme="majorHAnsi" w:hAnsiTheme="majorHAnsi" w:cstheme="majorHAnsi"/>
          <w:i/>
          <w:color w:val="000000" w:themeColor="text1"/>
          <w:sz w:val="26"/>
          <w:szCs w:val="26"/>
        </w:rPr>
        <w:pPrChange w:id="8140" w:author="Nguyen" w:date="2017-11-22T10:15:00Z">
          <w:pPr>
            <w:ind w:left="360"/>
            <w:jc w:val="center"/>
          </w:pPr>
        </w:pPrChange>
      </w:pPr>
      <w:r w:rsidRPr="00B71D42">
        <w:rPr>
          <w:rFonts w:asciiTheme="majorHAnsi" w:hAnsiTheme="majorHAnsi" w:cstheme="majorHAnsi"/>
          <w:i/>
          <w:color w:val="000000" w:themeColor="text1"/>
          <w:sz w:val="26"/>
          <w:szCs w:val="26"/>
        </w:rPr>
        <w:t>(Thời gian 7 tiết; trong đó lý thuyết 7 tiết; thảo luận: 0 tiết)</w:t>
      </w:r>
    </w:p>
    <w:p w:rsidR="00780717" w:rsidRPr="00B71D42" w:rsidDel="000C5BBE" w:rsidRDefault="00780717">
      <w:pPr>
        <w:spacing w:line="360" w:lineRule="auto"/>
        <w:ind w:left="360"/>
        <w:jc w:val="center"/>
        <w:rPr>
          <w:del w:id="8141" w:author="Nguyen" w:date="2017-11-22T10:51:00Z"/>
          <w:rFonts w:asciiTheme="majorHAnsi" w:hAnsiTheme="majorHAnsi" w:cstheme="majorHAnsi"/>
          <w:i/>
          <w:color w:val="000000" w:themeColor="text1"/>
          <w:sz w:val="26"/>
          <w:szCs w:val="26"/>
        </w:rPr>
        <w:pPrChange w:id="8142" w:author="Nguyen" w:date="2017-11-22T10:15:00Z">
          <w:pPr>
            <w:ind w:left="360"/>
            <w:jc w:val="center"/>
          </w:pPr>
        </w:pPrChange>
      </w:pP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43" w:author="Nguyen" w:date="2017-11-22T10:15:00Z">
          <w:pPr>
            <w:jc w:val="both"/>
          </w:pPr>
        </w:pPrChange>
      </w:pPr>
      <w:r w:rsidRPr="00B71D42">
        <w:rPr>
          <w:rFonts w:asciiTheme="majorHAnsi" w:hAnsiTheme="majorHAnsi" w:cstheme="majorHAnsi"/>
          <w:b/>
          <w:bCs/>
          <w:iCs/>
          <w:color w:val="000000" w:themeColor="text1"/>
          <w:sz w:val="26"/>
          <w:szCs w:val="26"/>
        </w:rPr>
        <w:t>3.1. Pháp luật về bảo tồn đa dạng sinh học</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44" w:author="Nguyen" w:date="2017-11-22T10:15:00Z">
          <w:pPr>
            <w:jc w:val="both"/>
          </w:pPr>
        </w:pPrChange>
      </w:pPr>
      <w:r w:rsidRPr="00B71D42">
        <w:rPr>
          <w:rFonts w:asciiTheme="majorHAnsi" w:hAnsiTheme="majorHAnsi" w:cstheme="majorHAnsi"/>
          <w:bCs/>
          <w:iCs/>
          <w:color w:val="000000" w:themeColor="text1"/>
          <w:sz w:val="26"/>
          <w:szCs w:val="26"/>
        </w:rPr>
        <w:t>3.1.1. Vấn đề đa dạng sinh học và bảo vệ đa dạng sinh học</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45" w:author="Nguyen" w:date="2017-11-22T10:15:00Z">
          <w:pPr>
            <w:jc w:val="both"/>
          </w:pPr>
        </w:pPrChange>
      </w:pPr>
      <w:r w:rsidRPr="00B71D42">
        <w:rPr>
          <w:rFonts w:asciiTheme="majorHAnsi" w:hAnsiTheme="majorHAnsi" w:cstheme="majorHAnsi"/>
          <w:bCs/>
          <w:iCs/>
          <w:color w:val="000000" w:themeColor="text1"/>
          <w:sz w:val="26"/>
          <w:szCs w:val="26"/>
        </w:rPr>
        <w:t>3.1.2. Pháp luật về bảo vệ đa dạng sinh học</w:t>
      </w: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46" w:author="Nguyen" w:date="2017-11-22T10:15:00Z">
          <w:pPr>
            <w:jc w:val="both"/>
          </w:pPr>
        </w:pPrChange>
      </w:pPr>
      <w:r w:rsidRPr="00B71D42">
        <w:rPr>
          <w:rFonts w:asciiTheme="majorHAnsi" w:hAnsiTheme="majorHAnsi" w:cstheme="majorHAnsi"/>
          <w:b/>
          <w:bCs/>
          <w:iCs/>
          <w:color w:val="000000" w:themeColor="text1"/>
          <w:sz w:val="26"/>
          <w:szCs w:val="26"/>
        </w:rPr>
        <w:t>3.2. Pháp luật về kiểm soát ô nhiễm không khí</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47" w:author="Nguyen" w:date="2017-11-22T10:15:00Z">
          <w:pPr>
            <w:jc w:val="both"/>
          </w:pPr>
        </w:pPrChange>
      </w:pPr>
      <w:r w:rsidRPr="00B71D42">
        <w:rPr>
          <w:rFonts w:asciiTheme="majorHAnsi" w:hAnsiTheme="majorHAnsi" w:cstheme="majorHAnsi"/>
          <w:bCs/>
          <w:iCs/>
          <w:color w:val="000000" w:themeColor="text1"/>
          <w:sz w:val="26"/>
          <w:szCs w:val="26"/>
        </w:rPr>
        <w:t>3.2.1. Không khí và sự cần thiết phải bảo vệ không khí sạch</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48" w:author="Nguyen" w:date="2017-11-22T10:15:00Z">
          <w:pPr>
            <w:jc w:val="both"/>
          </w:pPr>
        </w:pPrChange>
      </w:pPr>
      <w:r w:rsidRPr="00B71D42">
        <w:rPr>
          <w:rFonts w:asciiTheme="majorHAnsi" w:hAnsiTheme="majorHAnsi" w:cstheme="majorHAnsi"/>
          <w:bCs/>
          <w:iCs/>
          <w:color w:val="000000" w:themeColor="text1"/>
          <w:sz w:val="26"/>
          <w:szCs w:val="26"/>
        </w:rPr>
        <w:lastRenderedPageBreak/>
        <w:t>3.2.2. Nội dung chủ yếu của pháp luật về kiểm soát ô nhiễm không khí</w:t>
      </w: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49" w:author="Nguyen" w:date="2017-11-22T10:15:00Z">
          <w:pPr>
            <w:jc w:val="both"/>
          </w:pPr>
        </w:pPrChange>
      </w:pPr>
      <w:r w:rsidRPr="00B71D42">
        <w:rPr>
          <w:rFonts w:asciiTheme="majorHAnsi" w:hAnsiTheme="majorHAnsi" w:cstheme="majorHAnsi"/>
          <w:b/>
          <w:bCs/>
          <w:iCs/>
          <w:color w:val="000000" w:themeColor="text1"/>
          <w:sz w:val="26"/>
          <w:szCs w:val="26"/>
        </w:rPr>
        <w:t>3.3. Pháp luật về quản lý và bảo vệ nguồn nước</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50" w:author="Nguyen" w:date="2017-11-22T10:15:00Z">
          <w:pPr>
            <w:jc w:val="both"/>
          </w:pPr>
        </w:pPrChange>
      </w:pPr>
      <w:r w:rsidRPr="00B71D42">
        <w:rPr>
          <w:rFonts w:asciiTheme="majorHAnsi" w:hAnsiTheme="majorHAnsi" w:cstheme="majorHAnsi"/>
          <w:bCs/>
          <w:iCs/>
          <w:color w:val="000000" w:themeColor="text1"/>
          <w:sz w:val="26"/>
          <w:szCs w:val="26"/>
        </w:rPr>
        <w:t>3.3.1. Khái niệm, vai trò của nước</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51" w:author="Nguyen" w:date="2017-11-22T10:15:00Z">
          <w:pPr>
            <w:jc w:val="both"/>
          </w:pPr>
        </w:pPrChange>
      </w:pPr>
      <w:r w:rsidRPr="00B71D42">
        <w:rPr>
          <w:rFonts w:asciiTheme="majorHAnsi" w:hAnsiTheme="majorHAnsi" w:cstheme="majorHAnsi"/>
          <w:bCs/>
          <w:iCs/>
          <w:color w:val="000000" w:themeColor="text1"/>
          <w:sz w:val="26"/>
          <w:szCs w:val="26"/>
        </w:rPr>
        <w:t>3.3.2. Pháp luật về quản lý và bảo vệ nguồn nước</w:t>
      </w: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52" w:author="Nguyen" w:date="2017-11-22T10:15:00Z">
          <w:pPr>
            <w:jc w:val="both"/>
          </w:pPr>
        </w:pPrChange>
      </w:pPr>
      <w:r w:rsidRPr="00B71D42">
        <w:rPr>
          <w:rFonts w:asciiTheme="majorHAnsi" w:hAnsiTheme="majorHAnsi" w:cstheme="majorHAnsi"/>
          <w:b/>
          <w:bCs/>
          <w:iCs/>
          <w:color w:val="000000" w:themeColor="text1"/>
          <w:sz w:val="26"/>
          <w:szCs w:val="26"/>
        </w:rPr>
        <w:t>3.4. Pháp luật về quản lý và bảo vệ tài nguyên đất</w:t>
      </w: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53" w:author="Nguyen" w:date="2017-11-22T10:15:00Z">
          <w:pPr>
            <w:jc w:val="both"/>
          </w:pPr>
        </w:pPrChange>
      </w:pPr>
      <w:r w:rsidRPr="00B71D42">
        <w:rPr>
          <w:rFonts w:asciiTheme="majorHAnsi" w:hAnsiTheme="majorHAnsi" w:cstheme="majorHAnsi"/>
          <w:bCs/>
          <w:iCs/>
          <w:color w:val="000000" w:themeColor="text1"/>
          <w:sz w:val="26"/>
          <w:szCs w:val="26"/>
        </w:rPr>
        <w:t>3.4.1. Vai trò và sự cần thiết bảo vệ tài nguyên đất</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54" w:author="Nguyen" w:date="2017-11-22T10:15:00Z">
          <w:pPr>
            <w:jc w:val="both"/>
          </w:pPr>
        </w:pPrChange>
      </w:pPr>
      <w:r w:rsidRPr="00B71D42">
        <w:rPr>
          <w:rFonts w:asciiTheme="majorHAnsi" w:hAnsiTheme="majorHAnsi" w:cstheme="majorHAnsi"/>
          <w:bCs/>
          <w:iCs/>
          <w:color w:val="000000" w:themeColor="text1"/>
          <w:sz w:val="26"/>
          <w:szCs w:val="26"/>
        </w:rPr>
        <w:t>3.4.2. Nôi dung cơ bản của pháp luật quản lý và bảo vệ tài nguyên đất</w:t>
      </w: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55" w:author="Nguyen" w:date="2017-11-22T10:15:00Z">
          <w:pPr>
            <w:jc w:val="both"/>
          </w:pPr>
        </w:pPrChange>
      </w:pPr>
      <w:r w:rsidRPr="00B71D42">
        <w:rPr>
          <w:rFonts w:asciiTheme="majorHAnsi" w:hAnsiTheme="majorHAnsi" w:cstheme="majorHAnsi"/>
          <w:b/>
          <w:bCs/>
          <w:iCs/>
          <w:color w:val="000000" w:themeColor="text1"/>
          <w:sz w:val="26"/>
          <w:szCs w:val="26"/>
        </w:rPr>
        <w:t>3.5. Pháp luật về bảo vệ  nguồn lợi thủy sản</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56" w:author="Nguyen" w:date="2017-11-22T10:15:00Z">
          <w:pPr>
            <w:jc w:val="both"/>
          </w:pPr>
        </w:pPrChange>
      </w:pPr>
      <w:r w:rsidRPr="00B71D42">
        <w:rPr>
          <w:rFonts w:asciiTheme="majorHAnsi" w:hAnsiTheme="majorHAnsi" w:cstheme="majorHAnsi"/>
          <w:bCs/>
          <w:iCs/>
          <w:color w:val="000000" w:themeColor="text1"/>
          <w:sz w:val="26"/>
          <w:szCs w:val="26"/>
        </w:rPr>
        <w:t>3.5.1. Vai trò và sự cần thiết bảo vệ nguồn lợi thủy sản</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57" w:author="Nguyen" w:date="2017-11-22T10:15:00Z">
          <w:pPr>
            <w:jc w:val="both"/>
          </w:pPr>
        </w:pPrChange>
      </w:pPr>
      <w:r w:rsidRPr="00B71D42">
        <w:rPr>
          <w:rFonts w:asciiTheme="majorHAnsi" w:hAnsiTheme="majorHAnsi" w:cstheme="majorHAnsi"/>
          <w:bCs/>
          <w:iCs/>
          <w:color w:val="000000" w:themeColor="text1"/>
          <w:sz w:val="26"/>
          <w:szCs w:val="26"/>
        </w:rPr>
        <w:t>3.5.2. Nôi dung chủ yếu của pháp luật về bảo vệ nguồn lợi thủy sản</w:t>
      </w: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58" w:author="Nguyen" w:date="2017-11-22T10:15:00Z">
          <w:pPr>
            <w:jc w:val="both"/>
          </w:pPr>
        </w:pPrChange>
      </w:pPr>
      <w:r w:rsidRPr="00B71D42">
        <w:rPr>
          <w:rFonts w:asciiTheme="majorHAnsi" w:hAnsiTheme="majorHAnsi" w:cstheme="majorHAnsi"/>
          <w:b/>
          <w:bCs/>
          <w:iCs/>
          <w:color w:val="000000" w:themeColor="text1"/>
          <w:sz w:val="26"/>
          <w:szCs w:val="26"/>
        </w:rPr>
        <w:t>3.6. Pháp luật về bảo tồn di sản văn hoá</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59" w:author="Nguyen" w:date="2017-11-22T10:15:00Z">
          <w:pPr>
            <w:jc w:val="both"/>
          </w:pPr>
        </w:pPrChange>
      </w:pPr>
      <w:r w:rsidRPr="00B71D42">
        <w:rPr>
          <w:rFonts w:asciiTheme="majorHAnsi" w:hAnsiTheme="majorHAnsi" w:cstheme="majorHAnsi"/>
          <w:bCs/>
          <w:iCs/>
          <w:color w:val="000000" w:themeColor="text1"/>
          <w:sz w:val="26"/>
          <w:szCs w:val="26"/>
        </w:rPr>
        <w:t>3.6.1. Vai trò và sự cần thiết phải bảo vệ di sản văn hoá</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60" w:author="Nguyen" w:date="2017-11-22T10:15:00Z">
          <w:pPr>
            <w:jc w:val="both"/>
          </w:pPr>
        </w:pPrChange>
      </w:pPr>
      <w:r w:rsidRPr="00B71D42">
        <w:rPr>
          <w:rFonts w:asciiTheme="majorHAnsi" w:hAnsiTheme="majorHAnsi" w:cstheme="majorHAnsi"/>
          <w:bCs/>
          <w:iCs/>
          <w:color w:val="000000" w:themeColor="text1"/>
          <w:sz w:val="26"/>
          <w:szCs w:val="26"/>
        </w:rPr>
        <w:t>3.6.2. Quy đinh của pháp luật về bảo tồn di sản văn hoá</w:t>
      </w:r>
    </w:p>
    <w:p w:rsidR="00780717" w:rsidRPr="00B71D42" w:rsidRDefault="00780717">
      <w:pPr>
        <w:spacing w:line="360" w:lineRule="auto"/>
        <w:rPr>
          <w:rFonts w:asciiTheme="majorHAnsi" w:hAnsiTheme="majorHAnsi" w:cstheme="majorHAnsi"/>
          <w:bCs/>
          <w:iCs/>
          <w:color w:val="000000" w:themeColor="text1"/>
          <w:sz w:val="26"/>
          <w:szCs w:val="26"/>
        </w:rPr>
        <w:pPrChange w:id="8161" w:author="Nguyen" w:date="2017-11-22T10:15:00Z">
          <w:pPr/>
        </w:pPrChange>
      </w:pPr>
    </w:p>
    <w:p w:rsidR="00780717" w:rsidRPr="00B71D42" w:rsidRDefault="00780717">
      <w:pPr>
        <w:pStyle w:val="1"/>
        <w:pPrChange w:id="8162" w:author="Nguyen" w:date="2017-11-22T10:51:00Z">
          <w:pPr>
            <w:jc w:val="center"/>
          </w:pPr>
        </w:pPrChange>
      </w:pPr>
      <w:bookmarkStart w:id="8163" w:name="_Toc499113760"/>
      <w:r w:rsidRPr="00B71D42">
        <w:t>CHƯƠNG 4: GIẢI QUYẾT TRANH CHẤP VÀ XỬ LÝ VI PHẠM PHÁP LUẬT TRONG BẢO VỆ MÔI TRƯỜNG</w:t>
      </w:r>
      <w:bookmarkEnd w:id="8163"/>
    </w:p>
    <w:p w:rsidR="00780717" w:rsidRPr="00B71D42" w:rsidRDefault="00780717">
      <w:pPr>
        <w:spacing w:line="360" w:lineRule="auto"/>
        <w:ind w:left="360"/>
        <w:jc w:val="center"/>
        <w:rPr>
          <w:rFonts w:asciiTheme="majorHAnsi" w:hAnsiTheme="majorHAnsi" w:cstheme="majorHAnsi"/>
          <w:i/>
          <w:color w:val="000000" w:themeColor="text1"/>
          <w:sz w:val="26"/>
          <w:szCs w:val="26"/>
        </w:rPr>
        <w:pPrChange w:id="8164" w:author="Nguyen" w:date="2017-11-22T10:15:00Z">
          <w:pPr>
            <w:ind w:left="360"/>
            <w:jc w:val="center"/>
          </w:pPr>
        </w:pPrChange>
      </w:pPr>
      <w:r w:rsidRPr="00B71D42">
        <w:rPr>
          <w:rFonts w:asciiTheme="majorHAnsi" w:hAnsiTheme="majorHAnsi" w:cstheme="majorHAnsi"/>
          <w:i/>
          <w:color w:val="000000" w:themeColor="text1"/>
          <w:sz w:val="26"/>
          <w:szCs w:val="26"/>
        </w:rPr>
        <w:t>(Thời gian 6 tiết, trong đó lý thuyết 3 tiết; bài tập: 3 tiết)</w:t>
      </w: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65" w:author="Nguyen" w:date="2017-11-22T10:15:00Z">
          <w:pPr>
            <w:jc w:val="both"/>
          </w:pPr>
        </w:pPrChange>
      </w:pPr>
      <w:r w:rsidRPr="00B71D42">
        <w:rPr>
          <w:rFonts w:asciiTheme="majorHAnsi" w:hAnsiTheme="majorHAnsi" w:cstheme="majorHAnsi"/>
          <w:b/>
          <w:bCs/>
          <w:iCs/>
          <w:color w:val="000000" w:themeColor="text1"/>
          <w:sz w:val="26"/>
          <w:szCs w:val="26"/>
        </w:rPr>
        <w:t>4.1. Giải quyết tranh chấp môi trường</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66" w:author="Nguyen" w:date="2017-11-22T10:15:00Z">
          <w:pPr>
            <w:jc w:val="both"/>
          </w:pPr>
        </w:pPrChange>
      </w:pPr>
      <w:r w:rsidRPr="00B71D42">
        <w:rPr>
          <w:rFonts w:asciiTheme="majorHAnsi" w:hAnsiTheme="majorHAnsi" w:cstheme="majorHAnsi"/>
          <w:bCs/>
          <w:iCs/>
          <w:color w:val="000000" w:themeColor="text1"/>
          <w:sz w:val="26"/>
          <w:szCs w:val="26"/>
        </w:rPr>
        <w:t>4.1.1. Tranh chấp môi trường và các dấu hiệu đặc trưng của tranh chấp môi trường</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67" w:author="Nguyen" w:date="2017-11-22T10:15:00Z">
          <w:pPr>
            <w:jc w:val="both"/>
          </w:pPr>
        </w:pPrChange>
      </w:pPr>
      <w:r w:rsidRPr="00B71D42">
        <w:rPr>
          <w:rFonts w:asciiTheme="majorHAnsi" w:hAnsiTheme="majorHAnsi" w:cstheme="majorHAnsi"/>
          <w:bCs/>
          <w:iCs/>
          <w:color w:val="000000" w:themeColor="text1"/>
          <w:sz w:val="26"/>
          <w:szCs w:val="26"/>
        </w:rPr>
        <w:t>4.1.2. Cơ chế giải quyết tranh chấp môi trường</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68" w:author="Nguyen" w:date="2017-11-22T10:15:00Z">
          <w:pPr>
            <w:jc w:val="both"/>
          </w:pPr>
        </w:pPrChange>
      </w:pPr>
      <w:r w:rsidRPr="00B71D42">
        <w:rPr>
          <w:rFonts w:asciiTheme="majorHAnsi" w:hAnsiTheme="majorHAnsi" w:cstheme="majorHAnsi"/>
          <w:bCs/>
          <w:iCs/>
          <w:color w:val="000000" w:themeColor="text1"/>
          <w:sz w:val="26"/>
          <w:szCs w:val="26"/>
        </w:rPr>
        <w:t>4.1.3. Trình tự giải quyết tranh chấp môi trường</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69" w:author="Nguyen" w:date="2017-11-22T10:15:00Z">
          <w:pPr>
            <w:jc w:val="both"/>
          </w:pPr>
        </w:pPrChange>
      </w:pPr>
      <w:r w:rsidRPr="00B71D42">
        <w:rPr>
          <w:rFonts w:asciiTheme="majorHAnsi" w:hAnsiTheme="majorHAnsi" w:cstheme="majorHAnsi"/>
          <w:bCs/>
          <w:iCs/>
          <w:color w:val="000000" w:themeColor="text1"/>
          <w:sz w:val="26"/>
          <w:szCs w:val="26"/>
        </w:rPr>
        <w:t>4.1.4. Thủ tục giải quyết tranh chấp môi trường</w:t>
      </w: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70" w:author="Nguyen" w:date="2017-11-22T10:15:00Z">
          <w:pPr>
            <w:jc w:val="both"/>
          </w:pPr>
        </w:pPrChange>
      </w:pPr>
      <w:r w:rsidRPr="00B71D42">
        <w:rPr>
          <w:rFonts w:asciiTheme="majorHAnsi" w:hAnsiTheme="majorHAnsi" w:cstheme="majorHAnsi"/>
          <w:b/>
          <w:bCs/>
          <w:iCs/>
          <w:color w:val="000000" w:themeColor="text1"/>
          <w:sz w:val="26"/>
          <w:szCs w:val="26"/>
        </w:rPr>
        <w:t>4.2. Xử lý vi phạm pháp luật trong bảo vệ môi trường</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71" w:author="Nguyen" w:date="2017-11-22T10:15:00Z">
          <w:pPr>
            <w:jc w:val="both"/>
          </w:pPr>
        </w:pPrChange>
      </w:pPr>
      <w:r w:rsidRPr="00B71D42">
        <w:rPr>
          <w:rFonts w:asciiTheme="majorHAnsi" w:hAnsiTheme="majorHAnsi" w:cstheme="majorHAnsi"/>
          <w:bCs/>
          <w:iCs/>
          <w:color w:val="000000" w:themeColor="text1"/>
          <w:sz w:val="26"/>
          <w:szCs w:val="26"/>
        </w:rPr>
        <w:t>4.2.1. Xử phạt vi phạm hành chính trong bảo vệ môi trường</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72" w:author="Nguyen" w:date="2017-11-22T10:15:00Z">
          <w:pPr>
            <w:jc w:val="both"/>
          </w:pPr>
        </w:pPrChange>
      </w:pPr>
      <w:r w:rsidRPr="00B71D42">
        <w:rPr>
          <w:rFonts w:asciiTheme="majorHAnsi" w:hAnsiTheme="majorHAnsi" w:cstheme="majorHAnsi"/>
          <w:bCs/>
          <w:iCs/>
          <w:color w:val="000000" w:themeColor="text1"/>
          <w:sz w:val="26"/>
          <w:szCs w:val="26"/>
        </w:rPr>
        <w:t>4.2.2. Truy cứu trách nhiệm hình sự trong bảo vệ môi trường</w:t>
      </w:r>
    </w:p>
    <w:p w:rsidR="00780717" w:rsidRPr="00B71D42" w:rsidRDefault="00780717">
      <w:pPr>
        <w:spacing w:line="360" w:lineRule="auto"/>
        <w:jc w:val="both"/>
        <w:rPr>
          <w:rFonts w:asciiTheme="majorHAnsi" w:hAnsiTheme="majorHAnsi" w:cstheme="majorHAnsi"/>
          <w:b/>
          <w:bCs/>
          <w:iCs/>
          <w:color w:val="000000" w:themeColor="text1"/>
          <w:sz w:val="26"/>
          <w:szCs w:val="26"/>
        </w:rPr>
        <w:pPrChange w:id="8173" w:author="Nguyen" w:date="2017-11-22T10:15:00Z">
          <w:pPr>
            <w:jc w:val="both"/>
          </w:pPr>
        </w:pPrChange>
      </w:pPr>
      <w:r w:rsidRPr="00B71D42">
        <w:rPr>
          <w:rFonts w:asciiTheme="majorHAnsi" w:hAnsiTheme="majorHAnsi" w:cstheme="majorHAnsi"/>
          <w:b/>
          <w:bCs/>
          <w:iCs/>
          <w:color w:val="000000" w:themeColor="text1"/>
          <w:sz w:val="26"/>
          <w:szCs w:val="26"/>
        </w:rPr>
        <w:t>4.3. Vấn đề xử lý vi phạm pháp luật trong một số lĩnh vực cụ thể</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74" w:author="Nguyen" w:date="2017-11-22T10:15:00Z">
          <w:pPr>
            <w:jc w:val="both"/>
          </w:pPr>
        </w:pPrChange>
      </w:pPr>
      <w:r w:rsidRPr="00B71D42">
        <w:rPr>
          <w:rFonts w:asciiTheme="majorHAnsi" w:hAnsiTheme="majorHAnsi" w:cstheme="majorHAnsi"/>
          <w:bCs/>
          <w:iCs/>
          <w:color w:val="000000" w:themeColor="text1"/>
          <w:sz w:val="26"/>
          <w:szCs w:val="26"/>
        </w:rPr>
        <w:t>4.3.1. Vấn đề xử lý vi phạm pháp luật trong lĩnh vực bảo vệ rừng</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75" w:author="Nguyen" w:date="2017-11-22T10:15:00Z">
          <w:pPr>
            <w:jc w:val="both"/>
          </w:pPr>
        </w:pPrChange>
      </w:pPr>
      <w:r w:rsidRPr="00B71D42">
        <w:rPr>
          <w:rFonts w:asciiTheme="majorHAnsi" w:hAnsiTheme="majorHAnsi" w:cstheme="majorHAnsi"/>
          <w:bCs/>
          <w:iCs/>
          <w:color w:val="000000" w:themeColor="text1"/>
          <w:sz w:val="26"/>
          <w:szCs w:val="26"/>
        </w:rPr>
        <w:t>4.3.2. Xử lý vi phạm pháp luật về kiểm soát ô nhiễm không khí</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76" w:author="Nguyen" w:date="2017-11-22T10:15:00Z">
          <w:pPr>
            <w:jc w:val="both"/>
          </w:pPr>
        </w:pPrChange>
      </w:pPr>
      <w:r w:rsidRPr="00B71D42">
        <w:rPr>
          <w:rFonts w:asciiTheme="majorHAnsi" w:hAnsiTheme="majorHAnsi" w:cstheme="majorHAnsi"/>
          <w:bCs/>
          <w:iCs/>
          <w:color w:val="000000" w:themeColor="text1"/>
          <w:sz w:val="26"/>
          <w:szCs w:val="26"/>
        </w:rPr>
        <w:t>4.3.3. Xử lý vi phạm pháp luật về kiểm soát ô nhiễm nguồn nước</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77" w:author="Nguyen" w:date="2017-11-22T10:15:00Z">
          <w:pPr>
            <w:jc w:val="both"/>
          </w:pPr>
        </w:pPrChange>
      </w:pPr>
      <w:r w:rsidRPr="00B71D42">
        <w:rPr>
          <w:rFonts w:asciiTheme="majorHAnsi" w:hAnsiTheme="majorHAnsi" w:cstheme="majorHAnsi"/>
          <w:bCs/>
          <w:iCs/>
          <w:color w:val="000000" w:themeColor="text1"/>
          <w:sz w:val="26"/>
          <w:szCs w:val="26"/>
        </w:rPr>
        <w:t>4.3.4. Xử lý vi phạm pháp luật về bảo vệ tài nguyên đất</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78" w:author="Nguyen" w:date="2017-11-22T10:15:00Z">
          <w:pPr>
            <w:jc w:val="both"/>
          </w:pPr>
        </w:pPrChange>
      </w:pPr>
      <w:r w:rsidRPr="00B71D42">
        <w:rPr>
          <w:rFonts w:asciiTheme="majorHAnsi" w:hAnsiTheme="majorHAnsi" w:cstheme="majorHAnsi"/>
          <w:bCs/>
          <w:iCs/>
          <w:color w:val="000000" w:themeColor="text1"/>
          <w:sz w:val="26"/>
          <w:szCs w:val="26"/>
        </w:rPr>
        <w:t>4.3.5. Xử lý vi phạm pháp luật về bảo vệ nguồn lợi thuỷ sinh</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8179" w:author="Nguyen" w:date="2017-11-22T10:15:00Z">
          <w:pPr>
            <w:jc w:val="both"/>
          </w:pPr>
        </w:pPrChange>
      </w:pPr>
      <w:r w:rsidRPr="00B71D42">
        <w:rPr>
          <w:rFonts w:asciiTheme="majorHAnsi" w:hAnsiTheme="majorHAnsi" w:cstheme="majorHAnsi"/>
          <w:bCs/>
          <w:iCs/>
          <w:color w:val="000000" w:themeColor="text1"/>
          <w:sz w:val="26"/>
          <w:szCs w:val="26"/>
        </w:rPr>
        <w:t>4.3.6. Xử lý vi phạm pháp luật về bảo tồn di sản</w:t>
      </w:r>
    </w:p>
    <w:p w:rsidR="00780717" w:rsidRPr="0058790C" w:rsidDel="000C5BBE" w:rsidRDefault="00780717">
      <w:pPr>
        <w:pStyle w:val="1"/>
        <w:rPr>
          <w:del w:id="8180" w:author="Nguyen" w:date="2017-11-22T10:51:00Z"/>
        </w:rPr>
        <w:pPrChange w:id="8181" w:author="Nguyen" w:date="2017-11-22T10:51:00Z">
          <w:pPr/>
        </w:pPrChange>
      </w:pPr>
    </w:p>
    <w:p w:rsidR="00780717" w:rsidRPr="00FF785A" w:rsidRDefault="00780717">
      <w:pPr>
        <w:pStyle w:val="1"/>
        <w:pPrChange w:id="8182" w:author="Nguyen" w:date="2017-11-22T10:51:00Z">
          <w:pPr>
            <w:jc w:val="center"/>
          </w:pPr>
        </w:pPrChange>
      </w:pPr>
      <w:r w:rsidRPr="0013208B">
        <w:t xml:space="preserve"> </w:t>
      </w:r>
      <w:bookmarkStart w:id="8183" w:name="_Toc499113761"/>
      <w:r w:rsidRPr="0013208B">
        <w:t>CHƯƠNG V: CHÍNH SÁCH MÔI TRƯỜNG</w:t>
      </w:r>
      <w:bookmarkEnd w:id="8183"/>
    </w:p>
    <w:p w:rsidR="00780717" w:rsidRPr="00B71D42" w:rsidRDefault="00780717">
      <w:pPr>
        <w:spacing w:line="360" w:lineRule="auto"/>
        <w:ind w:left="360"/>
        <w:jc w:val="center"/>
        <w:rPr>
          <w:rFonts w:asciiTheme="majorHAnsi" w:hAnsiTheme="majorHAnsi" w:cstheme="majorHAnsi"/>
          <w:i/>
          <w:color w:val="000000" w:themeColor="text1"/>
          <w:sz w:val="26"/>
          <w:szCs w:val="26"/>
        </w:rPr>
        <w:pPrChange w:id="8184" w:author="Nguyen" w:date="2017-11-22T10:15:00Z">
          <w:pPr>
            <w:ind w:left="360"/>
            <w:jc w:val="center"/>
          </w:pPr>
        </w:pPrChange>
      </w:pPr>
      <w:r w:rsidRPr="00B71D42">
        <w:rPr>
          <w:rFonts w:asciiTheme="majorHAnsi" w:hAnsiTheme="majorHAnsi" w:cstheme="majorHAnsi"/>
          <w:i/>
          <w:color w:val="000000" w:themeColor="text1"/>
          <w:sz w:val="26"/>
          <w:szCs w:val="26"/>
        </w:rPr>
        <w:t>(Thời gian 5 tiết, trong đó lý thuyết 5 tiết)</w:t>
      </w:r>
    </w:p>
    <w:p w:rsidR="00780717" w:rsidRPr="00B71D42" w:rsidRDefault="00780717">
      <w:pPr>
        <w:spacing w:line="360" w:lineRule="auto"/>
        <w:ind w:left="360"/>
        <w:jc w:val="center"/>
        <w:rPr>
          <w:rFonts w:asciiTheme="majorHAnsi" w:hAnsiTheme="majorHAnsi" w:cstheme="majorHAnsi"/>
          <w:i/>
          <w:color w:val="000000" w:themeColor="text1"/>
          <w:sz w:val="26"/>
          <w:szCs w:val="26"/>
        </w:rPr>
        <w:pPrChange w:id="8185" w:author="Nguyen" w:date="2017-11-22T10:15:00Z">
          <w:pPr>
            <w:ind w:left="360"/>
            <w:jc w:val="center"/>
          </w:pPr>
        </w:pPrChange>
      </w:pPr>
    </w:p>
    <w:p w:rsidR="00780717" w:rsidRPr="00B71D42" w:rsidRDefault="00780717">
      <w:pPr>
        <w:spacing w:line="360" w:lineRule="auto"/>
        <w:jc w:val="both"/>
        <w:rPr>
          <w:rFonts w:asciiTheme="majorHAnsi" w:hAnsiTheme="majorHAnsi" w:cstheme="majorHAnsi"/>
          <w:b/>
          <w:iCs/>
          <w:color w:val="000000" w:themeColor="text1"/>
          <w:sz w:val="26"/>
          <w:szCs w:val="26"/>
        </w:rPr>
        <w:pPrChange w:id="8186" w:author="Nguyen" w:date="2017-11-22T10:15:00Z">
          <w:pPr>
            <w:jc w:val="both"/>
          </w:pPr>
        </w:pPrChange>
      </w:pPr>
      <w:r w:rsidRPr="00B71D42">
        <w:rPr>
          <w:rFonts w:asciiTheme="majorHAnsi" w:hAnsiTheme="majorHAnsi" w:cstheme="majorHAnsi"/>
          <w:b/>
          <w:iCs/>
          <w:color w:val="000000" w:themeColor="text1"/>
          <w:sz w:val="26"/>
          <w:szCs w:val="26"/>
        </w:rPr>
        <w:t>5.1. Khái niệm chính sách môi trường</w:t>
      </w:r>
    </w:p>
    <w:p w:rsidR="00780717" w:rsidRPr="00B71D42" w:rsidRDefault="00780717">
      <w:pPr>
        <w:spacing w:line="360" w:lineRule="auto"/>
        <w:jc w:val="both"/>
        <w:rPr>
          <w:rFonts w:asciiTheme="majorHAnsi" w:hAnsiTheme="majorHAnsi" w:cstheme="majorHAnsi"/>
          <w:iCs/>
          <w:color w:val="000000" w:themeColor="text1"/>
          <w:sz w:val="26"/>
          <w:szCs w:val="26"/>
        </w:rPr>
        <w:pPrChange w:id="8187" w:author="Nguyen" w:date="2017-11-22T10:15:00Z">
          <w:pPr>
            <w:jc w:val="both"/>
          </w:pPr>
        </w:pPrChange>
      </w:pPr>
      <w:r w:rsidRPr="00B71D42">
        <w:rPr>
          <w:rFonts w:asciiTheme="majorHAnsi" w:hAnsiTheme="majorHAnsi" w:cstheme="majorHAnsi"/>
          <w:iCs/>
          <w:color w:val="000000" w:themeColor="text1"/>
          <w:sz w:val="26"/>
          <w:szCs w:val="26"/>
        </w:rPr>
        <w:t>5.1.1. Khái niệm chính sách môi trường trên thế giới</w:t>
      </w:r>
    </w:p>
    <w:p w:rsidR="00780717" w:rsidRPr="00B71D42" w:rsidRDefault="00780717">
      <w:pPr>
        <w:spacing w:line="360" w:lineRule="auto"/>
        <w:jc w:val="both"/>
        <w:rPr>
          <w:rFonts w:asciiTheme="majorHAnsi" w:hAnsiTheme="majorHAnsi" w:cstheme="majorHAnsi"/>
          <w:iCs/>
          <w:color w:val="000000" w:themeColor="text1"/>
          <w:sz w:val="26"/>
          <w:szCs w:val="26"/>
        </w:rPr>
        <w:pPrChange w:id="8188" w:author="Nguyen" w:date="2017-11-22T10:15:00Z">
          <w:pPr>
            <w:jc w:val="both"/>
          </w:pPr>
        </w:pPrChange>
      </w:pPr>
      <w:r w:rsidRPr="00B71D42">
        <w:rPr>
          <w:rFonts w:asciiTheme="majorHAnsi" w:hAnsiTheme="majorHAnsi" w:cstheme="majorHAnsi"/>
          <w:iCs/>
          <w:color w:val="000000" w:themeColor="text1"/>
          <w:sz w:val="26"/>
          <w:szCs w:val="26"/>
        </w:rPr>
        <w:t>5.1.1. Khái niệm chính sách môi trường ở Việt Nam</w:t>
      </w:r>
    </w:p>
    <w:p w:rsidR="00780717" w:rsidRPr="00B71D42" w:rsidRDefault="00780717">
      <w:pPr>
        <w:spacing w:line="360" w:lineRule="auto"/>
        <w:jc w:val="both"/>
        <w:rPr>
          <w:rFonts w:asciiTheme="majorHAnsi" w:hAnsiTheme="majorHAnsi" w:cstheme="majorHAnsi"/>
          <w:b/>
          <w:iCs/>
          <w:color w:val="000000" w:themeColor="text1"/>
          <w:sz w:val="26"/>
          <w:szCs w:val="26"/>
        </w:rPr>
        <w:pPrChange w:id="8189" w:author="Nguyen" w:date="2017-11-22T10:15:00Z">
          <w:pPr>
            <w:jc w:val="both"/>
          </w:pPr>
        </w:pPrChange>
      </w:pPr>
      <w:r w:rsidRPr="00B71D42">
        <w:rPr>
          <w:rFonts w:asciiTheme="majorHAnsi" w:hAnsiTheme="majorHAnsi" w:cstheme="majorHAnsi"/>
          <w:b/>
          <w:iCs/>
          <w:color w:val="000000" w:themeColor="text1"/>
          <w:sz w:val="26"/>
          <w:szCs w:val="26"/>
        </w:rPr>
        <w:t>5.2. Phân loại chính sách môi  trường</w:t>
      </w:r>
    </w:p>
    <w:p w:rsidR="00780717" w:rsidRPr="00B71D42" w:rsidRDefault="00780717">
      <w:pPr>
        <w:spacing w:line="360" w:lineRule="auto"/>
        <w:jc w:val="both"/>
        <w:rPr>
          <w:rFonts w:asciiTheme="majorHAnsi" w:hAnsiTheme="majorHAnsi" w:cstheme="majorHAnsi"/>
          <w:iCs/>
          <w:color w:val="000000" w:themeColor="text1"/>
          <w:sz w:val="26"/>
          <w:szCs w:val="26"/>
        </w:rPr>
        <w:pPrChange w:id="8190" w:author="Nguyen" w:date="2017-11-22T10:15:00Z">
          <w:pPr>
            <w:jc w:val="both"/>
          </w:pPr>
        </w:pPrChange>
      </w:pPr>
      <w:r w:rsidRPr="00B71D42">
        <w:rPr>
          <w:rFonts w:asciiTheme="majorHAnsi" w:hAnsiTheme="majorHAnsi" w:cstheme="majorHAnsi"/>
          <w:iCs/>
          <w:color w:val="000000" w:themeColor="text1"/>
          <w:sz w:val="26"/>
          <w:szCs w:val="26"/>
        </w:rPr>
        <w:t>5.2.1. Chính sách công về môi trường.</w:t>
      </w:r>
    </w:p>
    <w:p w:rsidR="00780717" w:rsidRPr="00B71D42" w:rsidRDefault="00780717">
      <w:pPr>
        <w:spacing w:line="360" w:lineRule="auto"/>
        <w:jc w:val="both"/>
        <w:rPr>
          <w:rFonts w:asciiTheme="majorHAnsi" w:hAnsiTheme="majorHAnsi" w:cstheme="majorHAnsi"/>
          <w:iCs/>
          <w:color w:val="000000" w:themeColor="text1"/>
          <w:sz w:val="26"/>
          <w:szCs w:val="26"/>
        </w:rPr>
        <w:pPrChange w:id="8191" w:author="Nguyen" w:date="2017-11-22T10:15:00Z">
          <w:pPr>
            <w:jc w:val="both"/>
          </w:pPr>
        </w:pPrChange>
      </w:pPr>
      <w:r w:rsidRPr="00B71D42">
        <w:rPr>
          <w:rFonts w:asciiTheme="majorHAnsi" w:hAnsiTheme="majorHAnsi" w:cstheme="majorHAnsi"/>
          <w:iCs/>
          <w:color w:val="000000" w:themeColor="text1"/>
          <w:sz w:val="26"/>
          <w:szCs w:val="26"/>
        </w:rPr>
        <w:t>5.2.2. Chính sách tư về môi trường</w:t>
      </w:r>
    </w:p>
    <w:p w:rsidR="00780717" w:rsidRPr="00B71D42" w:rsidRDefault="00780717">
      <w:pPr>
        <w:spacing w:line="360" w:lineRule="auto"/>
        <w:jc w:val="both"/>
        <w:rPr>
          <w:rFonts w:asciiTheme="majorHAnsi" w:hAnsiTheme="majorHAnsi" w:cstheme="majorHAnsi"/>
          <w:b/>
          <w:iCs/>
          <w:color w:val="000000" w:themeColor="text1"/>
          <w:sz w:val="26"/>
          <w:szCs w:val="26"/>
        </w:rPr>
        <w:pPrChange w:id="8192" w:author="Nguyen" w:date="2017-11-22T10:15:00Z">
          <w:pPr>
            <w:jc w:val="both"/>
          </w:pPr>
        </w:pPrChange>
      </w:pPr>
      <w:r w:rsidRPr="00B71D42">
        <w:rPr>
          <w:rFonts w:asciiTheme="majorHAnsi" w:hAnsiTheme="majorHAnsi" w:cstheme="majorHAnsi"/>
          <w:b/>
          <w:iCs/>
          <w:color w:val="000000" w:themeColor="text1"/>
          <w:sz w:val="26"/>
          <w:szCs w:val="26"/>
        </w:rPr>
        <w:t>5.3.  Nội dung và các giai đoạn phát huy tác dụng của chính sách môi trường.</w:t>
      </w:r>
    </w:p>
    <w:p w:rsidR="00780717" w:rsidRPr="00B71D42" w:rsidRDefault="00780717">
      <w:pPr>
        <w:spacing w:line="360" w:lineRule="auto"/>
        <w:jc w:val="both"/>
        <w:rPr>
          <w:rFonts w:asciiTheme="majorHAnsi" w:hAnsiTheme="majorHAnsi" w:cstheme="majorHAnsi"/>
          <w:iCs/>
          <w:color w:val="000000" w:themeColor="text1"/>
          <w:sz w:val="26"/>
          <w:szCs w:val="26"/>
        </w:rPr>
        <w:pPrChange w:id="8193" w:author="Nguyen" w:date="2017-11-22T10:15:00Z">
          <w:pPr>
            <w:jc w:val="both"/>
          </w:pPr>
        </w:pPrChange>
      </w:pPr>
      <w:r w:rsidRPr="00B71D42">
        <w:rPr>
          <w:rFonts w:asciiTheme="majorHAnsi" w:hAnsiTheme="majorHAnsi" w:cstheme="majorHAnsi"/>
          <w:iCs/>
          <w:color w:val="000000" w:themeColor="text1"/>
          <w:sz w:val="26"/>
          <w:szCs w:val="26"/>
        </w:rPr>
        <w:t>5.3.1. Quy trình xây dựng chính sách môi trường.</w:t>
      </w:r>
    </w:p>
    <w:p w:rsidR="00780717" w:rsidRPr="00B71D42" w:rsidRDefault="00780717">
      <w:pPr>
        <w:spacing w:line="360" w:lineRule="auto"/>
        <w:jc w:val="both"/>
        <w:rPr>
          <w:rFonts w:asciiTheme="majorHAnsi" w:hAnsiTheme="majorHAnsi" w:cstheme="majorHAnsi"/>
          <w:iCs/>
          <w:color w:val="000000" w:themeColor="text1"/>
          <w:sz w:val="26"/>
          <w:szCs w:val="26"/>
        </w:rPr>
        <w:pPrChange w:id="8194" w:author="Nguyen" w:date="2017-11-22T10:15:00Z">
          <w:pPr>
            <w:jc w:val="both"/>
          </w:pPr>
        </w:pPrChange>
      </w:pPr>
      <w:r w:rsidRPr="00B71D42">
        <w:rPr>
          <w:rFonts w:asciiTheme="majorHAnsi" w:hAnsiTheme="majorHAnsi" w:cstheme="majorHAnsi"/>
          <w:iCs/>
          <w:color w:val="000000" w:themeColor="text1"/>
          <w:sz w:val="26"/>
          <w:szCs w:val="26"/>
        </w:rPr>
        <w:t>5.3.2. Hoạch định chính sách môi trường.</w:t>
      </w:r>
    </w:p>
    <w:p w:rsidR="00780717" w:rsidRPr="00B71D42" w:rsidRDefault="00780717">
      <w:pPr>
        <w:spacing w:line="360" w:lineRule="auto"/>
        <w:jc w:val="both"/>
        <w:rPr>
          <w:rFonts w:asciiTheme="majorHAnsi" w:hAnsiTheme="majorHAnsi" w:cstheme="majorHAnsi"/>
          <w:iCs/>
          <w:color w:val="000000" w:themeColor="text1"/>
          <w:sz w:val="26"/>
          <w:szCs w:val="26"/>
        </w:rPr>
        <w:pPrChange w:id="8195" w:author="Nguyen" w:date="2017-11-22T10:15:00Z">
          <w:pPr>
            <w:jc w:val="both"/>
          </w:pPr>
        </w:pPrChange>
      </w:pPr>
      <w:r w:rsidRPr="00B71D42">
        <w:rPr>
          <w:rFonts w:asciiTheme="majorHAnsi" w:hAnsiTheme="majorHAnsi" w:cstheme="majorHAnsi"/>
          <w:iCs/>
          <w:color w:val="000000" w:themeColor="text1"/>
          <w:sz w:val="26"/>
          <w:szCs w:val="26"/>
        </w:rPr>
        <w:t>5.3.3. Thực thi chính sách môi trường.</w:t>
      </w:r>
    </w:p>
    <w:p w:rsidR="00780717" w:rsidRPr="00B71D42" w:rsidRDefault="00780717">
      <w:pPr>
        <w:spacing w:line="360" w:lineRule="auto"/>
        <w:jc w:val="both"/>
        <w:rPr>
          <w:rFonts w:asciiTheme="majorHAnsi" w:hAnsiTheme="majorHAnsi" w:cstheme="majorHAnsi"/>
          <w:iCs/>
          <w:color w:val="000000" w:themeColor="text1"/>
          <w:sz w:val="26"/>
          <w:szCs w:val="26"/>
        </w:rPr>
        <w:pPrChange w:id="8196" w:author="Nguyen" w:date="2017-11-22T10:15:00Z">
          <w:pPr>
            <w:jc w:val="both"/>
          </w:pPr>
        </w:pPrChange>
      </w:pPr>
      <w:r w:rsidRPr="00B71D42">
        <w:rPr>
          <w:rFonts w:asciiTheme="majorHAnsi" w:hAnsiTheme="majorHAnsi" w:cstheme="majorHAnsi"/>
          <w:iCs/>
          <w:color w:val="000000" w:themeColor="text1"/>
          <w:sz w:val="26"/>
          <w:szCs w:val="26"/>
        </w:rPr>
        <w:t>5.3.4. Đánh giá chính sách môi trường</w:t>
      </w:r>
    </w:p>
    <w:p w:rsidR="00780717" w:rsidRPr="00B71D42" w:rsidRDefault="00780717">
      <w:pPr>
        <w:spacing w:line="360" w:lineRule="auto"/>
        <w:jc w:val="both"/>
        <w:rPr>
          <w:rFonts w:asciiTheme="majorHAnsi" w:hAnsiTheme="majorHAnsi" w:cstheme="majorHAnsi"/>
          <w:b/>
          <w:iCs/>
          <w:color w:val="000000" w:themeColor="text1"/>
          <w:sz w:val="26"/>
          <w:szCs w:val="26"/>
        </w:rPr>
        <w:pPrChange w:id="8197" w:author="Nguyen" w:date="2017-11-22T10:15:00Z">
          <w:pPr>
            <w:jc w:val="both"/>
          </w:pPr>
        </w:pPrChange>
      </w:pPr>
      <w:r w:rsidRPr="00B71D42">
        <w:rPr>
          <w:rFonts w:asciiTheme="majorHAnsi" w:hAnsiTheme="majorHAnsi" w:cstheme="majorHAnsi"/>
          <w:b/>
          <w:color w:val="000000" w:themeColor="text1"/>
          <w:sz w:val="26"/>
          <w:szCs w:val="26"/>
        </w:rPr>
        <w:t xml:space="preserve">5.4. </w:t>
      </w:r>
      <w:r w:rsidRPr="00B71D42">
        <w:rPr>
          <w:rFonts w:asciiTheme="majorHAnsi" w:hAnsiTheme="majorHAnsi" w:cstheme="majorHAnsi"/>
          <w:b/>
          <w:iCs/>
          <w:color w:val="000000" w:themeColor="text1"/>
          <w:sz w:val="26"/>
          <w:szCs w:val="26"/>
        </w:rPr>
        <w:t xml:space="preserve">Quá trình phát triển chính sách môi trường </w:t>
      </w:r>
    </w:p>
    <w:p w:rsidR="00780717" w:rsidRPr="00B71D42" w:rsidRDefault="00780717">
      <w:pPr>
        <w:spacing w:line="360" w:lineRule="auto"/>
        <w:jc w:val="both"/>
        <w:rPr>
          <w:rFonts w:asciiTheme="majorHAnsi" w:hAnsiTheme="majorHAnsi" w:cstheme="majorHAnsi"/>
          <w:iCs/>
          <w:color w:val="000000" w:themeColor="text1"/>
          <w:sz w:val="26"/>
          <w:szCs w:val="26"/>
        </w:rPr>
        <w:pPrChange w:id="8198" w:author="Nguyen" w:date="2017-11-22T10:15:00Z">
          <w:pPr>
            <w:jc w:val="both"/>
          </w:pPr>
        </w:pPrChange>
      </w:pPr>
      <w:r w:rsidRPr="00B71D42">
        <w:rPr>
          <w:rFonts w:asciiTheme="majorHAnsi" w:hAnsiTheme="majorHAnsi" w:cstheme="majorHAnsi"/>
          <w:iCs/>
          <w:color w:val="000000" w:themeColor="text1"/>
          <w:sz w:val="26"/>
          <w:szCs w:val="26"/>
        </w:rPr>
        <w:t>5.4.1. Các chính sách môi trường trên thế giới</w:t>
      </w:r>
    </w:p>
    <w:p w:rsidR="00780717" w:rsidRPr="00B71D42" w:rsidRDefault="00780717">
      <w:pPr>
        <w:spacing w:line="360" w:lineRule="auto"/>
        <w:jc w:val="both"/>
        <w:rPr>
          <w:rFonts w:asciiTheme="majorHAnsi" w:hAnsiTheme="majorHAnsi" w:cstheme="majorHAnsi"/>
          <w:iCs/>
          <w:color w:val="000000" w:themeColor="text1"/>
          <w:sz w:val="26"/>
          <w:szCs w:val="26"/>
        </w:rPr>
        <w:pPrChange w:id="8199" w:author="Nguyen" w:date="2017-11-22T10:15:00Z">
          <w:pPr>
            <w:jc w:val="both"/>
          </w:pPr>
        </w:pPrChange>
      </w:pPr>
      <w:r w:rsidRPr="00B71D42">
        <w:rPr>
          <w:rFonts w:asciiTheme="majorHAnsi" w:hAnsiTheme="majorHAnsi" w:cstheme="majorHAnsi"/>
          <w:iCs/>
          <w:color w:val="000000" w:themeColor="text1"/>
          <w:sz w:val="26"/>
          <w:szCs w:val="26"/>
        </w:rPr>
        <w:t>5.4.2. Chính sách bảo vệ môi trường của Việt nam từ 1945 đến nay</w:t>
      </w:r>
    </w:p>
    <w:p w:rsidR="00780717" w:rsidRPr="00B71D42" w:rsidDel="000C5BBE" w:rsidRDefault="00780717">
      <w:pPr>
        <w:spacing w:line="360" w:lineRule="auto"/>
        <w:rPr>
          <w:del w:id="8200" w:author="Nguyen" w:date="2017-11-22T10:51:00Z"/>
          <w:rFonts w:asciiTheme="majorHAnsi" w:eastAsia="Times New Roman" w:hAnsiTheme="majorHAnsi" w:cstheme="majorHAnsi"/>
          <w:b/>
          <w:color w:val="000000" w:themeColor="text1"/>
          <w:sz w:val="26"/>
          <w:szCs w:val="26"/>
        </w:rPr>
        <w:pPrChange w:id="8201" w:author="Nguyen" w:date="2017-11-22T10:15:00Z">
          <w:pPr/>
        </w:pPrChange>
      </w:pPr>
    </w:p>
    <w:p w:rsidR="00780717" w:rsidRPr="00B71D42" w:rsidRDefault="00780717">
      <w:pPr>
        <w:spacing w:line="360" w:lineRule="auto"/>
        <w:jc w:val="both"/>
        <w:rPr>
          <w:rFonts w:asciiTheme="majorHAnsi" w:eastAsia="Times New Roman" w:hAnsiTheme="majorHAnsi" w:cstheme="majorHAnsi"/>
          <w:b/>
          <w:color w:val="000000" w:themeColor="text1"/>
          <w:sz w:val="26"/>
          <w:szCs w:val="26"/>
        </w:rPr>
        <w:pPrChange w:id="8202" w:author="Nguyen" w:date="2017-11-22T10:15:00Z">
          <w:pPr>
            <w:jc w:val="both"/>
          </w:pPr>
        </w:pPrChange>
      </w:pPr>
      <w:r w:rsidRPr="00B71D42">
        <w:rPr>
          <w:rFonts w:asciiTheme="majorHAnsi" w:eastAsia="Times New Roman" w:hAnsiTheme="majorHAnsi" w:cstheme="majorHAnsi"/>
          <w:b/>
          <w:color w:val="000000" w:themeColor="text1"/>
          <w:sz w:val="26"/>
          <w:szCs w:val="26"/>
        </w:rPr>
        <w:t>7.2. Thực hành và tham quan</w:t>
      </w:r>
    </w:p>
    <w:p w:rsidR="00780717" w:rsidRPr="00B71D42" w:rsidRDefault="00780717">
      <w:pPr>
        <w:spacing w:line="360" w:lineRule="auto"/>
        <w:jc w:val="both"/>
        <w:rPr>
          <w:rFonts w:asciiTheme="majorHAnsi" w:eastAsia="Times New Roman" w:hAnsiTheme="majorHAnsi" w:cstheme="majorHAnsi"/>
          <w:b/>
          <w:i/>
          <w:color w:val="000000" w:themeColor="text1"/>
          <w:sz w:val="26"/>
          <w:szCs w:val="26"/>
        </w:rPr>
        <w:pPrChange w:id="8203" w:author="Nguyen" w:date="2017-11-22T10:15:00Z">
          <w:pPr>
            <w:jc w:val="both"/>
          </w:pPr>
        </w:pPrChange>
      </w:pPr>
      <w:r w:rsidRPr="00B71D42">
        <w:rPr>
          <w:rFonts w:asciiTheme="majorHAnsi" w:eastAsia="Times New Roman" w:hAnsiTheme="majorHAnsi" w:cstheme="majorHAnsi"/>
          <w:b/>
          <w:i/>
          <w:color w:val="000000" w:themeColor="text1"/>
          <w:sz w:val="26"/>
          <w:szCs w:val="26"/>
        </w:rPr>
        <w:t>7.2.1. Thực hành: không</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204" w:author="Nguyen" w:date="2017-11-22T10:51: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67"/>
        <w:gridCol w:w="2457"/>
        <w:gridCol w:w="3024"/>
        <w:gridCol w:w="756"/>
        <w:gridCol w:w="1134"/>
        <w:gridCol w:w="1134"/>
        <w:tblGridChange w:id="8205">
          <w:tblGrid>
            <w:gridCol w:w="567"/>
            <w:gridCol w:w="2457"/>
            <w:gridCol w:w="3024"/>
            <w:gridCol w:w="756"/>
            <w:gridCol w:w="1134"/>
            <w:gridCol w:w="1134"/>
          </w:tblGrid>
        </w:tblGridChange>
      </w:tblGrid>
      <w:tr w:rsidR="00780717" w:rsidRPr="00B71D42" w:rsidTr="000C5BBE">
        <w:trPr>
          <w:trHeight w:val="367"/>
          <w:jc w:val="center"/>
          <w:trPrChange w:id="8206" w:author="Nguyen" w:date="2017-11-22T10:51:00Z">
            <w:trPr>
              <w:trHeight w:val="367"/>
            </w:trPr>
          </w:trPrChange>
        </w:trPr>
        <w:tc>
          <w:tcPr>
            <w:tcW w:w="567" w:type="dxa"/>
            <w:tcPrChange w:id="8207" w:author="Nguyen" w:date="2017-11-22T10:51:00Z">
              <w:tcPr>
                <w:tcW w:w="567" w:type="dxa"/>
              </w:tcPr>
            </w:tcPrChange>
          </w:tcPr>
          <w:p w:rsidR="00780717" w:rsidRPr="00B71D42" w:rsidRDefault="00780717">
            <w:pPr>
              <w:spacing w:line="360" w:lineRule="auto"/>
              <w:ind w:right="-203"/>
              <w:jc w:val="center"/>
              <w:rPr>
                <w:rFonts w:asciiTheme="majorHAnsi" w:eastAsia="Times New Roman" w:hAnsiTheme="majorHAnsi" w:cstheme="majorHAnsi"/>
                <w:b/>
                <w:color w:val="000000" w:themeColor="text1"/>
                <w:sz w:val="26"/>
                <w:szCs w:val="26"/>
              </w:rPr>
              <w:pPrChange w:id="8208" w:author="Nguyen" w:date="2017-11-22T10:15:00Z">
                <w:pPr>
                  <w:ind w:right="-203"/>
                  <w:jc w:val="center"/>
                </w:pPr>
              </w:pPrChange>
            </w:pPr>
            <w:r w:rsidRPr="00B71D42">
              <w:rPr>
                <w:rFonts w:asciiTheme="majorHAnsi" w:eastAsia="Times New Roman" w:hAnsiTheme="majorHAnsi" w:cstheme="majorHAnsi"/>
                <w:b/>
                <w:color w:val="000000" w:themeColor="text1"/>
                <w:sz w:val="26"/>
                <w:szCs w:val="26"/>
              </w:rPr>
              <w:t>TT</w:t>
            </w:r>
          </w:p>
        </w:tc>
        <w:tc>
          <w:tcPr>
            <w:tcW w:w="6237" w:type="dxa"/>
            <w:gridSpan w:val="3"/>
            <w:tcPrChange w:id="8209" w:author="Nguyen" w:date="2017-11-22T10:51:00Z">
              <w:tcPr>
                <w:tcW w:w="6237" w:type="dxa"/>
                <w:gridSpan w:val="3"/>
              </w:tcPr>
            </w:tcPrChange>
          </w:tcPr>
          <w:p w:rsidR="00780717" w:rsidRPr="00B71D42" w:rsidRDefault="00780717">
            <w:pPr>
              <w:spacing w:line="360" w:lineRule="auto"/>
              <w:ind w:right="-203"/>
              <w:jc w:val="center"/>
              <w:rPr>
                <w:rFonts w:asciiTheme="majorHAnsi" w:eastAsia="Times New Roman" w:hAnsiTheme="majorHAnsi" w:cstheme="majorHAnsi"/>
                <w:b/>
                <w:color w:val="000000" w:themeColor="text1"/>
                <w:sz w:val="26"/>
                <w:szCs w:val="26"/>
              </w:rPr>
              <w:pPrChange w:id="8210" w:author="Nguyen" w:date="2017-11-22T10:15:00Z">
                <w:pPr>
                  <w:ind w:right="-203"/>
                  <w:jc w:val="center"/>
                </w:pPr>
              </w:pPrChange>
            </w:pPr>
            <w:r w:rsidRPr="00B71D42">
              <w:rPr>
                <w:rFonts w:asciiTheme="majorHAnsi" w:eastAsia="Times New Roman" w:hAnsiTheme="majorHAnsi" w:cstheme="majorHAnsi"/>
                <w:b/>
                <w:color w:val="000000" w:themeColor="text1"/>
                <w:sz w:val="26"/>
                <w:szCs w:val="26"/>
              </w:rPr>
              <w:t>Danh mục</w:t>
            </w:r>
          </w:p>
        </w:tc>
        <w:tc>
          <w:tcPr>
            <w:tcW w:w="1134" w:type="dxa"/>
            <w:tcPrChange w:id="8211"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b/>
                <w:color w:val="000000" w:themeColor="text1"/>
                <w:sz w:val="26"/>
                <w:szCs w:val="26"/>
              </w:rPr>
              <w:pPrChange w:id="8212" w:author="Nguyen" w:date="2017-11-22T10:15:00Z">
                <w:pPr>
                  <w:ind w:right="-203"/>
                  <w:jc w:val="center"/>
                </w:pPr>
              </w:pPrChange>
            </w:pPr>
            <w:r w:rsidRPr="00B71D42">
              <w:rPr>
                <w:rFonts w:asciiTheme="majorHAnsi" w:eastAsia="Times New Roman" w:hAnsiTheme="majorHAnsi" w:cstheme="majorHAnsi"/>
                <w:b/>
                <w:color w:val="000000" w:themeColor="text1"/>
                <w:sz w:val="26"/>
                <w:szCs w:val="26"/>
              </w:rPr>
              <w:t>Số bài</w:t>
            </w:r>
          </w:p>
        </w:tc>
        <w:tc>
          <w:tcPr>
            <w:tcW w:w="1134" w:type="dxa"/>
            <w:tcPrChange w:id="8213"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b/>
                <w:color w:val="000000" w:themeColor="text1"/>
                <w:sz w:val="26"/>
                <w:szCs w:val="26"/>
              </w:rPr>
              <w:pPrChange w:id="8214" w:author="Nguyen" w:date="2017-11-22T10:15:00Z">
                <w:pPr>
                  <w:ind w:right="-203"/>
                  <w:jc w:val="center"/>
                </w:pPr>
              </w:pPrChange>
            </w:pPr>
            <w:r w:rsidRPr="00B71D42">
              <w:rPr>
                <w:rFonts w:asciiTheme="majorHAnsi" w:eastAsia="Times New Roman" w:hAnsiTheme="majorHAnsi" w:cstheme="majorHAnsi"/>
                <w:b/>
                <w:color w:val="000000" w:themeColor="text1"/>
                <w:sz w:val="26"/>
                <w:szCs w:val="26"/>
              </w:rPr>
              <w:t>Số giờ</w:t>
            </w:r>
          </w:p>
        </w:tc>
      </w:tr>
      <w:tr w:rsidR="00780717" w:rsidRPr="00B71D42" w:rsidTr="000C5BBE">
        <w:trPr>
          <w:jc w:val="center"/>
        </w:trPr>
        <w:tc>
          <w:tcPr>
            <w:tcW w:w="567" w:type="dxa"/>
            <w:vMerge w:val="restart"/>
            <w:vAlign w:val="center"/>
            <w:tcPrChange w:id="8215" w:author="Nguyen" w:date="2017-11-22T10:51:00Z">
              <w:tcPr>
                <w:tcW w:w="567" w:type="dxa"/>
                <w:vMerge w:val="restart"/>
                <w:vAlign w:val="center"/>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16" w:author="Nguyen" w:date="2017-11-22T10:15:00Z">
                <w:pPr>
                  <w:ind w:right="-203"/>
                  <w:jc w:val="center"/>
                </w:pPr>
              </w:pPrChange>
            </w:pPr>
          </w:p>
        </w:tc>
        <w:tc>
          <w:tcPr>
            <w:tcW w:w="6237" w:type="dxa"/>
            <w:gridSpan w:val="3"/>
            <w:tcPrChange w:id="8217" w:author="Nguyen" w:date="2017-11-22T10:51:00Z">
              <w:tcPr>
                <w:tcW w:w="6237" w:type="dxa"/>
                <w:gridSpan w:val="3"/>
              </w:tcPr>
            </w:tcPrChange>
          </w:tcPr>
          <w:p w:rsidR="00780717" w:rsidRPr="00B71D42" w:rsidRDefault="00780717">
            <w:pPr>
              <w:spacing w:line="360" w:lineRule="auto"/>
              <w:ind w:right="-203"/>
              <w:rPr>
                <w:rFonts w:asciiTheme="majorHAnsi" w:eastAsia="Times New Roman" w:hAnsiTheme="majorHAnsi" w:cstheme="majorHAnsi"/>
                <w:color w:val="000000" w:themeColor="text1"/>
                <w:sz w:val="26"/>
                <w:szCs w:val="26"/>
              </w:rPr>
              <w:pPrChange w:id="8218" w:author="Nguyen" w:date="2017-11-22T10:15:00Z">
                <w:pPr>
                  <w:ind w:right="-203"/>
                </w:pPr>
              </w:pPrChange>
            </w:pPr>
            <w:r w:rsidRPr="00B71D42">
              <w:rPr>
                <w:rFonts w:asciiTheme="majorHAnsi" w:eastAsia="Times New Roman" w:hAnsiTheme="majorHAnsi" w:cstheme="majorHAnsi"/>
                <w:color w:val="000000" w:themeColor="text1"/>
                <w:sz w:val="26"/>
                <w:szCs w:val="26"/>
              </w:rPr>
              <w:t>THỰC THÀNH, THÍ NGHIỆM , BÀI TẬP</w:t>
            </w:r>
          </w:p>
        </w:tc>
        <w:tc>
          <w:tcPr>
            <w:tcW w:w="1134" w:type="dxa"/>
            <w:tcPrChange w:id="8219"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20" w:author="Nguyen" w:date="2017-11-22T10:15:00Z">
                <w:pPr>
                  <w:ind w:right="-203"/>
                  <w:jc w:val="center"/>
                </w:pPr>
              </w:pPrChange>
            </w:pPr>
          </w:p>
        </w:tc>
        <w:tc>
          <w:tcPr>
            <w:tcW w:w="1134" w:type="dxa"/>
            <w:tcPrChange w:id="8221"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22" w:author="Nguyen" w:date="2017-11-22T10:15:00Z">
                <w:pPr>
                  <w:ind w:right="-203"/>
                  <w:jc w:val="center"/>
                </w:pPr>
              </w:pPrChange>
            </w:pPr>
          </w:p>
        </w:tc>
      </w:tr>
      <w:tr w:rsidR="00780717" w:rsidRPr="00B71D42" w:rsidTr="000C5BBE">
        <w:trPr>
          <w:jc w:val="center"/>
        </w:trPr>
        <w:tc>
          <w:tcPr>
            <w:tcW w:w="567" w:type="dxa"/>
            <w:vMerge/>
            <w:tcPrChange w:id="8223" w:author="Nguyen" w:date="2017-11-22T10:51:00Z">
              <w:tcPr>
                <w:tcW w:w="567" w:type="dxa"/>
                <w:vMerge/>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24" w:author="Nguyen" w:date="2017-11-22T10:15:00Z">
                <w:pPr>
                  <w:ind w:right="-203"/>
                  <w:jc w:val="center"/>
                </w:pPr>
              </w:pPrChange>
            </w:pPr>
          </w:p>
        </w:tc>
        <w:tc>
          <w:tcPr>
            <w:tcW w:w="6237" w:type="dxa"/>
            <w:gridSpan w:val="3"/>
            <w:tcPrChange w:id="8225" w:author="Nguyen" w:date="2017-11-22T10:51:00Z">
              <w:tcPr>
                <w:tcW w:w="6237" w:type="dxa"/>
                <w:gridSpan w:val="3"/>
              </w:tcPr>
            </w:tcPrChange>
          </w:tcPr>
          <w:p w:rsidR="00780717" w:rsidRPr="00B71D42" w:rsidRDefault="00780717">
            <w:pPr>
              <w:spacing w:line="360" w:lineRule="auto"/>
              <w:ind w:right="-203"/>
              <w:rPr>
                <w:rFonts w:asciiTheme="majorHAnsi" w:eastAsia="Times New Roman" w:hAnsiTheme="majorHAnsi" w:cstheme="majorHAnsi"/>
                <w:color w:val="000000" w:themeColor="text1"/>
                <w:sz w:val="26"/>
                <w:szCs w:val="26"/>
              </w:rPr>
              <w:pPrChange w:id="8226" w:author="Nguyen" w:date="2017-11-22T10:15:00Z">
                <w:pPr>
                  <w:ind w:right="-203"/>
                </w:pPr>
              </w:pPrChange>
            </w:pPr>
            <w:r w:rsidRPr="00B71D42">
              <w:rPr>
                <w:rFonts w:asciiTheme="majorHAnsi" w:eastAsia="Times New Roman" w:hAnsiTheme="majorHAnsi" w:cstheme="majorHAnsi"/>
                <w:color w:val="000000" w:themeColor="text1"/>
                <w:sz w:val="26"/>
                <w:szCs w:val="26"/>
              </w:rPr>
              <w:t xml:space="preserve">Bài 1: </w:t>
            </w:r>
          </w:p>
        </w:tc>
        <w:tc>
          <w:tcPr>
            <w:tcW w:w="1134" w:type="dxa"/>
            <w:tcPrChange w:id="8227"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28" w:author="Nguyen" w:date="2017-11-22T10:15:00Z">
                <w:pPr>
                  <w:ind w:right="-203"/>
                  <w:jc w:val="center"/>
                </w:pPr>
              </w:pPrChange>
            </w:pPr>
          </w:p>
        </w:tc>
        <w:tc>
          <w:tcPr>
            <w:tcW w:w="1134" w:type="dxa"/>
            <w:tcPrChange w:id="8229"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30" w:author="Nguyen" w:date="2017-11-22T10:15:00Z">
                <w:pPr>
                  <w:ind w:right="-203"/>
                  <w:jc w:val="center"/>
                </w:pPr>
              </w:pPrChange>
            </w:pPr>
          </w:p>
        </w:tc>
      </w:tr>
      <w:tr w:rsidR="00780717" w:rsidRPr="00B71D42" w:rsidTr="000C5BBE">
        <w:trPr>
          <w:jc w:val="center"/>
        </w:trPr>
        <w:tc>
          <w:tcPr>
            <w:tcW w:w="567" w:type="dxa"/>
            <w:vMerge/>
            <w:tcPrChange w:id="8231" w:author="Nguyen" w:date="2017-11-22T10:51:00Z">
              <w:tcPr>
                <w:tcW w:w="567" w:type="dxa"/>
                <w:vMerge/>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32" w:author="Nguyen" w:date="2017-11-22T10:15:00Z">
                <w:pPr>
                  <w:ind w:right="-203"/>
                  <w:jc w:val="center"/>
                </w:pPr>
              </w:pPrChange>
            </w:pPr>
          </w:p>
        </w:tc>
        <w:tc>
          <w:tcPr>
            <w:tcW w:w="6237" w:type="dxa"/>
            <w:gridSpan w:val="3"/>
            <w:tcPrChange w:id="8233" w:author="Nguyen" w:date="2017-11-22T10:51:00Z">
              <w:tcPr>
                <w:tcW w:w="6237" w:type="dxa"/>
                <w:gridSpan w:val="3"/>
              </w:tcPr>
            </w:tcPrChange>
          </w:tcPr>
          <w:p w:rsidR="00780717" w:rsidRPr="00B71D42" w:rsidRDefault="00780717">
            <w:pPr>
              <w:spacing w:line="360" w:lineRule="auto"/>
              <w:ind w:right="-203"/>
              <w:rPr>
                <w:rFonts w:asciiTheme="majorHAnsi" w:eastAsia="Times New Roman" w:hAnsiTheme="majorHAnsi" w:cstheme="majorHAnsi"/>
                <w:color w:val="000000" w:themeColor="text1"/>
                <w:sz w:val="26"/>
                <w:szCs w:val="26"/>
              </w:rPr>
              <w:pPrChange w:id="8234" w:author="Nguyen" w:date="2017-11-22T10:15:00Z">
                <w:pPr>
                  <w:ind w:right="-203"/>
                </w:pPr>
              </w:pPrChange>
            </w:pPr>
            <w:r w:rsidRPr="00B71D42">
              <w:rPr>
                <w:rFonts w:asciiTheme="majorHAnsi" w:eastAsia="Times New Roman" w:hAnsiTheme="majorHAnsi" w:cstheme="majorHAnsi"/>
                <w:color w:val="000000" w:themeColor="text1"/>
                <w:sz w:val="26"/>
                <w:szCs w:val="26"/>
              </w:rPr>
              <w:t xml:space="preserve">-  </w:t>
            </w:r>
          </w:p>
        </w:tc>
        <w:tc>
          <w:tcPr>
            <w:tcW w:w="1134" w:type="dxa"/>
            <w:tcPrChange w:id="8235"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36" w:author="Nguyen" w:date="2017-11-22T10:15:00Z">
                <w:pPr>
                  <w:ind w:right="-203"/>
                  <w:jc w:val="center"/>
                </w:pPr>
              </w:pPrChange>
            </w:pPr>
          </w:p>
        </w:tc>
        <w:tc>
          <w:tcPr>
            <w:tcW w:w="1134" w:type="dxa"/>
            <w:tcPrChange w:id="8237"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38" w:author="Nguyen" w:date="2017-11-22T10:15:00Z">
                <w:pPr>
                  <w:ind w:right="-203"/>
                  <w:jc w:val="center"/>
                </w:pPr>
              </w:pPrChange>
            </w:pPr>
          </w:p>
        </w:tc>
      </w:tr>
      <w:tr w:rsidR="00780717" w:rsidRPr="00B71D42" w:rsidTr="000C5BBE">
        <w:trPr>
          <w:jc w:val="center"/>
        </w:trPr>
        <w:tc>
          <w:tcPr>
            <w:tcW w:w="567" w:type="dxa"/>
            <w:vMerge/>
            <w:tcPrChange w:id="8239" w:author="Nguyen" w:date="2017-11-22T10:51:00Z">
              <w:tcPr>
                <w:tcW w:w="567" w:type="dxa"/>
                <w:vMerge/>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40" w:author="Nguyen" w:date="2017-11-22T10:15:00Z">
                <w:pPr>
                  <w:ind w:right="-203"/>
                  <w:jc w:val="center"/>
                </w:pPr>
              </w:pPrChange>
            </w:pPr>
          </w:p>
        </w:tc>
        <w:tc>
          <w:tcPr>
            <w:tcW w:w="6237" w:type="dxa"/>
            <w:gridSpan w:val="3"/>
            <w:tcPrChange w:id="8241" w:author="Nguyen" w:date="2017-11-22T10:51:00Z">
              <w:tcPr>
                <w:tcW w:w="6237" w:type="dxa"/>
                <w:gridSpan w:val="3"/>
              </w:tcPr>
            </w:tcPrChange>
          </w:tcPr>
          <w:p w:rsidR="00780717" w:rsidRPr="00B71D42" w:rsidRDefault="00780717">
            <w:pPr>
              <w:spacing w:line="360" w:lineRule="auto"/>
              <w:ind w:right="-203"/>
              <w:rPr>
                <w:rFonts w:asciiTheme="majorHAnsi" w:eastAsia="Times New Roman" w:hAnsiTheme="majorHAnsi" w:cstheme="majorHAnsi"/>
                <w:color w:val="000000" w:themeColor="text1"/>
                <w:sz w:val="26"/>
                <w:szCs w:val="26"/>
              </w:rPr>
              <w:pPrChange w:id="8242" w:author="Nguyen" w:date="2017-11-22T10:15:00Z">
                <w:pPr>
                  <w:ind w:right="-203"/>
                </w:pPr>
              </w:pPrChange>
            </w:pPr>
            <w:r w:rsidRPr="00B71D42">
              <w:rPr>
                <w:rFonts w:asciiTheme="majorHAnsi" w:eastAsia="Times New Roman" w:hAnsiTheme="majorHAnsi" w:cstheme="majorHAnsi"/>
                <w:color w:val="000000" w:themeColor="text1"/>
                <w:sz w:val="26"/>
                <w:szCs w:val="26"/>
              </w:rPr>
              <w:t xml:space="preserve">-  </w:t>
            </w:r>
          </w:p>
        </w:tc>
        <w:tc>
          <w:tcPr>
            <w:tcW w:w="1134" w:type="dxa"/>
            <w:tcPrChange w:id="8243"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44" w:author="Nguyen" w:date="2017-11-22T10:15:00Z">
                <w:pPr>
                  <w:ind w:right="-203"/>
                  <w:jc w:val="center"/>
                </w:pPr>
              </w:pPrChange>
            </w:pPr>
          </w:p>
        </w:tc>
        <w:tc>
          <w:tcPr>
            <w:tcW w:w="1134" w:type="dxa"/>
            <w:tcPrChange w:id="8245"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46" w:author="Nguyen" w:date="2017-11-22T10:15:00Z">
                <w:pPr>
                  <w:ind w:right="-203"/>
                  <w:jc w:val="center"/>
                </w:pPr>
              </w:pPrChange>
            </w:pPr>
          </w:p>
        </w:tc>
      </w:tr>
      <w:tr w:rsidR="00780717" w:rsidRPr="00B71D42" w:rsidTr="000C5BBE">
        <w:trPr>
          <w:jc w:val="center"/>
        </w:trPr>
        <w:tc>
          <w:tcPr>
            <w:tcW w:w="567" w:type="dxa"/>
            <w:vMerge/>
            <w:tcPrChange w:id="8247" w:author="Nguyen" w:date="2017-11-22T10:51:00Z">
              <w:tcPr>
                <w:tcW w:w="567" w:type="dxa"/>
                <w:vMerge/>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48" w:author="Nguyen" w:date="2017-11-22T10:15:00Z">
                <w:pPr>
                  <w:ind w:right="-203"/>
                  <w:jc w:val="center"/>
                </w:pPr>
              </w:pPrChange>
            </w:pPr>
          </w:p>
        </w:tc>
        <w:tc>
          <w:tcPr>
            <w:tcW w:w="6237" w:type="dxa"/>
            <w:gridSpan w:val="3"/>
            <w:tcPrChange w:id="8249" w:author="Nguyen" w:date="2017-11-22T10:51:00Z">
              <w:tcPr>
                <w:tcW w:w="6237" w:type="dxa"/>
                <w:gridSpan w:val="3"/>
              </w:tcPr>
            </w:tcPrChange>
          </w:tcPr>
          <w:p w:rsidR="00780717" w:rsidRPr="00B71D42" w:rsidRDefault="00780717">
            <w:pPr>
              <w:spacing w:line="360" w:lineRule="auto"/>
              <w:ind w:right="-203"/>
              <w:rPr>
                <w:rFonts w:asciiTheme="majorHAnsi" w:eastAsia="Times New Roman" w:hAnsiTheme="majorHAnsi" w:cstheme="majorHAnsi"/>
                <w:color w:val="000000" w:themeColor="text1"/>
                <w:sz w:val="26"/>
                <w:szCs w:val="26"/>
              </w:rPr>
              <w:pPrChange w:id="8250" w:author="Nguyen" w:date="2017-11-22T10:15:00Z">
                <w:pPr>
                  <w:ind w:right="-203"/>
                </w:pPr>
              </w:pPrChange>
            </w:pPr>
            <w:r w:rsidRPr="00B71D42">
              <w:rPr>
                <w:rFonts w:asciiTheme="majorHAnsi" w:eastAsia="Times New Roman" w:hAnsiTheme="majorHAnsi" w:cstheme="majorHAnsi"/>
                <w:color w:val="000000" w:themeColor="text1"/>
                <w:sz w:val="26"/>
                <w:szCs w:val="26"/>
              </w:rPr>
              <w:t xml:space="preserve">Bài 2: </w:t>
            </w:r>
          </w:p>
        </w:tc>
        <w:tc>
          <w:tcPr>
            <w:tcW w:w="1134" w:type="dxa"/>
            <w:tcPrChange w:id="8251"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52" w:author="Nguyen" w:date="2017-11-22T10:15:00Z">
                <w:pPr>
                  <w:ind w:right="-203"/>
                  <w:jc w:val="center"/>
                </w:pPr>
              </w:pPrChange>
            </w:pPr>
          </w:p>
        </w:tc>
        <w:tc>
          <w:tcPr>
            <w:tcW w:w="1134" w:type="dxa"/>
            <w:tcPrChange w:id="8253"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54" w:author="Nguyen" w:date="2017-11-22T10:15:00Z">
                <w:pPr>
                  <w:ind w:right="-203"/>
                  <w:jc w:val="center"/>
                </w:pPr>
              </w:pPrChange>
            </w:pPr>
          </w:p>
        </w:tc>
      </w:tr>
      <w:tr w:rsidR="00780717" w:rsidRPr="00B71D42" w:rsidTr="000C5BBE">
        <w:trPr>
          <w:jc w:val="center"/>
        </w:trPr>
        <w:tc>
          <w:tcPr>
            <w:tcW w:w="567" w:type="dxa"/>
            <w:vMerge/>
            <w:tcPrChange w:id="8255" w:author="Nguyen" w:date="2017-11-22T10:51:00Z">
              <w:tcPr>
                <w:tcW w:w="567" w:type="dxa"/>
                <w:vMerge/>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56" w:author="Nguyen" w:date="2017-11-22T10:15:00Z">
                <w:pPr>
                  <w:ind w:right="-203"/>
                  <w:jc w:val="center"/>
                </w:pPr>
              </w:pPrChange>
            </w:pPr>
          </w:p>
        </w:tc>
        <w:tc>
          <w:tcPr>
            <w:tcW w:w="6237" w:type="dxa"/>
            <w:gridSpan w:val="3"/>
            <w:tcPrChange w:id="8257" w:author="Nguyen" w:date="2017-11-22T10:51:00Z">
              <w:tcPr>
                <w:tcW w:w="6237" w:type="dxa"/>
                <w:gridSpan w:val="3"/>
              </w:tcPr>
            </w:tcPrChange>
          </w:tcPr>
          <w:p w:rsidR="00780717" w:rsidRPr="00B71D42" w:rsidRDefault="00780717">
            <w:pPr>
              <w:spacing w:line="360" w:lineRule="auto"/>
              <w:ind w:right="-203"/>
              <w:rPr>
                <w:rFonts w:asciiTheme="majorHAnsi" w:eastAsia="Times New Roman" w:hAnsiTheme="majorHAnsi" w:cstheme="majorHAnsi"/>
                <w:color w:val="000000" w:themeColor="text1"/>
                <w:sz w:val="26"/>
                <w:szCs w:val="26"/>
              </w:rPr>
              <w:pPrChange w:id="8258" w:author="Nguyen" w:date="2017-11-22T10:15:00Z">
                <w:pPr>
                  <w:ind w:right="-203"/>
                </w:pPr>
              </w:pPrChange>
            </w:pPr>
            <w:r w:rsidRPr="00B71D42">
              <w:rPr>
                <w:rFonts w:asciiTheme="majorHAnsi" w:eastAsia="Times New Roman" w:hAnsiTheme="majorHAnsi" w:cstheme="majorHAnsi"/>
                <w:color w:val="000000" w:themeColor="text1"/>
                <w:sz w:val="26"/>
                <w:szCs w:val="26"/>
              </w:rPr>
              <w:t xml:space="preserve">-  </w:t>
            </w:r>
          </w:p>
        </w:tc>
        <w:tc>
          <w:tcPr>
            <w:tcW w:w="1134" w:type="dxa"/>
            <w:tcPrChange w:id="8259"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60" w:author="Nguyen" w:date="2017-11-22T10:15:00Z">
                <w:pPr>
                  <w:ind w:right="-203"/>
                  <w:jc w:val="center"/>
                </w:pPr>
              </w:pPrChange>
            </w:pPr>
          </w:p>
        </w:tc>
        <w:tc>
          <w:tcPr>
            <w:tcW w:w="1134" w:type="dxa"/>
            <w:tcPrChange w:id="8261"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62" w:author="Nguyen" w:date="2017-11-22T10:15:00Z">
                <w:pPr>
                  <w:ind w:right="-203"/>
                  <w:jc w:val="center"/>
                </w:pPr>
              </w:pPrChange>
            </w:pPr>
          </w:p>
        </w:tc>
      </w:tr>
      <w:tr w:rsidR="00780717" w:rsidRPr="00B71D42" w:rsidTr="000C5BBE">
        <w:trPr>
          <w:jc w:val="center"/>
        </w:trPr>
        <w:tc>
          <w:tcPr>
            <w:tcW w:w="567" w:type="dxa"/>
            <w:vMerge/>
            <w:tcPrChange w:id="8263" w:author="Nguyen" w:date="2017-11-22T10:51:00Z">
              <w:tcPr>
                <w:tcW w:w="567" w:type="dxa"/>
                <w:vMerge/>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64" w:author="Nguyen" w:date="2017-11-22T10:15:00Z">
                <w:pPr>
                  <w:ind w:right="-203"/>
                  <w:jc w:val="center"/>
                </w:pPr>
              </w:pPrChange>
            </w:pPr>
          </w:p>
        </w:tc>
        <w:tc>
          <w:tcPr>
            <w:tcW w:w="6237" w:type="dxa"/>
            <w:gridSpan w:val="3"/>
            <w:tcPrChange w:id="8265" w:author="Nguyen" w:date="2017-11-22T10:51:00Z">
              <w:tcPr>
                <w:tcW w:w="6237" w:type="dxa"/>
                <w:gridSpan w:val="3"/>
              </w:tcPr>
            </w:tcPrChange>
          </w:tcPr>
          <w:p w:rsidR="00780717" w:rsidRPr="00B71D42" w:rsidRDefault="00780717">
            <w:pPr>
              <w:spacing w:line="360" w:lineRule="auto"/>
              <w:ind w:right="-203"/>
              <w:rPr>
                <w:rFonts w:asciiTheme="majorHAnsi" w:eastAsia="Times New Roman" w:hAnsiTheme="majorHAnsi" w:cstheme="majorHAnsi"/>
                <w:color w:val="000000" w:themeColor="text1"/>
                <w:sz w:val="26"/>
                <w:szCs w:val="26"/>
              </w:rPr>
              <w:pPrChange w:id="8266" w:author="Nguyen" w:date="2017-11-22T10:15:00Z">
                <w:pPr>
                  <w:ind w:right="-203"/>
                </w:pPr>
              </w:pPrChange>
            </w:pPr>
            <w:r w:rsidRPr="00B71D42">
              <w:rPr>
                <w:rFonts w:asciiTheme="majorHAnsi" w:eastAsia="Times New Roman" w:hAnsiTheme="majorHAnsi" w:cstheme="majorHAnsi"/>
                <w:color w:val="000000" w:themeColor="text1"/>
                <w:sz w:val="26"/>
                <w:szCs w:val="26"/>
              </w:rPr>
              <w:t xml:space="preserve">- </w:t>
            </w:r>
          </w:p>
        </w:tc>
        <w:tc>
          <w:tcPr>
            <w:tcW w:w="1134" w:type="dxa"/>
            <w:tcPrChange w:id="8267"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68" w:author="Nguyen" w:date="2017-11-22T10:15:00Z">
                <w:pPr>
                  <w:ind w:right="-203"/>
                  <w:jc w:val="center"/>
                </w:pPr>
              </w:pPrChange>
            </w:pPr>
          </w:p>
        </w:tc>
        <w:tc>
          <w:tcPr>
            <w:tcW w:w="1134" w:type="dxa"/>
            <w:tcPrChange w:id="8269"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70" w:author="Nguyen" w:date="2017-11-22T10:15:00Z">
                <w:pPr>
                  <w:ind w:right="-203"/>
                  <w:jc w:val="center"/>
                </w:pPr>
              </w:pPrChange>
            </w:pPr>
          </w:p>
        </w:tc>
      </w:tr>
      <w:tr w:rsidR="00780717" w:rsidRPr="00B71D42" w:rsidTr="000C5BBE">
        <w:trPr>
          <w:jc w:val="center"/>
        </w:trPr>
        <w:tc>
          <w:tcPr>
            <w:tcW w:w="567" w:type="dxa"/>
            <w:vMerge/>
            <w:tcPrChange w:id="8271" w:author="Nguyen" w:date="2017-11-22T10:51:00Z">
              <w:tcPr>
                <w:tcW w:w="567" w:type="dxa"/>
                <w:vMerge/>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72" w:author="Nguyen" w:date="2017-11-22T10:15:00Z">
                <w:pPr>
                  <w:ind w:right="-203"/>
                  <w:jc w:val="center"/>
                </w:pPr>
              </w:pPrChange>
            </w:pPr>
          </w:p>
        </w:tc>
        <w:tc>
          <w:tcPr>
            <w:tcW w:w="6237" w:type="dxa"/>
            <w:gridSpan w:val="3"/>
            <w:tcPrChange w:id="8273" w:author="Nguyen" w:date="2017-11-22T10:51:00Z">
              <w:tcPr>
                <w:tcW w:w="6237" w:type="dxa"/>
                <w:gridSpan w:val="3"/>
              </w:tcPr>
            </w:tcPrChange>
          </w:tcPr>
          <w:p w:rsidR="00780717" w:rsidRPr="00B71D42" w:rsidRDefault="00780717">
            <w:pPr>
              <w:spacing w:line="360" w:lineRule="auto"/>
              <w:ind w:right="-203"/>
              <w:rPr>
                <w:rFonts w:asciiTheme="majorHAnsi" w:eastAsia="Times New Roman" w:hAnsiTheme="majorHAnsi" w:cstheme="majorHAnsi"/>
                <w:color w:val="000000" w:themeColor="text1"/>
                <w:sz w:val="26"/>
                <w:szCs w:val="26"/>
              </w:rPr>
              <w:pPrChange w:id="8274" w:author="Nguyen" w:date="2017-11-22T10:15:00Z">
                <w:pPr>
                  <w:ind w:right="-203"/>
                </w:pPr>
              </w:pPrChange>
            </w:pPr>
          </w:p>
        </w:tc>
        <w:tc>
          <w:tcPr>
            <w:tcW w:w="1134" w:type="dxa"/>
            <w:tcPrChange w:id="8275"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76" w:author="Nguyen" w:date="2017-11-22T10:15:00Z">
                <w:pPr>
                  <w:ind w:right="-203"/>
                  <w:jc w:val="center"/>
                </w:pPr>
              </w:pPrChange>
            </w:pPr>
          </w:p>
        </w:tc>
        <w:tc>
          <w:tcPr>
            <w:tcW w:w="1134" w:type="dxa"/>
            <w:tcPrChange w:id="8277" w:author="Nguyen" w:date="2017-11-22T10:51:00Z">
              <w:tcPr>
                <w:tcW w:w="113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78" w:author="Nguyen" w:date="2017-11-22T10:15:00Z">
                <w:pPr>
                  <w:ind w:right="-203"/>
                  <w:jc w:val="center"/>
                </w:pPr>
              </w:pPrChange>
            </w:pPr>
          </w:p>
        </w:tc>
      </w:tr>
      <w:tr w:rsidR="00780717" w:rsidRPr="00B71D42" w:rsidTr="000C5BBE">
        <w:trPr>
          <w:cantSplit/>
          <w:jc w:val="center"/>
          <w:trPrChange w:id="8279" w:author="Nguyen" w:date="2017-11-22T10:51:00Z">
            <w:trPr>
              <w:cantSplit/>
            </w:trPr>
          </w:trPrChange>
        </w:trPr>
        <w:tc>
          <w:tcPr>
            <w:tcW w:w="9072" w:type="dxa"/>
            <w:gridSpan w:val="6"/>
            <w:tcPrChange w:id="8280" w:author="Nguyen" w:date="2017-11-22T10:51:00Z">
              <w:tcPr>
                <w:tcW w:w="9072" w:type="dxa"/>
                <w:gridSpan w:val="6"/>
              </w:tcPr>
            </w:tcPrChange>
          </w:tcPr>
          <w:p w:rsidR="00780717" w:rsidRPr="00B71D42" w:rsidRDefault="00780717">
            <w:pPr>
              <w:spacing w:line="360" w:lineRule="auto"/>
              <w:ind w:right="-203"/>
              <w:jc w:val="center"/>
              <w:rPr>
                <w:rFonts w:asciiTheme="majorHAnsi" w:eastAsia="Times New Roman" w:hAnsiTheme="majorHAnsi" w:cstheme="majorHAnsi"/>
                <w:b/>
                <w:color w:val="000000" w:themeColor="text1"/>
                <w:sz w:val="26"/>
                <w:szCs w:val="26"/>
              </w:rPr>
              <w:pPrChange w:id="8281" w:author="Nguyen" w:date="2017-11-22T10:15:00Z">
                <w:pPr>
                  <w:ind w:right="-203"/>
                  <w:jc w:val="center"/>
                </w:pPr>
              </w:pPrChange>
            </w:pPr>
            <w:r w:rsidRPr="00B71D42">
              <w:rPr>
                <w:rFonts w:asciiTheme="majorHAnsi" w:eastAsia="Times New Roman" w:hAnsiTheme="majorHAnsi" w:cstheme="majorHAnsi"/>
                <w:b/>
                <w:color w:val="000000" w:themeColor="text1"/>
                <w:sz w:val="26"/>
                <w:szCs w:val="26"/>
              </w:rPr>
              <w:t>Kiểm tra đánh giá</w:t>
            </w:r>
          </w:p>
        </w:tc>
      </w:tr>
      <w:tr w:rsidR="00780717" w:rsidRPr="00B71D42" w:rsidTr="000C5BBE">
        <w:trPr>
          <w:cantSplit/>
          <w:jc w:val="center"/>
          <w:trPrChange w:id="8282" w:author="Nguyen" w:date="2017-11-22T10:51:00Z">
            <w:trPr>
              <w:cantSplit/>
            </w:trPr>
          </w:trPrChange>
        </w:trPr>
        <w:tc>
          <w:tcPr>
            <w:tcW w:w="3024" w:type="dxa"/>
            <w:gridSpan w:val="2"/>
            <w:tcPrChange w:id="8283" w:author="Nguyen" w:date="2017-11-22T10:51:00Z">
              <w:tcPr>
                <w:tcW w:w="3024" w:type="dxa"/>
                <w:gridSpan w:val="2"/>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84" w:author="Nguyen" w:date="2017-11-22T10:15:00Z">
                <w:pPr>
                  <w:ind w:right="-203"/>
                  <w:jc w:val="center"/>
                </w:pPr>
              </w:pPrChange>
            </w:pPr>
            <w:r w:rsidRPr="00B71D42">
              <w:rPr>
                <w:rFonts w:asciiTheme="majorHAnsi" w:eastAsia="Times New Roman" w:hAnsiTheme="majorHAnsi" w:cstheme="majorHAnsi"/>
                <w:color w:val="000000" w:themeColor="text1"/>
                <w:sz w:val="26"/>
                <w:szCs w:val="26"/>
              </w:rPr>
              <w:t>Kiểm tra</w:t>
            </w:r>
          </w:p>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85" w:author="Nguyen" w:date="2017-11-22T10:15:00Z">
                <w:pPr>
                  <w:ind w:right="-203"/>
                  <w:jc w:val="center"/>
                </w:pPr>
              </w:pPrChange>
            </w:pPr>
            <w:r w:rsidRPr="00B71D42">
              <w:rPr>
                <w:rFonts w:asciiTheme="majorHAnsi" w:eastAsia="Times New Roman" w:hAnsiTheme="majorHAnsi" w:cstheme="majorHAnsi"/>
                <w:color w:val="000000" w:themeColor="text1"/>
                <w:sz w:val="26"/>
                <w:szCs w:val="26"/>
              </w:rPr>
              <w:t>5 bài</w:t>
            </w:r>
          </w:p>
        </w:tc>
        <w:tc>
          <w:tcPr>
            <w:tcW w:w="3024" w:type="dxa"/>
            <w:tcPrChange w:id="8286" w:author="Nguyen" w:date="2017-11-22T10:51:00Z">
              <w:tcPr>
                <w:tcW w:w="3024" w:type="dxa"/>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87" w:author="Nguyen" w:date="2017-11-22T10:15:00Z">
                <w:pPr>
                  <w:ind w:right="-203"/>
                  <w:jc w:val="center"/>
                </w:pPr>
              </w:pPrChange>
            </w:pPr>
            <w:r w:rsidRPr="00B71D42">
              <w:rPr>
                <w:rFonts w:asciiTheme="majorHAnsi" w:eastAsia="Times New Roman" w:hAnsiTheme="majorHAnsi" w:cstheme="majorHAnsi"/>
                <w:color w:val="000000" w:themeColor="text1"/>
                <w:sz w:val="26"/>
                <w:szCs w:val="26"/>
              </w:rPr>
              <w:t xml:space="preserve">Bài tập/Thảo luận </w:t>
            </w:r>
          </w:p>
          <w:p w:rsidR="00780717" w:rsidRPr="00B71D42" w:rsidRDefault="00780717">
            <w:pPr>
              <w:tabs>
                <w:tab w:val="left" w:pos="1140"/>
                <w:tab w:val="center" w:pos="1404"/>
              </w:tabs>
              <w:spacing w:line="360" w:lineRule="auto"/>
              <w:ind w:right="-203"/>
              <w:rPr>
                <w:rFonts w:asciiTheme="majorHAnsi" w:eastAsia="Times New Roman" w:hAnsiTheme="majorHAnsi" w:cstheme="majorHAnsi"/>
                <w:color w:val="000000" w:themeColor="text1"/>
                <w:sz w:val="26"/>
                <w:szCs w:val="26"/>
              </w:rPr>
              <w:pPrChange w:id="8288" w:author="Nguyen" w:date="2017-11-22T10:15:00Z">
                <w:pPr>
                  <w:tabs>
                    <w:tab w:val="left" w:pos="1140"/>
                    <w:tab w:val="center" w:pos="1404"/>
                  </w:tabs>
                  <w:ind w:right="-203"/>
                </w:pPr>
              </w:pPrChange>
            </w:pPr>
            <w:r w:rsidRPr="00B71D42">
              <w:rPr>
                <w:rFonts w:asciiTheme="majorHAnsi" w:eastAsia="Times New Roman" w:hAnsiTheme="majorHAnsi" w:cstheme="majorHAnsi"/>
                <w:color w:val="000000" w:themeColor="text1"/>
                <w:sz w:val="26"/>
                <w:szCs w:val="26"/>
              </w:rPr>
              <w:tab/>
              <w:t>5 bài</w:t>
            </w:r>
          </w:p>
        </w:tc>
        <w:tc>
          <w:tcPr>
            <w:tcW w:w="3024" w:type="dxa"/>
            <w:gridSpan w:val="3"/>
            <w:tcPrChange w:id="8289" w:author="Nguyen" w:date="2017-11-22T10:51:00Z">
              <w:tcPr>
                <w:tcW w:w="3024" w:type="dxa"/>
                <w:gridSpan w:val="3"/>
              </w:tcPr>
            </w:tcPrChange>
          </w:tcPr>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90" w:author="Nguyen" w:date="2017-11-22T10:15:00Z">
                <w:pPr>
                  <w:ind w:right="-203"/>
                  <w:jc w:val="center"/>
                </w:pPr>
              </w:pPrChange>
            </w:pPr>
            <w:r w:rsidRPr="00B71D42">
              <w:rPr>
                <w:rFonts w:asciiTheme="majorHAnsi" w:eastAsia="Times New Roman" w:hAnsiTheme="majorHAnsi" w:cstheme="majorHAnsi"/>
                <w:color w:val="000000" w:themeColor="text1"/>
                <w:sz w:val="26"/>
                <w:szCs w:val="26"/>
              </w:rPr>
              <w:t>Thi/Tiểu luận hết HP</w:t>
            </w:r>
          </w:p>
          <w:p w:rsidR="00780717" w:rsidRPr="00B71D42" w:rsidRDefault="00780717">
            <w:pPr>
              <w:spacing w:line="360" w:lineRule="auto"/>
              <w:ind w:right="-203"/>
              <w:jc w:val="center"/>
              <w:rPr>
                <w:rFonts w:asciiTheme="majorHAnsi" w:eastAsia="Times New Roman" w:hAnsiTheme="majorHAnsi" w:cstheme="majorHAnsi"/>
                <w:color w:val="000000" w:themeColor="text1"/>
                <w:sz w:val="26"/>
                <w:szCs w:val="26"/>
              </w:rPr>
              <w:pPrChange w:id="8291" w:author="Nguyen" w:date="2017-11-22T10:15:00Z">
                <w:pPr>
                  <w:ind w:right="-203"/>
                  <w:jc w:val="center"/>
                </w:pPr>
              </w:pPrChange>
            </w:pPr>
            <w:r w:rsidRPr="00B71D42">
              <w:rPr>
                <w:rFonts w:asciiTheme="majorHAnsi" w:eastAsia="Times New Roman" w:hAnsiTheme="majorHAnsi" w:cstheme="majorHAnsi"/>
                <w:color w:val="000000" w:themeColor="text1"/>
                <w:sz w:val="26"/>
                <w:szCs w:val="26"/>
              </w:rPr>
              <w:t>1bài</w:t>
            </w:r>
          </w:p>
        </w:tc>
      </w:tr>
    </w:tbl>
    <w:p w:rsidR="000C5BBE" w:rsidRDefault="000C5BBE">
      <w:pPr>
        <w:widowControl w:val="0"/>
        <w:spacing w:line="360" w:lineRule="auto"/>
        <w:jc w:val="both"/>
        <w:rPr>
          <w:ins w:id="8292" w:author="Nguyen" w:date="2017-11-22T10:51:00Z"/>
          <w:rFonts w:asciiTheme="majorHAnsi" w:hAnsiTheme="majorHAnsi" w:cstheme="majorHAnsi"/>
          <w:b/>
          <w:i/>
          <w:color w:val="000000" w:themeColor="text1"/>
          <w:sz w:val="26"/>
          <w:szCs w:val="26"/>
        </w:rPr>
        <w:pPrChange w:id="8293" w:author="Nguyen" w:date="2017-11-22T10:15:00Z">
          <w:pPr>
            <w:widowControl w:val="0"/>
            <w:spacing w:before="120" w:line="312" w:lineRule="auto"/>
            <w:jc w:val="both"/>
          </w:pPr>
        </w:pPrChange>
      </w:pPr>
    </w:p>
    <w:p w:rsidR="00780717" w:rsidRPr="00B71D42" w:rsidRDefault="00780717">
      <w:pPr>
        <w:widowControl w:val="0"/>
        <w:spacing w:line="360" w:lineRule="auto"/>
        <w:jc w:val="both"/>
        <w:rPr>
          <w:rFonts w:asciiTheme="majorHAnsi" w:hAnsiTheme="majorHAnsi" w:cstheme="majorHAnsi"/>
          <w:b/>
          <w:i/>
          <w:color w:val="000000" w:themeColor="text1"/>
          <w:sz w:val="26"/>
          <w:szCs w:val="26"/>
        </w:rPr>
        <w:pPrChange w:id="8294" w:author="Nguyen" w:date="2017-11-22T10:15:00Z">
          <w:pPr>
            <w:widowControl w:val="0"/>
            <w:spacing w:before="120" w:line="312" w:lineRule="auto"/>
            <w:jc w:val="both"/>
          </w:pPr>
        </w:pPrChange>
      </w:pPr>
      <w:r w:rsidRPr="00B71D42">
        <w:rPr>
          <w:rFonts w:asciiTheme="majorHAnsi" w:hAnsiTheme="majorHAnsi" w:cstheme="majorHAnsi"/>
          <w:b/>
          <w:i/>
          <w:color w:val="000000" w:themeColor="text1"/>
          <w:sz w:val="26"/>
          <w:szCs w:val="26"/>
        </w:rPr>
        <w:lastRenderedPageBreak/>
        <w:t>7.2.2. Tham quan: không</w:t>
      </w:r>
    </w:p>
    <w:p w:rsidR="00780717" w:rsidRPr="00B71D42" w:rsidRDefault="00780717">
      <w:pPr>
        <w:widowControl w:val="0"/>
        <w:spacing w:line="360" w:lineRule="auto"/>
        <w:jc w:val="both"/>
        <w:rPr>
          <w:rFonts w:asciiTheme="majorHAnsi" w:hAnsiTheme="majorHAnsi" w:cstheme="majorHAnsi"/>
          <w:b/>
          <w:color w:val="000000" w:themeColor="text1"/>
          <w:sz w:val="26"/>
          <w:szCs w:val="26"/>
        </w:rPr>
        <w:pPrChange w:id="8295" w:author="Nguyen" w:date="2017-11-22T10:15:00Z">
          <w:pPr>
            <w:widowControl w:val="0"/>
            <w:jc w:val="both"/>
          </w:pPr>
        </w:pPrChange>
      </w:pPr>
      <w:r w:rsidRPr="00B71D42">
        <w:rPr>
          <w:rFonts w:asciiTheme="majorHAnsi" w:hAnsiTheme="majorHAnsi" w:cstheme="majorHAnsi"/>
          <w:b/>
          <w:color w:val="000000" w:themeColor="text1"/>
          <w:sz w:val="26"/>
          <w:szCs w:val="26"/>
        </w:rPr>
        <w:t>8. Hướng dẫn thực hiện</w:t>
      </w:r>
    </w:p>
    <w:p w:rsidR="00780717" w:rsidRPr="00B71D42" w:rsidRDefault="00780717">
      <w:pPr>
        <w:spacing w:line="360" w:lineRule="auto"/>
        <w:jc w:val="both"/>
        <w:rPr>
          <w:rFonts w:asciiTheme="majorHAnsi" w:eastAsia="Times New Roman" w:hAnsiTheme="majorHAnsi" w:cstheme="majorHAnsi"/>
          <w:b/>
          <w:color w:val="000000" w:themeColor="text1"/>
          <w:sz w:val="26"/>
          <w:szCs w:val="26"/>
        </w:rPr>
        <w:pPrChange w:id="8296" w:author="Nguyen" w:date="2017-11-22T10:15:00Z">
          <w:pPr>
            <w:jc w:val="both"/>
          </w:pPr>
        </w:pPrChange>
      </w:pPr>
      <w:r w:rsidRPr="00B71D42">
        <w:rPr>
          <w:rFonts w:asciiTheme="majorHAnsi" w:eastAsia="Times New Roman" w:hAnsiTheme="majorHAnsi" w:cstheme="majorHAnsi"/>
          <w:b/>
          <w:color w:val="000000" w:themeColor="text1"/>
          <w:sz w:val="26"/>
          <w:szCs w:val="26"/>
        </w:rPr>
        <w:t xml:space="preserve">8.1. Về lý thuyết: </w:t>
      </w:r>
    </w:p>
    <w:p w:rsidR="00780717" w:rsidRPr="00B71D42" w:rsidRDefault="00780717">
      <w:pPr>
        <w:spacing w:line="360" w:lineRule="auto"/>
        <w:jc w:val="both"/>
        <w:rPr>
          <w:rFonts w:asciiTheme="majorHAnsi" w:eastAsia="Times New Roman" w:hAnsiTheme="majorHAnsi" w:cstheme="majorHAnsi"/>
          <w:color w:val="000000" w:themeColor="text1"/>
          <w:sz w:val="26"/>
          <w:szCs w:val="26"/>
        </w:rPr>
        <w:pPrChange w:id="8297" w:author="Nguyen" w:date="2017-11-22T10:15:00Z">
          <w:pPr>
            <w:jc w:val="both"/>
          </w:pPr>
        </w:pPrChange>
      </w:pPr>
      <w:r w:rsidRPr="00B71D42">
        <w:rPr>
          <w:rFonts w:asciiTheme="majorHAnsi" w:eastAsia="Times New Roman" w:hAnsiTheme="majorHAnsi" w:cstheme="majorHAnsi"/>
          <w:color w:val="000000" w:themeColor="text1"/>
          <w:sz w:val="26"/>
          <w:szCs w:val="26"/>
        </w:rPr>
        <w:tab/>
        <w:t>Sinh viên phải nắm được các quy định cụ thể của pháp luật về bảo vệ môi trường. Trả lời được các dang câu hỏi đúng sai và giải thích tại sao trong lĩnh vực pháp luật môi trường. Đọc và tìm hiểu các quy định của pháp luật trong lĩnh vực này trên cơ sở các văn bản quy phạm pháp luật về bảo vệ môi trường và tài nguyên của Việt Nam và các công ước quốc tế có liên quan.</w:t>
      </w:r>
    </w:p>
    <w:p w:rsidR="00780717" w:rsidRPr="00B71D42" w:rsidRDefault="00780717">
      <w:pPr>
        <w:spacing w:line="360" w:lineRule="auto"/>
        <w:jc w:val="both"/>
        <w:rPr>
          <w:rFonts w:asciiTheme="majorHAnsi" w:eastAsia="Times New Roman" w:hAnsiTheme="majorHAnsi" w:cstheme="majorHAnsi"/>
          <w:b/>
          <w:color w:val="000000" w:themeColor="text1"/>
          <w:sz w:val="26"/>
          <w:szCs w:val="26"/>
        </w:rPr>
        <w:pPrChange w:id="8298" w:author="Nguyen" w:date="2017-11-22T10:15:00Z">
          <w:pPr>
            <w:jc w:val="both"/>
          </w:pPr>
        </w:pPrChange>
      </w:pPr>
      <w:r w:rsidRPr="00B71D42">
        <w:rPr>
          <w:rFonts w:asciiTheme="majorHAnsi" w:eastAsia="Times New Roman" w:hAnsiTheme="majorHAnsi" w:cstheme="majorHAnsi"/>
          <w:b/>
          <w:color w:val="000000" w:themeColor="text1"/>
          <w:sz w:val="26"/>
          <w:szCs w:val="26"/>
        </w:rPr>
        <w:t>8.2. Về thực hành/Bài tập</w:t>
      </w:r>
    </w:p>
    <w:p w:rsidR="00780717" w:rsidRPr="00B71D42" w:rsidRDefault="00780717">
      <w:pPr>
        <w:spacing w:line="360" w:lineRule="auto"/>
        <w:jc w:val="both"/>
        <w:rPr>
          <w:rFonts w:asciiTheme="majorHAnsi" w:eastAsia="Times New Roman" w:hAnsiTheme="majorHAnsi" w:cstheme="majorHAnsi"/>
          <w:b/>
          <w:color w:val="000000" w:themeColor="text1"/>
          <w:sz w:val="26"/>
          <w:szCs w:val="26"/>
        </w:rPr>
        <w:pPrChange w:id="8299" w:author="Nguyen" w:date="2017-11-22T10:15:00Z">
          <w:pPr>
            <w:jc w:val="both"/>
          </w:pPr>
        </w:pPrChange>
      </w:pPr>
      <w:r w:rsidRPr="00B71D42">
        <w:rPr>
          <w:rFonts w:asciiTheme="majorHAnsi" w:eastAsia="Times New Roman" w:hAnsiTheme="majorHAnsi" w:cstheme="majorHAnsi"/>
          <w:color w:val="000000" w:themeColor="text1"/>
          <w:sz w:val="26"/>
          <w:szCs w:val="26"/>
        </w:rPr>
        <w:tab/>
        <w:t>Sử dụng các văn bản pháp luật vào giải quyết một số vụ việc thực tế.</w:t>
      </w:r>
      <w:r w:rsidRPr="00B71D42">
        <w:rPr>
          <w:rFonts w:asciiTheme="majorHAnsi" w:eastAsia="Times New Roman" w:hAnsiTheme="majorHAnsi" w:cstheme="majorHAnsi"/>
          <w:b/>
          <w:color w:val="000000" w:themeColor="text1"/>
          <w:sz w:val="26"/>
          <w:szCs w:val="26"/>
        </w:rPr>
        <w:t xml:space="preserve"> </w:t>
      </w:r>
    </w:p>
    <w:p w:rsidR="00780717" w:rsidRPr="00B71D42" w:rsidRDefault="00780717">
      <w:pPr>
        <w:widowControl w:val="0"/>
        <w:spacing w:line="360" w:lineRule="auto"/>
        <w:jc w:val="both"/>
        <w:rPr>
          <w:rFonts w:asciiTheme="majorHAnsi" w:hAnsiTheme="majorHAnsi" w:cstheme="majorHAnsi"/>
          <w:b/>
          <w:color w:val="000000" w:themeColor="text1"/>
          <w:sz w:val="26"/>
          <w:szCs w:val="26"/>
        </w:rPr>
        <w:pPrChange w:id="8300" w:author="Nguyen" w:date="2017-11-22T10:15:00Z">
          <w:pPr>
            <w:widowControl w:val="0"/>
            <w:jc w:val="both"/>
          </w:pPr>
        </w:pPrChange>
      </w:pPr>
      <w:r w:rsidRPr="00B71D42">
        <w:rPr>
          <w:rFonts w:asciiTheme="majorHAnsi" w:hAnsiTheme="majorHAnsi" w:cstheme="majorHAnsi"/>
          <w:b/>
          <w:color w:val="000000" w:themeColor="text1"/>
          <w:sz w:val="26"/>
          <w:szCs w:val="26"/>
        </w:rPr>
        <w:t>9. Tài liệu học tập và tham khảo</w:t>
      </w:r>
    </w:p>
    <w:p w:rsidR="00780717" w:rsidRPr="00B71D42" w:rsidRDefault="00780717">
      <w:pPr>
        <w:widowControl w:val="0"/>
        <w:spacing w:line="360" w:lineRule="auto"/>
        <w:jc w:val="both"/>
        <w:rPr>
          <w:rFonts w:asciiTheme="majorHAnsi" w:hAnsiTheme="majorHAnsi" w:cstheme="majorHAnsi"/>
          <w:b/>
          <w:color w:val="000000" w:themeColor="text1"/>
          <w:sz w:val="26"/>
          <w:szCs w:val="26"/>
        </w:rPr>
        <w:pPrChange w:id="8301" w:author="Nguyen" w:date="2017-11-22T10:15:00Z">
          <w:pPr>
            <w:widowControl w:val="0"/>
            <w:jc w:val="both"/>
          </w:pPr>
        </w:pPrChange>
      </w:pPr>
      <w:r w:rsidRPr="00B71D42">
        <w:rPr>
          <w:rFonts w:asciiTheme="majorHAnsi" w:hAnsiTheme="majorHAnsi" w:cstheme="majorHAnsi"/>
          <w:b/>
          <w:color w:val="000000" w:themeColor="text1"/>
          <w:sz w:val="26"/>
          <w:szCs w:val="26"/>
        </w:rPr>
        <w:t>9.1. Tài liệu học tập chính</w:t>
      </w:r>
    </w:p>
    <w:p w:rsidR="00780717" w:rsidRPr="00B71D42" w:rsidRDefault="00780717">
      <w:pPr>
        <w:spacing w:line="360" w:lineRule="auto"/>
        <w:ind w:firstLine="180"/>
        <w:jc w:val="both"/>
        <w:rPr>
          <w:rFonts w:asciiTheme="majorHAnsi" w:hAnsiTheme="majorHAnsi" w:cstheme="majorHAnsi"/>
          <w:bCs/>
          <w:color w:val="000000" w:themeColor="text1"/>
          <w:sz w:val="26"/>
          <w:szCs w:val="26"/>
        </w:rPr>
        <w:pPrChange w:id="8302" w:author="Nguyen" w:date="2017-11-22T10:15:00Z">
          <w:pPr>
            <w:ind w:firstLine="180"/>
            <w:jc w:val="both"/>
          </w:pPr>
        </w:pPrChange>
      </w:pPr>
      <w:r w:rsidRPr="00B71D42">
        <w:rPr>
          <w:rFonts w:asciiTheme="majorHAnsi" w:hAnsiTheme="majorHAnsi" w:cstheme="majorHAnsi"/>
          <w:bCs/>
          <w:color w:val="000000" w:themeColor="text1"/>
          <w:sz w:val="26"/>
          <w:szCs w:val="26"/>
        </w:rPr>
        <w:tab/>
        <w:t xml:space="preserve">Bài giảng Luật và chính sách môi trường, trường Đại học Lâm nghiệp. </w:t>
      </w:r>
    </w:p>
    <w:p w:rsidR="00780717" w:rsidRPr="00B71D42" w:rsidRDefault="00780717">
      <w:pPr>
        <w:spacing w:line="360" w:lineRule="auto"/>
        <w:jc w:val="both"/>
        <w:rPr>
          <w:rFonts w:asciiTheme="majorHAnsi" w:hAnsiTheme="majorHAnsi" w:cstheme="majorHAnsi"/>
          <w:b/>
          <w:bCs/>
          <w:color w:val="000000" w:themeColor="text1"/>
          <w:sz w:val="26"/>
          <w:szCs w:val="26"/>
        </w:rPr>
        <w:pPrChange w:id="8303" w:author="Nguyen" w:date="2017-11-22T10:15:00Z">
          <w:pPr>
            <w:jc w:val="both"/>
          </w:pPr>
        </w:pPrChange>
      </w:pPr>
      <w:r w:rsidRPr="00B71D42">
        <w:rPr>
          <w:rFonts w:asciiTheme="majorHAnsi" w:hAnsiTheme="majorHAnsi" w:cstheme="majorHAnsi"/>
          <w:b/>
          <w:bCs/>
          <w:color w:val="000000" w:themeColor="text1"/>
          <w:sz w:val="26"/>
          <w:szCs w:val="26"/>
        </w:rPr>
        <w:t>9.2. Tài liệu tham khảo</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04" w:author="Nguyen" w:date="2017-11-22T10:15:00Z">
          <w:pPr>
            <w:contextualSpacing/>
            <w:mirrorIndents/>
            <w:jc w:val="both"/>
          </w:pPr>
        </w:pPrChange>
      </w:pPr>
      <w:r w:rsidRPr="00B71D42">
        <w:rPr>
          <w:rFonts w:asciiTheme="majorHAnsi" w:hAnsiTheme="majorHAnsi" w:cstheme="majorHAnsi"/>
          <w:bCs/>
          <w:color w:val="000000" w:themeColor="text1"/>
          <w:sz w:val="26"/>
          <w:szCs w:val="26"/>
        </w:rPr>
        <w:tab/>
      </w:r>
      <w:r w:rsidRPr="00B71D42">
        <w:rPr>
          <w:rFonts w:asciiTheme="majorHAnsi" w:hAnsiTheme="majorHAnsi" w:cstheme="majorHAnsi"/>
          <w:color w:val="000000" w:themeColor="text1"/>
          <w:sz w:val="26"/>
          <w:szCs w:val="26"/>
        </w:rPr>
        <w:t xml:space="preserve">1. Nguyễn Thành Bang,2000, </w:t>
      </w:r>
      <w:r w:rsidRPr="00B71D42">
        <w:rPr>
          <w:rFonts w:asciiTheme="majorHAnsi" w:hAnsiTheme="majorHAnsi" w:cstheme="majorHAnsi"/>
          <w:i/>
          <w:color w:val="000000" w:themeColor="text1"/>
          <w:sz w:val="26"/>
          <w:szCs w:val="26"/>
        </w:rPr>
        <w:t>Các nguyên lý về môi trường</w:t>
      </w:r>
      <w:r w:rsidRPr="00B71D42">
        <w:rPr>
          <w:rFonts w:asciiTheme="majorHAnsi" w:hAnsiTheme="majorHAnsi" w:cstheme="majorHAnsi"/>
          <w:color w:val="000000" w:themeColor="text1"/>
          <w:sz w:val="26"/>
          <w:szCs w:val="26"/>
        </w:rPr>
        <w:t>, Tài liệu của dự án VIETPRO, BỘ KHCN &amp; MT, Hà Nội.</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05" w:author="Nguyen" w:date="2017-11-22T10:15:00Z">
          <w:pPr>
            <w:contextualSpacing/>
            <w:mirrorIndents/>
            <w:jc w:val="both"/>
          </w:pPr>
        </w:pPrChange>
      </w:pPr>
      <w:r w:rsidRPr="00B71D42">
        <w:rPr>
          <w:rFonts w:asciiTheme="majorHAnsi" w:hAnsiTheme="majorHAnsi" w:cstheme="majorHAnsi"/>
          <w:color w:val="000000" w:themeColor="text1"/>
          <w:sz w:val="26"/>
          <w:szCs w:val="26"/>
        </w:rPr>
        <w:tab/>
        <w:t xml:space="preserve">2. Lê Huy Bá, Vũ Chí Hiếu, Võ Đình Long,2002, </w:t>
      </w:r>
      <w:r w:rsidRPr="00B71D42">
        <w:rPr>
          <w:rFonts w:asciiTheme="majorHAnsi" w:hAnsiTheme="majorHAnsi" w:cstheme="majorHAnsi"/>
          <w:i/>
          <w:color w:val="000000" w:themeColor="text1"/>
          <w:sz w:val="26"/>
          <w:szCs w:val="26"/>
        </w:rPr>
        <w:t>Tài nguyên môi trường và phát triển bền vững</w:t>
      </w:r>
      <w:r w:rsidRPr="00B71D42">
        <w:rPr>
          <w:rFonts w:asciiTheme="majorHAnsi" w:hAnsiTheme="majorHAnsi" w:cstheme="majorHAnsi"/>
          <w:color w:val="000000" w:themeColor="text1"/>
          <w:sz w:val="26"/>
          <w:szCs w:val="26"/>
        </w:rPr>
        <w:t>, NXB Khoa học và Kỹ thuật, Hà Nội.</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06" w:author="Nguyen" w:date="2017-11-22T10:15:00Z">
          <w:pPr>
            <w:contextualSpacing/>
            <w:mirrorIndents/>
            <w:jc w:val="both"/>
          </w:pPr>
        </w:pPrChange>
      </w:pPr>
      <w:r w:rsidRPr="00B71D42">
        <w:rPr>
          <w:rFonts w:asciiTheme="majorHAnsi" w:hAnsiTheme="majorHAnsi" w:cstheme="majorHAnsi"/>
          <w:color w:val="000000" w:themeColor="text1"/>
          <w:sz w:val="26"/>
          <w:szCs w:val="26"/>
        </w:rPr>
        <w:tab/>
        <w:t xml:space="preserve">3. BộTài nguyên và Môi trường, </w:t>
      </w:r>
      <w:r w:rsidRPr="00B71D42">
        <w:rPr>
          <w:rFonts w:asciiTheme="majorHAnsi" w:hAnsiTheme="majorHAnsi" w:cstheme="majorHAnsi"/>
          <w:i/>
          <w:color w:val="000000" w:themeColor="text1"/>
          <w:sz w:val="26"/>
          <w:szCs w:val="26"/>
        </w:rPr>
        <w:t>Chiến lược Bảo vệ môi trường Quốc gia  đến 2010 và định hướng đến 2020,</w:t>
      </w:r>
      <w:r w:rsidRPr="00B71D42">
        <w:rPr>
          <w:rFonts w:asciiTheme="majorHAnsi" w:hAnsiTheme="majorHAnsi" w:cstheme="majorHAnsi"/>
          <w:color w:val="000000" w:themeColor="text1"/>
          <w:sz w:val="26"/>
          <w:szCs w:val="26"/>
        </w:rPr>
        <w:t xml:space="preserve"> Hà Nội, 2004. </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07" w:author="Nguyen" w:date="2017-11-22T10:15:00Z">
          <w:pPr>
            <w:contextualSpacing/>
            <w:mirrorIndents/>
            <w:jc w:val="both"/>
          </w:pPr>
        </w:pPrChange>
      </w:pPr>
      <w:r w:rsidRPr="00B71D42">
        <w:rPr>
          <w:rFonts w:asciiTheme="majorHAnsi" w:hAnsiTheme="majorHAnsi" w:cstheme="majorHAnsi"/>
          <w:color w:val="000000" w:themeColor="text1"/>
          <w:sz w:val="26"/>
          <w:szCs w:val="26"/>
        </w:rPr>
        <w:tab/>
        <w:t xml:space="preserve">4. Cairncross, F.,2000, </w:t>
      </w:r>
      <w:r w:rsidRPr="00B71D42">
        <w:rPr>
          <w:rFonts w:asciiTheme="majorHAnsi" w:hAnsiTheme="majorHAnsi" w:cstheme="majorHAnsi"/>
          <w:i/>
          <w:color w:val="000000" w:themeColor="text1"/>
          <w:sz w:val="26"/>
          <w:szCs w:val="26"/>
        </w:rPr>
        <w:t>Lượng giá Trái Đất,</w:t>
      </w:r>
      <w:r w:rsidRPr="00B71D42">
        <w:rPr>
          <w:rFonts w:asciiTheme="majorHAnsi" w:hAnsiTheme="majorHAnsi" w:cstheme="majorHAnsi"/>
          <w:color w:val="000000" w:themeColor="text1"/>
          <w:sz w:val="26"/>
          <w:szCs w:val="26"/>
        </w:rPr>
        <w:t xml:space="preserve"> Bản tiếng việt, Cục Môi trường dịch và xuất bản, Hà Nội.</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08" w:author="Nguyen" w:date="2017-11-22T10:15:00Z">
          <w:pPr>
            <w:contextualSpacing/>
            <w:mirrorIndents/>
            <w:jc w:val="both"/>
          </w:pPr>
        </w:pPrChange>
      </w:pPr>
      <w:r w:rsidRPr="00B71D42">
        <w:rPr>
          <w:rFonts w:asciiTheme="majorHAnsi" w:hAnsiTheme="majorHAnsi" w:cstheme="majorHAnsi"/>
          <w:color w:val="000000" w:themeColor="text1"/>
          <w:sz w:val="26"/>
          <w:szCs w:val="26"/>
        </w:rPr>
        <w:tab/>
        <w:t>5. Giáo trình Luật môi trường, 2012, Trường Đại học luật Hà Nội, NXB CAND.</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09" w:author="Nguyen" w:date="2017-11-22T10:15:00Z">
          <w:pPr>
            <w:contextualSpacing/>
            <w:mirrorIndents/>
            <w:jc w:val="both"/>
          </w:pPr>
        </w:pPrChange>
      </w:pPr>
      <w:r w:rsidRPr="00B71D42">
        <w:rPr>
          <w:rFonts w:asciiTheme="majorHAnsi" w:hAnsiTheme="majorHAnsi" w:cstheme="majorHAnsi"/>
          <w:color w:val="000000" w:themeColor="text1"/>
          <w:sz w:val="26"/>
          <w:szCs w:val="26"/>
        </w:rPr>
        <w:tab/>
        <w:t>6. Giáo trình Luật môi trường, 2011, Khoa Luật, Đại học quốc gia Hà Nội.</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10" w:author="Nguyen" w:date="2017-11-22T10:15:00Z">
          <w:pPr>
            <w:contextualSpacing/>
            <w:mirrorIndents/>
            <w:jc w:val="both"/>
          </w:pPr>
        </w:pPrChange>
      </w:pPr>
      <w:r w:rsidRPr="00B71D42">
        <w:rPr>
          <w:rFonts w:asciiTheme="majorHAnsi" w:hAnsiTheme="majorHAnsi" w:cstheme="majorHAnsi"/>
          <w:color w:val="000000" w:themeColor="text1"/>
          <w:sz w:val="26"/>
          <w:szCs w:val="26"/>
        </w:rPr>
        <w:tab/>
        <w:t xml:space="preserve">7. Nguyễn Trường Giang, 1996, </w:t>
      </w:r>
      <w:r w:rsidRPr="00B71D42">
        <w:rPr>
          <w:rFonts w:asciiTheme="majorHAnsi" w:hAnsiTheme="majorHAnsi" w:cstheme="majorHAnsi"/>
          <w:i/>
          <w:color w:val="000000" w:themeColor="text1"/>
          <w:sz w:val="26"/>
          <w:szCs w:val="26"/>
        </w:rPr>
        <w:t>Môi trường và luật quốc tế về môi trường</w:t>
      </w:r>
      <w:r w:rsidRPr="00B71D42">
        <w:rPr>
          <w:rFonts w:asciiTheme="majorHAnsi" w:hAnsiTheme="majorHAnsi" w:cstheme="majorHAnsi"/>
          <w:color w:val="000000" w:themeColor="text1"/>
          <w:sz w:val="26"/>
          <w:szCs w:val="26"/>
        </w:rPr>
        <w:t>, NXB Chính trị quốc gia.</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11" w:author="Nguyen" w:date="2017-11-22T10:15:00Z">
          <w:pPr>
            <w:contextualSpacing/>
            <w:mirrorIndents/>
            <w:jc w:val="both"/>
          </w:pPr>
        </w:pPrChange>
      </w:pPr>
      <w:r w:rsidRPr="00B71D42">
        <w:rPr>
          <w:rFonts w:asciiTheme="majorHAnsi" w:hAnsiTheme="majorHAnsi" w:cstheme="majorHAnsi"/>
          <w:color w:val="000000" w:themeColor="text1"/>
          <w:sz w:val="26"/>
          <w:szCs w:val="26"/>
        </w:rPr>
        <w:tab/>
        <w:t>8. Nguyễn Đình Hoè,"</w:t>
      </w:r>
      <w:r w:rsidRPr="00B71D42">
        <w:rPr>
          <w:rFonts w:asciiTheme="majorHAnsi" w:hAnsiTheme="majorHAnsi" w:cstheme="majorHAnsi"/>
          <w:i/>
          <w:color w:val="000000" w:themeColor="text1"/>
          <w:sz w:val="26"/>
          <w:szCs w:val="26"/>
        </w:rPr>
        <w:t>Môi trường và phát triển bền vững</w:t>
      </w:r>
      <w:r w:rsidRPr="00B71D42">
        <w:rPr>
          <w:rFonts w:asciiTheme="majorHAnsi" w:hAnsiTheme="majorHAnsi" w:cstheme="majorHAnsi"/>
          <w:color w:val="000000" w:themeColor="text1"/>
          <w:sz w:val="26"/>
          <w:szCs w:val="26"/>
        </w:rPr>
        <w:t xml:space="preserve">", 2000, NXB Khoa học và Kỹ thuật Hà Nội. </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12" w:author="Nguyen" w:date="2017-11-22T10:15:00Z">
          <w:pPr>
            <w:contextualSpacing/>
            <w:mirrorIndents/>
            <w:jc w:val="both"/>
          </w:pPr>
        </w:pPrChange>
      </w:pPr>
      <w:r w:rsidRPr="00B71D42">
        <w:rPr>
          <w:rFonts w:asciiTheme="majorHAnsi" w:hAnsiTheme="majorHAnsi" w:cstheme="majorHAnsi"/>
          <w:color w:val="000000" w:themeColor="text1"/>
          <w:sz w:val="26"/>
          <w:szCs w:val="26"/>
        </w:rPr>
        <w:tab/>
        <w:t xml:space="preserve">9. Hội Bảo vệ Thiên nhiên và Môi trường Việt Nam, 2010, </w:t>
      </w:r>
      <w:r w:rsidRPr="00B71D42">
        <w:rPr>
          <w:rFonts w:asciiTheme="majorHAnsi" w:hAnsiTheme="majorHAnsi" w:cstheme="majorHAnsi"/>
          <w:i/>
          <w:color w:val="000000" w:themeColor="text1"/>
          <w:sz w:val="26"/>
          <w:szCs w:val="26"/>
        </w:rPr>
        <w:t>Việt Nam, môi trường và cuộc sống</w:t>
      </w:r>
      <w:r w:rsidRPr="00B71D42">
        <w:rPr>
          <w:rFonts w:asciiTheme="majorHAnsi" w:hAnsiTheme="majorHAnsi" w:cstheme="majorHAnsi"/>
          <w:color w:val="000000" w:themeColor="text1"/>
          <w:sz w:val="26"/>
          <w:szCs w:val="26"/>
        </w:rPr>
        <w:t>, NXB Chính trị Quốc gia, Hà Nội.</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13" w:author="Nguyen" w:date="2017-11-22T10:15:00Z">
          <w:pPr>
            <w:contextualSpacing/>
            <w:mirrorIndents/>
            <w:jc w:val="both"/>
          </w:pPr>
        </w:pPrChange>
      </w:pPr>
      <w:r w:rsidRPr="00B71D42">
        <w:rPr>
          <w:rFonts w:asciiTheme="majorHAnsi" w:hAnsiTheme="majorHAnsi" w:cstheme="majorHAnsi"/>
          <w:color w:val="000000" w:themeColor="text1"/>
          <w:sz w:val="26"/>
          <w:szCs w:val="26"/>
        </w:rPr>
        <w:lastRenderedPageBreak/>
        <w:tab/>
        <w:t xml:space="preserve">10. Nguyễn Đức Hy, </w:t>
      </w:r>
      <w:r w:rsidRPr="00B71D42">
        <w:rPr>
          <w:rFonts w:asciiTheme="majorHAnsi" w:hAnsiTheme="majorHAnsi" w:cstheme="majorHAnsi"/>
          <w:i/>
          <w:color w:val="000000" w:themeColor="text1"/>
          <w:sz w:val="26"/>
          <w:szCs w:val="26"/>
        </w:rPr>
        <w:t>Phát triển bền vững trong tầm nhìn của thời đại</w:t>
      </w:r>
      <w:r w:rsidRPr="00B71D42">
        <w:rPr>
          <w:rFonts w:asciiTheme="majorHAnsi" w:hAnsiTheme="majorHAnsi" w:cstheme="majorHAnsi"/>
          <w:color w:val="000000" w:themeColor="text1"/>
          <w:sz w:val="26"/>
          <w:szCs w:val="26"/>
        </w:rPr>
        <w:t xml:space="preserve">. Viện       Sinh thái và Môi trường xuất bản, Hà Nội, 2003. </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14" w:author="Nguyen" w:date="2017-11-22T10:15:00Z">
          <w:pPr>
            <w:contextualSpacing/>
            <w:mirrorIndents/>
            <w:jc w:val="both"/>
          </w:pPr>
        </w:pPrChange>
      </w:pPr>
      <w:r w:rsidRPr="00B71D42">
        <w:rPr>
          <w:rFonts w:asciiTheme="majorHAnsi" w:hAnsiTheme="majorHAnsi" w:cstheme="majorHAnsi"/>
          <w:color w:val="000000" w:themeColor="text1"/>
          <w:sz w:val="26"/>
          <w:szCs w:val="26"/>
        </w:rPr>
        <w:tab/>
        <w:t xml:space="preserve">11. IUCN, </w:t>
      </w:r>
      <w:r w:rsidRPr="00B71D42">
        <w:rPr>
          <w:rFonts w:asciiTheme="majorHAnsi" w:hAnsiTheme="majorHAnsi" w:cstheme="majorHAnsi"/>
          <w:i/>
          <w:color w:val="000000" w:themeColor="text1"/>
          <w:sz w:val="26"/>
          <w:szCs w:val="26"/>
        </w:rPr>
        <w:t>Chiến lược cho cuộc sống bền vững - Hãy cứu lấy Trái Đất</w:t>
      </w:r>
      <w:r w:rsidRPr="00B71D42">
        <w:rPr>
          <w:rFonts w:asciiTheme="majorHAnsi" w:hAnsiTheme="majorHAnsi" w:cstheme="majorHAnsi"/>
          <w:color w:val="000000" w:themeColor="text1"/>
          <w:sz w:val="26"/>
          <w:szCs w:val="26"/>
        </w:rPr>
        <w:t>, NXB  Khoa học và Kỹ thuật, Hà Nội, 1992.</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15" w:author="Nguyen" w:date="2017-11-22T10:15:00Z">
          <w:pPr>
            <w:contextualSpacing/>
            <w:mirrorIndents/>
            <w:jc w:val="both"/>
          </w:pPr>
        </w:pPrChange>
      </w:pPr>
      <w:r w:rsidRPr="00B71D42">
        <w:rPr>
          <w:rFonts w:asciiTheme="majorHAnsi" w:hAnsiTheme="majorHAnsi" w:cstheme="majorHAnsi"/>
          <w:color w:val="000000" w:themeColor="text1"/>
          <w:sz w:val="26"/>
          <w:szCs w:val="26"/>
        </w:rPr>
        <w:tab/>
        <w:t xml:space="preserve">12. Nguyễn Đức Khiển, </w:t>
      </w:r>
      <w:r w:rsidRPr="00B71D42">
        <w:rPr>
          <w:rFonts w:asciiTheme="majorHAnsi" w:hAnsiTheme="majorHAnsi" w:cstheme="majorHAnsi"/>
          <w:i/>
          <w:color w:val="000000" w:themeColor="text1"/>
          <w:sz w:val="26"/>
          <w:szCs w:val="26"/>
        </w:rPr>
        <w:t>Môi trường và phát triển</w:t>
      </w:r>
      <w:r w:rsidRPr="00B71D42">
        <w:rPr>
          <w:rFonts w:asciiTheme="majorHAnsi" w:hAnsiTheme="majorHAnsi" w:cstheme="majorHAnsi"/>
          <w:color w:val="000000" w:themeColor="text1"/>
          <w:sz w:val="26"/>
          <w:szCs w:val="26"/>
        </w:rPr>
        <w:t>, NXB Khoa học và kỹ thuật, Hà Nội, 2001.</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16" w:author="Nguyen" w:date="2017-11-22T10:15:00Z">
          <w:pPr>
            <w:contextualSpacing/>
            <w:mirrorIndents/>
            <w:jc w:val="both"/>
          </w:pPr>
        </w:pPrChange>
      </w:pPr>
      <w:r w:rsidRPr="00B71D42">
        <w:rPr>
          <w:rFonts w:asciiTheme="majorHAnsi" w:hAnsiTheme="majorHAnsi" w:cstheme="majorHAnsi"/>
          <w:color w:val="000000" w:themeColor="text1"/>
          <w:sz w:val="26"/>
          <w:szCs w:val="26"/>
        </w:rPr>
        <w:tab/>
        <w:t xml:space="preserve">13. Nguyễn Văn Ngừng, 2004, </w:t>
      </w:r>
      <w:r w:rsidRPr="00B71D42">
        <w:rPr>
          <w:rFonts w:asciiTheme="majorHAnsi" w:hAnsiTheme="majorHAnsi" w:cstheme="majorHAnsi"/>
          <w:i/>
          <w:color w:val="000000" w:themeColor="text1"/>
          <w:sz w:val="26"/>
          <w:szCs w:val="26"/>
        </w:rPr>
        <w:t>Một số vấn đê bảo vệ môi trường với phát triển kinh tế ở nước ta hiện nay</w:t>
      </w:r>
      <w:r w:rsidRPr="00B71D42">
        <w:rPr>
          <w:rFonts w:asciiTheme="majorHAnsi" w:hAnsiTheme="majorHAnsi" w:cstheme="majorHAnsi"/>
          <w:color w:val="000000" w:themeColor="text1"/>
          <w:sz w:val="26"/>
          <w:szCs w:val="26"/>
        </w:rPr>
        <w:t>,NXB Chính trị quốc gia.</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17" w:author="Nguyen" w:date="2017-11-22T10:15:00Z">
          <w:pPr>
            <w:contextualSpacing/>
            <w:mirrorIndents/>
            <w:jc w:val="both"/>
          </w:pPr>
        </w:pPrChange>
      </w:pPr>
      <w:r w:rsidRPr="00B71D42">
        <w:rPr>
          <w:rFonts w:asciiTheme="majorHAnsi" w:hAnsiTheme="majorHAnsi" w:cstheme="majorHAnsi"/>
          <w:color w:val="000000" w:themeColor="text1"/>
          <w:sz w:val="26"/>
          <w:szCs w:val="26"/>
        </w:rPr>
        <w:tab/>
        <w:t xml:space="preserve">14. Trung tâm nghiên cứu tài nguyên và môi trường, Đại học quốc gia Hà Nội, 1996, </w:t>
      </w:r>
      <w:r w:rsidRPr="00B71D42">
        <w:rPr>
          <w:rFonts w:asciiTheme="majorHAnsi" w:hAnsiTheme="majorHAnsi" w:cstheme="majorHAnsi"/>
          <w:i/>
          <w:color w:val="000000" w:themeColor="text1"/>
          <w:sz w:val="26"/>
          <w:szCs w:val="26"/>
        </w:rPr>
        <w:t>Cứu lấy trái đất, chiến lược cho cuộc sống bền vững</w:t>
      </w:r>
      <w:r w:rsidRPr="00B71D42">
        <w:rPr>
          <w:rFonts w:asciiTheme="majorHAnsi" w:hAnsiTheme="majorHAnsi" w:cstheme="majorHAnsi"/>
          <w:color w:val="000000" w:themeColor="text1"/>
          <w:sz w:val="26"/>
          <w:szCs w:val="26"/>
        </w:rPr>
        <w:t>, NXB Khoa học kỹ thuật.</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18" w:author="Nguyen" w:date="2017-11-22T10:15:00Z">
          <w:pPr>
            <w:contextualSpacing/>
            <w:mirrorIndents/>
            <w:jc w:val="both"/>
          </w:pPr>
        </w:pPrChange>
      </w:pPr>
      <w:r w:rsidRPr="00B71D42">
        <w:rPr>
          <w:rFonts w:asciiTheme="majorHAnsi" w:hAnsiTheme="majorHAnsi" w:cstheme="majorHAnsi"/>
          <w:color w:val="000000" w:themeColor="text1"/>
          <w:sz w:val="26"/>
          <w:szCs w:val="26"/>
        </w:rPr>
        <w:tab/>
        <w:t xml:space="preserve">15. Viện khoa học pháp lý, 2005, </w:t>
      </w:r>
      <w:r w:rsidRPr="00B71D42">
        <w:rPr>
          <w:rFonts w:asciiTheme="majorHAnsi" w:hAnsiTheme="majorHAnsi" w:cstheme="majorHAnsi"/>
          <w:i/>
          <w:color w:val="000000" w:themeColor="text1"/>
          <w:sz w:val="26"/>
          <w:szCs w:val="26"/>
        </w:rPr>
        <w:t>Kiểm tra của cơ quan hành chính nhà nước với việt thực hiện pháp luật bảo vệ môi trường ở Việt Nam hiện nay</w:t>
      </w:r>
      <w:r w:rsidRPr="00B71D42">
        <w:rPr>
          <w:rFonts w:asciiTheme="majorHAnsi" w:hAnsiTheme="majorHAnsi" w:cstheme="majorHAnsi"/>
          <w:color w:val="000000" w:themeColor="text1"/>
          <w:sz w:val="26"/>
          <w:szCs w:val="26"/>
        </w:rPr>
        <w:t>, NXB Tư pháp.</w:t>
      </w:r>
    </w:p>
    <w:p w:rsidR="00780717" w:rsidRPr="00B71D42" w:rsidRDefault="00780717">
      <w:pPr>
        <w:spacing w:line="360" w:lineRule="auto"/>
        <w:contextualSpacing/>
        <w:mirrorIndents/>
        <w:jc w:val="both"/>
        <w:rPr>
          <w:rFonts w:asciiTheme="majorHAnsi" w:hAnsiTheme="majorHAnsi" w:cstheme="majorHAnsi"/>
          <w:color w:val="000000" w:themeColor="text1"/>
          <w:sz w:val="26"/>
          <w:szCs w:val="26"/>
        </w:rPr>
        <w:pPrChange w:id="8319" w:author="Nguyen" w:date="2017-11-22T10:15:00Z">
          <w:pPr>
            <w:contextualSpacing/>
            <w:mirrorIndents/>
            <w:jc w:val="both"/>
          </w:pPr>
        </w:pPrChange>
      </w:pPr>
      <w:r w:rsidRPr="00B71D42">
        <w:rPr>
          <w:rFonts w:asciiTheme="majorHAnsi" w:hAnsiTheme="majorHAnsi" w:cstheme="majorHAnsi"/>
          <w:color w:val="000000" w:themeColor="text1"/>
          <w:sz w:val="26"/>
          <w:szCs w:val="26"/>
        </w:rPr>
        <w:tab/>
        <w:t xml:space="preserve">16. Viện khoa học pháp lý, 2005, </w:t>
      </w:r>
      <w:r w:rsidRPr="00B71D42">
        <w:rPr>
          <w:rFonts w:asciiTheme="majorHAnsi" w:hAnsiTheme="majorHAnsi" w:cstheme="majorHAnsi"/>
          <w:i/>
          <w:color w:val="000000" w:themeColor="text1"/>
          <w:sz w:val="26"/>
          <w:szCs w:val="26"/>
        </w:rPr>
        <w:t xml:space="preserve">Quyền, nghĩa vụ và trách nhiệm của các tổ chức, cá nhân về bảo vệ môi trường, </w:t>
      </w:r>
      <w:r w:rsidRPr="00B71D42">
        <w:rPr>
          <w:rFonts w:asciiTheme="majorHAnsi" w:hAnsiTheme="majorHAnsi" w:cstheme="majorHAnsi"/>
          <w:color w:val="000000" w:themeColor="text1"/>
          <w:sz w:val="26"/>
          <w:szCs w:val="26"/>
        </w:rPr>
        <w:t>NXB Tư pháp.</w:t>
      </w:r>
    </w:p>
    <w:p w:rsidR="00780717" w:rsidRPr="00B71D42" w:rsidRDefault="00780717">
      <w:pPr>
        <w:spacing w:line="360" w:lineRule="auto"/>
        <w:jc w:val="both"/>
        <w:rPr>
          <w:rFonts w:asciiTheme="majorHAnsi" w:hAnsiTheme="majorHAnsi" w:cstheme="majorHAnsi"/>
          <w:b/>
          <w:color w:val="000000" w:themeColor="text1"/>
          <w:sz w:val="26"/>
          <w:szCs w:val="26"/>
        </w:rPr>
        <w:pPrChange w:id="8320" w:author="Nguyen" w:date="2017-11-22T10:15:00Z">
          <w:pPr>
            <w:jc w:val="both"/>
          </w:pPr>
        </w:pPrChange>
      </w:pPr>
      <w:r w:rsidRPr="00B71D42">
        <w:rPr>
          <w:rFonts w:asciiTheme="majorHAnsi" w:hAnsiTheme="majorHAnsi" w:cstheme="majorHAnsi"/>
          <w:b/>
          <w:color w:val="000000" w:themeColor="text1"/>
          <w:sz w:val="26"/>
          <w:szCs w:val="26"/>
        </w:rPr>
        <w:t>10. Tiêu chuẩn đánh giá học viên</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nl-NL"/>
        </w:rPr>
        <w:pPrChange w:id="8321" w:author="Nguyen" w:date="2017-11-22T10:15:00Z">
          <w:pPr>
            <w:ind w:firstLine="720"/>
            <w:jc w:val="both"/>
          </w:pPr>
        </w:pPrChange>
      </w:pPr>
      <w:r w:rsidRPr="00B71D42">
        <w:rPr>
          <w:rFonts w:asciiTheme="majorHAnsi" w:hAnsiTheme="majorHAnsi" w:cstheme="majorHAnsi"/>
          <w:color w:val="000000" w:themeColor="text1"/>
          <w:sz w:val="26"/>
          <w:szCs w:val="26"/>
          <w:lang w:val="nl-NL"/>
        </w:rPr>
        <w:t>- Chuyên cần: 20%</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nl-NL"/>
        </w:rPr>
        <w:pPrChange w:id="8322" w:author="Nguyen" w:date="2017-11-22T10:15:00Z">
          <w:pPr>
            <w:ind w:firstLine="720"/>
            <w:jc w:val="both"/>
          </w:pPr>
        </w:pPrChange>
      </w:pPr>
      <w:r w:rsidRPr="00B71D42">
        <w:rPr>
          <w:rFonts w:asciiTheme="majorHAnsi" w:hAnsiTheme="majorHAnsi" w:cstheme="majorHAnsi"/>
          <w:color w:val="000000" w:themeColor="text1"/>
          <w:sz w:val="26"/>
          <w:szCs w:val="26"/>
          <w:lang w:val="nl-NL"/>
        </w:rPr>
        <w:t>- Thi giữa kỳ: 20%</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nl-NL"/>
        </w:rPr>
        <w:pPrChange w:id="8323" w:author="Nguyen" w:date="2017-11-22T10:15:00Z">
          <w:pPr>
            <w:ind w:firstLine="720"/>
            <w:jc w:val="both"/>
          </w:pPr>
        </w:pPrChange>
      </w:pPr>
      <w:r w:rsidRPr="00B71D42">
        <w:rPr>
          <w:rFonts w:asciiTheme="majorHAnsi" w:hAnsiTheme="majorHAnsi" w:cstheme="majorHAnsi"/>
          <w:color w:val="000000" w:themeColor="text1"/>
          <w:sz w:val="26"/>
          <w:szCs w:val="26"/>
          <w:lang w:val="nl-NL"/>
        </w:rPr>
        <w:t>- Thi cuối kỳ: 60%</w:t>
      </w:r>
    </w:p>
    <w:p w:rsidR="00780717" w:rsidRPr="00B71D42" w:rsidRDefault="00780717">
      <w:pPr>
        <w:pStyle w:val="BodyText"/>
        <w:spacing w:line="360" w:lineRule="auto"/>
        <w:jc w:val="center"/>
        <w:rPr>
          <w:rFonts w:asciiTheme="majorHAnsi" w:hAnsiTheme="majorHAnsi" w:cstheme="majorHAnsi"/>
          <w:color w:val="000000" w:themeColor="text1"/>
          <w:lang w:val="en-US"/>
        </w:rPr>
        <w:pPrChange w:id="8324" w:author="Nguyen" w:date="2017-11-22T10:15:00Z">
          <w:pPr>
            <w:pStyle w:val="BodyText"/>
            <w:jc w:val="center"/>
          </w:pPr>
        </w:pPrChange>
      </w:pPr>
      <w:r w:rsidRPr="00B71D42">
        <w:rPr>
          <w:rFonts w:asciiTheme="majorHAnsi" w:hAnsiTheme="majorHAnsi" w:cstheme="majorHAnsi"/>
          <w:color w:val="000000" w:themeColor="text1"/>
        </w:rPr>
        <w:t xml:space="preserve">                                                    </w:t>
      </w:r>
    </w:p>
    <w:p w:rsidR="00780717" w:rsidRPr="00B71D42" w:rsidRDefault="00780717">
      <w:pPr>
        <w:pStyle w:val="BodyText"/>
        <w:spacing w:line="360" w:lineRule="auto"/>
        <w:jc w:val="center"/>
        <w:rPr>
          <w:rFonts w:asciiTheme="majorHAnsi" w:hAnsiTheme="majorHAnsi" w:cstheme="majorHAnsi"/>
          <w:color w:val="000000" w:themeColor="text1"/>
          <w:lang w:val="en-US"/>
        </w:rPr>
        <w:pPrChange w:id="8325" w:author="Nguyen" w:date="2017-11-22T10:15:00Z">
          <w:pPr>
            <w:pStyle w:val="BodyText"/>
            <w:jc w:val="center"/>
          </w:pPr>
        </w:pPrChange>
      </w:pPr>
    </w:p>
    <w:p w:rsidR="00780717" w:rsidRDefault="00780717">
      <w:pPr>
        <w:widowControl w:val="0"/>
        <w:autoSpaceDE w:val="0"/>
        <w:autoSpaceDN w:val="0"/>
        <w:adjustRightInd w:val="0"/>
        <w:snapToGrid w:val="0"/>
        <w:spacing w:line="360" w:lineRule="auto"/>
        <w:jc w:val="both"/>
        <w:rPr>
          <w:rFonts w:asciiTheme="majorHAnsi" w:hAnsiTheme="majorHAnsi" w:cstheme="majorHAnsi"/>
          <w:color w:val="000000" w:themeColor="text1"/>
          <w:sz w:val="26"/>
          <w:szCs w:val="26"/>
        </w:rPr>
        <w:pPrChange w:id="8326" w:author="Nguyen" w:date="2017-11-22T10:15:00Z">
          <w:pPr>
            <w:widowControl w:val="0"/>
            <w:autoSpaceDE w:val="0"/>
            <w:autoSpaceDN w:val="0"/>
            <w:adjustRightInd w:val="0"/>
            <w:snapToGrid w:val="0"/>
            <w:spacing w:line="312" w:lineRule="auto"/>
            <w:jc w:val="both"/>
          </w:pPr>
        </w:pPrChange>
      </w:pPr>
    </w:p>
    <w:p w:rsidR="00385D9C" w:rsidRDefault="00385D9C">
      <w:pPr>
        <w:widowControl w:val="0"/>
        <w:autoSpaceDE w:val="0"/>
        <w:autoSpaceDN w:val="0"/>
        <w:adjustRightInd w:val="0"/>
        <w:snapToGrid w:val="0"/>
        <w:spacing w:line="360" w:lineRule="auto"/>
        <w:jc w:val="both"/>
        <w:rPr>
          <w:rFonts w:asciiTheme="majorHAnsi" w:hAnsiTheme="majorHAnsi" w:cstheme="majorHAnsi"/>
          <w:color w:val="000000" w:themeColor="text1"/>
          <w:sz w:val="26"/>
          <w:szCs w:val="26"/>
        </w:rPr>
        <w:pPrChange w:id="8327" w:author="Nguyen" w:date="2017-11-22T10:15:00Z">
          <w:pPr>
            <w:widowControl w:val="0"/>
            <w:autoSpaceDE w:val="0"/>
            <w:autoSpaceDN w:val="0"/>
            <w:adjustRightInd w:val="0"/>
            <w:snapToGrid w:val="0"/>
            <w:spacing w:line="312" w:lineRule="auto"/>
            <w:jc w:val="both"/>
          </w:pPr>
        </w:pPrChange>
      </w:pPr>
    </w:p>
    <w:p w:rsidR="00385D9C" w:rsidRDefault="00385D9C">
      <w:pPr>
        <w:widowControl w:val="0"/>
        <w:autoSpaceDE w:val="0"/>
        <w:autoSpaceDN w:val="0"/>
        <w:adjustRightInd w:val="0"/>
        <w:snapToGrid w:val="0"/>
        <w:spacing w:line="360" w:lineRule="auto"/>
        <w:jc w:val="both"/>
        <w:rPr>
          <w:rFonts w:asciiTheme="majorHAnsi" w:hAnsiTheme="majorHAnsi" w:cstheme="majorHAnsi"/>
          <w:color w:val="000000" w:themeColor="text1"/>
          <w:sz w:val="26"/>
          <w:szCs w:val="26"/>
        </w:rPr>
        <w:pPrChange w:id="8328" w:author="Nguyen" w:date="2017-11-22T10:15:00Z">
          <w:pPr>
            <w:widowControl w:val="0"/>
            <w:autoSpaceDE w:val="0"/>
            <w:autoSpaceDN w:val="0"/>
            <w:adjustRightInd w:val="0"/>
            <w:snapToGrid w:val="0"/>
            <w:spacing w:line="312" w:lineRule="auto"/>
            <w:jc w:val="both"/>
          </w:pPr>
        </w:pPrChange>
      </w:pPr>
    </w:p>
    <w:p w:rsidR="00385D9C" w:rsidRDefault="00385D9C">
      <w:pPr>
        <w:widowControl w:val="0"/>
        <w:autoSpaceDE w:val="0"/>
        <w:autoSpaceDN w:val="0"/>
        <w:adjustRightInd w:val="0"/>
        <w:snapToGrid w:val="0"/>
        <w:spacing w:line="360" w:lineRule="auto"/>
        <w:jc w:val="both"/>
        <w:rPr>
          <w:rFonts w:asciiTheme="majorHAnsi" w:hAnsiTheme="majorHAnsi" w:cstheme="majorHAnsi"/>
          <w:color w:val="000000" w:themeColor="text1"/>
          <w:sz w:val="26"/>
          <w:szCs w:val="26"/>
        </w:rPr>
        <w:pPrChange w:id="8329" w:author="Nguyen" w:date="2017-11-22T10:15:00Z">
          <w:pPr>
            <w:widowControl w:val="0"/>
            <w:autoSpaceDE w:val="0"/>
            <w:autoSpaceDN w:val="0"/>
            <w:adjustRightInd w:val="0"/>
            <w:snapToGrid w:val="0"/>
            <w:spacing w:line="312" w:lineRule="auto"/>
            <w:jc w:val="both"/>
          </w:pPr>
        </w:pPrChange>
      </w:pPr>
    </w:p>
    <w:p w:rsidR="00385D9C" w:rsidRDefault="00385D9C">
      <w:pPr>
        <w:widowControl w:val="0"/>
        <w:autoSpaceDE w:val="0"/>
        <w:autoSpaceDN w:val="0"/>
        <w:adjustRightInd w:val="0"/>
        <w:snapToGrid w:val="0"/>
        <w:spacing w:line="360" w:lineRule="auto"/>
        <w:jc w:val="both"/>
        <w:rPr>
          <w:rFonts w:asciiTheme="majorHAnsi" w:hAnsiTheme="majorHAnsi" w:cstheme="majorHAnsi"/>
          <w:color w:val="000000" w:themeColor="text1"/>
          <w:sz w:val="26"/>
          <w:szCs w:val="26"/>
        </w:rPr>
        <w:pPrChange w:id="8330" w:author="Nguyen" w:date="2017-11-22T10:15:00Z">
          <w:pPr>
            <w:widowControl w:val="0"/>
            <w:autoSpaceDE w:val="0"/>
            <w:autoSpaceDN w:val="0"/>
            <w:adjustRightInd w:val="0"/>
            <w:snapToGrid w:val="0"/>
            <w:spacing w:line="312" w:lineRule="auto"/>
            <w:jc w:val="both"/>
          </w:pPr>
        </w:pPrChange>
      </w:pPr>
    </w:p>
    <w:p w:rsidR="00385D9C" w:rsidRDefault="00385D9C">
      <w:pPr>
        <w:widowControl w:val="0"/>
        <w:autoSpaceDE w:val="0"/>
        <w:autoSpaceDN w:val="0"/>
        <w:adjustRightInd w:val="0"/>
        <w:snapToGrid w:val="0"/>
        <w:spacing w:line="360" w:lineRule="auto"/>
        <w:jc w:val="both"/>
        <w:rPr>
          <w:rFonts w:asciiTheme="majorHAnsi" w:hAnsiTheme="majorHAnsi" w:cstheme="majorHAnsi"/>
          <w:color w:val="000000" w:themeColor="text1"/>
          <w:sz w:val="26"/>
          <w:szCs w:val="26"/>
        </w:rPr>
        <w:pPrChange w:id="8331" w:author="Nguyen" w:date="2017-11-22T10:15:00Z">
          <w:pPr>
            <w:widowControl w:val="0"/>
            <w:autoSpaceDE w:val="0"/>
            <w:autoSpaceDN w:val="0"/>
            <w:adjustRightInd w:val="0"/>
            <w:snapToGrid w:val="0"/>
            <w:spacing w:line="312" w:lineRule="auto"/>
            <w:jc w:val="both"/>
          </w:pPr>
        </w:pPrChange>
      </w:pPr>
    </w:p>
    <w:p w:rsidR="00385D9C" w:rsidRDefault="00385D9C">
      <w:pPr>
        <w:widowControl w:val="0"/>
        <w:autoSpaceDE w:val="0"/>
        <w:autoSpaceDN w:val="0"/>
        <w:adjustRightInd w:val="0"/>
        <w:snapToGrid w:val="0"/>
        <w:spacing w:line="360" w:lineRule="auto"/>
        <w:jc w:val="both"/>
        <w:rPr>
          <w:rFonts w:asciiTheme="majorHAnsi" w:hAnsiTheme="majorHAnsi" w:cstheme="majorHAnsi"/>
          <w:color w:val="000000" w:themeColor="text1"/>
          <w:sz w:val="26"/>
          <w:szCs w:val="26"/>
        </w:rPr>
        <w:pPrChange w:id="8332" w:author="Nguyen" w:date="2017-11-22T10:15:00Z">
          <w:pPr>
            <w:widowControl w:val="0"/>
            <w:autoSpaceDE w:val="0"/>
            <w:autoSpaceDN w:val="0"/>
            <w:adjustRightInd w:val="0"/>
            <w:snapToGrid w:val="0"/>
            <w:spacing w:line="312" w:lineRule="auto"/>
            <w:jc w:val="both"/>
          </w:pPr>
        </w:pPrChange>
      </w:pPr>
    </w:p>
    <w:p w:rsidR="00385D9C" w:rsidRDefault="00385D9C">
      <w:pPr>
        <w:widowControl w:val="0"/>
        <w:autoSpaceDE w:val="0"/>
        <w:autoSpaceDN w:val="0"/>
        <w:adjustRightInd w:val="0"/>
        <w:snapToGrid w:val="0"/>
        <w:spacing w:line="360" w:lineRule="auto"/>
        <w:jc w:val="both"/>
        <w:rPr>
          <w:rFonts w:asciiTheme="majorHAnsi" w:hAnsiTheme="majorHAnsi" w:cstheme="majorHAnsi"/>
          <w:color w:val="000000" w:themeColor="text1"/>
          <w:sz w:val="26"/>
          <w:szCs w:val="26"/>
        </w:rPr>
        <w:pPrChange w:id="8333" w:author="Nguyen" w:date="2017-11-22T10:15:00Z">
          <w:pPr>
            <w:widowControl w:val="0"/>
            <w:autoSpaceDE w:val="0"/>
            <w:autoSpaceDN w:val="0"/>
            <w:adjustRightInd w:val="0"/>
            <w:snapToGrid w:val="0"/>
            <w:spacing w:line="312" w:lineRule="auto"/>
            <w:jc w:val="both"/>
          </w:pPr>
        </w:pPrChange>
      </w:pPr>
    </w:p>
    <w:p w:rsidR="00385D9C" w:rsidRDefault="00385D9C">
      <w:pPr>
        <w:widowControl w:val="0"/>
        <w:autoSpaceDE w:val="0"/>
        <w:autoSpaceDN w:val="0"/>
        <w:adjustRightInd w:val="0"/>
        <w:snapToGrid w:val="0"/>
        <w:spacing w:line="360" w:lineRule="auto"/>
        <w:jc w:val="both"/>
        <w:rPr>
          <w:rFonts w:asciiTheme="majorHAnsi" w:hAnsiTheme="majorHAnsi" w:cstheme="majorHAnsi"/>
          <w:color w:val="000000" w:themeColor="text1"/>
          <w:sz w:val="26"/>
          <w:szCs w:val="26"/>
        </w:rPr>
        <w:pPrChange w:id="8334" w:author="Nguyen" w:date="2017-11-22T10:15:00Z">
          <w:pPr>
            <w:widowControl w:val="0"/>
            <w:autoSpaceDE w:val="0"/>
            <w:autoSpaceDN w:val="0"/>
            <w:adjustRightInd w:val="0"/>
            <w:snapToGrid w:val="0"/>
            <w:spacing w:line="312" w:lineRule="auto"/>
            <w:jc w:val="both"/>
          </w:pPr>
        </w:pPrChange>
      </w:pPr>
    </w:p>
    <w:p w:rsidR="00385D9C" w:rsidRDefault="00385D9C">
      <w:pPr>
        <w:widowControl w:val="0"/>
        <w:autoSpaceDE w:val="0"/>
        <w:autoSpaceDN w:val="0"/>
        <w:adjustRightInd w:val="0"/>
        <w:snapToGrid w:val="0"/>
        <w:spacing w:line="360" w:lineRule="auto"/>
        <w:jc w:val="both"/>
        <w:rPr>
          <w:rFonts w:asciiTheme="majorHAnsi" w:hAnsiTheme="majorHAnsi" w:cstheme="majorHAnsi"/>
          <w:color w:val="000000" w:themeColor="text1"/>
          <w:sz w:val="26"/>
          <w:szCs w:val="26"/>
        </w:rPr>
        <w:pPrChange w:id="8335" w:author="Nguyen" w:date="2017-11-22T10:15:00Z">
          <w:pPr>
            <w:widowControl w:val="0"/>
            <w:autoSpaceDE w:val="0"/>
            <w:autoSpaceDN w:val="0"/>
            <w:adjustRightInd w:val="0"/>
            <w:snapToGrid w:val="0"/>
            <w:spacing w:line="312" w:lineRule="auto"/>
            <w:jc w:val="both"/>
          </w:pPr>
        </w:pPrChange>
      </w:pPr>
    </w:p>
    <w:p w:rsidR="00385D9C" w:rsidRPr="00B71D42" w:rsidRDefault="00385D9C">
      <w:pPr>
        <w:widowControl w:val="0"/>
        <w:autoSpaceDE w:val="0"/>
        <w:autoSpaceDN w:val="0"/>
        <w:adjustRightInd w:val="0"/>
        <w:snapToGrid w:val="0"/>
        <w:spacing w:line="360" w:lineRule="auto"/>
        <w:jc w:val="both"/>
        <w:rPr>
          <w:rFonts w:asciiTheme="majorHAnsi" w:hAnsiTheme="majorHAnsi" w:cstheme="majorHAnsi"/>
          <w:color w:val="000000" w:themeColor="text1"/>
          <w:sz w:val="26"/>
          <w:szCs w:val="26"/>
        </w:rPr>
        <w:pPrChange w:id="8336" w:author="Nguyen" w:date="2017-11-22T10:15:00Z">
          <w:pPr>
            <w:widowControl w:val="0"/>
            <w:autoSpaceDE w:val="0"/>
            <w:autoSpaceDN w:val="0"/>
            <w:adjustRightInd w:val="0"/>
            <w:snapToGrid w:val="0"/>
            <w:spacing w:line="312" w:lineRule="auto"/>
            <w:jc w:val="both"/>
          </w:pPr>
        </w:pPrChange>
      </w:pPr>
    </w:p>
    <w:p w:rsidR="00780717" w:rsidDel="000C5BBE" w:rsidRDefault="00780717">
      <w:pPr>
        <w:spacing w:line="360" w:lineRule="auto"/>
        <w:jc w:val="center"/>
        <w:rPr>
          <w:del w:id="8337" w:author="Nguyen" w:date="2017-11-22T10:51:00Z"/>
          <w:rFonts w:asciiTheme="majorHAnsi" w:hAnsiTheme="majorHAnsi" w:cstheme="majorHAnsi"/>
          <w:b/>
          <w:color w:val="000000" w:themeColor="text1"/>
          <w:sz w:val="26"/>
          <w:szCs w:val="26"/>
        </w:rPr>
        <w:pPrChange w:id="8338" w:author="Nguyen" w:date="2017-11-22T10:15:00Z">
          <w:pPr>
            <w:spacing w:line="380" w:lineRule="exact"/>
            <w:jc w:val="center"/>
          </w:pPr>
        </w:pPrChange>
      </w:pPr>
    </w:p>
    <w:p w:rsidR="00780717" w:rsidDel="000C5BBE" w:rsidRDefault="00780717">
      <w:pPr>
        <w:spacing w:line="360" w:lineRule="auto"/>
        <w:jc w:val="center"/>
        <w:rPr>
          <w:del w:id="8339" w:author="Nguyen" w:date="2017-11-22T10:51:00Z"/>
          <w:rFonts w:asciiTheme="majorHAnsi" w:hAnsiTheme="majorHAnsi" w:cstheme="majorHAnsi"/>
          <w:b/>
          <w:color w:val="000000" w:themeColor="text1"/>
          <w:sz w:val="26"/>
          <w:szCs w:val="26"/>
        </w:rPr>
        <w:pPrChange w:id="8340" w:author="Nguyen" w:date="2017-11-22T10:15:00Z">
          <w:pPr>
            <w:spacing w:line="380" w:lineRule="exact"/>
            <w:jc w:val="center"/>
          </w:pPr>
        </w:pPrChange>
      </w:pPr>
    </w:p>
    <w:p w:rsidR="00780717" w:rsidRPr="00B71D42" w:rsidRDefault="00780717">
      <w:pPr>
        <w:spacing w:line="360" w:lineRule="auto"/>
        <w:jc w:val="center"/>
        <w:rPr>
          <w:rFonts w:asciiTheme="majorHAnsi" w:hAnsiTheme="majorHAnsi" w:cstheme="majorHAnsi"/>
          <w:b/>
          <w:color w:val="000000" w:themeColor="text1"/>
          <w:sz w:val="26"/>
          <w:szCs w:val="26"/>
        </w:rPr>
        <w:pPrChange w:id="8341" w:author="Nguyen" w:date="2017-11-22T10:15:00Z">
          <w:pPr>
            <w:spacing w:line="380" w:lineRule="exact"/>
            <w:jc w:val="center"/>
          </w:pPr>
        </w:pPrChange>
      </w:pPr>
      <w:r w:rsidRPr="00B71D42">
        <w:rPr>
          <w:rFonts w:asciiTheme="majorHAnsi" w:hAnsiTheme="majorHAnsi" w:cstheme="majorHAnsi"/>
          <w:b/>
          <w:color w:val="000000" w:themeColor="text1"/>
          <w:sz w:val="26"/>
          <w:szCs w:val="26"/>
        </w:rPr>
        <w:t>06</w:t>
      </w:r>
    </w:p>
    <w:p w:rsidR="00780717" w:rsidRPr="00B71D42" w:rsidRDefault="00780717">
      <w:pPr>
        <w:pStyle w:val="1"/>
        <w:pPrChange w:id="8342" w:author="Nguyen" w:date="2017-11-22T10:51:00Z">
          <w:pPr>
            <w:jc w:val="center"/>
          </w:pPr>
        </w:pPrChange>
      </w:pPr>
      <w:bookmarkStart w:id="8343" w:name="_Toc499113762"/>
      <w:r w:rsidRPr="00B71D42">
        <w:t>ĐỀ CƯƠNG CHI TIẾT MÔN HỌC</w:t>
      </w:r>
      <w:bookmarkEnd w:id="8343"/>
    </w:p>
    <w:p w:rsidR="00780717" w:rsidRPr="00B71D42" w:rsidRDefault="00780717">
      <w:pPr>
        <w:spacing w:line="360" w:lineRule="auto"/>
        <w:rPr>
          <w:rFonts w:asciiTheme="majorHAnsi" w:hAnsiTheme="majorHAnsi" w:cstheme="majorHAnsi"/>
          <w:color w:val="000000" w:themeColor="text1"/>
          <w:sz w:val="26"/>
          <w:szCs w:val="26"/>
        </w:rPr>
        <w:pPrChange w:id="8344" w:author="Nguyen" w:date="2017-11-22T10:15:00Z">
          <w:pPr/>
        </w:pPrChange>
      </w:pPr>
    </w:p>
    <w:p w:rsidR="00780717" w:rsidRPr="00B71D42" w:rsidRDefault="00780717">
      <w:pPr>
        <w:numPr>
          <w:ilvl w:val="0"/>
          <w:numId w:val="10"/>
        </w:numPr>
        <w:spacing w:line="360" w:lineRule="auto"/>
        <w:ind w:left="360"/>
        <w:rPr>
          <w:rFonts w:asciiTheme="majorHAnsi" w:hAnsiTheme="majorHAnsi" w:cstheme="majorHAnsi"/>
          <w:b/>
          <w:color w:val="000000" w:themeColor="text1"/>
          <w:sz w:val="26"/>
          <w:szCs w:val="26"/>
        </w:rPr>
        <w:pPrChange w:id="8345" w:author="Nguyen" w:date="2017-11-22T10:15:00Z">
          <w:pPr>
            <w:numPr>
              <w:numId w:val="10"/>
            </w:numPr>
            <w:tabs>
              <w:tab w:val="num" w:pos="720"/>
            </w:tabs>
            <w:spacing w:before="120"/>
            <w:ind w:left="360" w:hanging="360"/>
          </w:pPr>
        </w:pPrChange>
      </w:pPr>
      <w:r w:rsidRPr="00B71D42">
        <w:rPr>
          <w:rFonts w:asciiTheme="majorHAnsi" w:hAnsiTheme="majorHAnsi" w:cstheme="majorHAnsi"/>
          <w:b/>
          <w:color w:val="000000" w:themeColor="text1"/>
          <w:sz w:val="26"/>
          <w:szCs w:val="26"/>
        </w:rPr>
        <w:t xml:space="preserve">Tên môn học: </w:t>
      </w:r>
    </w:p>
    <w:p w:rsidR="00780717" w:rsidRPr="00B71D42" w:rsidRDefault="00780717">
      <w:pPr>
        <w:spacing w:line="360" w:lineRule="auto"/>
        <w:ind w:left="360" w:firstLine="360"/>
        <w:rPr>
          <w:rFonts w:asciiTheme="majorHAnsi" w:hAnsiTheme="majorHAnsi" w:cstheme="majorHAnsi"/>
          <w:color w:val="000000" w:themeColor="text1"/>
          <w:sz w:val="26"/>
          <w:szCs w:val="26"/>
        </w:rPr>
        <w:pPrChange w:id="8346" w:author="Nguyen" w:date="2017-11-22T10:15:00Z">
          <w:pPr>
            <w:spacing w:before="120"/>
            <w:ind w:left="360" w:firstLine="360"/>
          </w:pPr>
        </w:pPrChange>
      </w:pPr>
      <w:r w:rsidRPr="00B71D42">
        <w:rPr>
          <w:rFonts w:asciiTheme="majorHAnsi" w:hAnsiTheme="majorHAnsi" w:cstheme="majorHAnsi"/>
          <w:color w:val="000000" w:themeColor="text1"/>
          <w:sz w:val="26"/>
          <w:szCs w:val="26"/>
        </w:rPr>
        <w:t>Tên tiếng Việt: Bảo tồn tài nguyên sinh vật</w:t>
      </w:r>
    </w:p>
    <w:p w:rsidR="00780717" w:rsidRPr="00B71D42" w:rsidRDefault="00780717">
      <w:pPr>
        <w:spacing w:line="360" w:lineRule="auto"/>
        <w:ind w:left="360" w:firstLine="360"/>
        <w:rPr>
          <w:rFonts w:asciiTheme="majorHAnsi" w:hAnsiTheme="majorHAnsi" w:cstheme="majorHAnsi"/>
          <w:color w:val="000000" w:themeColor="text1"/>
          <w:sz w:val="26"/>
          <w:szCs w:val="26"/>
        </w:rPr>
        <w:pPrChange w:id="8347" w:author="Nguyen" w:date="2017-11-22T10:15:00Z">
          <w:pPr>
            <w:spacing w:before="120"/>
            <w:ind w:left="360" w:firstLine="360"/>
          </w:pPr>
        </w:pPrChange>
      </w:pPr>
      <w:r w:rsidRPr="00B71D42">
        <w:rPr>
          <w:rFonts w:asciiTheme="majorHAnsi" w:hAnsiTheme="majorHAnsi" w:cstheme="majorHAnsi"/>
          <w:color w:val="000000" w:themeColor="text1"/>
          <w:sz w:val="26"/>
          <w:szCs w:val="26"/>
        </w:rPr>
        <w:t>Tên tiếng Anh:  Biological  Diversity and  Nature Conservation</w:t>
      </w:r>
    </w:p>
    <w:p w:rsidR="00780717" w:rsidRPr="00B71D42" w:rsidRDefault="00780717">
      <w:pPr>
        <w:numPr>
          <w:ilvl w:val="0"/>
          <w:numId w:val="10"/>
        </w:numPr>
        <w:spacing w:line="360" w:lineRule="auto"/>
        <w:ind w:left="360"/>
        <w:rPr>
          <w:rFonts w:asciiTheme="majorHAnsi" w:hAnsiTheme="majorHAnsi" w:cstheme="majorHAnsi"/>
          <w:color w:val="000000" w:themeColor="text1"/>
          <w:sz w:val="26"/>
          <w:szCs w:val="26"/>
        </w:rPr>
        <w:pPrChange w:id="8348" w:author="Nguyen" w:date="2017-11-22T10:15:00Z">
          <w:pPr>
            <w:numPr>
              <w:numId w:val="10"/>
            </w:numPr>
            <w:tabs>
              <w:tab w:val="num" w:pos="720"/>
            </w:tabs>
            <w:spacing w:before="120"/>
            <w:ind w:left="360" w:hanging="360"/>
          </w:pPr>
        </w:pPrChange>
      </w:pPr>
      <w:r w:rsidRPr="00B71D42">
        <w:rPr>
          <w:rFonts w:asciiTheme="majorHAnsi" w:hAnsiTheme="majorHAnsi" w:cstheme="majorHAnsi"/>
          <w:b/>
          <w:color w:val="000000" w:themeColor="text1"/>
          <w:sz w:val="26"/>
          <w:szCs w:val="26"/>
        </w:rPr>
        <w:t>Số tín chỉ:</w:t>
      </w:r>
      <w:r w:rsidRPr="00B71D42">
        <w:rPr>
          <w:rFonts w:asciiTheme="majorHAnsi" w:hAnsiTheme="majorHAnsi" w:cstheme="majorHAnsi"/>
          <w:color w:val="000000" w:themeColor="text1"/>
          <w:sz w:val="26"/>
          <w:szCs w:val="26"/>
        </w:rPr>
        <w:t xml:space="preserve"> 03</w:t>
      </w:r>
    </w:p>
    <w:p w:rsidR="00780717" w:rsidRPr="00B71D42" w:rsidRDefault="00780717">
      <w:pPr>
        <w:numPr>
          <w:ilvl w:val="0"/>
          <w:numId w:val="10"/>
        </w:numPr>
        <w:spacing w:line="360" w:lineRule="auto"/>
        <w:ind w:left="360"/>
        <w:rPr>
          <w:rFonts w:asciiTheme="majorHAnsi" w:hAnsiTheme="majorHAnsi" w:cstheme="majorHAnsi"/>
          <w:b/>
          <w:color w:val="000000" w:themeColor="text1"/>
          <w:sz w:val="26"/>
          <w:szCs w:val="26"/>
        </w:rPr>
        <w:pPrChange w:id="8349" w:author="Nguyen" w:date="2017-11-22T10:15:00Z">
          <w:pPr>
            <w:numPr>
              <w:numId w:val="10"/>
            </w:numPr>
            <w:tabs>
              <w:tab w:val="num" w:pos="720"/>
            </w:tabs>
            <w:spacing w:before="120"/>
            <w:ind w:left="360" w:hanging="360"/>
          </w:pPr>
        </w:pPrChange>
      </w:pPr>
      <w:r w:rsidRPr="00B71D42">
        <w:rPr>
          <w:rFonts w:asciiTheme="majorHAnsi" w:hAnsiTheme="majorHAnsi" w:cstheme="majorHAnsi"/>
          <w:b/>
          <w:color w:val="000000" w:themeColor="text1"/>
          <w:sz w:val="26"/>
          <w:szCs w:val="26"/>
        </w:rPr>
        <w:t>Phân bổ thời gian:</w:t>
      </w:r>
    </w:p>
    <w:p w:rsidR="00780717" w:rsidRPr="00B71D42" w:rsidRDefault="00780717">
      <w:pPr>
        <w:spacing w:line="360" w:lineRule="auto"/>
        <w:ind w:left="2340"/>
        <w:rPr>
          <w:rFonts w:asciiTheme="majorHAnsi" w:hAnsiTheme="majorHAnsi" w:cstheme="majorHAnsi"/>
          <w:color w:val="000000" w:themeColor="text1"/>
          <w:sz w:val="26"/>
          <w:szCs w:val="26"/>
        </w:rPr>
        <w:pPrChange w:id="8350" w:author="Nguyen" w:date="2017-11-22T10:15:00Z">
          <w:pPr>
            <w:ind w:left="2340"/>
          </w:pPr>
        </w:pPrChange>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140"/>
        <w:gridCol w:w="900"/>
        <w:gridCol w:w="990"/>
        <w:gridCol w:w="1440"/>
        <w:gridCol w:w="990"/>
      </w:tblGrid>
      <w:tr w:rsidR="00780717" w:rsidRPr="00B71D42" w:rsidTr="001A32CB">
        <w:tc>
          <w:tcPr>
            <w:tcW w:w="108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b/>
                <w:color w:val="000000" w:themeColor="text1"/>
                <w:sz w:val="26"/>
                <w:szCs w:val="26"/>
              </w:rPr>
              <w:pPrChange w:id="8351" w:author="Nguyen" w:date="2017-11-22T10:15:00Z">
                <w:pPr>
                  <w:spacing w:line="288" w:lineRule="auto"/>
                  <w:jc w:val="center"/>
                </w:pPr>
              </w:pPrChange>
            </w:pPr>
            <w:r w:rsidRPr="00B71D42">
              <w:rPr>
                <w:rFonts w:asciiTheme="majorHAnsi" w:hAnsiTheme="majorHAnsi" w:cstheme="majorHAnsi"/>
                <w:b/>
                <w:color w:val="000000" w:themeColor="text1"/>
                <w:sz w:val="26"/>
                <w:szCs w:val="26"/>
              </w:rPr>
              <w:t>TT chương</w:t>
            </w:r>
          </w:p>
        </w:tc>
        <w:tc>
          <w:tcPr>
            <w:tcW w:w="414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b/>
                <w:color w:val="000000" w:themeColor="text1"/>
                <w:sz w:val="26"/>
                <w:szCs w:val="26"/>
              </w:rPr>
              <w:pPrChange w:id="8352" w:author="Nguyen" w:date="2017-11-22T10:15:00Z">
                <w:pPr>
                  <w:spacing w:line="288" w:lineRule="auto"/>
                  <w:jc w:val="center"/>
                </w:pPr>
              </w:pPrChange>
            </w:pPr>
            <w:r w:rsidRPr="00B71D42">
              <w:rPr>
                <w:rFonts w:asciiTheme="majorHAnsi" w:hAnsiTheme="majorHAnsi" w:cstheme="majorHAnsi"/>
                <w:b/>
                <w:color w:val="000000" w:themeColor="text1"/>
                <w:sz w:val="26"/>
                <w:szCs w:val="26"/>
              </w:rPr>
              <w:t>Tên chương</w:t>
            </w:r>
          </w:p>
        </w:tc>
        <w:tc>
          <w:tcPr>
            <w:tcW w:w="90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b/>
                <w:color w:val="000000" w:themeColor="text1"/>
                <w:sz w:val="26"/>
                <w:szCs w:val="26"/>
              </w:rPr>
              <w:pPrChange w:id="8353" w:author="Nguyen" w:date="2017-11-22T10:15:00Z">
                <w:pPr>
                  <w:spacing w:line="288" w:lineRule="auto"/>
                  <w:jc w:val="center"/>
                </w:pPr>
              </w:pPrChange>
            </w:pPr>
            <w:r w:rsidRPr="00B71D42">
              <w:rPr>
                <w:rFonts w:asciiTheme="majorHAnsi" w:hAnsiTheme="majorHAnsi" w:cstheme="majorHAnsi"/>
                <w:b/>
                <w:color w:val="000000" w:themeColor="text1"/>
                <w:sz w:val="26"/>
                <w:szCs w:val="26"/>
              </w:rPr>
              <w:t>Tổng số giờ</w:t>
            </w:r>
          </w:p>
        </w:tc>
        <w:tc>
          <w:tcPr>
            <w:tcW w:w="99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b/>
                <w:color w:val="000000" w:themeColor="text1"/>
                <w:sz w:val="26"/>
                <w:szCs w:val="26"/>
              </w:rPr>
              <w:pPrChange w:id="8354" w:author="Nguyen" w:date="2017-11-22T10:15:00Z">
                <w:pPr>
                  <w:spacing w:line="288" w:lineRule="auto"/>
                  <w:jc w:val="center"/>
                </w:pPr>
              </w:pPrChange>
            </w:pPr>
            <w:r w:rsidRPr="00B71D42">
              <w:rPr>
                <w:rFonts w:asciiTheme="majorHAnsi" w:hAnsiTheme="majorHAnsi" w:cstheme="majorHAnsi"/>
                <w:b/>
                <w:color w:val="000000" w:themeColor="text1"/>
                <w:sz w:val="26"/>
                <w:szCs w:val="26"/>
              </w:rPr>
              <w:t>Lý thuyết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b/>
                <w:color w:val="000000" w:themeColor="text1"/>
                <w:sz w:val="26"/>
                <w:szCs w:val="26"/>
              </w:rPr>
              <w:pPrChange w:id="8355" w:author="Nguyen" w:date="2017-11-22T10:15:00Z">
                <w:pPr>
                  <w:spacing w:line="288" w:lineRule="auto"/>
                  <w:jc w:val="center"/>
                </w:pPr>
              </w:pPrChange>
            </w:pPr>
            <w:r w:rsidRPr="00B71D42">
              <w:rPr>
                <w:rFonts w:asciiTheme="majorHAnsi" w:hAnsiTheme="majorHAnsi" w:cstheme="majorHAnsi"/>
                <w:b/>
                <w:color w:val="000000" w:themeColor="text1"/>
                <w:sz w:val="26"/>
                <w:szCs w:val="26"/>
              </w:rPr>
              <w:t>Bài tập/</w:t>
            </w:r>
          </w:p>
          <w:p w:rsidR="00780717" w:rsidRPr="00B71D42" w:rsidRDefault="00780717">
            <w:pPr>
              <w:spacing w:line="360" w:lineRule="auto"/>
              <w:jc w:val="center"/>
              <w:rPr>
                <w:rFonts w:asciiTheme="majorHAnsi" w:hAnsiTheme="majorHAnsi" w:cstheme="majorHAnsi"/>
                <w:b/>
                <w:color w:val="000000" w:themeColor="text1"/>
                <w:sz w:val="26"/>
                <w:szCs w:val="26"/>
              </w:rPr>
              <w:pPrChange w:id="8356" w:author="Nguyen" w:date="2017-11-22T10:15:00Z">
                <w:pPr>
                  <w:spacing w:line="288" w:lineRule="auto"/>
                  <w:jc w:val="center"/>
                </w:pPr>
              </w:pPrChange>
            </w:pPr>
            <w:r w:rsidRPr="00B71D42">
              <w:rPr>
                <w:rFonts w:asciiTheme="majorHAnsi" w:hAnsiTheme="majorHAnsi" w:cstheme="majorHAnsi"/>
                <w:b/>
                <w:color w:val="000000" w:themeColor="text1"/>
                <w:sz w:val="26"/>
                <w:szCs w:val="26"/>
              </w:rPr>
              <w:t>Thảo luận</w:t>
            </w:r>
          </w:p>
        </w:tc>
        <w:tc>
          <w:tcPr>
            <w:tcW w:w="99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jc w:val="center"/>
              <w:rPr>
                <w:rFonts w:asciiTheme="majorHAnsi" w:hAnsiTheme="majorHAnsi" w:cstheme="majorHAnsi"/>
                <w:b/>
                <w:color w:val="000000" w:themeColor="text1"/>
                <w:sz w:val="26"/>
                <w:szCs w:val="26"/>
              </w:rPr>
              <w:pPrChange w:id="8357" w:author="Nguyen" w:date="2017-11-22T10:15:00Z">
                <w:pPr>
                  <w:spacing w:line="288" w:lineRule="auto"/>
                  <w:jc w:val="center"/>
                </w:pPr>
              </w:pPrChange>
            </w:pPr>
            <w:r w:rsidRPr="00B71D42">
              <w:rPr>
                <w:rFonts w:asciiTheme="majorHAnsi" w:hAnsiTheme="majorHAnsi" w:cstheme="majorHAnsi"/>
                <w:b/>
                <w:color w:val="000000" w:themeColor="text1"/>
                <w:sz w:val="26"/>
                <w:szCs w:val="26"/>
              </w:rPr>
              <w:t>Thực hành</w:t>
            </w:r>
          </w:p>
        </w:tc>
      </w:tr>
      <w:tr w:rsidR="00780717" w:rsidRPr="00B71D42" w:rsidTr="001A32CB">
        <w:tc>
          <w:tcPr>
            <w:tcW w:w="108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58" w:author="Nguyen" w:date="2017-11-22T10:15:00Z">
                <w:pPr>
                  <w:spacing w:line="288" w:lineRule="auto"/>
                  <w:jc w:val="center"/>
                </w:pPr>
              </w:pPrChange>
            </w:pPr>
            <w:r w:rsidRPr="00B71D42">
              <w:rPr>
                <w:rFonts w:asciiTheme="majorHAnsi" w:hAnsiTheme="majorHAnsi" w:cstheme="majorHAnsi"/>
                <w:color w:val="000000" w:themeColor="text1"/>
                <w:sz w:val="26"/>
                <w:szCs w:val="26"/>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rPr>
              <w:pPrChange w:id="8359" w:author="Nguyen" w:date="2017-11-22T10:15:00Z">
                <w:pPr>
                  <w:spacing w:line="288" w:lineRule="auto"/>
                </w:pPr>
              </w:pPrChange>
            </w:pPr>
            <w:r w:rsidRPr="00B71D42">
              <w:rPr>
                <w:rFonts w:asciiTheme="majorHAnsi" w:hAnsiTheme="majorHAnsi" w:cstheme="majorHAnsi"/>
                <w:bCs/>
                <w:color w:val="000000" w:themeColor="text1"/>
                <w:sz w:val="26"/>
                <w:szCs w:val="26"/>
                <w:lang w:val="it-IT"/>
              </w:rPr>
              <w:t>Đa dạng sinh học và sử dụng TNTN</w:t>
            </w:r>
          </w:p>
        </w:tc>
        <w:tc>
          <w:tcPr>
            <w:tcW w:w="90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60" w:author="Nguyen" w:date="2017-11-22T10:15:00Z">
                <w:pPr>
                  <w:spacing w:line="288" w:lineRule="auto"/>
                  <w:jc w:val="center"/>
                </w:pPr>
              </w:pPrChange>
            </w:pPr>
            <w:r w:rsidRPr="00B71D42">
              <w:rPr>
                <w:rFonts w:asciiTheme="majorHAnsi" w:hAnsiTheme="majorHAnsi" w:cstheme="majorHAnsi"/>
                <w:color w:val="000000" w:themeColor="text1"/>
                <w:sz w:val="26"/>
                <w:szCs w:val="2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61" w:author="Nguyen" w:date="2017-11-22T10:15:00Z">
                <w:pPr>
                  <w:spacing w:line="288" w:lineRule="auto"/>
                  <w:jc w:val="center"/>
                </w:pPr>
              </w:pPrChange>
            </w:pPr>
            <w:r w:rsidRPr="00B71D42">
              <w:rPr>
                <w:rFonts w:asciiTheme="majorHAnsi" w:hAnsiTheme="majorHAnsi" w:cstheme="majorHAnsi"/>
                <w:color w:val="000000" w:themeColor="text1"/>
                <w:sz w:val="26"/>
                <w:szCs w:val="26"/>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62" w:author="Nguyen" w:date="2017-11-22T10:15:00Z">
                <w:pPr>
                  <w:spacing w:line="288" w:lineRule="auto"/>
                  <w:jc w:val="center"/>
                </w:pPr>
              </w:pPrChange>
            </w:pPr>
            <w:r w:rsidRPr="00B71D42">
              <w:rPr>
                <w:rFonts w:asciiTheme="majorHAnsi" w:hAnsiTheme="majorHAnsi" w:cstheme="majorHAnsi"/>
                <w:color w:val="000000" w:themeColor="text1"/>
                <w:sz w:val="26"/>
                <w:szCs w:val="26"/>
              </w:rPr>
              <w:t>2</w:t>
            </w:r>
          </w:p>
        </w:tc>
        <w:tc>
          <w:tcPr>
            <w:tcW w:w="990" w:type="dxa"/>
            <w:tcBorders>
              <w:top w:val="single" w:sz="4" w:space="0" w:color="auto"/>
              <w:left w:val="single" w:sz="4" w:space="0" w:color="auto"/>
              <w:bottom w:val="single" w:sz="4" w:space="0" w:color="auto"/>
              <w:right w:val="single" w:sz="4" w:space="0" w:color="auto"/>
            </w:tcBorders>
            <w:vAlign w:val="center"/>
          </w:tcPr>
          <w:p w:rsidR="00780717" w:rsidRPr="00B71D42" w:rsidRDefault="00780717">
            <w:pPr>
              <w:spacing w:line="360" w:lineRule="auto"/>
              <w:jc w:val="center"/>
              <w:rPr>
                <w:rFonts w:asciiTheme="majorHAnsi" w:hAnsiTheme="majorHAnsi" w:cstheme="majorHAnsi"/>
                <w:color w:val="000000" w:themeColor="text1"/>
                <w:sz w:val="26"/>
                <w:szCs w:val="26"/>
              </w:rPr>
              <w:pPrChange w:id="8363" w:author="Nguyen" w:date="2017-11-22T10:15:00Z">
                <w:pPr>
                  <w:spacing w:line="288" w:lineRule="auto"/>
                  <w:jc w:val="center"/>
                </w:pPr>
              </w:pPrChange>
            </w:pPr>
          </w:p>
        </w:tc>
      </w:tr>
      <w:tr w:rsidR="00780717" w:rsidRPr="00B71D42" w:rsidTr="001A32CB">
        <w:tc>
          <w:tcPr>
            <w:tcW w:w="108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64" w:author="Nguyen" w:date="2017-11-22T10:15:00Z">
                <w:pPr>
                  <w:spacing w:line="288" w:lineRule="auto"/>
                  <w:jc w:val="center"/>
                </w:pPr>
              </w:pPrChange>
            </w:pPr>
            <w:r w:rsidRPr="00B71D42">
              <w:rPr>
                <w:rFonts w:asciiTheme="majorHAnsi" w:hAnsiTheme="majorHAnsi" w:cstheme="majorHAnsi"/>
                <w:color w:val="000000" w:themeColor="text1"/>
                <w:sz w:val="26"/>
                <w:szCs w:val="26"/>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rPr>
              <w:pPrChange w:id="8365" w:author="Nguyen" w:date="2017-11-22T10:15:00Z">
                <w:pPr>
                  <w:spacing w:line="288" w:lineRule="auto"/>
                </w:pPr>
              </w:pPrChange>
            </w:pPr>
            <w:r w:rsidRPr="00B71D42">
              <w:rPr>
                <w:rFonts w:asciiTheme="majorHAnsi" w:hAnsiTheme="majorHAnsi" w:cstheme="majorHAnsi"/>
                <w:bCs/>
                <w:color w:val="000000" w:themeColor="text1"/>
                <w:sz w:val="26"/>
                <w:szCs w:val="26"/>
              </w:rPr>
              <w:t>Hiện trạng và suy thoái TNTN ở Việt Nam</w:t>
            </w:r>
          </w:p>
        </w:tc>
        <w:tc>
          <w:tcPr>
            <w:tcW w:w="90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66" w:author="Nguyen" w:date="2017-11-22T10:15:00Z">
                <w:pPr>
                  <w:spacing w:line="288" w:lineRule="auto"/>
                  <w:jc w:val="center"/>
                </w:pPr>
              </w:pPrChange>
            </w:pPr>
            <w:r w:rsidRPr="00B71D42">
              <w:rPr>
                <w:rFonts w:asciiTheme="majorHAnsi" w:hAnsiTheme="majorHAnsi" w:cstheme="majorHAnsi"/>
                <w:color w:val="000000" w:themeColor="text1"/>
                <w:sz w:val="26"/>
                <w:szCs w:val="26"/>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67" w:author="Nguyen" w:date="2017-11-22T10:15:00Z">
                <w:pPr>
                  <w:spacing w:line="288" w:lineRule="auto"/>
                  <w:jc w:val="center"/>
                </w:pPr>
              </w:pPrChange>
            </w:pPr>
            <w:r w:rsidRPr="00B71D42">
              <w:rPr>
                <w:rFonts w:asciiTheme="majorHAnsi" w:hAnsiTheme="majorHAnsi" w:cstheme="majorHAnsi"/>
                <w:color w:val="000000" w:themeColor="text1"/>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68" w:author="Nguyen" w:date="2017-11-22T10:15:00Z">
                <w:pPr>
                  <w:spacing w:line="288" w:lineRule="auto"/>
                  <w:jc w:val="center"/>
                </w:pPr>
              </w:pPrChange>
            </w:pPr>
            <w:r w:rsidRPr="00B71D42">
              <w:rPr>
                <w:rFonts w:asciiTheme="majorHAnsi" w:hAnsiTheme="majorHAnsi" w:cstheme="majorHAnsi"/>
                <w:color w:val="000000" w:themeColor="text1"/>
                <w:sz w:val="26"/>
                <w:szCs w:val="26"/>
              </w:rPr>
              <w:t>3</w:t>
            </w:r>
          </w:p>
        </w:tc>
        <w:tc>
          <w:tcPr>
            <w:tcW w:w="990" w:type="dxa"/>
            <w:tcBorders>
              <w:top w:val="single" w:sz="4" w:space="0" w:color="auto"/>
              <w:left w:val="single" w:sz="4" w:space="0" w:color="auto"/>
              <w:bottom w:val="single" w:sz="4" w:space="0" w:color="auto"/>
              <w:right w:val="single" w:sz="4" w:space="0" w:color="auto"/>
            </w:tcBorders>
            <w:vAlign w:val="center"/>
          </w:tcPr>
          <w:p w:rsidR="00780717" w:rsidRPr="00B71D42" w:rsidRDefault="00780717">
            <w:pPr>
              <w:spacing w:line="360" w:lineRule="auto"/>
              <w:jc w:val="center"/>
              <w:rPr>
                <w:rFonts w:asciiTheme="majorHAnsi" w:hAnsiTheme="majorHAnsi" w:cstheme="majorHAnsi"/>
                <w:color w:val="000000" w:themeColor="text1"/>
                <w:sz w:val="26"/>
                <w:szCs w:val="26"/>
              </w:rPr>
              <w:pPrChange w:id="8369" w:author="Nguyen" w:date="2017-11-22T10:15:00Z">
                <w:pPr>
                  <w:spacing w:line="288" w:lineRule="auto"/>
                  <w:jc w:val="center"/>
                </w:pPr>
              </w:pPrChange>
            </w:pPr>
          </w:p>
        </w:tc>
      </w:tr>
      <w:tr w:rsidR="00780717" w:rsidRPr="00B71D42" w:rsidTr="001A32CB">
        <w:tc>
          <w:tcPr>
            <w:tcW w:w="108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70" w:author="Nguyen" w:date="2017-11-22T10:15:00Z">
                <w:pPr>
                  <w:spacing w:line="288" w:lineRule="auto"/>
                  <w:jc w:val="center"/>
                </w:pPr>
              </w:pPrChange>
            </w:pPr>
            <w:r w:rsidRPr="00B71D42">
              <w:rPr>
                <w:rFonts w:asciiTheme="majorHAnsi" w:hAnsiTheme="majorHAnsi" w:cstheme="majorHAnsi"/>
                <w:color w:val="000000" w:themeColor="text1"/>
                <w:sz w:val="26"/>
                <w:szCs w:val="26"/>
              </w:rPr>
              <w:t>3</w:t>
            </w:r>
          </w:p>
        </w:tc>
        <w:tc>
          <w:tcPr>
            <w:tcW w:w="414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rPr>
              <w:pPrChange w:id="8371" w:author="Nguyen" w:date="2017-11-22T10:15:00Z">
                <w:pPr>
                  <w:spacing w:line="288" w:lineRule="auto"/>
                </w:pPr>
              </w:pPrChange>
            </w:pPr>
            <w:r w:rsidRPr="00B71D42">
              <w:rPr>
                <w:rFonts w:asciiTheme="majorHAnsi" w:hAnsiTheme="majorHAnsi" w:cstheme="majorHAnsi"/>
                <w:color w:val="000000" w:themeColor="text1"/>
                <w:sz w:val="26"/>
                <w:szCs w:val="26"/>
              </w:rPr>
              <w:t>Bảo tồn đa dạng sinh học và quản lý bền vững TNTN</w:t>
            </w:r>
          </w:p>
        </w:tc>
        <w:tc>
          <w:tcPr>
            <w:tcW w:w="90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72" w:author="Nguyen" w:date="2017-11-22T10:15:00Z">
                <w:pPr>
                  <w:spacing w:line="288" w:lineRule="auto"/>
                  <w:jc w:val="center"/>
                </w:pPr>
              </w:pPrChange>
            </w:pPr>
            <w:r w:rsidRPr="00B71D42">
              <w:rPr>
                <w:rFonts w:asciiTheme="majorHAnsi" w:hAnsiTheme="majorHAnsi" w:cstheme="majorHAnsi"/>
                <w:color w:val="000000" w:themeColor="text1"/>
                <w:sz w:val="26"/>
                <w:szCs w:val="2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73" w:author="Nguyen" w:date="2017-11-22T10:15:00Z">
                <w:pPr>
                  <w:spacing w:line="288" w:lineRule="auto"/>
                  <w:jc w:val="center"/>
                </w:pPr>
              </w:pPrChange>
            </w:pPr>
            <w:r w:rsidRPr="00B71D42">
              <w:rPr>
                <w:rFonts w:asciiTheme="majorHAnsi" w:hAnsiTheme="majorHAnsi" w:cstheme="majorHAnsi"/>
                <w:color w:val="000000" w:themeColor="text1"/>
                <w:sz w:val="26"/>
                <w:szCs w:val="26"/>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74" w:author="Nguyen" w:date="2017-11-22T10:15:00Z">
                <w:pPr>
                  <w:spacing w:line="288" w:lineRule="auto"/>
                  <w:jc w:val="center"/>
                </w:pPr>
              </w:pPrChange>
            </w:pPr>
            <w:r w:rsidRPr="00B71D42">
              <w:rPr>
                <w:rFonts w:asciiTheme="majorHAnsi" w:hAnsiTheme="majorHAnsi" w:cstheme="majorHAnsi"/>
                <w:color w:val="000000" w:themeColor="text1"/>
                <w:sz w:val="26"/>
                <w:szCs w:val="26"/>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75" w:author="Nguyen" w:date="2017-11-22T10:15:00Z">
                <w:pPr>
                  <w:spacing w:line="288" w:lineRule="auto"/>
                  <w:jc w:val="center"/>
                </w:pPr>
              </w:pPrChange>
            </w:pPr>
            <w:r w:rsidRPr="00B71D42">
              <w:rPr>
                <w:rFonts w:asciiTheme="majorHAnsi" w:hAnsiTheme="majorHAnsi" w:cstheme="majorHAnsi"/>
                <w:color w:val="000000" w:themeColor="text1"/>
                <w:sz w:val="26"/>
                <w:szCs w:val="26"/>
              </w:rPr>
              <w:t>2</w:t>
            </w:r>
          </w:p>
        </w:tc>
      </w:tr>
      <w:tr w:rsidR="00780717" w:rsidRPr="00B71D42" w:rsidTr="001A32CB">
        <w:tc>
          <w:tcPr>
            <w:tcW w:w="108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76" w:author="Nguyen" w:date="2017-11-22T10:15:00Z">
                <w:pPr>
                  <w:spacing w:line="288" w:lineRule="auto"/>
                  <w:jc w:val="center"/>
                </w:pPr>
              </w:pPrChange>
            </w:pPr>
            <w:r w:rsidRPr="00B71D42">
              <w:rPr>
                <w:rFonts w:asciiTheme="majorHAnsi" w:hAnsiTheme="majorHAnsi" w:cstheme="majorHAnsi"/>
                <w:color w:val="000000" w:themeColor="text1"/>
                <w:sz w:val="26"/>
                <w:szCs w:val="26"/>
              </w:rPr>
              <w:t>4</w:t>
            </w:r>
          </w:p>
        </w:tc>
        <w:tc>
          <w:tcPr>
            <w:tcW w:w="414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rPr>
              <w:pPrChange w:id="8377" w:author="Nguyen" w:date="2017-11-22T10:15:00Z">
                <w:pPr>
                  <w:spacing w:line="288" w:lineRule="auto"/>
                </w:pPr>
              </w:pPrChange>
            </w:pPr>
            <w:r w:rsidRPr="00B71D42">
              <w:rPr>
                <w:rFonts w:asciiTheme="majorHAnsi" w:hAnsiTheme="majorHAnsi" w:cstheme="majorHAnsi"/>
                <w:color w:val="000000" w:themeColor="text1"/>
                <w:sz w:val="26"/>
                <w:szCs w:val="26"/>
              </w:rPr>
              <w:t>Điều tra nghiên cứu đa dạng sinh học</w:t>
            </w:r>
          </w:p>
        </w:tc>
        <w:tc>
          <w:tcPr>
            <w:tcW w:w="90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78" w:author="Nguyen" w:date="2017-11-22T10:15:00Z">
                <w:pPr>
                  <w:spacing w:line="288" w:lineRule="auto"/>
                  <w:jc w:val="center"/>
                </w:pPr>
              </w:pPrChange>
            </w:pPr>
            <w:r w:rsidRPr="00B71D42">
              <w:rPr>
                <w:rFonts w:asciiTheme="majorHAnsi" w:hAnsiTheme="majorHAnsi" w:cstheme="majorHAnsi"/>
                <w:color w:val="000000" w:themeColor="text1"/>
                <w:sz w:val="26"/>
                <w:szCs w:val="2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79" w:author="Nguyen" w:date="2017-11-22T10:15:00Z">
                <w:pPr>
                  <w:spacing w:line="288" w:lineRule="auto"/>
                  <w:jc w:val="center"/>
                </w:pPr>
              </w:pPrChange>
            </w:pPr>
            <w:r w:rsidRPr="00B71D42">
              <w:rPr>
                <w:rFonts w:asciiTheme="majorHAnsi" w:hAnsiTheme="majorHAnsi" w:cstheme="majorHAnsi"/>
                <w:color w:val="000000" w:themeColor="text1"/>
                <w:sz w:val="26"/>
                <w:szCs w:val="26"/>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80" w:author="Nguyen" w:date="2017-11-22T10:15:00Z">
                <w:pPr>
                  <w:spacing w:line="288" w:lineRule="auto"/>
                  <w:jc w:val="center"/>
                </w:pPr>
              </w:pPrChange>
            </w:pPr>
            <w:r w:rsidRPr="00B71D42">
              <w:rPr>
                <w:rFonts w:asciiTheme="majorHAnsi" w:hAnsiTheme="majorHAnsi" w:cstheme="majorHAnsi"/>
                <w:color w:val="000000" w:themeColor="text1"/>
                <w:sz w:val="26"/>
                <w:szCs w:val="26"/>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rPr>
              <w:pPrChange w:id="8381" w:author="Nguyen" w:date="2017-11-22T10:15:00Z">
                <w:pPr>
                  <w:spacing w:line="288" w:lineRule="auto"/>
                  <w:jc w:val="center"/>
                </w:pPr>
              </w:pPrChange>
            </w:pPr>
            <w:r w:rsidRPr="00B71D42">
              <w:rPr>
                <w:rFonts w:asciiTheme="majorHAnsi" w:hAnsiTheme="majorHAnsi" w:cstheme="majorHAnsi"/>
                <w:color w:val="000000" w:themeColor="text1"/>
                <w:sz w:val="26"/>
                <w:szCs w:val="26"/>
              </w:rPr>
              <w:t>2</w:t>
            </w:r>
          </w:p>
        </w:tc>
      </w:tr>
      <w:tr w:rsidR="00780717" w:rsidRPr="00B71D42" w:rsidTr="001A32CB">
        <w:tc>
          <w:tcPr>
            <w:tcW w:w="1080" w:type="dxa"/>
            <w:tcBorders>
              <w:top w:val="single" w:sz="4" w:space="0" w:color="auto"/>
              <w:left w:val="single" w:sz="4" w:space="0" w:color="auto"/>
              <w:bottom w:val="single" w:sz="4" w:space="0" w:color="auto"/>
              <w:right w:val="single" w:sz="4" w:space="0" w:color="auto"/>
            </w:tcBorders>
            <w:vAlign w:val="center"/>
          </w:tcPr>
          <w:p w:rsidR="00780717" w:rsidRPr="00B71D42" w:rsidRDefault="00780717">
            <w:pPr>
              <w:spacing w:line="360" w:lineRule="auto"/>
              <w:jc w:val="center"/>
              <w:rPr>
                <w:rFonts w:asciiTheme="majorHAnsi" w:hAnsiTheme="majorHAnsi" w:cstheme="majorHAnsi"/>
                <w:color w:val="000000" w:themeColor="text1"/>
                <w:sz w:val="26"/>
                <w:szCs w:val="26"/>
              </w:rPr>
              <w:pPrChange w:id="8382" w:author="Nguyen" w:date="2017-11-22T10:15:00Z">
                <w:pPr>
                  <w:spacing w:line="288" w:lineRule="auto"/>
                  <w:jc w:val="center"/>
                </w:pPr>
              </w:pPrChange>
            </w:pPr>
          </w:p>
        </w:tc>
        <w:tc>
          <w:tcPr>
            <w:tcW w:w="4140" w:type="dxa"/>
            <w:tcBorders>
              <w:top w:val="single" w:sz="4" w:space="0" w:color="auto"/>
              <w:left w:val="single" w:sz="4" w:space="0" w:color="auto"/>
              <w:bottom w:val="single" w:sz="4" w:space="0" w:color="auto"/>
              <w:right w:val="single" w:sz="4" w:space="0" w:color="auto"/>
            </w:tcBorders>
            <w:vAlign w:val="center"/>
          </w:tcPr>
          <w:p w:rsidR="00780717" w:rsidRPr="00B71D42" w:rsidRDefault="00780717">
            <w:pPr>
              <w:spacing w:line="360" w:lineRule="auto"/>
              <w:rPr>
                <w:rFonts w:asciiTheme="majorHAnsi" w:hAnsiTheme="majorHAnsi" w:cstheme="majorHAnsi"/>
                <w:color w:val="000000" w:themeColor="text1"/>
                <w:sz w:val="26"/>
                <w:szCs w:val="26"/>
              </w:rPr>
              <w:pPrChange w:id="8383" w:author="Nguyen" w:date="2017-11-22T10:15:00Z">
                <w:pPr>
                  <w:spacing w:line="288" w:lineRule="auto"/>
                </w:pPr>
              </w:pPrChange>
            </w:pPr>
            <w:r w:rsidRPr="00B71D42">
              <w:rPr>
                <w:rFonts w:asciiTheme="majorHAnsi" w:hAnsiTheme="majorHAnsi" w:cstheme="majorHAnsi"/>
                <w:color w:val="000000" w:themeColor="text1"/>
                <w:sz w:val="26"/>
                <w:szCs w:val="26"/>
              </w:rPr>
              <w:t>Tổng</w:t>
            </w:r>
          </w:p>
        </w:tc>
        <w:tc>
          <w:tcPr>
            <w:tcW w:w="900" w:type="dxa"/>
            <w:tcBorders>
              <w:top w:val="single" w:sz="4" w:space="0" w:color="auto"/>
              <w:left w:val="single" w:sz="4" w:space="0" w:color="auto"/>
              <w:bottom w:val="single" w:sz="4" w:space="0" w:color="auto"/>
              <w:right w:val="single" w:sz="4" w:space="0" w:color="auto"/>
            </w:tcBorders>
            <w:vAlign w:val="center"/>
          </w:tcPr>
          <w:p w:rsidR="00780717" w:rsidRPr="00B71D42" w:rsidRDefault="00780717">
            <w:pPr>
              <w:spacing w:line="360" w:lineRule="auto"/>
              <w:jc w:val="center"/>
              <w:rPr>
                <w:rFonts w:asciiTheme="majorHAnsi" w:hAnsiTheme="majorHAnsi" w:cstheme="majorHAnsi"/>
                <w:color w:val="000000" w:themeColor="text1"/>
                <w:sz w:val="26"/>
                <w:szCs w:val="26"/>
              </w:rPr>
              <w:pPrChange w:id="8384" w:author="Nguyen" w:date="2017-11-22T10:15:00Z">
                <w:pPr>
                  <w:spacing w:line="288" w:lineRule="auto"/>
                  <w:jc w:val="center"/>
                </w:pPr>
              </w:pPrChange>
            </w:pPr>
            <w:r w:rsidRPr="00B71D42">
              <w:rPr>
                <w:rFonts w:asciiTheme="majorHAnsi" w:hAnsiTheme="majorHAnsi" w:cstheme="majorHAnsi"/>
                <w:color w:val="000000" w:themeColor="text1"/>
                <w:sz w:val="26"/>
                <w:szCs w:val="26"/>
              </w:rPr>
              <w:t>45</w:t>
            </w:r>
          </w:p>
        </w:tc>
        <w:tc>
          <w:tcPr>
            <w:tcW w:w="990" w:type="dxa"/>
            <w:tcBorders>
              <w:top w:val="single" w:sz="4" w:space="0" w:color="auto"/>
              <w:left w:val="single" w:sz="4" w:space="0" w:color="auto"/>
              <w:bottom w:val="single" w:sz="4" w:space="0" w:color="auto"/>
              <w:right w:val="single" w:sz="4" w:space="0" w:color="auto"/>
            </w:tcBorders>
            <w:vAlign w:val="center"/>
          </w:tcPr>
          <w:p w:rsidR="00780717" w:rsidRPr="00B71D42" w:rsidRDefault="00780717">
            <w:pPr>
              <w:spacing w:line="360" w:lineRule="auto"/>
              <w:jc w:val="center"/>
              <w:rPr>
                <w:rFonts w:asciiTheme="majorHAnsi" w:hAnsiTheme="majorHAnsi" w:cstheme="majorHAnsi"/>
                <w:color w:val="000000" w:themeColor="text1"/>
                <w:sz w:val="26"/>
                <w:szCs w:val="26"/>
              </w:rPr>
              <w:pPrChange w:id="8385" w:author="Nguyen" w:date="2017-11-22T10:15:00Z">
                <w:pPr>
                  <w:spacing w:line="288" w:lineRule="auto"/>
                  <w:jc w:val="center"/>
                </w:pPr>
              </w:pPrChange>
            </w:pPr>
          </w:p>
        </w:tc>
        <w:tc>
          <w:tcPr>
            <w:tcW w:w="1440" w:type="dxa"/>
            <w:tcBorders>
              <w:top w:val="single" w:sz="4" w:space="0" w:color="auto"/>
              <w:left w:val="single" w:sz="4" w:space="0" w:color="auto"/>
              <w:bottom w:val="single" w:sz="4" w:space="0" w:color="auto"/>
              <w:right w:val="single" w:sz="4" w:space="0" w:color="auto"/>
            </w:tcBorders>
            <w:vAlign w:val="center"/>
          </w:tcPr>
          <w:p w:rsidR="00780717" w:rsidRPr="00B71D42" w:rsidRDefault="00780717">
            <w:pPr>
              <w:spacing w:line="360" w:lineRule="auto"/>
              <w:jc w:val="center"/>
              <w:rPr>
                <w:rFonts w:asciiTheme="majorHAnsi" w:hAnsiTheme="majorHAnsi" w:cstheme="majorHAnsi"/>
                <w:color w:val="000000" w:themeColor="text1"/>
                <w:sz w:val="26"/>
                <w:szCs w:val="26"/>
              </w:rPr>
              <w:pPrChange w:id="8386" w:author="Nguyen" w:date="2017-11-22T10:15:00Z">
                <w:pPr>
                  <w:spacing w:line="288" w:lineRule="auto"/>
                  <w:jc w:val="center"/>
                </w:pPr>
              </w:pPrChange>
            </w:pPr>
          </w:p>
        </w:tc>
        <w:tc>
          <w:tcPr>
            <w:tcW w:w="990" w:type="dxa"/>
            <w:tcBorders>
              <w:top w:val="single" w:sz="4" w:space="0" w:color="auto"/>
              <w:left w:val="single" w:sz="4" w:space="0" w:color="auto"/>
              <w:bottom w:val="single" w:sz="4" w:space="0" w:color="auto"/>
              <w:right w:val="single" w:sz="4" w:space="0" w:color="auto"/>
            </w:tcBorders>
            <w:vAlign w:val="center"/>
          </w:tcPr>
          <w:p w:rsidR="00780717" w:rsidRPr="00B71D42" w:rsidRDefault="00780717">
            <w:pPr>
              <w:spacing w:line="360" w:lineRule="auto"/>
              <w:jc w:val="center"/>
              <w:rPr>
                <w:rFonts w:asciiTheme="majorHAnsi" w:hAnsiTheme="majorHAnsi" w:cstheme="majorHAnsi"/>
                <w:color w:val="000000" w:themeColor="text1"/>
                <w:sz w:val="26"/>
                <w:szCs w:val="26"/>
              </w:rPr>
              <w:pPrChange w:id="8387" w:author="Nguyen" w:date="2017-11-22T10:15:00Z">
                <w:pPr>
                  <w:spacing w:line="288" w:lineRule="auto"/>
                  <w:jc w:val="center"/>
                </w:pPr>
              </w:pPrChange>
            </w:pPr>
          </w:p>
        </w:tc>
      </w:tr>
    </w:tbl>
    <w:p w:rsidR="00780717" w:rsidRPr="00B71D42" w:rsidRDefault="00780717">
      <w:pPr>
        <w:spacing w:line="360" w:lineRule="auto"/>
        <w:rPr>
          <w:rFonts w:asciiTheme="majorHAnsi" w:hAnsiTheme="majorHAnsi" w:cstheme="majorHAnsi"/>
          <w:color w:val="000000" w:themeColor="text1"/>
          <w:sz w:val="26"/>
          <w:szCs w:val="26"/>
        </w:rPr>
        <w:pPrChange w:id="8388" w:author="Nguyen" w:date="2017-11-22T10:15:00Z">
          <w:pPr/>
        </w:pPrChange>
      </w:pPr>
    </w:p>
    <w:p w:rsidR="00780717" w:rsidRPr="00B71D42" w:rsidRDefault="00780717">
      <w:pPr>
        <w:numPr>
          <w:ilvl w:val="0"/>
          <w:numId w:val="10"/>
        </w:numPr>
        <w:spacing w:line="360" w:lineRule="auto"/>
        <w:ind w:left="360"/>
        <w:rPr>
          <w:rFonts w:asciiTheme="majorHAnsi" w:hAnsiTheme="majorHAnsi" w:cstheme="majorHAnsi"/>
          <w:b/>
          <w:color w:val="000000" w:themeColor="text1"/>
          <w:sz w:val="26"/>
          <w:szCs w:val="26"/>
        </w:rPr>
        <w:pPrChange w:id="8389" w:author="Nguyen" w:date="2017-11-22T10:15:00Z">
          <w:pPr>
            <w:numPr>
              <w:numId w:val="10"/>
            </w:numPr>
            <w:tabs>
              <w:tab w:val="num" w:pos="720"/>
            </w:tabs>
            <w:ind w:left="360" w:hanging="360"/>
          </w:pPr>
        </w:pPrChange>
      </w:pPr>
      <w:r w:rsidRPr="00B71D42">
        <w:rPr>
          <w:rFonts w:asciiTheme="majorHAnsi" w:hAnsiTheme="majorHAnsi" w:cstheme="majorHAnsi"/>
          <w:b/>
          <w:color w:val="000000" w:themeColor="text1"/>
          <w:sz w:val="26"/>
          <w:szCs w:val="26"/>
        </w:rPr>
        <w:t>Mục tiêu của môn học</w:t>
      </w:r>
    </w:p>
    <w:p w:rsidR="00780717" w:rsidRPr="00B71D42" w:rsidRDefault="00780717">
      <w:pPr>
        <w:spacing w:line="360" w:lineRule="auto"/>
        <w:ind w:left="360" w:firstLine="360"/>
        <w:jc w:val="both"/>
        <w:rPr>
          <w:rFonts w:asciiTheme="majorHAnsi" w:hAnsiTheme="majorHAnsi" w:cstheme="majorHAnsi"/>
          <w:color w:val="000000" w:themeColor="text1"/>
          <w:sz w:val="26"/>
          <w:szCs w:val="26"/>
        </w:rPr>
        <w:pPrChange w:id="8390" w:author="Nguyen" w:date="2017-11-22T10:15:00Z">
          <w:pPr>
            <w:spacing w:before="120" w:line="288" w:lineRule="auto"/>
            <w:ind w:left="360" w:firstLine="360"/>
            <w:jc w:val="both"/>
          </w:pPr>
        </w:pPrChange>
      </w:pPr>
      <w:r w:rsidRPr="00B71D42">
        <w:rPr>
          <w:rFonts w:asciiTheme="majorHAnsi" w:hAnsiTheme="majorHAnsi" w:cstheme="majorHAnsi"/>
          <w:color w:val="000000" w:themeColor="text1"/>
          <w:sz w:val="26"/>
          <w:szCs w:val="26"/>
        </w:rPr>
        <w:t>Môn học được thiết kế nhằm giúp học viên tự rèn luyện để có được những năng lực sau:</w:t>
      </w:r>
    </w:p>
    <w:p w:rsidR="00780717" w:rsidRPr="00B71D42" w:rsidRDefault="00780717">
      <w:pPr>
        <w:spacing w:line="360" w:lineRule="auto"/>
        <w:ind w:firstLine="360"/>
        <w:jc w:val="both"/>
        <w:rPr>
          <w:rFonts w:asciiTheme="majorHAnsi" w:hAnsiTheme="majorHAnsi" w:cstheme="majorHAnsi"/>
          <w:i/>
          <w:color w:val="000000" w:themeColor="text1"/>
          <w:sz w:val="26"/>
          <w:szCs w:val="26"/>
        </w:rPr>
        <w:pPrChange w:id="8391" w:author="Nguyen" w:date="2017-11-22T10:15:00Z">
          <w:pPr>
            <w:spacing w:line="288" w:lineRule="auto"/>
            <w:ind w:firstLine="360"/>
            <w:jc w:val="both"/>
          </w:pPr>
        </w:pPrChange>
      </w:pPr>
      <w:r w:rsidRPr="00B71D42">
        <w:rPr>
          <w:rFonts w:asciiTheme="majorHAnsi" w:hAnsiTheme="majorHAnsi" w:cstheme="majorHAnsi"/>
          <w:i/>
          <w:color w:val="000000" w:themeColor="text1"/>
          <w:sz w:val="26"/>
          <w:szCs w:val="26"/>
        </w:rPr>
        <w:t>a) Kiến thức:</w:t>
      </w:r>
    </w:p>
    <w:p w:rsidR="00780717" w:rsidRPr="00B71D42" w:rsidRDefault="00780717">
      <w:pPr>
        <w:spacing w:line="360" w:lineRule="auto"/>
        <w:ind w:left="720"/>
        <w:jc w:val="both"/>
        <w:rPr>
          <w:rFonts w:asciiTheme="majorHAnsi" w:hAnsiTheme="majorHAnsi" w:cstheme="majorHAnsi"/>
          <w:bCs/>
          <w:iCs/>
          <w:color w:val="000000" w:themeColor="text1"/>
          <w:sz w:val="26"/>
          <w:szCs w:val="26"/>
        </w:rPr>
        <w:pPrChange w:id="8392" w:author="Nguyen" w:date="2017-11-22T10:15:00Z">
          <w:pPr>
            <w:spacing w:line="288" w:lineRule="auto"/>
            <w:ind w:left="720"/>
            <w:jc w:val="both"/>
          </w:pPr>
        </w:pPrChange>
      </w:pPr>
      <w:r w:rsidRPr="00B71D42">
        <w:rPr>
          <w:rFonts w:asciiTheme="majorHAnsi" w:hAnsiTheme="majorHAnsi" w:cstheme="majorHAnsi"/>
          <w:bCs/>
          <w:iCs/>
          <w:color w:val="000000" w:themeColor="text1"/>
          <w:sz w:val="26"/>
          <w:szCs w:val="26"/>
        </w:rPr>
        <w:t>-  Hiểu và phân biệt được các cấp độ của đa dạng sinh học;</w:t>
      </w:r>
    </w:p>
    <w:p w:rsidR="00780717" w:rsidRPr="00B71D42" w:rsidRDefault="00780717">
      <w:pPr>
        <w:spacing w:line="360" w:lineRule="auto"/>
        <w:ind w:left="720"/>
        <w:jc w:val="both"/>
        <w:rPr>
          <w:rFonts w:asciiTheme="majorHAnsi" w:hAnsiTheme="majorHAnsi" w:cstheme="majorHAnsi"/>
          <w:bCs/>
          <w:iCs/>
          <w:color w:val="000000" w:themeColor="text1"/>
          <w:sz w:val="26"/>
          <w:szCs w:val="26"/>
        </w:rPr>
        <w:pPrChange w:id="8393" w:author="Nguyen" w:date="2017-11-22T10:15:00Z">
          <w:pPr>
            <w:spacing w:line="288" w:lineRule="auto"/>
            <w:ind w:left="720"/>
            <w:jc w:val="both"/>
          </w:pPr>
        </w:pPrChange>
      </w:pPr>
      <w:r w:rsidRPr="00B71D42">
        <w:rPr>
          <w:rFonts w:asciiTheme="majorHAnsi" w:hAnsiTheme="majorHAnsi" w:cstheme="majorHAnsi"/>
          <w:bCs/>
          <w:iCs/>
          <w:color w:val="000000" w:themeColor="text1"/>
          <w:sz w:val="26"/>
          <w:szCs w:val="26"/>
        </w:rPr>
        <w:t>- Nhận diện được các đặc điểm tài nguyên thiên nhiên ở Việt Nam, cũng như các nguyên nhân gây suy thoái TNTN;</w:t>
      </w:r>
    </w:p>
    <w:p w:rsidR="00780717" w:rsidRPr="00B71D42" w:rsidRDefault="00780717">
      <w:pPr>
        <w:spacing w:line="360" w:lineRule="auto"/>
        <w:ind w:left="720"/>
        <w:jc w:val="both"/>
        <w:rPr>
          <w:rFonts w:asciiTheme="majorHAnsi" w:hAnsiTheme="majorHAnsi" w:cstheme="majorHAnsi"/>
          <w:bCs/>
          <w:iCs/>
          <w:color w:val="000000" w:themeColor="text1"/>
          <w:sz w:val="26"/>
          <w:szCs w:val="26"/>
        </w:rPr>
        <w:pPrChange w:id="8394" w:author="Nguyen" w:date="2017-11-22T10:15:00Z">
          <w:pPr>
            <w:spacing w:line="288" w:lineRule="auto"/>
            <w:ind w:left="720"/>
            <w:jc w:val="both"/>
          </w:pPr>
        </w:pPrChange>
      </w:pPr>
      <w:r w:rsidRPr="00B71D42">
        <w:rPr>
          <w:rFonts w:asciiTheme="majorHAnsi" w:hAnsiTheme="majorHAnsi" w:cstheme="majorHAnsi"/>
          <w:bCs/>
          <w:iCs/>
          <w:color w:val="000000" w:themeColor="text1"/>
          <w:sz w:val="26"/>
          <w:szCs w:val="26"/>
        </w:rPr>
        <w:t>- Lý giải được cơ sở khoa học của các giải pháp bảo tồn đa dạng sinh học và quản lý bền vững TNTN;</w:t>
      </w:r>
    </w:p>
    <w:p w:rsidR="00780717" w:rsidRPr="00B71D42" w:rsidRDefault="00780717">
      <w:pPr>
        <w:spacing w:line="360" w:lineRule="auto"/>
        <w:ind w:firstLine="360"/>
        <w:jc w:val="both"/>
        <w:rPr>
          <w:rFonts w:asciiTheme="majorHAnsi" w:hAnsiTheme="majorHAnsi" w:cstheme="majorHAnsi"/>
          <w:i/>
          <w:color w:val="000000" w:themeColor="text1"/>
          <w:sz w:val="26"/>
          <w:szCs w:val="26"/>
        </w:rPr>
        <w:pPrChange w:id="8395" w:author="Nguyen" w:date="2017-11-22T10:15:00Z">
          <w:pPr>
            <w:spacing w:line="288" w:lineRule="auto"/>
            <w:ind w:firstLine="360"/>
            <w:jc w:val="both"/>
          </w:pPr>
        </w:pPrChange>
      </w:pPr>
      <w:r w:rsidRPr="00B71D42">
        <w:rPr>
          <w:rFonts w:asciiTheme="majorHAnsi" w:hAnsiTheme="majorHAnsi" w:cstheme="majorHAnsi"/>
          <w:i/>
          <w:color w:val="000000" w:themeColor="text1"/>
          <w:sz w:val="26"/>
          <w:szCs w:val="26"/>
        </w:rPr>
        <w:t>b) Kỹ năng:</w:t>
      </w:r>
    </w:p>
    <w:p w:rsidR="00780717" w:rsidRPr="00B71D42" w:rsidRDefault="00780717">
      <w:pPr>
        <w:spacing w:line="360" w:lineRule="auto"/>
        <w:ind w:left="720"/>
        <w:jc w:val="both"/>
        <w:rPr>
          <w:rFonts w:asciiTheme="majorHAnsi" w:hAnsiTheme="majorHAnsi" w:cstheme="majorHAnsi"/>
          <w:bCs/>
          <w:iCs/>
          <w:color w:val="000000" w:themeColor="text1"/>
          <w:sz w:val="26"/>
          <w:szCs w:val="26"/>
        </w:rPr>
        <w:pPrChange w:id="8396" w:author="Nguyen" w:date="2017-11-22T10:15:00Z">
          <w:pPr>
            <w:spacing w:line="288" w:lineRule="auto"/>
            <w:ind w:left="720"/>
            <w:jc w:val="both"/>
          </w:pPr>
        </w:pPrChange>
      </w:pPr>
      <w:r w:rsidRPr="00B71D42">
        <w:rPr>
          <w:rFonts w:asciiTheme="majorHAnsi" w:hAnsiTheme="majorHAnsi" w:cstheme="majorHAnsi"/>
          <w:bCs/>
          <w:iCs/>
          <w:color w:val="000000" w:themeColor="text1"/>
          <w:sz w:val="26"/>
          <w:szCs w:val="26"/>
        </w:rPr>
        <w:t>- Triển khai điều tra đánh giá tài nguyên thiên nhiên cho một khu vực cụ thể;</w:t>
      </w:r>
    </w:p>
    <w:p w:rsidR="00780717" w:rsidRPr="00B71D42" w:rsidRDefault="00780717">
      <w:pPr>
        <w:spacing w:line="360" w:lineRule="auto"/>
        <w:ind w:left="720"/>
        <w:jc w:val="both"/>
        <w:rPr>
          <w:rFonts w:asciiTheme="majorHAnsi" w:hAnsiTheme="majorHAnsi" w:cstheme="majorHAnsi"/>
          <w:bCs/>
          <w:iCs/>
          <w:color w:val="000000" w:themeColor="text1"/>
          <w:sz w:val="26"/>
          <w:szCs w:val="26"/>
        </w:rPr>
        <w:pPrChange w:id="8397" w:author="Nguyen" w:date="2017-11-22T10:15:00Z">
          <w:pPr>
            <w:spacing w:line="288" w:lineRule="auto"/>
            <w:ind w:left="720"/>
            <w:jc w:val="both"/>
          </w:pPr>
        </w:pPrChange>
      </w:pPr>
      <w:r w:rsidRPr="00B71D42">
        <w:rPr>
          <w:rFonts w:asciiTheme="majorHAnsi" w:hAnsiTheme="majorHAnsi" w:cstheme="majorHAnsi"/>
          <w:bCs/>
          <w:iCs/>
          <w:color w:val="000000" w:themeColor="text1"/>
          <w:sz w:val="26"/>
          <w:szCs w:val="26"/>
        </w:rPr>
        <w:t>- Thiết kế khung chương trình giám sát đa dạng sinh học cho một khu vực cụ thể.</w:t>
      </w:r>
    </w:p>
    <w:p w:rsidR="00780717" w:rsidRPr="00B71D42" w:rsidRDefault="00780717">
      <w:pPr>
        <w:spacing w:line="360" w:lineRule="auto"/>
        <w:ind w:firstLine="360"/>
        <w:jc w:val="both"/>
        <w:rPr>
          <w:rFonts w:asciiTheme="majorHAnsi" w:hAnsiTheme="majorHAnsi" w:cstheme="majorHAnsi"/>
          <w:i/>
          <w:color w:val="000000" w:themeColor="text1"/>
          <w:sz w:val="26"/>
          <w:szCs w:val="26"/>
        </w:rPr>
        <w:pPrChange w:id="8398" w:author="Nguyen" w:date="2017-11-22T10:15:00Z">
          <w:pPr>
            <w:spacing w:line="288" w:lineRule="auto"/>
            <w:ind w:firstLine="360"/>
            <w:jc w:val="both"/>
          </w:pPr>
        </w:pPrChange>
      </w:pPr>
      <w:r w:rsidRPr="00B71D42">
        <w:rPr>
          <w:rFonts w:asciiTheme="majorHAnsi" w:hAnsiTheme="majorHAnsi" w:cstheme="majorHAnsi"/>
          <w:i/>
          <w:color w:val="000000" w:themeColor="text1"/>
          <w:sz w:val="26"/>
          <w:szCs w:val="26"/>
        </w:rPr>
        <w:lastRenderedPageBreak/>
        <w:t>c) Phẩm chất:</w:t>
      </w:r>
    </w:p>
    <w:p w:rsidR="00780717" w:rsidRPr="00B71D42" w:rsidRDefault="00780717">
      <w:pPr>
        <w:spacing w:line="360" w:lineRule="auto"/>
        <w:ind w:left="720"/>
        <w:jc w:val="both"/>
        <w:rPr>
          <w:rFonts w:asciiTheme="majorHAnsi" w:hAnsiTheme="majorHAnsi" w:cstheme="majorHAnsi"/>
          <w:bCs/>
          <w:iCs/>
          <w:color w:val="000000" w:themeColor="text1"/>
          <w:sz w:val="26"/>
          <w:szCs w:val="26"/>
        </w:rPr>
        <w:pPrChange w:id="8399" w:author="Nguyen" w:date="2017-11-22T10:15:00Z">
          <w:pPr>
            <w:spacing w:line="288" w:lineRule="auto"/>
            <w:ind w:left="720"/>
            <w:jc w:val="both"/>
          </w:pPr>
        </w:pPrChange>
      </w:pPr>
      <w:r w:rsidRPr="00B71D42">
        <w:rPr>
          <w:rFonts w:asciiTheme="majorHAnsi" w:hAnsiTheme="majorHAnsi" w:cstheme="majorHAnsi"/>
          <w:bCs/>
          <w:iCs/>
          <w:color w:val="000000" w:themeColor="text1"/>
          <w:sz w:val="26"/>
          <w:szCs w:val="26"/>
        </w:rPr>
        <w:t xml:space="preserve">- Nhạy cảm với các biểu hiện suy thoái tài nguyên thiên nhiên; </w:t>
      </w:r>
    </w:p>
    <w:p w:rsidR="00780717" w:rsidRPr="00B71D42" w:rsidRDefault="00780717">
      <w:pPr>
        <w:spacing w:line="360" w:lineRule="auto"/>
        <w:ind w:left="720"/>
        <w:jc w:val="both"/>
        <w:rPr>
          <w:rFonts w:asciiTheme="majorHAnsi" w:hAnsiTheme="majorHAnsi" w:cstheme="majorHAnsi"/>
          <w:bCs/>
          <w:iCs/>
          <w:color w:val="000000" w:themeColor="text1"/>
          <w:sz w:val="26"/>
          <w:szCs w:val="26"/>
        </w:rPr>
        <w:pPrChange w:id="8400" w:author="Nguyen" w:date="2017-11-22T10:15:00Z">
          <w:pPr>
            <w:spacing w:line="288" w:lineRule="auto"/>
            <w:ind w:left="720"/>
            <w:jc w:val="both"/>
          </w:pPr>
        </w:pPrChange>
      </w:pPr>
      <w:r w:rsidRPr="00B71D42">
        <w:rPr>
          <w:rFonts w:asciiTheme="majorHAnsi" w:hAnsiTheme="majorHAnsi" w:cstheme="majorHAnsi"/>
          <w:bCs/>
          <w:iCs/>
          <w:color w:val="000000" w:themeColor="text1"/>
          <w:sz w:val="26"/>
          <w:szCs w:val="26"/>
        </w:rPr>
        <w:t>- Nhận thức được tầm quan trọng của công tác bảo tồn đa dạng sinh học.</w:t>
      </w:r>
    </w:p>
    <w:p w:rsidR="00780717" w:rsidRPr="00B71D42" w:rsidRDefault="00780717">
      <w:pPr>
        <w:spacing w:line="360" w:lineRule="auto"/>
        <w:ind w:left="1080"/>
        <w:jc w:val="both"/>
        <w:rPr>
          <w:rFonts w:asciiTheme="majorHAnsi" w:hAnsiTheme="majorHAnsi" w:cstheme="majorHAnsi"/>
          <w:color w:val="000000" w:themeColor="text1"/>
          <w:sz w:val="26"/>
          <w:szCs w:val="26"/>
        </w:rPr>
        <w:pPrChange w:id="8401" w:author="Nguyen" w:date="2017-11-22T10:15:00Z">
          <w:pPr>
            <w:ind w:left="1080"/>
            <w:jc w:val="both"/>
          </w:pPr>
        </w:pPrChange>
      </w:pPr>
    </w:p>
    <w:p w:rsidR="00780717" w:rsidRPr="00B71D42" w:rsidRDefault="00780717">
      <w:pPr>
        <w:numPr>
          <w:ilvl w:val="0"/>
          <w:numId w:val="10"/>
        </w:numPr>
        <w:spacing w:line="360" w:lineRule="auto"/>
        <w:ind w:left="360"/>
        <w:rPr>
          <w:rFonts w:asciiTheme="majorHAnsi" w:hAnsiTheme="majorHAnsi" w:cstheme="majorHAnsi"/>
          <w:b/>
          <w:color w:val="000000" w:themeColor="text1"/>
          <w:sz w:val="26"/>
          <w:szCs w:val="26"/>
        </w:rPr>
        <w:pPrChange w:id="8402" w:author="Nguyen" w:date="2017-11-22T10:15:00Z">
          <w:pPr>
            <w:numPr>
              <w:numId w:val="10"/>
            </w:numPr>
            <w:tabs>
              <w:tab w:val="num" w:pos="720"/>
            </w:tabs>
            <w:ind w:left="360" w:hanging="360"/>
          </w:pPr>
        </w:pPrChange>
      </w:pPr>
      <w:r w:rsidRPr="00B71D42">
        <w:rPr>
          <w:rFonts w:asciiTheme="majorHAnsi" w:hAnsiTheme="majorHAnsi" w:cstheme="majorHAnsi"/>
          <w:b/>
          <w:color w:val="000000" w:themeColor="text1"/>
          <w:sz w:val="26"/>
          <w:szCs w:val="26"/>
        </w:rPr>
        <w:t>Mô tả vắn tắt nội dung</w:t>
      </w:r>
    </w:p>
    <w:p w:rsidR="00780717" w:rsidRPr="00B71D42" w:rsidRDefault="00780717">
      <w:pPr>
        <w:spacing w:line="360" w:lineRule="auto"/>
        <w:ind w:left="360" w:firstLine="360"/>
        <w:jc w:val="both"/>
        <w:rPr>
          <w:rFonts w:asciiTheme="majorHAnsi" w:hAnsiTheme="majorHAnsi" w:cstheme="majorHAnsi"/>
          <w:color w:val="000000" w:themeColor="text1"/>
          <w:sz w:val="26"/>
          <w:szCs w:val="26"/>
        </w:rPr>
        <w:pPrChange w:id="8403" w:author="Nguyen" w:date="2017-11-22T10:15:00Z">
          <w:pPr>
            <w:spacing w:before="120" w:line="288" w:lineRule="auto"/>
            <w:ind w:left="360" w:firstLine="360"/>
            <w:jc w:val="both"/>
          </w:pPr>
        </w:pPrChange>
      </w:pPr>
      <w:r w:rsidRPr="00B71D42">
        <w:rPr>
          <w:rFonts w:asciiTheme="majorHAnsi" w:hAnsiTheme="majorHAnsi" w:cstheme="majorHAnsi"/>
          <w:color w:val="000000" w:themeColor="text1"/>
          <w:sz w:val="26"/>
          <w:szCs w:val="26"/>
        </w:rPr>
        <w:t>Môn học cung cấp những kiến thức cơ bản về: đa dạng gen, đa dạng loài, đa dạng hệ sinh thái, các nguyên nhân gây suy thoái và nguyên lý bảo tồn tài nguyên thiên nhiên. Những chủ đề chính sẽ được giới thiệu trong môn học này bao gồm: Khái niệm về đa dạng sinh học và tầm quan trọng của việc duy trì tính đa dạng sinh học trong sử dụng bền vững tài nguyên thiên nhiên tại một khu vực; Các đặc điểm cơ bản của các loại tài nguyên thiên nhiên ở Việt Nam; Nhận diện các biểu hiện và nguyên nhân gây suy thoái tài nguyên thiên nhiên; Mối liên hệ giữa bảo tồn đa dạng sinh học và quản lý bền vững tài nguyên thiên nhiên; Đánh giá ưu- nhược điểm của các phương thức bảo tồn đa dạng sinh học; Các nguyên lý trong triển khai bảo tồn tài nguyên thiên nhiên; Thực trạng công tác bảo tồn đa dạng sinh học và quản lý TNTN ở Việt nam; Quy trình kỹ thuật điều tra đánh giá: đa dạng gen, đa dạng loài, đa dạng sinh cảnh; Trình tự thiết kế chương trình giám sát đa dạng sinh học; Những nội dung chủ chốt của một báo cáo kết quả điều tra nghiên cứu đa dạng sinh học.</w:t>
      </w:r>
    </w:p>
    <w:p w:rsidR="00780717" w:rsidRPr="00B71D42" w:rsidRDefault="00780717">
      <w:pPr>
        <w:numPr>
          <w:ilvl w:val="0"/>
          <w:numId w:val="10"/>
        </w:numPr>
        <w:spacing w:line="360" w:lineRule="auto"/>
        <w:ind w:left="360"/>
        <w:rPr>
          <w:rFonts w:asciiTheme="majorHAnsi" w:hAnsiTheme="majorHAnsi" w:cstheme="majorHAnsi"/>
          <w:b/>
          <w:color w:val="000000" w:themeColor="text1"/>
          <w:sz w:val="26"/>
          <w:szCs w:val="26"/>
        </w:rPr>
        <w:pPrChange w:id="8404" w:author="Nguyen" w:date="2017-11-22T10:15:00Z">
          <w:pPr>
            <w:numPr>
              <w:numId w:val="10"/>
            </w:numPr>
            <w:tabs>
              <w:tab w:val="num" w:pos="720"/>
            </w:tabs>
            <w:spacing w:before="120"/>
            <w:ind w:left="360" w:hanging="360"/>
          </w:pPr>
        </w:pPrChange>
      </w:pPr>
      <w:r w:rsidRPr="00B71D42">
        <w:rPr>
          <w:rFonts w:asciiTheme="majorHAnsi" w:hAnsiTheme="majorHAnsi" w:cstheme="majorHAnsi"/>
          <w:b/>
          <w:color w:val="000000" w:themeColor="text1"/>
          <w:sz w:val="26"/>
          <w:szCs w:val="26"/>
        </w:rPr>
        <w:t>Nội dung chi tiết môn học</w:t>
      </w:r>
    </w:p>
    <w:p w:rsidR="00780717" w:rsidRPr="00B71D42" w:rsidRDefault="00780717">
      <w:pPr>
        <w:spacing w:line="360" w:lineRule="auto"/>
        <w:jc w:val="both"/>
        <w:rPr>
          <w:rFonts w:asciiTheme="majorHAnsi" w:hAnsiTheme="majorHAnsi" w:cstheme="majorHAnsi"/>
          <w:b/>
          <w:i/>
          <w:color w:val="000000" w:themeColor="text1"/>
          <w:sz w:val="26"/>
          <w:szCs w:val="26"/>
        </w:rPr>
        <w:pPrChange w:id="8405" w:author="Nguyen" w:date="2017-11-22T10:15:00Z">
          <w:pPr>
            <w:jc w:val="both"/>
          </w:pPr>
        </w:pPrChange>
      </w:pPr>
      <w:r w:rsidRPr="00B71D42">
        <w:rPr>
          <w:rFonts w:asciiTheme="majorHAnsi" w:hAnsiTheme="majorHAnsi" w:cstheme="majorHAnsi"/>
          <w:b/>
          <w:i/>
          <w:color w:val="000000" w:themeColor="text1"/>
          <w:sz w:val="26"/>
          <w:szCs w:val="26"/>
        </w:rPr>
        <w:t>6.1. Lý thuyết</w:t>
      </w:r>
    </w:p>
    <w:p w:rsidR="00780717" w:rsidRPr="00B71D42" w:rsidRDefault="00780717">
      <w:pPr>
        <w:spacing w:line="360" w:lineRule="auto"/>
        <w:ind w:left="720"/>
        <w:jc w:val="center"/>
        <w:rPr>
          <w:rFonts w:asciiTheme="majorHAnsi" w:hAnsiTheme="majorHAnsi" w:cstheme="majorHAnsi"/>
          <w:b/>
          <w:color w:val="000000" w:themeColor="text1"/>
          <w:sz w:val="26"/>
          <w:szCs w:val="26"/>
        </w:rPr>
        <w:pPrChange w:id="8406" w:author="Nguyen" w:date="2017-11-22T10:15:00Z">
          <w:pPr>
            <w:ind w:left="720"/>
            <w:jc w:val="center"/>
          </w:pPr>
        </w:pPrChange>
      </w:pPr>
    </w:p>
    <w:p w:rsidR="00780717" w:rsidRPr="0058790C" w:rsidDel="000C5BBE" w:rsidRDefault="00780717">
      <w:pPr>
        <w:pStyle w:val="1"/>
        <w:rPr>
          <w:del w:id="8407" w:author="Nguyen" w:date="2017-11-22T10:51:00Z"/>
        </w:rPr>
        <w:pPrChange w:id="8408" w:author="Nguyen" w:date="2017-11-22T10:51:00Z">
          <w:pPr>
            <w:jc w:val="center"/>
          </w:pPr>
        </w:pPrChange>
      </w:pPr>
    </w:p>
    <w:p w:rsidR="00780717" w:rsidRPr="000C5BBE" w:rsidRDefault="00780717">
      <w:pPr>
        <w:pStyle w:val="1"/>
        <w:rPr>
          <w:b w:val="0"/>
          <w:rPrChange w:id="8409" w:author="Nguyen" w:date="2017-11-22T10:51:00Z">
            <w:rPr>
              <w:b/>
            </w:rPr>
          </w:rPrChange>
        </w:rPr>
        <w:pPrChange w:id="8410" w:author="Nguyen" w:date="2017-11-22T10:51:00Z">
          <w:pPr>
            <w:jc w:val="center"/>
          </w:pPr>
        </w:pPrChange>
      </w:pPr>
      <w:bookmarkStart w:id="8411" w:name="_Toc499113763"/>
      <w:r w:rsidRPr="0013208B">
        <w:t>Chương 1: Đa d</w:t>
      </w:r>
      <w:r w:rsidRPr="00FF785A">
        <w:t>ạ</w:t>
      </w:r>
      <w:r w:rsidRPr="000C5BBE">
        <w:rPr>
          <w:rPrChange w:id="8412" w:author="Nguyen" w:date="2017-11-22T10:51:00Z">
            <w:rPr/>
          </w:rPrChange>
        </w:rPr>
        <w:t>ng sinh học và Sử dụng TNTN</w:t>
      </w:r>
      <w:bookmarkEnd w:id="8411"/>
    </w:p>
    <w:p w:rsidR="00780717" w:rsidRPr="00B71D42" w:rsidRDefault="00780717">
      <w:pPr>
        <w:spacing w:line="360" w:lineRule="auto"/>
        <w:jc w:val="center"/>
        <w:rPr>
          <w:rFonts w:asciiTheme="majorHAnsi" w:hAnsiTheme="majorHAnsi" w:cstheme="majorHAnsi"/>
          <w:color w:val="000000" w:themeColor="text1"/>
          <w:sz w:val="26"/>
          <w:szCs w:val="26"/>
          <w:lang w:val="it-IT"/>
        </w:rPr>
        <w:pPrChange w:id="8413" w:author="Nguyen" w:date="2017-11-22T10:15:00Z">
          <w:pPr>
            <w:jc w:val="center"/>
          </w:pPr>
        </w:pPrChange>
      </w:pPr>
      <w:r w:rsidRPr="00B71D42">
        <w:rPr>
          <w:rFonts w:asciiTheme="majorHAnsi" w:hAnsiTheme="majorHAnsi" w:cstheme="majorHAnsi"/>
          <w:color w:val="000000" w:themeColor="text1"/>
          <w:sz w:val="26"/>
          <w:szCs w:val="26"/>
          <w:lang w:val="it-IT"/>
        </w:rPr>
        <w:t xml:space="preserve">            (Tổng số tiết: 5 tiết; lý thuyết: 3 tiết, thảo luận: 2 tiết)</w:t>
      </w:r>
    </w:p>
    <w:p w:rsidR="00780717" w:rsidRPr="00B71D42" w:rsidDel="000C5BBE" w:rsidRDefault="00780717">
      <w:pPr>
        <w:spacing w:line="360" w:lineRule="auto"/>
        <w:jc w:val="both"/>
        <w:rPr>
          <w:del w:id="8414" w:author="Nguyen" w:date="2017-11-22T10:51:00Z"/>
          <w:rFonts w:asciiTheme="majorHAnsi" w:hAnsiTheme="majorHAnsi" w:cstheme="majorHAnsi"/>
          <w:b/>
          <w:color w:val="000000" w:themeColor="text1"/>
          <w:sz w:val="26"/>
          <w:szCs w:val="26"/>
          <w:lang w:val="it-IT"/>
        </w:rPr>
        <w:pPrChange w:id="8415" w:author="Nguyen" w:date="2017-11-22T10:15:00Z">
          <w:pPr>
            <w:jc w:val="both"/>
          </w:pPr>
        </w:pPrChange>
      </w:pPr>
    </w:p>
    <w:p w:rsidR="00780717" w:rsidRPr="00B71D42" w:rsidRDefault="00780717">
      <w:pPr>
        <w:spacing w:line="360" w:lineRule="auto"/>
        <w:jc w:val="both"/>
        <w:rPr>
          <w:rFonts w:asciiTheme="majorHAnsi" w:hAnsiTheme="majorHAnsi" w:cstheme="majorHAnsi"/>
          <w:color w:val="000000" w:themeColor="text1"/>
          <w:sz w:val="26"/>
          <w:szCs w:val="26"/>
          <w:lang w:val="it-IT"/>
        </w:rPr>
        <w:pPrChange w:id="8416" w:author="Nguyen" w:date="2017-11-22T10:15:00Z">
          <w:pPr>
            <w:jc w:val="both"/>
          </w:pPr>
        </w:pPrChange>
      </w:pPr>
      <w:r w:rsidRPr="00B71D42">
        <w:rPr>
          <w:rFonts w:asciiTheme="majorHAnsi" w:hAnsiTheme="majorHAnsi" w:cstheme="majorHAnsi"/>
          <w:color w:val="000000" w:themeColor="text1"/>
          <w:sz w:val="26"/>
          <w:szCs w:val="26"/>
          <w:lang w:val="it-IT"/>
        </w:rPr>
        <w:t>1.1. Khái niệm về: đa dạng sinh học và tài nguyên thiên nhiên</w:t>
      </w:r>
    </w:p>
    <w:p w:rsidR="00780717" w:rsidRPr="00B71D42" w:rsidRDefault="00780717">
      <w:pPr>
        <w:spacing w:line="360" w:lineRule="auto"/>
        <w:jc w:val="both"/>
        <w:rPr>
          <w:rFonts w:asciiTheme="majorHAnsi" w:hAnsiTheme="majorHAnsi" w:cstheme="majorHAnsi"/>
          <w:color w:val="000000" w:themeColor="text1"/>
          <w:sz w:val="26"/>
          <w:szCs w:val="26"/>
          <w:lang w:val="it-IT"/>
        </w:rPr>
        <w:pPrChange w:id="8417" w:author="Nguyen" w:date="2017-11-22T10:15:00Z">
          <w:pPr>
            <w:jc w:val="both"/>
          </w:pPr>
        </w:pPrChange>
      </w:pPr>
      <w:r w:rsidRPr="00B71D42">
        <w:rPr>
          <w:rFonts w:asciiTheme="majorHAnsi" w:hAnsiTheme="majorHAnsi" w:cstheme="majorHAnsi"/>
          <w:color w:val="000000" w:themeColor="text1"/>
          <w:sz w:val="26"/>
          <w:szCs w:val="26"/>
          <w:lang w:val="it-IT"/>
        </w:rPr>
        <w:t>1.2. Các cấp độ của đa dạng sinh học</w:t>
      </w:r>
    </w:p>
    <w:p w:rsidR="00780717" w:rsidRPr="00B71D42" w:rsidRDefault="00780717">
      <w:pPr>
        <w:spacing w:line="360" w:lineRule="auto"/>
        <w:jc w:val="both"/>
        <w:rPr>
          <w:rFonts w:asciiTheme="majorHAnsi" w:hAnsiTheme="majorHAnsi" w:cstheme="majorHAnsi"/>
          <w:color w:val="000000" w:themeColor="text1"/>
          <w:sz w:val="26"/>
          <w:szCs w:val="26"/>
        </w:rPr>
        <w:pPrChange w:id="8418" w:author="Nguyen" w:date="2017-11-22T10:15:00Z">
          <w:pPr>
            <w:jc w:val="both"/>
          </w:pPr>
        </w:pPrChange>
      </w:pPr>
      <w:r w:rsidRPr="00B71D42">
        <w:rPr>
          <w:rFonts w:asciiTheme="majorHAnsi" w:hAnsiTheme="majorHAnsi" w:cstheme="majorHAnsi"/>
          <w:color w:val="000000" w:themeColor="text1"/>
          <w:sz w:val="26"/>
          <w:szCs w:val="26"/>
          <w:lang w:val="it-IT"/>
        </w:rPr>
        <w:t xml:space="preserve">       1.2.1.</w:t>
      </w:r>
      <w:r w:rsidRPr="00B71D42">
        <w:rPr>
          <w:rFonts w:asciiTheme="majorHAnsi" w:hAnsiTheme="majorHAnsi" w:cstheme="majorHAnsi"/>
          <w:color w:val="000000" w:themeColor="text1"/>
          <w:sz w:val="26"/>
          <w:szCs w:val="26"/>
        </w:rPr>
        <w:t>Đa dạng gen (đa dạng di truyền)</w:t>
      </w:r>
    </w:p>
    <w:p w:rsidR="00780717" w:rsidRPr="00B71D42" w:rsidRDefault="00780717">
      <w:pPr>
        <w:spacing w:line="360" w:lineRule="auto"/>
        <w:jc w:val="both"/>
        <w:rPr>
          <w:rFonts w:asciiTheme="majorHAnsi" w:hAnsiTheme="majorHAnsi" w:cstheme="majorHAnsi"/>
          <w:color w:val="000000" w:themeColor="text1"/>
          <w:sz w:val="26"/>
          <w:szCs w:val="26"/>
        </w:rPr>
        <w:pPrChange w:id="8419" w:author="Nguyen" w:date="2017-11-22T10:15:00Z">
          <w:pPr>
            <w:jc w:val="both"/>
          </w:pPr>
        </w:pPrChange>
      </w:pPr>
      <w:r w:rsidRPr="00B71D42">
        <w:rPr>
          <w:rFonts w:asciiTheme="majorHAnsi" w:hAnsiTheme="majorHAnsi" w:cstheme="majorHAnsi"/>
          <w:color w:val="000000" w:themeColor="text1"/>
          <w:sz w:val="26"/>
          <w:szCs w:val="26"/>
        </w:rPr>
        <w:t xml:space="preserve">       1.2.2.Đa dạng loài (đa dạng thành phần loài)</w:t>
      </w:r>
    </w:p>
    <w:p w:rsidR="00780717" w:rsidRPr="00B71D42" w:rsidRDefault="00780717">
      <w:pPr>
        <w:spacing w:line="360" w:lineRule="auto"/>
        <w:jc w:val="both"/>
        <w:rPr>
          <w:rFonts w:asciiTheme="majorHAnsi" w:hAnsiTheme="majorHAnsi" w:cstheme="majorHAnsi"/>
          <w:color w:val="000000" w:themeColor="text1"/>
          <w:sz w:val="26"/>
          <w:szCs w:val="26"/>
        </w:rPr>
        <w:pPrChange w:id="8420" w:author="Nguyen" w:date="2017-11-22T10:15:00Z">
          <w:pPr>
            <w:jc w:val="both"/>
          </w:pPr>
        </w:pPrChange>
      </w:pPr>
      <w:r w:rsidRPr="00B71D42">
        <w:rPr>
          <w:rFonts w:asciiTheme="majorHAnsi" w:hAnsiTheme="majorHAnsi" w:cstheme="majorHAnsi"/>
          <w:color w:val="000000" w:themeColor="text1"/>
          <w:sz w:val="26"/>
          <w:szCs w:val="26"/>
        </w:rPr>
        <w:t xml:space="preserve">       1.2.3.Đa dạng hệ sinh thái (đa dạng sinh cảnh)</w:t>
      </w:r>
    </w:p>
    <w:p w:rsidR="00780717" w:rsidRPr="00B71D42" w:rsidRDefault="00780717">
      <w:pPr>
        <w:spacing w:line="360" w:lineRule="auto"/>
        <w:jc w:val="both"/>
        <w:rPr>
          <w:rFonts w:asciiTheme="majorHAnsi" w:hAnsiTheme="majorHAnsi" w:cstheme="majorHAnsi"/>
          <w:color w:val="000000" w:themeColor="text1"/>
          <w:sz w:val="26"/>
          <w:szCs w:val="26"/>
        </w:rPr>
        <w:pPrChange w:id="8421" w:author="Nguyen" w:date="2017-11-22T10:15:00Z">
          <w:pPr>
            <w:jc w:val="both"/>
          </w:pPr>
        </w:pPrChange>
      </w:pPr>
      <w:r w:rsidRPr="00B71D42">
        <w:rPr>
          <w:rFonts w:asciiTheme="majorHAnsi" w:hAnsiTheme="majorHAnsi" w:cstheme="majorHAnsi"/>
          <w:color w:val="000000" w:themeColor="text1"/>
          <w:sz w:val="26"/>
          <w:szCs w:val="26"/>
        </w:rPr>
        <w:t>1.3. Sử dụng tài nguyên thiên nhiên và vai trò của tính đa dạng sinh học</w:t>
      </w:r>
    </w:p>
    <w:p w:rsidR="00780717" w:rsidRPr="00B71D42" w:rsidRDefault="00780717">
      <w:pPr>
        <w:spacing w:line="360" w:lineRule="auto"/>
        <w:jc w:val="both"/>
        <w:rPr>
          <w:rFonts w:asciiTheme="majorHAnsi" w:hAnsiTheme="majorHAnsi" w:cstheme="majorHAnsi"/>
          <w:color w:val="000000" w:themeColor="text1"/>
          <w:sz w:val="26"/>
          <w:szCs w:val="26"/>
        </w:rPr>
        <w:pPrChange w:id="8422" w:author="Nguyen" w:date="2017-11-22T10:15:00Z">
          <w:pPr>
            <w:jc w:val="both"/>
          </w:pPr>
        </w:pPrChange>
      </w:pPr>
      <w:r w:rsidRPr="00B71D42">
        <w:rPr>
          <w:rFonts w:asciiTheme="majorHAnsi" w:hAnsiTheme="majorHAnsi" w:cstheme="majorHAnsi"/>
          <w:color w:val="000000" w:themeColor="text1"/>
          <w:sz w:val="26"/>
          <w:szCs w:val="26"/>
        </w:rPr>
        <w:t xml:space="preserve">      1.3.1.Sử dụng các giá trị trực tiếp</w:t>
      </w:r>
    </w:p>
    <w:p w:rsidR="00780717" w:rsidRPr="00B71D42" w:rsidRDefault="00780717">
      <w:pPr>
        <w:spacing w:line="360" w:lineRule="auto"/>
        <w:jc w:val="both"/>
        <w:rPr>
          <w:rFonts w:asciiTheme="majorHAnsi" w:hAnsiTheme="majorHAnsi" w:cstheme="majorHAnsi"/>
          <w:color w:val="000000" w:themeColor="text1"/>
          <w:sz w:val="26"/>
          <w:szCs w:val="26"/>
        </w:rPr>
        <w:pPrChange w:id="8423" w:author="Nguyen" w:date="2017-11-22T10:15:00Z">
          <w:pPr>
            <w:jc w:val="both"/>
          </w:pPr>
        </w:pPrChange>
      </w:pPr>
      <w:r w:rsidRPr="00B71D42">
        <w:rPr>
          <w:rFonts w:asciiTheme="majorHAnsi" w:hAnsiTheme="majorHAnsi" w:cstheme="majorHAnsi"/>
          <w:color w:val="000000" w:themeColor="text1"/>
          <w:sz w:val="26"/>
          <w:szCs w:val="26"/>
        </w:rPr>
        <w:t xml:space="preserve">      1.3.2.Sử dụng các giá trị gián tiếp</w:t>
      </w:r>
    </w:p>
    <w:p w:rsidR="00780717" w:rsidRPr="0058790C" w:rsidDel="000C5BBE" w:rsidRDefault="00780717">
      <w:pPr>
        <w:pStyle w:val="1"/>
        <w:rPr>
          <w:del w:id="8424" w:author="Nguyen" w:date="2017-11-22T10:51:00Z"/>
        </w:rPr>
        <w:pPrChange w:id="8425" w:author="Nguyen" w:date="2017-11-22T10:51:00Z">
          <w:pPr>
            <w:ind w:left="720"/>
            <w:jc w:val="both"/>
          </w:pPr>
        </w:pPrChange>
      </w:pPr>
    </w:p>
    <w:p w:rsidR="00780717" w:rsidRPr="0013208B" w:rsidDel="000C5BBE" w:rsidRDefault="00780717">
      <w:pPr>
        <w:pStyle w:val="1"/>
        <w:rPr>
          <w:del w:id="8426" w:author="Nguyen" w:date="2017-11-22T10:51:00Z"/>
        </w:rPr>
        <w:pPrChange w:id="8427" w:author="Nguyen" w:date="2017-11-22T10:51:00Z">
          <w:pPr>
            <w:jc w:val="center"/>
          </w:pPr>
        </w:pPrChange>
      </w:pPr>
    </w:p>
    <w:p w:rsidR="00780717" w:rsidRPr="00FF785A" w:rsidDel="000C5BBE" w:rsidRDefault="00780717">
      <w:pPr>
        <w:pStyle w:val="1"/>
        <w:rPr>
          <w:del w:id="8428" w:author="Nguyen" w:date="2017-11-22T10:51:00Z"/>
        </w:rPr>
        <w:pPrChange w:id="8429" w:author="Nguyen" w:date="2017-11-22T10:51:00Z">
          <w:pPr>
            <w:jc w:val="center"/>
          </w:pPr>
        </w:pPrChange>
      </w:pPr>
    </w:p>
    <w:p w:rsidR="00780717" w:rsidRPr="000C5BBE" w:rsidDel="000C5BBE" w:rsidRDefault="00780717">
      <w:pPr>
        <w:pStyle w:val="1"/>
        <w:rPr>
          <w:del w:id="8430" w:author="Nguyen" w:date="2017-11-22T10:51:00Z"/>
          <w:b w:val="0"/>
          <w:rPrChange w:id="8431" w:author="Nguyen" w:date="2017-11-22T10:51:00Z">
            <w:rPr>
              <w:del w:id="8432" w:author="Nguyen" w:date="2017-11-22T10:51:00Z"/>
              <w:b/>
            </w:rPr>
          </w:rPrChange>
        </w:rPr>
        <w:pPrChange w:id="8433" w:author="Nguyen" w:date="2017-11-22T10:51:00Z">
          <w:pPr>
            <w:jc w:val="center"/>
          </w:pPr>
        </w:pPrChange>
      </w:pPr>
    </w:p>
    <w:p w:rsidR="00780717" w:rsidRPr="000C5BBE" w:rsidRDefault="00780717">
      <w:pPr>
        <w:pStyle w:val="1"/>
        <w:rPr>
          <w:b w:val="0"/>
          <w:rPrChange w:id="8434" w:author="Nguyen" w:date="2017-11-22T10:51:00Z">
            <w:rPr>
              <w:b/>
            </w:rPr>
          </w:rPrChange>
        </w:rPr>
        <w:pPrChange w:id="8435" w:author="Nguyen" w:date="2017-11-22T10:51:00Z">
          <w:pPr>
            <w:jc w:val="center"/>
          </w:pPr>
        </w:pPrChange>
      </w:pPr>
      <w:bookmarkStart w:id="8436" w:name="_Toc499113764"/>
      <w:r w:rsidRPr="000C5BBE">
        <w:rPr>
          <w:rPrChange w:id="8437" w:author="Nguyen" w:date="2017-11-22T10:51:00Z">
            <w:rPr/>
          </w:rPrChange>
        </w:rPr>
        <w:t>Chương 2: Hiện trạng và suy thoái TNTN ở Việt Nam</w:t>
      </w:r>
      <w:bookmarkEnd w:id="8436"/>
    </w:p>
    <w:p w:rsidR="00780717" w:rsidRPr="00B71D42" w:rsidRDefault="00780717">
      <w:pPr>
        <w:spacing w:line="360" w:lineRule="auto"/>
        <w:jc w:val="center"/>
        <w:rPr>
          <w:rFonts w:asciiTheme="majorHAnsi" w:hAnsiTheme="majorHAnsi" w:cstheme="majorHAnsi"/>
          <w:color w:val="000000" w:themeColor="text1"/>
          <w:sz w:val="26"/>
          <w:szCs w:val="26"/>
          <w:lang w:val="it-IT"/>
        </w:rPr>
        <w:pPrChange w:id="8438" w:author="Nguyen" w:date="2017-11-22T10:15:00Z">
          <w:pPr>
            <w:jc w:val="center"/>
          </w:pPr>
        </w:pPrChange>
      </w:pPr>
      <w:r w:rsidRPr="00B71D42">
        <w:rPr>
          <w:rFonts w:asciiTheme="majorHAnsi" w:hAnsiTheme="majorHAnsi" w:cstheme="majorHAnsi"/>
          <w:color w:val="000000" w:themeColor="text1"/>
          <w:sz w:val="26"/>
          <w:szCs w:val="26"/>
          <w:lang w:val="it-IT"/>
        </w:rPr>
        <w:t xml:space="preserve">            (Tổng số tiết: 7 tiết; lý thuyết: 5 tiết, thảo luận: 2 tiết)</w:t>
      </w:r>
    </w:p>
    <w:p w:rsidR="00780717" w:rsidRPr="000C5BBE" w:rsidRDefault="00780717">
      <w:pPr>
        <w:spacing w:line="360" w:lineRule="auto"/>
        <w:ind w:left="720"/>
        <w:jc w:val="center"/>
        <w:rPr>
          <w:rFonts w:asciiTheme="majorHAnsi" w:hAnsiTheme="majorHAnsi" w:cstheme="majorHAnsi"/>
          <w:b/>
          <w:color w:val="000000" w:themeColor="text1"/>
          <w:sz w:val="14"/>
          <w:szCs w:val="26"/>
          <w:lang w:val="it-IT"/>
          <w:rPrChange w:id="8439" w:author="Nguyen" w:date="2017-11-22T10:51:00Z">
            <w:rPr>
              <w:rFonts w:asciiTheme="majorHAnsi" w:hAnsiTheme="majorHAnsi" w:cstheme="majorHAnsi"/>
              <w:b/>
              <w:color w:val="000000" w:themeColor="text1"/>
              <w:sz w:val="26"/>
              <w:szCs w:val="26"/>
              <w:lang w:val="it-IT"/>
            </w:rPr>
          </w:rPrChange>
        </w:rPr>
        <w:pPrChange w:id="8440" w:author="Nguyen" w:date="2017-11-22T10:15:00Z">
          <w:pPr>
            <w:ind w:left="720"/>
            <w:jc w:val="center"/>
          </w:pPr>
        </w:pPrChange>
      </w:pPr>
    </w:p>
    <w:p w:rsidR="00780717" w:rsidRPr="00B71D42" w:rsidRDefault="00780717">
      <w:pPr>
        <w:spacing w:line="360" w:lineRule="auto"/>
        <w:jc w:val="both"/>
        <w:rPr>
          <w:rFonts w:asciiTheme="majorHAnsi" w:hAnsiTheme="majorHAnsi" w:cstheme="majorHAnsi"/>
          <w:color w:val="000000" w:themeColor="text1"/>
          <w:sz w:val="26"/>
          <w:szCs w:val="26"/>
          <w:lang w:val="it-IT"/>
        </w:rPr>
        <w:pPrChange w:id="8441" w:author="Nguyen" w:date="2017-11-22T10:15:00Z">
          <w:pPr>
            <w:jc w:val="both"/>
          </w:pPr>
        </w:pPrChange>
      </w:pPr>
      <w:r w:rsidRPr="00B71D42">
        <w:rPr>
          <w:rFonts w:asciiTheme="majorHAnsi" w:hAnsiTheme="majorHAnsi" w:cstheme="majorHAnsi"/>
          <w:color w:val="000000" w:themeColor="text1"/>
          <w:sz w:val="26"/>
          <w:szCs w:val="26"/>
          <w:lang w:val="it-IT"/>
        </w:rPr>
        <w:t>2.1. Vị thế của Việt Nam trên bản đồ đa dạng sinh học thế giới</w:t>
      </w:r>
    </w:p>
    <w:p w:rsidR="00780717" w:rsidRPr="00B71D42" w:rsidRDefault="00780717">
      <w:pPr>
        <w:spacing w:line="360" w:lineRule="auto"/>
        <w:jc w:val="both"/>
        <w:rPr>
          <w:rFonts w:asciiTheme="majorHAnsi" w:hAnsiTheme="majorHAnsi" w:cstheme="majorHAnsi"/>
          <w:color w:val="000000" w:themeColor="text1"/>
          <w:sz w:val="26"/>
          <w:szCs w:val="26"/>
          <w:lang w:val="it-IT"/>
        </w:rPr>
        <w:pPrChange w:id="8442" w:author="Nguyen" w:date="2017-11-22T10:15:00Z">
          <w:pPr>
            <w:jc w:val="both"/>
          </w:pPr>
        </w:pPrChange>
      </w:pPr>
      <w:r w:rsidRPr="00B71D42">
        <w:rPr>
          <w:rFonts w:asciiTheme="majorHAnsi" w:hAnsiTheme="majorHAnsi" w:cstheme="majorHAnsi"/>
          <w:color w:val="000000" w:themeColor="text1"/>
          <w:sz w:val="26"/>
          <w:szCs w:val="26"/>
          <w:lang w:val="it-IT"/>
        </w:rPr>
        <w:t>2.2. Các vùng địa lý sinh học và tài nguyên thiên nhiên ở Việt Nam</w:t>
      </w:r>
    </w:p>
    <w:p w:rsidR="00780717" w:rsidRPr="00B71D42" w:rsidRDefault="00780717">
      <w:pPr>
        <w:spacing w:line="360" w:lineRule="auto"/>
        <w:jc w:val="both"/>
        <w:rPr>
          <w:rFonts w:asciiTheme="majorHAnsi" w:hAnsiTheme="majorHAnsi" w:cstheme="majorHAnsi"/>
          <w:color w:val="000000" w:themeColor="text1"/>
          <w:sz w:val="26"/>
          <w:szCs w:val="26"/>
          <w:lang w:val="it-IT"/>
        </w:rPr>
        <w:pPrChange w:id="8443" w:author="Nguyen" w:date="2017-11-22T10:15:00Z">
          <w:pPr>
            <w:jc w:val="both"/>
          </w:pPr>
        </w:pPrChange>
      </w:pPr>
      <w:r w:rsidRPr="00B71D42">
        <w:rPr>
          <w:rFonts w:asciiTheme="majorHAnsi" w:hAnsiTheme="majorHAnsi" w:cstheme="majorHAnsi"/>
          <w:color w:val="000000" w:themeColor="text1"/>
          <w:sz w:val="26"/>
          <w:szCs w:val="26"/>
          <w:lang w:val="it-IT"/>
        </w:rPr>
        <w:t xml:space="preserve">2.3. Hiện trạng tài nguyên thiên nhiên ở Việt Nam </w:t>
      </w:r>
    </w:p>
    <w:p w:rsidR="00780717" w:rsidRPr="00B71D42" w:rsidRDefault="00780717">
      <w:pPr>
        <w:spacing w:line="360" w:lineRule="auto"/>
        <w:jc w:val="both"/>
        <w:rPr>
          <w:rFonts w:asciiTheme="majorHAnsi" w:hAnsiTheme="majorHAnsi" w:cstheme="majorHAnsi"/>
          <w:color w:val="000000" w:themeColor="text1"/>
          <w:sz w:val="26"/>
          <w:szCs w:val="26"/>
          <w:lang w:val="it-IT"/>
        </w:rPr>
        <w:pPrChange w:id="8444" w:author="Nguyen" w:date="2017-11-22T10:15:00Z">
          <w:pPr>
            <w:jc w:val="both"/>
          </w:pPr>
        </w:pPrChange>
      </w:pPr>
      <w:r w:rsidRPr="00B71D42">
        <w:rPr>
          <w:rFonts w:asciiTheme="majorHAnsi" w:hAnsiTheme="majorHAnsi" w:cstheme="majorHAnsi"/>
          <w:color w:val="000000" w:themeColor="text1"/>
          <w:sz w:val="26"/>
          <w:szCs w:val="26"/>
          <w:lang w:val="it-IT"/>
        </w:rPr>
        <w:t xml:space="preserve">       2.3.1. Tài nguyên thực vật hoang dại.</w:t>
      </w:r>
    </w:p>
    <w:p w:rsidR="00780717" w:rsidRPr="00B71D42" w:rsidRDefault="00780717">
      <w:pPr>
        <w:spacing w:line="360" w:lineRule="auto"/>
        <w:jc w:val="both"/>
        <w:rPr>
          <w:rFonts w:asciiTheme="majorHAnsi" w:hAnsiTheme="majorHAnsi" w:cstheme="majorHAnsi"/>
          <w:color w:val="000000" w:themeColor="text1"/>
          <w:sz w:val="26"/>
          <w:szCs w:val="26"/>
          <w:lang w:val="it-IT"/>
        </w:rPr>
        <w:pPrChange w:id="8445" w:author="Nguyen" w:date="2017-11-22T10:15:00Z">
          <w:pPr>
            <w:jc w:val="both"/>
          </w:pPr>
        </w:pPrChange>
      </w:pPr>
      <w:r w:rsidRPr="00B71D42">
        <w:rPr>
          <w:rFonts w:asciiTheme="majorHAnsi" w:hAnsiTheme="majorHAnsi" w:cstheme="majorHAnsi"/>
          <w:color w:val="000000" w:themeColor="text1"/>
          <w:sz w:val="26"/>
          <w:szCs w:val="26"/>
          <w:lang w:val="it-IT"/>
        </w:rPr>
        <w:t xml:space="preserve">       2.3.2. Tài nguyên động vật hoang dã</w:t>
      </w:r>
    </w:p>
    <w:p w:rsidR="00780717" w:rsidRPr="00B71D42" w:rsidRDefault="00780717">
      <w:pPr>
        <w:spacing w:line="360" w:lineRule="auto"/>
        <w:jc w:val="both"/>
        <w:rPr>
          <w:rFonts w:asciiTheme="majorHAnsi" w:hAnsiTheme="majorHAnsi" w:cstheme="majorHAnsi"/>
          <w:color w:val="000000" w:themeColor="text1"/>
          <w:sz w:val="26"/>
          <w:szCs w:val="26"/>
          <w:lang w:val="it-IT"/>
        </w:rPr>
        <w:pPrChange w:id="8446" w:author="Nguyen" w:date="2017-11-22T10:15:00Z">
          <w:pPr>
            <w:jc w:val="both"/>
          </w:pPr>
        </w:pPrChange>
      </w:pPr>
      <w:r w:rsidRPr="00B71D42">
        <w:rPr>
          <w:rFonts w:asciiTheme="majorHAnsi" w:hAnsiTheme="majorHAnsi" w:cstheme="majorHAnsi"/>
          <w:color w:val="000000" w:themeColor="text1"/>
          <w:sz w:val="26"/>
          <w:szCs w:val="26"/>
          <w:lang w:val="it-IT"/>
        </w:rPr>
        <w:t xml:space="preserve">       2.3.3. Tài nguyên đất</w:t>
      </w:r>
    </w:p>
    <w:p w:rsidR="00780717" w:rsidRPr="00B71D42" w:rsidRDefault="00780717">
      <w:pPr>
        <w:spacing w:line="360" w:lineRule="auto"/>
        <w:jc w:val="both"/>
        <w:rPr>
          <w:rFonts w:asciiTheme="majorHAnsi" w:hAnsiTheme="majorHAnsi" w:cstheme="majorHAnsi"/>
          <w:color w:val="000000" w:themeColor="text1"/>
          <w:sz w:val="26"/>
          <w:szCs w:val="26"/>
          <w:lang w:val="it-IT"/>
        </w:rPr>
        <w:pPrChange w:id="8447" w:author="Nguyen" w:date="2017-11-22T10:15:00Z">
          <w:pPr>
            <w:jc w:val="both"/>
          </w:pPr>
        </w:pPrChange>
      </w:pPr>
      <w:r w:rsidRPr="00B71D42">
        <w:rPr>
          <w:rFonts w:asciiTheme="majorHAnsi" w:hAnsiTheme="majorHAnsi" w:cstheme="majorHAnsi"/>
          <w:color w:val="000000" w:themeColor="text1"/>
          <w:sz w:val="26"/>
          <w:szCs w:val="26"/>
          <w:lang w:val="it-IT"/>
        </w:rPr>
        <w:t xml:space="preserve">       2.3.4. Tài nguyên nước</w:t>
      </w:r>
    </w:p>
    <w:p w:rsidR="00780717" w:rsidRPr="00B71D42" w:rsidRDefault="00780717">
      <w:pPr>
        <w:spacing w:line="360" w:lineRule="auto"/>
        <w:jc w:val="both"/>
        <w:rPr>
          <w:rFonts w:asciiTheme="majorHAnsi" w:hAnsiTheme="majorHAnsi" w:cstheme="majorHAnsi"/>
          <w:color w:val="000000" w:themeColor="text1"/>
          <w:sz w:val="26"/>
          <w:szCs w:val="26"/>
          <w:lang w:val="it-IT"/>
        </w:rPr>
        <w:pPrChange w:id="8448" w:author="Nguyen" w:date="2017-11-22T10:15:00Z">
          <w:pPr>
            <w:jc w:val="both"/>
          </w:pPr>
        </w:pPrChange>
      </w:pPr>
      <w:r w:rsidRPr="00B71D42">
        <w:rPr>
          <w:rFonts w:asciiTheme="majorHAnsi" w:hAnsiTheme="majorHAnsi" w:cstheme="majorHAnsi"/>
          <w:color w:val="000000" w:themeColor="text1"/>
          <w:sz w:val="26"/>
          <w:szCs w:val="26"/>
          <w:lang w:val="it-IT"/>
        </w:rPr>
        <w:t xml:space="preserve">       2.3.5. Tài nguyên khoáng sản </w:t>
      </w:r>
    </w:p>
    <w:p w:rsidR="00780717" w:rsidRPr="00B71D42" w:rsidRDefault="00780717">
      <w:pPr>
        <w:spacing w:line="360" w:lineRule="auto"/>
        <w:rPr>
          <w:rFonts w:asciiTheme="majorHAnsi" w:hAnsiTheme="majorHAnsi" w:cstheme="majorHAnsi"/>
          <w:color w:val="000000" w:themeColor="text1"/>
          <w:sz w:val="26"/>
          <w:szCs w:val="26"/>
          <w:lang w:val="fr-FR"/>
        </w:rPr>
        <w:pPrChange w:id="8449" w:author="Nguyen" w:date="2017-11-22T10:15:00Z">
          <w:pPr/>
        </w:pPrChange>
      </w:pPr>
      <w:r w:rsidRPr="00B71D42">
        <w:rPr>
          <w:rFonts w:asciiTheme="majorHAnsi" w:hAnsiTheme="majorHAnsi" w:cstheme="majorHAnsi"/>
          <w:color w:val="000000" w:themeColor="text1"/>
          <w:sz w:val="26"/>
          <w:szCs w:val="26"/>
          <w:lang w:val="fr-FR"/>
        </w:rPr>
        <w:t>2.4. Suy thoái tài nguyên thiên nhiên ở Việt Nam và nguyên nhân</w:t>
      </w:r>
    </w:p>
    <w:p w:rsidR="00780717" w:rsidRPr="00B71D42" w:rsidRDefault="00780717">
      <w:pPr>
        <w:spacing w:line="360" w:lineRule="auto"/>
        <w:rPr>
          <w:rFonts w:asciiTheme="majorHAnsi" w:hAnsiTheme="majorHAnsi" w:cstheme="majorHAnsi"/>
          <w:color w:val="000000" w:themeColor="text1"/>
          <w:sz w:val="26"/>
          <w:szCs w:val="26"/>
          <w:lang w:val="fr-FR"/>
        </w:rPr>
        <w:pPrChange w:id="8450" w:author="Nguyen" w:date="2017-11-22T10:15:00Z">
          <w:pPr/>
        </w:pPrChange>
      </w:pPr>
      <w:r w:rsidRPr="00B71D42">
        <w:rPr>
          <w:rFonts w:asciiTheme="majorHAnsi" w:hAnsiTheme="majorHAnsi" w:cstheme="majorHAnsi"/>
          <w:color w:val="000000" w:themeColor="text1"/>
          <w:sz w:val="26"/>
          <w:szCs w:val="26"/>
          <w:lang w:val="fr-FR"/>
        </w:rPr>
        <w:t xml:space="preserve">      2.4.1. Quá trình suy thoái tài nguyên thiên nhiên</w:t>
      </w:r>
    </w:p>
    <w:p w:rsidR="00780717" w:rsidRPr="00B71D42" w:rsidRDefault="00780717">
      <w:pPr>
        <w:spacing w:line="360" w:lineRule="auto"/>
        <w:rPr>
          <w:rFonts w:asciiTheme="majorHAnsi" w:hAnsiTheme="majorHAnsi" w:cstheme="majorHAnsi"/>
          <w:color w:val="000000" w:themeColor="text1"/>
          <w:sz w:val="26"/>
          <w:szCs w:val="26"/>
          <w:lang w:val="fr-FR"/>
        </w:rPr>
        <w:pPrChange w:id="8451" w:author="Nguyen" w:date="2017-11-22T10:15:00Z">
          <w:pPr/>
        </w:pPrChange>
      </w:pPr>
      <w:r w:rsidRPr="00B71D42">
        <w:rPr>
          <w:rFonts w:asciiTheme="majorHAnsi" w:hAnsiTheme="majorHAnsi" w:cstheme="majorHAnsi"/>
          <w:color w:val="000000" w:themeColor="text1"/>
          <w:sz w:val="26"/>
          <w:szCs w:val="26"/>
          <w:lang w:val="fr-FR"/>
        </w:rPr>
        <w:t xml:space="preserve">      2.4.2. Các nguyên nhân trực tiếp</w:t>
      </w:r>
    </w:p>
    <w:p w:rsidR="00780717" w:rsidRPr="00B71D42" w:rsidRDefault="00780717">
      <w:pPr>
        <w:spacing w:line="360" w:lineRule="auto"/>
        <w:rPr>
          <w:rFonts w:asciiTheme="majorHAnsi" w:hAnsiTheme="majorHAnsi" w:cstheme="majorHAnsi"/>
          <w:color w:val="000000" w:themeColor="text1"/>
          <w:sz w:val="26"/>
          <w:szCs w:val="26"/>
          <w:lang w:val="fr-FR"/>
        </w:rPr>
        <w:pPrChange w:id="8452" w:author="Nguyen" w:date="2017-11-22T10:15:00Z">
          <w:pPr/>
        </w:pPrChange>
      </w:pPr>
      <w:r w:rsidRPr="00B71D42">
        <w:rPr>
          <w:rFonts w:asciiTheme="majorHAnsi" w:hAnsiTheme="majorHAnsi" w:cstheme="majorHAnsi"/>
          <w:color w:val="000000" w:themeColor="text1"/>
          <w:sz w:val="26"/>
          <w:szCs w:val="26"/>
          <w:lang w:val="fr-FR"/>
        </w:rPr>
        <w:t xml:space="preserve">      2.4.3. Các nguyên nhân gián tiếp (sâu xa về kinh tế- xã hội)</w:t>
      </w:r>
    </w:p>
    <w:p w:rsidR="00780717" w:rsidRPr="000C5BBE" w:rsidDel="000C5BBE" w:rsidRDefault="00780717">
      <w:pPr>
        <w:spacing w:line="360" w:lineRule="auto"/>
        <w:ind w:left="720"/>
        <w:jc w:val="center"/>
        <w:rPr>
          <w:del w:id="8453" w:author="Nguyen" w:date="2017-11-22T10:51:00Z"/>
          <w:rFonts w:asciiTheme="majorHAnsi" w:hAnsiTheme="majorHAnsi" w:cstheme="majorHAnsi"/>
          <w:b/>
          <w:color w:val="000000" w:themeColor="text1"/>
          <w:sz w:val="6"/>
          <w:szCs w:val="26"/>
          <w:lang w:val="fr-FR"/>
          <w:rPrChange w:id="8454" w:author="Nguyen" w:date="2017-11-22T10:51:00Z">
            <w:rPr>
              <w:del w:id="8455" w:author="Nguyen" w:date="2017-11-22T10:51:00Z"/>
              <w:rFonts w:asciiTheme="majorHAnsi" w:hAnsiTheme="majorHAnsi" w:cstheme="majorHAnsi"/>
              <w:b/>
              <w:color w:val="000000" w:themeColor="text1"/>
              <w:sz w:val="26"/>
              <w:szCs w:val="26"/>
              <w:lang w:val="fr-FR"/>
            </w:rPr>
          </w:rPrChange>
        </w:rPr>
        <w:pPrChange w:id="8456" w:author="Nguyen" w:date="2017-11-22T10:15:00Z">
          <w:pPr>
            <w:ind w:left="720"/>
            <w:jc w:val="center"/>
          </w:pPr>
        </w:pPrChange>
      </w:pPr>
    </w:p>
    <w:p w:rsidR="00780717" w:rsidRPr="000C5BBE" w:rsidDel="000C5BBE" w:rsidRDefault="00780717">
      <w:pPr>
        <w:spacing w:line="360" w:lineRule="auto"/>
        <w:ind w:left="720"/>
        <w:jc w:val="center"/>
        <w:rPr>
          <w:del w:id="8457" w:author="Nguyen" w:date="2017-11-22T10:51:00Z"/>
          <w:rFonts w:asciiTheme="majorHAnsi" w:hAnsiTheme="majorHAnsi" w:cstheme="majorHAnsi"/>
          <w:b/>
          <w:color w:val="000000" w:themeColor="text1"/>
          <w:sz w:val="18"/>
          <w:szCs w:val="26"/>
          <w:lang w:val="fr-FR"/>
          <w:rPrChange w:id="8458" w:author="Nguyen" w:date="2017-11-22T10:51:00Z">
            <w:rPr>
              <w:del w:id="8459" w:author="Nguyen" w:date="2017-11-22T10:51:00Z"/>
              <w:rFonts w:asciiTheme="majorHAnsi" w:hAnsiTheme="majorHAnsi" w:cstheme="majorHAnsi"/>
              <w:b/>
              <w:color w:val="000000" w:themeColor="text1"/>
              <w:sz w:val="26"/>
              <w:szCs w:val="26"/>
              <w:lang w:val="fr-FR"/>
            </w:rPr>
          </w:rPrChange>
        </w:rPr>
        <w:pPrChange w:id="8460" w:author="Nguyen" w:date="2017-11-22T10:15:00Z">
          <w:pPr>
            <w:ind w:left="720"/>
            <w:jc w:val="center"/>
          </w:pPr>
        </w:pPrChange>
      </w:pPr>
    </w:p>
    <w:p w:rsidR="00780717" w:rsidRPr="000C5BBE" w:rsidRDefault="00780717">
      <w:pPr>
        <w:spacing w:line="360" w:lineRule="auto"/>
        <w:ind w:left="720"/>
        <w:jc w:val="center"/>
        <w:rPr>
          <w:rFonts w:asciiTheme="majorHAnsi" w:hAnsiTheme="majorHAnsi" w:cstheme="majorHAnsi"/>
          <w:b/>
          <w:color w:val="000000" w:themeColor="text1"/>
          <w:sz w:val="18"/>
          <w:szCs w:val="26"/>
          <w:lang w:val="fr-FR"/>
          <w:rPrChange w:id="8461" w:author="Nguyen" w:date="2017-11-22T10:51:00Z">
            <w:rPr>
              <w:rFonts w:asciiTheme="majorHAnsi" w:hAnsiTheme="majorHAnsi" w:cstheme="majorHAnsi"/>
              <w:b/>
              <w:color w:val="000000" w:themeColor="text1"/>
              <w:sz w:val="26"/>
              <w:szCs w:val="26"/>
              <w:lang w:val="fr-FR"/>
            </w:rPr>
          </w:rPrChange>
        </w:rPr>
        <w:pPrChange w:id="8462" w:author="Nguyen" w:date="2017-11-22T10:15:00Z">
          <w:pPr>
            <w:ind w:left="720"/>
            <w:jc w:val="center"/>
          </w:pPr>
        </w:pPrChange>
      </w:pPr>
    </w:p>
    <w:p w:rsidR="00780717" w:rsidRPr="000C5BBE" w:rsidRDefault="00780717">
      <w:pPr>
        <w:pStyle w:val="1"/>
        <w:rPr>
          <w:b w:val="0"/>
          <w:rPrChange w:id="8463" w:author="Nguyen" w:date="2017-11-22T10:51:00Z">
            <w:rPr>
              <w:b/>
            </w:rPr>
          </w:rPrChange>
        </w:rPr>
        <w:pPrChange w:id="8464" w:author="Nguyen" w:date="2017-11-22T10:51:00Z">
          <w:pPr>
            <w:ind w:left="720"/>
            <w:jc w:val="center"/>
          </w:pPr>
        </w:pPrChange>
      </w:pPr>
      <w:bookmarkStart w:id="8465" w:name="_Toc499113765"/>
      <w:r w:rsidRPr="0058790C">
        <w:t>Chương 3: B</w:t>
      </w:r>
      <w:r w:rsidRPr="0013208B">
        <w:t>ả</w:t>
      </w:r>
      <w:r w:rsidRPr="00FF785A">
        <w:t>o t</w:t>
      </w:r>
      <w:r w:rsidRPr="000C5BBE">
        <w:rPr>
          <w:rPrChange w:id="8466" w:author="Nguyen" w:date="2017-11-22T10:51:00Z">
            <w:rPr/>
          </w:rPrChange>
        </w:rPr>
        <w:t>ồn đa dạng sinh học và quản lý bền vững TNTN</w:t>
      </w:r>
      <w:bookmarkEnd w:id="8465"/>
    </w:p>
    <w:p w:rsidR="00780717" w:rsidRPr="00B71D42" w:rsidRDefault="00780717">
      <w:pPr>
        <w:spacing w:line="360" w:lineRule="auto"/>
        <w:jc w:val="center"/>
        <w:rPr>
          <w:rFonts w:asciiTheme="majorHAnsi" w:hAnsiTheme="majorHAnsi" w:cstheme="majorHAnsi"/>
          <w:color w:val="000000" w:themeColor="text1"/>
          <w:sz w:val="26"/>
          <w:szCs w:val="26"/>
          <w:lang w:val="it-IT"/>
        </w:rPr>
        <w:pPrChange w:id="8467" w:author="Nguyen" w:date="2017-11-22T10:15:00Z">
          <w:pPr>
            <w:jc w:val="center"/>
          </w:pPr>
        </w:pPrChange>
      </w:pPr>
      <w:r w:rsidRPr="00B71D42">
        <w:rPr>
          <w:rFonts w:asciiTheme="majorHAnsi" w:hAnsiTheme="majorHAnsi" w:cstheme="majorHAnsi"/>
          <w:color w:val="000000" w:themeColor="text1"/>
          <w:sz w:val="26"/>
          <w:szCs w:val="26"/>
          <w:lang w:val="it-IT"/>
        </w:rPr>
        <w:t>(Tổng số tiết: 10 tiết; lý thuyết: 6 tiết, thảo luận: 2 tiết, thực hành: 2 tiết)</w:t>
      </w:r>
    </w:p>
    <w:p w:rsidR="00780717" w:rsidRPr="00B71D42" w:rsidDel="000C5BBE" w:rsidRDefault="00780717">
      <w:pPr>
        <w:spacing w:line="360" w:lineRule="auto"/>
        <w:rPr>
          <w:del w:id="8468" w:author="Nguyen" w:date="2017-11-22T10:51:00Z"/>
          <w:rFonts w:asciiTheme="majorHAnsi" w:hAnsiTheme="majorHAnsi" w:cstheme="majorHAnsi"/>
          <w:color w:val="000000" w:themeColor="text1"/>
          <w:sz w:val="26"/>
          <w:szCs w:val="26"/>
          <w:lang w:val="it-IT"/>
        </w:rPr>
        <w:pPrChange w:id="8469" w:author="Nguyen" w:date="2017-11-22T10:15:00Z">
          <w:pPr/>
        </w:pPrChange>
      </w:pPr>
    </w:p>
    <w:p w:rsidR="00780717" w:rsidRPr="00B71D42" w:rsidDel="000C5BBE" w:rsidRDefault="00780717">
      <w:pPr>
        <w:spacing w:line="360" w:lineRule="auto"/>
        <w:rPr>
          <w:del w:id="8470" w:author="Nguyen" w:date="2017-11-22T10:51:00Z"/>
          <w:rFonts w:asciiTheme="majorHAnsi" w:hAnsiTheme="majorHAnsi" w:cstheme="majorHAnsi"/>
          <w:color w:val="000000" w:themeColor="text1"/>
          <w:sz w:val="26"/>
          <w:szCs w:val="26"/>
          <w:lang w:val="fr-FR"/>
        </w:rPr>
        <w:pPrChange w:id="8471" w:author="Nguyen" w:date="2017-11-22T10:15:00Z">
          <w:pPr/>
        </w:pPrChange>
      </w:pPr>
    </w:p>
    <w:p w:rsidR="00780717" w:rsidRPr="00B71D42" w:rsidRDefault="00780717">
      <w:pPr>
        <w:spacing w:line="360" w:lineRule="auto"/>
        <w:rPr>
          <w:rFonts w:asciiTheme="majorHAnsi" w:hAnsiTheme="majorHAnsi" w:cstheme="majorHAnsi"/>
          <w:color w:val="000000" w:themeColor="text1"/>
          <w:sz w:val="26"/>
          <w:szCs w:val="26"/>
          <w:lang w:val="fr-FR"/>
        </w:rPr>
        <w:pPrChange w:id="8472" w:author="Nguyen" w:date="2017-11-22T10:15:00Z">
          <w:pPr/>
        </w:pPrChange>
      </w:pPr>
      <w:r w:rsidRPr="00B71D42">
        <w:rPr>
          <w:rFonts w:asciiTheme="majorHAnsi" w:hAnsiTheme="majorHAnsi" w:cstheme="majorHAnsi"/>
          <w:color w:val="000000" w:themeColor="text1"/>
          <w:sz w:val="26"/>
          <w:szCs w:val="26"/>
          <w:lang w:val="fr-FR"/>
        </w:rPr>
        <w:t>3.1. Mối liên hệ giữa bảo tồn đa dạng sinh học và quản lý bền vững TNTN</w:t>
      </w:r>
    </w:p>
    <w:p w:rsidR="00780717" w:rsidRPr="00B71D42" w:rsidRDefault="00780717">
      <w:pPr>
        <w:spacing w:line="360" w:lineRule="auto"/>
        <w:rPr>
          <w:rFonts w:asciiTheme="majorHAnsi" w:hAnsiTheme="majorHAnsi" w:cstheme="majorHAnsi"/>
          <w:color w:val="000000" w:themeColor="text1"/>
          <w:sz w:val="26"/>
          <w:szCs w:val="26"/>
          <w:lang w:val="fr-FR"/>
        </w:rPr>
        <w:pPrChange w:id="8473" w:author="Nguyen" w:date="2017-11-22T10:15:00Z">
          <w:pPr/>
        </w:pPrChange>
      </w:pPr>
      <w:r w:rsidRPr="00B71D42">
        <w:rPr>
          <w:rFonts w:asciiTheme="majorHAnsi" w:hAnsiTheme="majorHAnsi" w:cstheme="majorHAnsi"/>
          <w:color w:val="000000" w:themeColor="text1"/>
          <w:sz w:val="26"/>
          <w:szCs w:val="26"/>
          <w:lang w:val="fr-FR"/>
        </w:rPr>
        <w:t>3.2. Phương pháp tiếp cận trong bảo tồn đa dạng sinh học</w:t>
      </w:r>
    </w:p>
    <w:p w:rsidR="00780717" w:rsidRPr="00B71D42" w:rsidRDefault="00780717">
      <w:pPr>
        <w:spacing w:line="360" w:lineRule="auto"/>
        <w:rPr>
          <w:rFonts w:asciiTheme="majorHAnsi" w:hAnsiTheme="majorHAnsi" w:cstheme="majorHAnsi"/>
          <w:color w:val="000000" w:themeColor="text1"/>
          <w:sz w:val="26"/>
          <w:szCs w:val="26"/>
          <w:lang w:val="pt-BR"/>
        </w:rPr>
        <w:pPrChange w:id="8474" w:author="Nguyen" w:date="2017-11-22T10:15:00Z">
          <w:pPr/>
        </w:pPrChange>
      </w:pPr>
      <w:r w:rsidRPr="00B71D42">
        <w:rPr>
          <w:rFonts w:asciiTheme="majorHAnsi" w:hAnsiTheme="majorHAnsi" w:cstheme="majorHAnsi"/>
          <w:color w:val="000000" w:themeColor="text1"/>
          <w:sz w:val="26"/>
          <w:szCs w:val="26"/>
          <w:lang w:val="fr-FR"/>
        </w:rPr>
        <w:t xml:space="preserve">       </w:t>
      </w:r>
      <w:r w:rsidRPr="00B71D42">
        <w:rPr>
          <w:rFonts w:asciiTheme="majorHAnsi" w:hAnsiTheme="majorHAnsi" w:cstheme="majorHAnsi"/>
          <w:color w:val="000000" w:themeColor="text1"/>
          <w:sz w:val="26"/>
          <w:szCs w:val="26"/>
          <w:lang w:val="pt-BR"/>
        </w:rPr>
        <w:t>3.2.1. Bảo tồn nguyên vị (nội vi)</w:t>
      </w:r>
    </w:p>
    <w:p w:rsidR="00780717" w:rsidRPr="00B71D42" w:rsidRDefault="00780717">
      <w:pPr>
        <w:spacing w:line="360" w:lineRule="auto"/>
        <w:rPr>
          <w:rFonts w:asciiTheme="majorHAnsi" w:hAnsiTheme="majorHAnsi" w:cstheme="majorHAnsi"/>
          <w:color w:val="000000" w:themeColor="text1"/>
          <w:sz w:val="26"/>
          <w:szCs w:val="26"/>
          <w:lang w:val="pt-BR"/>
        </w:rPr>
        <w:pPrChange w:id="8475" w:author="Nguyen" w:date="2017-11-22T10:15:00Z">
          <w:pPr/>
        </w:pPrChange>
      </w:pPr>
      <w:r w:rsidRPr="00B71D42">
        <w:rPr>
          <w:rFonts w:asciiTheme="majorHAnsi" w:hAnsiTheme="majorHAnsi" w:cstheme="majorHAnsi"/>
          <w:color w:val="000000" w:themeColor="text1"/>
          <w:sz w:val="26"/>
          <w:szCs w:val="26"/>
          <w:lang w:val="pt-BR"/>
        </w:rPr>
        <w:t xml:space="preserve">       3.2.2. Bảo tồn chuyển vị (ngoại vi)</w:t>
      </w:r>
    </w:p>
    <w:p w:rsidR="00780717" w:rsidRPr="00B71D42" w:rsidRDefault="00780717">
      <w:pPr>
        <w:spacing w:line="360" w:lineRule="auto"/>
        <w:rPr>
          <w:rFonts w:asciiTheme="majorHAnsi" w:hAnsiTheme="majorHAnsi" w:cstheme="majorHAnsi"/>
          <w:color w:val="000000" w:themeColor="text1"/>
          <w:sz w:val="26"/>
          <w:szCs w:val="26"/>
          <w:lang w:val="pt-BR"/>
        </w:rPr>
        <w:pPrChange w:id="8476" w:author="Nguyen" w:date="2017-11-22T10:15:00Z">
          <w:pPr/>
        </w:pPrChange>
      </w:pPr>
      <w:r w:rsidRPr="00B71D42">
        <w:rPr>
          <w:rFonts w:asciiTheme="majorHAnsi" w:hAnsiTheme="majorHAnsi" w:cstheme="majorHAnsi"/>
          <w:color w:val="000000" w:themeColor="text1"/>
          <w:sz w:val="26"/>
          <w:szCs w:val="26"/>
          <w:lang w:val="pt-BR"/>
        </w:rPr>
        <w:t>3.3. Cơ sở khoa học của quản lý bền vững tài nguyên thiên nhiên</w:t>
      </w:r>
    </w:p>
    <w:p w:rsidR="00780717" w:rsidRPr="00B71D42" w:rsidRDefault="00780717">
      <w:pPr>
        <w:spacing w:line="360" w:lineRule="auto"/>
        <w:rPr>
          <w:rFonts w:asciiTheme="majorHAnsi" w:hAnsiTheme="majorHAnsi" w:cstheme="majorHAnsi"/>
          <w:color w:val="000000" w:themeColor="text1"/>
          <w:sz w:val="26"/>
          <w:szCs w:val="26"/>
          <w:lang w:val="pt-BR"/>
        </w:rPr>
        <w:pPrChange w:id="8477" w:author="Nguyen" w:date="2017-11-22T10:15:00Z">
          <w:pPr/>
        </w:pPrChange>
      </w:pPr>
      <w:r w:rsidRPr="00B71D42">
        <w:rPr>
          <w:rFonts w:asciiTheme="majorHAnsi" w:hAnsiTheme="majorHAnsi" w:cstheme="majorHAnsi"/>
          <w:color w:val="000000" w:themeColor="text1"/>
          <w:sz w:val="26"/>
          <w:szCs w:val="26"/>
          <w:lang w:val="pt-BR"/>
        </w:rPr>
        <w:t xml:space="preserve">       3.3.1. Nguyên lý quản lý ở cấp quần thể</w:t>
      </w:r>
    </w:p>
    <w:p w:rsidR="00780717" w:rsidRPr="00B71D42" w:rsidRDefault="00780717">
      <w:pPr>
        <w:spacing w:line="360" w:lineRule="auto"/>
        <w:rPr>
          <w:rFonts w:asciiTheme="majorHAnsi" w:hAnsiTheme="majorHAnsi" w:cstheme="majorHAnsi"/>
          <w:color w:val="000000" w:themeColor="text1"/>
          <w:sz w:val="26"/>
          <w:szCs w:val="26"/>
          <w:lang w:val="pt-BR"/>
        </w:rPr>
        <w:pPrChange w:id="8478" w:author="Nguyen" w:date="2017-11-22T10:15:00Z">
          <w:pPr/>
        </w:pPrChange>
      </w:pPr>
      <w:r w:rsidRPr="00B71D42">
        <w:rPr>
          <w:rFonts w:asciiTheme="majorHAnsi" w:hAnsiTheme="majorHAnsi" w:cstheme="majorHAnsi"/>
          <w:color w:val="000000" w:themeColor="text1"/>
          <w:sz w:val="26"/>
          <w:szCs w:val="26"/>
          <w:lang w:val="pt-BR"/>
        </w:rPr>
        <w:t xml:space="preserve">       3.3.2. Nguyên lý quản lý ở cấp quần xã</w:t>
      </w:r>
    </w:p>
    <w:p w:rsidR="00780717" w:rsidRPr="00B71D42" w:rsidRDefault="00780717">
      <w:pPr>
        <w:spacing w:line="360" w:lineRule="auto"/>
        <w:rPr>
          <w:rFonts w:asciiTheme="majorHAnsi" w:hAnsiTheme="majorHAnsi" w:cstheme="majorHAnsi"/>
          <w:color w:val="000000" w:themeColor="text1"/>
          <w:sz w:val="26"/>
          <w:szCs w:val="26"/>
          <w:lang w:val="pt-BR"/>
        </w:rPr>
        <w:pPrChange w:id="8479" w:author="Nguyen" w:date="2017-11-22T10:15:00Z">
          <w:pPr/>
        </w:pPrChange>
      </w:pPr>
      <w:r w:rsidRPr="00B71D42">
        <w:rPr>
          <w:rFonts w:asciiTheme="majorHAnsi" w:hAnsiTheme="majorHAnsi" w:cstheme="majorHAnsi"/>
          <w:color w:val="000000" w:themeColor="text1"/>
          <w:sz w:val="26"/>
          <w:szCs w:val="26"/>
          <w:lang w:val="pt-BR"/>
        </w:rPr>
        <w:t xml:space="preserve">       3.3.3. Nguyên lý quản lý hệ sinh thái</w:t>
      </w:r>
    </w:p>
    <w:p w:rsidR="00780717" w:rsidRPr="00B71D42" w:rsidRDefault="00780717">
      <w:pPr>
        <w:spacing w:line="360" w:lineRule="auto"/>
        <w:rPr>
          <w:rFonts w:asciiTheme="majorHAnsi" w:hAnsiTheme="majorHAnsi" w:cstheme="majorHAnsi"/>
          <w:color w:val="000000" w:themeColor="text1"/>
          <w:sz w:val="26"/>
          <w:szCs w:val="26"/>
          <w:lang w:val="pt-BR"/>
        </w:rPr>
        <w:pPrChange w:id="8480" w:author="Nguyen" w:date="2017-11-22T10:15:00Z">
          <w:pPr/>
        </w:pPrChange>
      </w:pPr>
      <w:r w:rsidRPr="00B71D42">
        <w:rPr>
          <w:rFonts w:asciiTheme="majorHAnsi" w:hAnsiTheme="majorHAnsi" w:cstheme="majorHAnsi"/>
          <w:color w:val="000000" w:themeColor="text1"/>
          <w:sz w:val="26"/>
          <w:szCs w:val="26"/>
          <w:lang w:val="pt-BR"/>
        </w:rPr>
        <w:t xml:space="preserve">       3.3.4. Nguyên lý quản lý hành chính (giáo dục bảo tồn tài nguyên thiên nhiên)</w:t>
      </w:r>
    </w:p>
    <w:p w:rsidR="00780717" w:rsidRPr="00B71D42" w:rsidRDefault="00780717">
      <w:pPr>
        <w:spacing w:line="360" w:lineRule="auto"/>
        <w:rPr>
          <w:rFonts w:asciiTheme="majorHAnsi" w:hAnsiTheme="majorHAnsi" w:cstheme="majorHAnsi"/>
          <w:color w:val="000000" w:themeColor="text1"/>
          <w:sz w:val="26"/>
          <w:szCs w:val="26"/>
          <w:lang w:val="pt-BR"/>
        </w:rPr>
        <w:pPrChange w:id="8481" w:author="Nguyen" w:date="2017-11-22T10:15:00Z">
          <w:pPr/>
        </w:pPrChange>
      </w:pPr>
      <w:r w:rsidRPr="00B71D42">
        <w:rPr>
          <w:rFonts w:asciiTheme="majorHAnsi" w:hAnsiTheme="majorHAnsi" w:cstheme="majorHAnsi"/>
          <w:color w:val="000000" w:themeColor="text1"/>
          <w:sz w:val="26"/>
          <w:szCs w:val="26"/>
          <w:lang w:val="pt-BR"/>
        </w:rPr>
        <w:t>3.4. Thực trạng công tác bảo tồn đa dạng sinh học và quản lý TNTN ở Việt Nam</w:t>
      </w:r>
    </w:p>
    <w:p w:rsidR="00780717" w:rsidRPr="00B71D42" w:rsidRDefault="00780717">
      <w:pPr>
        <w:spacing w:line="360" w:lineRule="auto"/>
        <w:rPr>
          <w:rFonts w:asciiTheme="majorHAnsi" w:hAnsiTheme="majorHAnsi" w:cstheme="majorHAnsi"/>
          <w:color w:val="000000" w:themeColor="text1"/>
          <w:sz w:val="26"/>
          <w:szCs w:val="26"/>
          <w:lang w:val="pt-BR"/>
        </w:rPr>
        <w:pPrChange w:id="8482" w:author="Nguyen" w:date="2017-11-22T10:15:00Z">
          <w:pPr/>
        </w:pPrChange>
      </w:pPr>
      <w:r w:rsidRPr="00B71D42">
        <w:rPr>
          <w:rFonts w:asciiTheme="majorHAnsi" w:hAnsiTheme="majorHAnsi" w:cstheme="majorHAnsi"/>
          <w:color w:val="000000" w:themeColor="text1"/>
          <w:sz w:val="26"/>
          <w:szCs w:val="26"/>
          <w:lang w:val="pt-BR"/>
        </w:rPr>
        <w:t xml:space="preserve">       3.4.1. Tham gia và thực thi các công ước quốc tế</w:t>
      </w:r>
    </w:p>
    <w:p w:rsidR="00780717" w:rsidRPr="00B71D42" w:rsidRDefault="00780717">
      <w:pPr>
        <w:spacing w:line="360" w:lineRule="auto"/>
        <w:rPr>
          <w:rFonts w:asciiTheme="majorHAnsi" w:hAnsiTheme="majorHAnsi" w:cstheme="majorHAnsi"/>
          <w:color w:val="000000" w:themeColor="text1"/>
          <w:sz w:val="26"/>
          <w:szCs w:val="26"/>
          <w:lang w:val="pt-BR"/>
        </w:rPr>
        <w:pPrChange w:id="8483" w:author="Nguyen" w:date="2017-11-22T10:15:00Z">
          <w:pPr/>
        </w:pPrChange>
      </w:pPr>
      <w:r w:rsidRPr="00B71D42">
        <w:rPr>
          <w:rFonts w:asciiTheme="majorHAnsi" w:hAnsiTheme="majorHAnsi" w:cstheme="majorHAnsi"/>
          <w:color w:val="000000" w:themeColor="text1"/>
          <w:sz w:val="26"/>
          <w:szCs w:val="26"/>
          <w:lang w:val="pt-BR"/>
        </w:rPr>
        <w:t xml:space="preserve">       3.4.2. Ban hành và thực thi bộ luật quốc gia</w:t>
      </w:r>
    </w:p>
    <w:p w:rsidR="00780717" w:rsidRPr="00B71D42" w:rsidRDefault="00780717">
      <w:pPr>
        <w:spacing w:line="360" w:lineRule="auto"/>
        <w:rPr>
          <w:rFonts w:asciiTheme="majorHAnsi" w:hAnsiTheme="majorHAnsi" w:cstheme="majorHAnsi"/>
          <w:color w:val="000000" w:themeColor="text1"/>
          <w:sz w:val="26"/>
          <w:szCs w:val="26"/>
          <w:lang w:val="pt-BR"/>
        </w:rPr>
        <w:pPrChange w:id="8484" w:author="Nguyen" w:date="2017-11-22T10:15:00Z">
          <w:pPr/>
        </w:pPrChange>
      </w:pPr>
      <w:r w:rsidRPr="00B71D42">
        <w:rPr>
          <w:rFonts w:asciiTheme="majorHAnsi" w:hAnsiTheme="majorHAnsi" w:cstheme="majorHAnsi"/>
          <w:color w:val="000000" w:themeColor="text1"/>
          <w:sz w:val="26"/>
          <w:szCs w:val="26"/>
          <w:lang w:val="pt-BR"/>
        </w:rPr>
        <w:t xml:space="preserve">       3.4.3. Bộ máy quản lý hành chính các cấp</w:t>
      </w:r>
    </w:p>
    <w:p w:rsidR="00780717" w:rsidRPr="00B71D42" w:rsidRDefault="00780717">
      <w:pPr>
        <w:spacing w:line="360" w:lineRule="auto"/>
        <w:rPr>
          <w:rFonts w:asciiTheme="majorHAnsi" w:hAnsiTheme="majorHAnsi" w:cstheme="majorHAnsi"/>
          <w:color w:val="000000" w:themeColor="text1"/>
          <w:sz w:val="26"/>
          <w:szCs w:val="26"/>
          <w:lang w:val="pt-BR"/>
        </w:rPr>
        <w:pPrChange w:id="8485" w:author="Nguyen" w:date="2017-11-22T10:15:00Z">
          <w:pPr/>
        </w:pPrChange>
      </w:pPr>
      <w:r w:rsidRPr="00B71D42">
        <w:rPr>
          <w:rFonts w:asciiTheme="majorHAnsi" w:hAnsiTheme="majorHAnsi" w:cstheme="majorHAnsi"/>
          <w:color w:val="000000" w:themeColor="text1"/>
          <w:sz w:val="26"/>
          <w:szCs w:val="26"/>
          <w:lang w:val="pt-BR"/>
        </w:rPr>
        <w:t xml:space="preserve">       3.4.4. Thực trạng công tác bảo tồn nguyên vị: những thành tựu và tồn tại</w:t>
      </w:r>
    </w:p>
    <w:p w:rsidR="00780717" w:rsidRPr="00B71D42" w:rsidRDefault="00780717">
      <w:pPr>
        <w:spacing w:line="360" w:lineRule="auto"/>
        <w:rPr>
          <w:rFonts w:asciiTheme="majorHAnsi" w:hAnsiTheme="majorHAnsi" w:cstheme="majorHAnsi"/>
          <w:color w:val="000000" w:themeColor="text1"/>
          <w:sz w:val="26"/>
          <w:szCs w:val="26"/>
          <w:lang w:val="pt-BR"/>
        </w:rPr>
        <w:pPrChange w:id="8486" w:author="Nguyen" w:date="2017-11-22T10:15:00Z">
          <w:pPr/>
        </w:pPrChange>
      </w:pPr>
      <w:r w:rsidRPr="00B71D42">
        <w:rPr>
          <w:rFonts w:asciiTheme="majorHAnsi" w:hAnsiTheme="majorHAnsi" w:cstheme="majorHAnsi"/>
          <w:color w:val="000000" w:themeColor="text1"/>
          <w:sz w:val="26"/>
          <w:szCs w:val="26"/>
          <w:lang w:val="pt-BR"/>
        </w:rPr>
        <w:t xml:space="preserve">       3.4.5. Thực trạng công tác bảo tồn chuyển vị: những thành tựu và tồn tại </w:t>
      </w:r>
    </w:p>
    <w:p w:rsidR="00780717" w:rsidRPr="00B71D42" w:rsidDel="000C5BBE" w:rsidRDefault="00780717">
      <w:pPr>
        <w:pStyle w:val="1"/>
        <w:rPr>
          <w:del w:id="8487" w:author="Nguyen" w:date="2017-11-22T10:51:00Z"/>
        </w:rPr>
        <w:pPrChange w:id="8488" w:author="Nguyen" w:date="2017-11-22T10:51:00Z">
          <w:pPr/>
        </w:pPrChange>
      </w:pPr>
      <w:r w:rsidRPr="00B71D42">
        <w:lastRenderedPageBreak/>
        <w:t xml:space="preserve"> </w:t>
      </w:r>
    </w:p>
    <w:p w:rsidR="00780717" w:rsidRPr="00B71D42" w:rsidDel="000C5BBE" w:rsidRDefault="00780717">
      <w:pPr>
        <w:pStyle w:val="1"/>
        <w:rPr>
          <w:del w:id="8489" w:author="Nguyen" w:date="2017-11-22T10:51:00Z"/>
        </w:rPr>
        <w:pPrChange w:id="8490" w:author="Nguyen" w:date="2017-11-22T10:51:00Z">
          <w:pPr/>
        </w:pPrChange>
      </w:pPr>
    </w:p>
    <w:p w:rsidR="00780717" w:rsidRPr="00B71D42" w:rsidDel="000C5BBE" w:rsidRDefault="00780717">
      <w:pPr>
        <w:pStyle w:val="1"/>
        <w:rPr>
          <w:del w:id="8491" w:author="Nguyen" w:date="2017-11-22T10:51:00Z"/>
        </w:rPr>
        <w:pPrChange w:id="8492" w:author="Nguyen" w:date="2017-11-22T10:51:00Z">
          <w:pPr/>
        </w:pPrChange>
      </w:pPr>
    </w:p>
    <w:p w:rsidR="00780717" w:rsidRPr="00B71D42" w:rsidDel="000C5BBE" w:rsidRDefault="00780717">
      <w:pPr>
        <w:pStyle w:val="1"/>
        <w:rPr>
          <w:del w:id="8493" w:author="Nguyen" w:date="2017-11-22T10:51:00Z"/>
        </w:rPr>
        <w:pPrChange w:id="8494" w:author="Nguyen" w:date="2017-11-22T10:51:00Z">
          <w:pPr/>
        </w:pPrChange>
      </w:pPr>
    </w:p>
    <w:p w:rsidR="00780717" w:rsidRPr="00B71D42" w:rsidRDefault="00780717">
      <w:pPr>
        <w:pStyle w:val="1"/>
        <w:pPrChange w:id="8495" w:author="Nguyen" w:date="2017-11-22T10:51:00Z">
          <w:pPr>
            <w:ind w:left="720"/>
            <w:jc w:val="center"/>
          </w:pPr>
        </w:pPrChange>
      </w:pPr>
      <w:bookmarkStart w:id="8496" w:name="_Toc499113766"/>
      <w:r w:rsidRPr="00B71D42">
        <w:t>Chương 4: Điều tra nghiên cứu đa dạng sinh học</w:t>
      </w:r>
      <w:bookmarkEnd w:id="8496"/>
    </w:p>
    <w:p w:rsidR="00780717" w:rsidRPr="00B71D42" w:rsidRDefault="00780717">
      <w:pPr>
        <w:spacing w:line="360" w:lineRule="auto"/>
        <w:jc w:val="center"/>
        <w:rPr>
          <w:rFonts w:asciiTheme="majorHAnsi" w:hAnsiTheme="majorHAnsi" w:cstheme="majorHAnsi"/>
          <w:color w:val="000000" w:themeColor="text1"/>
          <w:sz w:val="26"/>
          <w:szCs w:val="26"/>
          <w:lang w:val="it-IT"/>
        </w:rPr>
        <w:pPrChange w:id="8497" w:author="Nguyen" w:date="2017-11-22T10:15:00Z">
          <w:pPr>
            <w:jc w:val="center"/>
          </w:pPr>
        </w:pPrChange>
      </w:pPr>
      <w:r w:rsidRPr="00B71D42">
        <w:rPr>
          <w:rFonts w:asciiTheme="majorHAnsi" w:hAnsiTheme="majorHAnsi" w:cstheme="majorHAnsi"/>
          <w:color w:val="000000" w:themeColor="text1"/>
          <w:sz w:val="26"/>
          <w:szCs w:val="26"/>
          <w:lang w:val="it-IT"/>
        </w:rPr>
        <w:t>(Tổng số tiết: 8 tiết; lý thuyết: 4 tiết, Bài tập: 2 tiết, thực hành: 2 tiết)</w:t>
      </w:r>
    </w:p>
    <w:p w:rsidR="00780717" w:rsidRPr="000C5BBE" w:rsidRDefault="00780717">
      <w:pPr>
        <w:spacing w:line="360" w:lineRule="auto"/>
        <w:rPr>
          <w:rFonts w:asciiTheme="majorHAnsi" w:hAnsiTheme="majorHAnsi" w:cstheme="majorHAnsi"/>
          <w:color w:val="000000" w:themeColor="text1"/>
          <w:sz w:val="14"/>
          <w:szCs w:val="26"/>
          <w:lang w:val="it-IT"/>
          <w:rPrChange w:id="8498" w:author="Nguyen" w:date="2017-11-22T10:52:00Z">
            <w:rPr>
              <w:rFonts w:asciiTheme="majorHAnsi" w:hAnsiTheme="majorHAnsi" w:cstheme="majorHAnsi"/>
              <w:color w:val="000000" w:themeColor="text1"/>
              <w:sz w:val="26"/>
              <w:szCs w:val="26"/>
              <w:lang w:val="it-IT"/>
            </w:rPr>
          </w:rPrChange>
        </w:rPr>
        <w:pPrChange w:id="8499" w:author="Nguyen" w:date="2017-11-22T10:15:00Z">
          <w:pPr/>
        </w:pPrChange>
      </w:pPr>
    </w:p>
    <w:p w:rsidR="00780717" w:rsidRPr="00B71D42" w:rsidRDefault="00780717">
      <w:pPr>
        <w:spacing w:line="360" w:lineRule="auto"/>
        <w:rPr>
          <w:rFonts w:asciiTheme="majorHAnsi" w:hAnsiTheme="majorHAnsi" w:cstheme="majorHAnsi"/>
          <w:color w:val="000000" w:themeColor="text1"/>
          <w:sz w:val="26"/>
          <w:szCs w:val="26"/>
          <w:lang w:val="pt-BR"/>
        </w:rPr>
        <w:pPrChange w:id="8500" w:author="Nguyen" w:date="2017-11-22T10:15:00Z">
          <w:pPr/>
        </w:pPrChange>
      </w:pPr>
      <w:r w:rsidRPr="00B71D42">
        <w:rPr>
          <w:rFonts w:asciiTheme="majorHAnsi" w:hAnsiTheme="majorHAnsi" w:cstheme="majorHAnsi"/>
          <w:color w:val="000000" w:themeColor="text1"/>
          <w:sz w:val="26"/>
          <w:szCs w:val="26"/>
          <w:lang w:val="pt-BR"/>
        </w:rPr>
        <w:t>4.1. Điều tra đánh giá đa dạng sinh học</w:t>
      </w:r>
    </w:p>
    <w:p w:rsidR="00780717" w:rsidRPr="00B71D42" w:rsidRDefault="00780717">
      <w:pPr>
        <w:spacing w:line="360" w:lineRule="auto"/>
        <w:rPr>
          <w:rFonts w:asciiTheme="majorHAnsi" w:hAnsiTheme="majorHAnsi" w:cstheme="majorHAnsi"/>
          <w:color w:val="000000" w:themeColor="text1"/>
          <w:sz w:val="26"/>
          <w:szCs w:val="26"/>
          <w:lang w:val="pt-BR"/>
        </w:rPr>
        <w:pPrChange w:id="8501" w:author="Nguyen" w:date="2017-11-22T10:15:00Z">
          <w:pPr/>
        </w:pPrChange>
      </w:pPr>
      <w:r w:rsidRPr="00B71D42">
        <w:rPr>
          <w:rFonts w:asciiTheme="majorHAnsi" w:hAnsiTheme="majorHAnsi" w:cstheme="majorHAnsi"/>
          <w:color w:val="000000" w:themeColor="text1"/>
          <w:sz w:val="26"/>
          <w:szCs w:val="26"/>
          <w:lang w:val="pt-BR"/>
        </w:rPr>
        <w:t xml:space="preserve">      4.1.1. Mục đích và nội dung của điều tra đánh giá </w:t>
      </w:r>
    </w:p>
    <w:p w:rsidR="00780717" w:rsidRPr="00B71D42" w:rsidRDefault="00780717">
      <w:pPr>
        <w:spacing w:line="360" w:lineRule="auto"/>
        <w:rPr>
          <w:rFonts w:asciiTheme="majorHAnsi" w:hAnsiTheme="majorHAnsi" w:cstheme="majorHAnsi"/>
          <w:color w:val="000000" w:themeColor="text1"/>
          <w:sz w:val="26"/>
          <w:szCs w:val="26"/>
          <w:lang w:val="pt-BR"/>
        </w:rPr>
        <w:pPrChange w:id="8502" w:author="Nguyen" w:date="2017-11-22T10:15:00Z">
          <w:pPr/>
        </w:pPrChange>
      </w:pPr>
      <w:r w:rsidRPr="00B71D42">
        <w:rPr>
          <w:rFonts w:asciiTheme="majorHAnsi" w:hAnsiTheme="majorHAnsi" w:cstheme="majorHAnsi"/>
          <w:color w:val="000000" w:themeColor="text1"/>
          <w:sz w:val="26"/>
          <w:szCs w:val="26"/>
          <w:lang w:val="pt-BR"/>
        </w:rPr>
        <w:t xml:space="preserve">      4.1.2. Điều tra đánh giá đa dạng loài</w:t>
      </w:r>
    </w:p>
    <w:p w:rsidR="00780717" w:rsidRPr="00B71D42" w:rsidRDefault="00780717">
      <w:pPr>
        <w:spacing w:line="360" w:lineRule="auto"/>
        <w:rPr>
          <w:rFonts w:asciiTheme="majorHAnsi" w:hAnsiTheme="majorHAnsi" w:cstheme="majorHAnsi"/>
          <w:color w:val="000000" w:themeColor="text1"/>
          <w:sz w:val="26"/>
          <w:szCs w:val="26"/>
          <w:lang w:val="pt-BR"/>
        </w:rPr>
        <w:pPrChange w:id="8503" w:author="Nguyen" w:date="2017-11-22T10:15:00Z">
          <w:pPr/>
        </w:pPrChange>
      </w:pPr>
      <w:r w:rsidRPr="00B71D42">
        <w:rPr>
          <w:rFonts w:asciiTheme="majorHAnsi" w:hAnsiTheme="majorHAnsi" w:cstheme="majorHAnsi"/>
          <w:color w:val="000000" w:themeColor="text1"/>
          <w:sz w:val="26"/>
          <w:szCs w:val="26"/>
          <w:lang w:val="pt-BR"/>
        </w:rPr>
        <w:t xml:space="preserve">      4.1.3. Điều tra đánh giá đa dạng sinh cảnh</w:t>
      </w:r>
    </w:p>
    <w:p w:rsidR="00780717" w:rsidRPr="00B71D42" w:rsidRDefault="00780717">
      <w:pPr>
        <w:spacing w:line="360" w:lineRule="auto"/>
        <w:rPr>
          <w:rFonts w:asciiTheme="majorHAnsi" w:hAnsiTheme="majorHAnsi" w:cstheme="majorHAnsi"/>
          <w:color w:val="000000" w:themeColor="text1"/>
          <w:sz w:val="26"/>
          <w:szCs w:val="26"/>
          <w:lang w:val="pt-BR"/>
        </w:rPr>
        <w:pPrChange w:id="8504" w:author="Nguyen" w:date="2017-11-22T10:15:00Z">
          <w:pPr/>
        </w:pPrChange>
      </w:pPr>
      <w:r w:rsidRPr="00B71D42">
        <w:rPr>
          <w:rFonts w:asciiTheme="majorHAnsi" w:hAnsiTheme="majorHAnsi" w:cstheme="majorHAnsi"/>
          <w:color w:val="000000" w:themeColor="text1"/>
          <w:sz w:val="26"/>
          <w:szCs w:val="26"/>
          <w:lang w:val="pt-BR"/>
        </w:rPr>
        <w:t xml:space="preserve">      4.1.4. Điều tra đánh giá đa dạng gen</w:t>
      </w:r>
    </w:p>
    <w:p w:rsidR="00780717" w:rsidRPr="00B71D42" w:rsidRDefault="00780717">
      <w:pPr>
        <w:spacing w:line="360" w:lineRule="auto"/>
        <w:rPr>
          <w:rFonts w:asciiTheme="majorHAnsi" w:hAnsiTheme="majorHAnsi" w:cstheme="majorHAnsi"/>
          <w:color w:val="000000" w:themeColor="text1"/>
          <w:sz w:val="26"/>
          <w:szCs w:val="26"/>
          <w:lang w:val="pt-BR"/>
        </w:rPr>
        <w:pPrChange w:id="8505" w:author="Nguyen" w:date="2017-11-22T10:15:00Z">
          <w:pPr/>
        </w:pPrChange>
      </w:pPr>
      <w:r w:rsidRPr="00B71D42">
        <w:rPr>
          <w:rFonts w:asciiTheme="majorHAnsi" w:hAnsiTheme="majorHAnsi" w:cstheme="majorHAnsi"/>
          <w:color w:val="000000" w:themeColor="text1"/>
          <w:sz w:val="26"/>
          <w:szCs w:val="26"/>
          <w:lang w:val="pt-BR"/>
        </w:rPr>
        <w:t>4.2. Điều tra giám sát đa dạng sinh học</w:t>
      </w:r>
    </w:p>
    <w:p w:rsidR="00780717" w:rsidRPr="00B71D42" w:rsidRDefault="00780717">
      <w:pPr>
        <w:spacing w:line="360" w:lineRule="auto"/>
        <w:rPr>
          <w:rFonts w:asciiTheme="majorHAnsi" w:hAnsiTheme="majorHAnsi" w:cstheme="majorHAnsi"/>
          <w:color w:val="000000" w:themeColor="text1"/>
          <w:sz w:val="26"/>
          <w:szCs w:val="26"/>
          <w:lang w:val="pt-BR"/>
        </w:rPr>
        <w:pPrChange w:id="8506" w:author="Nguyen" w:date="2017-11-22T10:15:00Z">
          <w:pPr/>
        </w:pPrChange>
      </w:pPr>
      <w:r w:rsidRPr="00B71D42">
        <w:rPr>
          <w:rFonts w:asciiTheme="majorHAnsi" w:hAnsiTheme="majorHAnsi" w:cstheme="majorHAnsi"/>
          <w:color w:val="000000" w:themeColor="text1"/>
          <w:sz w:val="26"/>
          <w:szCs w:val="26"/>
          <w:lang w:val="pt-BR"/>
        </w:rPr>
        <w:t xml:space="preserve">       4.2.1. Mục đích và nội dung của điều tra giám sát</w:t>
      </w:r>
    </w:p>
    <w:p w:rsidR="00780717" w:rsidRPr="00B71D42" w:rsidRDefault="00780717">
      <w:pPr>
        <w:spacing w:line="360" w:lineRule="auto"/>
        <w:rPr>
          <w:rFonts w:asciiTheme="majorHAnsi" w:hAnsiTheme="majorHAnsi" w:cstheme="majorHAnsi"/>
          <w:color w:val="000000" w:themeColor="text1"/>
          <w:sz w:val="26"/>
          <w:szCs w:val="26"/>
          <w:lang w:val="pt-BR"/>
        </w:rPr>
        <w:pPrChange w:id="8507" w:author="Nguyen" w:date="2017-11-22T10:15:00Z">
          <w:pPr/>
        </w:pPrChange>
      </w:pPr>
      <w:r w:rsidRPr="00B71D42">
        <w:rPr>
          <w:rFonts w:asciiTheme="majorHAnsi" w:hAnsiTheme="majorHAnsi" w:cstheme="majorHAnsi"/>
          <w:color w:val="000000" w:themeColor="text1"/>
          <w:sz w:val="26"/>
          <w:szCs w:val="26"/>
          <w:lang w:val="pt-BR"/>
        </w:rPr>
        <w:t xml:space="preserve">       4.2.2. Thiết kế chương trình giám sát đa dạng sinh học</w:t>
      </w:r>
    </w:p>
    <w:p w:rsidR="00780717" w:rsidRPr="00B71D42" w:rsidRDefault="00780717">
      <w:pPr>
        <w:spacing w:line="360" w:lineRule="auto"/>
        <w:rPr>
          <w:rFonts w:asciiTheme="majorHAnsi" w:hAnsiTheme="majorHAnsi" w:cstheme="majorHAnsi"/>
          <w:color w:val="000000" w:themeColor="text1"/>
          <w:sz w:val="26"/>
          <w:szCs w:val="26"/>
          <w:lang w:val="pt-BR"/>
        </w:rPr>
        <w:pPrChange w:id="8508" w:author="Nguyen" w:date="2017-11-22T10:15:00Z">
          <w:pPr/>
        </w:pPrChange>
      </w:pPr>
      <w:r w:rsidRPr="00B71D42">
        <w:rPr>
          <w:rFonts w:asciiTheme="majorHAnsi" w:hAnsiTheme="majorHAnsi" w:cstheme="majorHAnsi"/>
          <w:color w:val="000000" w:themeColor="text1"/>
          <w:sz w:val="26"/>
          <w:szCs w:val="26"/>
          <w:lang w:val="pt-BR"/>
        </w:rPr>
        <w:t xml:space="preserve">       4.2.3. Kỹ thuật điều tra giám sát một số nhóm loài</w:t>
      </w:r>
    </w:p>
    <w:p w:rsidR="00780717" w:rsidRPr="00B71D42" w:rsidRDefault="00780717">
      <w:pPr>
        <w:spacing w:line="360" w:lineRule="auto"/>
        <w:rPr>
          <w:rFonts w:asciiTheme="majorHAnsi" w:hAnsiTheme="majorHAnsi" w:cstheme="majorHAnsi"/>
          <w:color w:val="000000" w:themeColor="text1"/>
          <w:sz w:val="26"/>
          <w:szCs w:val="26"/>
          <w:lang w:val="pt-BR"/>
        </w:rPr>
        <w:pPrChange w:id="8509" w:author="Nguyen" w:date="2017-11-22T10:15:00Z">
          <w:pPr/>
        </w:pPrChange>
      </w:pPr>
      <w:r w:rsidRPr="00B71D42">
        <w:rPr>
          <w:rFonts w:asciiTheme="majorHAnsi" w:hAnsiTheme="majorHAnsi" w:cstheme="majorHAnsi"/>
          <w:color w:val="000000" w:themeColor="text1"/>
          <w:sz w:val="26"/>
          <w:szCs w:val="26"/>
          <w:lang w:val="pt-BR"/>
        </w:rPr>
        <w:t>4.3. Viết báo cáo kết quả điều tra nghiên cứu đa dạng sinh học</w:t>
      </w:r>
    </w:p>
    <w:p w:rsidR="00780717" w:rsidRPr="00B71D42" w:rsidDel="000C5BBE" w:rsidRDefault="00780717">
      <w:pPr>
        <w:spacing w:line="360" w:lineRule="auto"/>
        <w:jc w:val="both"/>
        <w:rPr>
          <w:del w:id="8510" w:author="Nguyen" w:date="2017-11-22T10:51:00Z"/>
          <w:rFonts w:asciiTheme="majorHAnsi" w:hAnsiTheme="majorHAnsi" w:cstheme="majorHAnsi"/>
          <w:b/>
          <w:color w:val="000000" w:themeColor="text1"/>
          <w:sz w:val="26"/>
          <w:szCs w:val="26"/>
          <w:lang w:val="pt-BR"/>
        </w:rPr>
        <w:pPrChange w:id="8511" w:author="Nguyen" w:date="2017-11-22T10:15:00Z">
          <w:pPr>
            <w:jc w:val="both"/>
          </w:pPr>
        </w:pPrChange>
      </w:pPr>
    </w:p>
    <w:p w:rsidR="00780717" w:rsidRPr="00B71D42" w:rsidRDefault="00780717">
      <w:pPr>
        <w:spacing w:line="360" w:lineRule="auto"/>
        <w:jc w:val="both"/>
        <w:rPr>
          <w:rFonts w:asciiTheme="majorHAnsi" w:hAnsiTheme="majorHAnsi" w:cstheme="majorHAnsi"/>
          <w:b/>
          <w:color w:val="000000" w:themeColor="text1"/>
          <w:sz w:val="26"/>
          <w:szCs w:val="26"/>
          <w:lang w:val="pt-BR"/>
        </w:rPr>
        <w:pPrChange w:id="8512" w:author="Nguyen" w:date="2017-11-22T10:15:00Z">
          <w:pPr>
            <w:jc w:val="both"/>
          </w:pPr>
        </w:pPrChange>
      </w:pPr>
      <w:r w:rsidRPr="00B71D42">
        <w:rPr>
          <w:rFonts w:asciiTheme="majorHAnsi" w:hAnsiTheme="majorHAnsi" w:cstheme="majorHAnsi"/>
          <w:b/>
          <w:color w:val="000000" w:themeColor="text1"/>
          <w:sz w:val="26"/>
          <w:szCs w:val="26"/>
          <w:lang w:val="pt-BR"/>
        </w:rPr>
        <w:t>6.2. Bài tập, thảo luận, thực hành</w:t>
      </w:r>
    </w:p>
    <w:p w:rsidR="00780717" w:rsidRPr="00B71D42" w:rsidDel="000C5BBE" w:rsidRDefault="00780717">
      <w:pPr>
        <w:spacing w:line="360" w:lineRule="auto"/>
        <w:jc w:val="both"/>
        <w:rPr>
          <w:del w:id="8513" w:author="Nguyen" w:date="2017-11-22T10:51:00Z"/>
          <w:rFonts w:asciiTheme="majorHAnsi" w:hAnsiTheme="majorHAnsi" w:cstheme="majorHAnsi"/>
          <w:b/>
          <w:color w:val="000000" w:themeColor="text1"/>
          <w:sz w:val="26"/>
          <w:szCs w:val="26"/>
          <w:lang w:val="pt-BR"/>
        </w:rPr>
        <w:pPrChange w:id="8514" w:author="Nguyen" w:date="2017-11-22T10:15:00Z">
          <w:pPr>
            <w:jc w:val="both"/>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513"/>
        <w:gridCol w:w="930"/>
      </w:tblGrid>
      <w:tr w:rsidR="00780717" w:rsidRPr="000C5BBE" w:rsidTr="001A32C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
                <w:bCs/>
                <w:color w:val="000000" w:themeColor="text1"/>
                <w:szCs w:val="26"/>
                <w:rPrChange w:id="8515" w:author="Nguyen" w:date="2017-11-22T10:51:00Z">
                  <w:rPr>
                    <w:rFonts w:asciiTheme="majorHAnsi" w:hAnsiTheme="majorHAnsi" w:cstheme="majorHAnsi"/>
                    <w:b/>
                    <w:bCs/>
                    <w:color w:val="000000" w:themeColor="text1"/>
                    <w:sz w:val="26"/>
                    <w:szCs w:val="26"/>
                  </w:rPr>
                </w:rPrChange>
              </w:rPr>
              <w:pPrChange w:id="8516" w:author="Nguyen" w:date="2017-11-22T10:15:00Z">
                <w:pPr>
                  <w:spacing w:line="288" w:lineRule="auto"/>
                  <w:jc w:val="center"/>
                </w:pPr>
              </w:pPrChange>
            </w:pPr>
            <w:r w:rsidRPr="000C5BBE">
              <w:rPr>
                <w:rFonts w:asciiTheme="majorHAnsi" w:hAnsiTheme="majorHAnsi" w:cstheme="majorHAnsi"/>
                <w:b/>
                <w:bCs/>
                <w:color w:val="000000" w:themeColor="text1"/>
                <w:szCs w:val="26"/>
                <w:rPrChange w:id="8517" w:author="Nguyen" w:date="2017-11-22T10:51:00Z">
                  <w:rPr>
                    <w:rFonts w:asciiTheme="majorHAnsi" w:hAnsiTheme="majorHAnsi" w:cstheme="majorHAnsi"/>
                    <w:b/>
                    <w:bCs/>
                    <w:color w:val="000000" w:themeColor="text1"/>
                    <w:sz w:val="26"/>
                    <w:szCs w:val="26"/>
                  </w:rPr>
                </w:rPrChange>
              </w:rPr>
              <w:t>TT</w:t>
            </w:r>
          </w:p>
        </w:tc>
        <w:tc>
          <w:tcPr>
            <w:tcW w:w="8185" w:type="dxa"/>
            <w:tcBorders>
              <w:top w:val="single" w:sz="4" w:space="0" w:color="auto"/>
              <w:left w:val="single" w:sz="4" w:space="0" w:color="auto"/>
              <w:bottom w:val="single" w:sz="4" w:space="0" w:color="auto"/>
              <w:right w:val="single" w:sz="4" w:space="0" w:color="auto"/>
            </w:tcBorders>
            <w:hideMark/>
          </w:tcPr>
          <w:p w:rsidR="00780717" w:rsidRPr="000C5BBE" w:rsidRDefault="00780717">
            <w:pPr>
              <w:spacing w:line="360" w:lineRule="auto"/>
              <w:jc w:val="center"/>
              <w:rPr>
                <w:rFonts w:asciiTheme="majorHAnsi" w:hAnsiTheme="majorHAnsi" w:cstheme="majorHAnsi"/>
                <w:b/>
                <w:bCs/>
                <w:color w:val="000000" w:themeColor="text1"/>
                <w:szCs w:val="26"/>
                <w:rPrChange w:id="8518" w:author="Nguyen" w:date="2017-11-22T10:51:00Z">
                  <w:rPr>
                    <w:rFonts w:asciiTheme="majorHAnsi" w:hAnsiTheme="majorHAnsi" w:cstheme="majorHAnsi"/>
                    <w:b/>
                    <w:bCs/>
                    <w:color w:val="000000" w:themeColor="text1"/>
                    <w:sz w:val="26"/>
                    <w:szCs w:val="26"/>
                  </w:rPr>
                </w:rPrChange>
              </w:rPr>
              <w:pPrChange w:id="8519" w:author="Nguyen" w:date="2017-11-22T10:15:00Z">
                <w:pPr>
                  <w:spacing w:line="288" w:lineRule="auto"/>
                  <w:jc w:val="center"/>
                </w:pPr>
              </w:pPrChange>
            </w:pPr>
            <w:r w:rsidRPr="000C5BBE">
              <w:rPr>
                <w:rFonts w:asciiTheme="majorHAnsi" w:hAnsiTheme="majorHAnsi" w:cstheme="majorHAnsi"/>
                <w:b/>
                <w:bCs/>
                <w:color w:val="000000" w:themeColor="text1"/>
                <w:szCs w:val="26"/>
                <w:rPrChange w:id="8520" w:author="Nguyen" w:date="2017-11-22T10:51:00Z">
                  <w:rPr>
                    <w:rFonts w:asciiTheme="majorHAnsi" w:hAnsiTheme="majorHAnsi" w:cstheme="majorHAnsi"/>
                    <w:b/>
                    <w:bCs/>
                    <w:color w:val="000000" w:themeColor="text1"/>
                    <w:sz w:val="26"/>
                    <w:szCs w:val="26"/>
                  </w:rPr>
                </w:rPrChange>
              </w:rPr>
              <w:t>Danh mục</w:t>
            </w:r>
          </w:p>
        </w:tc>
        <w:tc>
          <w:tcPr>
            <w:tcW w:w="972"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
                <w:bCs/>
                <w:color w:val="000000" w:themeColor="text1"/>
                <w:szCs w:val="26"/>
                <w:rPrChange w:id="8521" w:author="Nguyen" w:date="2017-11-22T10:51:00Z">
                  <w:rPr>
                    <w:rFonts w:asciiTheme="majorHAnsi" w:hAnsiTheme="majorHAnsi" w:cstheme="majorHAnsi"/>
                    <w:b/>
                    <w:bCs/>
                    <w:color w:val="000000" w:themeColor="text1"/>
                    <w:sz w:val="26"/>
                    <w:szCs w:val="26"/>
                  </w:rPr>
                </w:rPrChange>
              </w:rPr>
              <w:pPrChange w:id="8522" w:author="Nguyen" w:date="2017-11-22T10:15:00Z">
                <w:pPr>
                  <w:spacing w:line="288" w:lineRule="auto"/>
                  <w:jc w:val="center"/>
                </w:pPr>
              </w:pPrChange>
            </w:pPr>
            <w:r w:rsidRPr="000C5BBE">
              <w:rPr>
                <w:rFonts w:asciiTheme="majorHAnsi" w:hAnsiTheme="majorHAnsi" w:cstheme="majorHAnsi"/>
                <w:b/>
                <w:bCs/>
                <w:color w:val="000000" w:themeColor="text1"/>
                <w:szCs w:val="26"/>
                <w:rPrChange w:id="8523" w:author="Nguyen" w:date="2017-11-22T10:51:00Z">
                  <w:rPr>
                    <w:rFonts w:asciiTheme="majorHAnsi" w:hAnsiTheme="majorHAnsi" w:cstheme="majorHAnsi"/>
                    <w:b/>
                    <w:bCs/>
                    <w:color w:val="000000" w:themeColor="text1"/>
                    <w:sz w:val="26"/>
                    <w:szCs w:val="26"/>
                  </w:rPr>
                </w:rPrChange>
              </w:rPr>
              <w:t>Số giờ</w:t>
            </w:r>
          </w:p>
        </w:tc>
      </w:tr>
      <w:tr w:rsidR="00780717" w:rsidRPr="000C5BBE" w:rsidTr="001A32C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
                <w:bCs/>
                <w:color w:val="000000" w:themeColor="text1"/>
                <w:szCs w:val="26"/>
                <w:rPrChange w:id="8524" w:author="Nguyen" w:date="2017-11-22T10:51:00Z">
                  <w:rPr>
                    <w:rFonts w:asciiTheme="majorHAnsi" w:hAnsiTheme="majorHAnsi" w:cstheme="majorHAnsi"/>
                    <w:b/>
                    <w:bCs/>
                    <w:color w:val="000000" w:themeColor="text1"/>
                    <w:sz w:val="26"/>
                    <w:szCs w:val="26"/>
                  </w:rPr>
                </w:rPrChange>
              </w:rPr>
              <w:pPrChange w:id="8525" w:author="Nguyen" w:date="2017-11-22T10:15:00Z">
                <w:pPr>
                  <w:spacing w:line="288" w:lineRule="auto"/>
                  <w:jc w:val="center"/>
                </w:pPr>
              </w:pPrChange>
            </w:pPr>
            <w:r w:rsidRPr="000C5BBE">
              <w:rPr>
                <w:rFonts w:asciiTheme="majorHAnsi" w:hAnsiTheme="majorHAnsi" w:cstheme="majorHAnsi"/>
                <w:b/>
                <w:bCs/>
                <w:color w:val="000000" w:themeColor="text1"/>
                <w:szCs w:val="26"/>
                <w:rPrChange w:id="8526" w:author="Nguyen" w:date="2017-11-22T10:51:00Z">
                  <w:rPr>
                    <w:rFonts w:asciiTheme="majorHAnsi" w:hAnsiTheme="majorHAnsi" w:cstheme="majorHAnsi"/>
                    <w:b/>
                    <w:bCs/>
                    <w:color w:val="000000" w:themeColor="text1"/>
                    <w:sz w:val="26"/>
                    <w:szCs w:val="26"/>
                  </w:rPr>
                </w:rPrChange>
              </w:rPr>
              <w:t>A</w:t>
            </w:r>
          </w:p>
        </w:tc>
        <w:tc>
          <w:tcPr>
            <w:tcW w:w="8185" w:type="dxa"/>
            <w:tcBorders>
              <w:top w:val="single" w:sz="4" w:space="0" w:color="auto"/>
              <w:left w:val="single" w:sz="4" w:space="0" w:color="auto"/>
              <w:bottom w:val="single" w:sz="4" w:space="0" w:color="auto"/>
              <w:right w:val="single" w:sz="4" w:space="0" w:color="auto"/>
            </w:tcBorders>
            <w:hideMark/>
          </w:tcPr>
          <w:p w:rsidR="00780717" w:rsidRPr="000C5BBE" w:rsidRDefault="00780717">
            <w:pPr>
              <w:spacing w:line="360" w:lineRule="auto"/>
              <w:jc w:val="both"/>
              <w:rPr>
                <w:rFonts w:asciiTheme="majorHAnsi" w:hAnsiTheme="majorHAnsi" w:cstheme="majorHAnsi"/>
                <w:b/>
                <w:bCs/>
                <w:color w:val="000000" w:themeColor="text1"/>
                <w:szCs w:val="26"/>
                <w:rPrChange w:id="8527" w:author="Nguyen" w:date="2017-11-22T10:51:00Z">
                  <w:rPr>
                    <w:rFonts w:asciiTheme="majorHAnsi" w:hAnsiTheme="majorHAnsi" w:cstheme="majorHAnsi"/>
                    <w:b/>
                    <w:bCs/>
                    <w:color w:val="000000" w:themeColor="text1"/>
                    <w:sz w:val="26"/>
                    <w:szCs w:val="26"/>
                  </w:rPr>
                </w:rPrChange>
              </w:rPr>
              <w:pPrChange w:id="8528" w:author="Nguyen" w:date="2017-11-22T10:15:00Z">
                <w:pPr>
                  <w:spacing w:line="288" w:lineRule="auto"/>
                  <w:jc w:val="both"/>
                </w:pPr>
              </w:pPrChange>
            </w:pPr>
            <w:r w:rsidRPr="000C5BBE">
              <w:rPr>
                <w:rFonts w:asciiTheme="majorHAnsi" w:hAnsiTheme="majorHAnsi" w:cstheme="majorHAnsi"/>
                <w:b/>
                <w:bCs/>
                <w:color w:val="000000" w:themeColor="text1"/>
                <w:szCs w:val="26"/>
                <w:rPrChange w:id="8529" w:author="Nguyen" w:date="2017-11-22T10:51:00Z">
                  <w:rPr>
                    <w:rFonts w:asciiTheme="majorHAnsi" w:hAnsiTheme="majorHAnsi" w:cstheme="majorHAnsi"/>
                    <w:b/>
                    <w:bCs/>
                    <w:color w:val="000000" w:themeColor="text1"/>
                    <w:sz w:val="26"/>
                    <w:szCs w:val="26"/>
                  </w:rPr>
                </w:rPrChange>
              </w:rPr>
              <w:t>BÀI TẬP</w:t>
            </w:r>
          </w:p>
        </w:tc>
        <w:tc>
          <w:tcPr>
            <w:tcW w:w="972"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
                <w:bCs/>
                <w:color w:val="000000" w:themeColor="text1"/>
                <w:szCs w:val="26"/>
                <w:rPrChange w:id="8530" w:author="Nguyen" w:date="2017-11-22T10:51:00Z">
                  <w:rPr>
                    <w:rFonts w:asciiTheme="majorHAnsi" w:hAnsiTheme="majorHAnsi" w:cstheme="majorHAnsi"/>
                    <w:b/>
                    <w:bCs/>
                    <w:color w:val="000000" w:themeColor="text1"/>
                    <w:sz w:val="26"/>
                    <w:szCs w:val="26"/>
                  </w:rPr>
                </w:rPrChange>
              </w:rPr>
              <w:pPrChange w:id="8531" w:author="Nguyen" w:date="2017-11-22T10:15:00Z">
                <w:pPr>
                  <w:spacing w:line="288" w:lineRule="auto"/>
                  <w:jc w:val="center"/>
                </w:pPr>
              </w:pPrChange>
            </w:pPr>
            <w:r w:rsidRPr="000C5BBE">
              <w:rPr>
                <w:rFonts w:asciiTheme="majorHAnsi" w:hAnsiTheme="majorHAnsi" w:cstheme="majorHAnsi"/>
                <w:b/>
                <w:bCs/>
                <w:color w:val="000000" w:themeColor="text1"/>
                <w:szCs w:val="26"/>
                <w:rPrChange w:id="8532" w:author="Nguyen" w:date="2017-11-22T10:51:00Z">
                  <w:rPr>
                    <w:rFonts w:asciiTheme="majorHAnsi" w:hAnsiTheme="majorHAnsi" w:cstheme="majorHAnsi"/>
                    <w:b/>
                    <w:bCs/>
                    <w:color w:val="000000" w:themeColor="text1"/>
                    <w:sz w:val="26"/>
                    <w:szCs w:val="26"/>
                  </w:rPr>
                </w:rPrChange>
              </w:rPr>
              <w:t>2</w:t>
            </w:r>
          </w:p>
        </w:tc>
      </w:tr>
      <w:tr w:rsidR="00780717" w:rsidRPr="000C5BBE" w:rsidTr="001A32C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Cs/>
                <w:color w:val="000000" w:themeColor="text1"/>
                <w:szCs w:val="26"/>
                <w:rPrChange w:id="8533" w:author="Nguyen" w:date="2017-11-22T10:51:00Z">
                  <w:rPr>
                    <w:rFonts w:asciiTheme="majorHAnsi" w:hAnsiTheme="majorHAnsi" w:cstheme="majorHAnsi"/>
                    <w:bCs/>
                    <w:color w:val="000000" w:themeColor="text1"/>
                    <w:sz w:val="26"/>
                    <w:szCs w:val="26"/>
                  </w:rPr>
                </w:rPrChange>
              </w:rPr>
              <w:pPrChange w:id="8534" w:author="Nguyen" w:date="2017-11-22T10:15:00Z">
                <w:pPr>
                  <w:spacing w:line="288" w:lineRule="auto"/>
                  <w:jc w:val="center"/>
                </w:pPr>
              </w:pPrChange>
            </w:pPr>
            <w:r w:rsidRPr="000C5BBE">
              <w:rPr>
                <w:rFonts w:asciiTheme="majorHAnsi" w:hAnsiTheme="majorHAnsi" w:cstheme="majorHAnsi"/>
                <w:bCs/>
                <w:color w:val="000000" w:themeColor="text1"/>
                <w:szCs w:val="26"/>
                <w:rPrChange w:id="8535" w:author="Nguyen" w:date="2017-11-22T10:51:00Z">
                  <w:rPr>
                    <w:rFonts w:asciiTheme="majorHAnsi" w:hAnsiTheme="majorHAnsi" w:cstheme="majorHAnsi"/>
                    <w:bCs/>
                    <w:color w:val="000000" w:themeColor="text1"/>
                    <w:sz w:val="26"/>
                    <w:szCs w:val="26"/>
                  </w:rPr>
                </w:rPrChange>
              </w:rPr>
              <w:t>1</w:t>
            </w:r>
          </w:p>
        </w:tc>
        <w:tc>
          <w:tcPr>
            <w:tcW w:w="8185" w:type="dxa"/>
            <w:tcBorders>
              <w:top w:val="single" w:sz="4" w:space="0" w:color="auto"/>
              <w:left w:val="single" w:sz="4" w:space="0" w:color="auto"/>
              <w:bottom w:val="single" w:sz="4" w:space="0" w:color="auto"/>
              <w:right w:val="single" w:sz="4" w:space="0" w:color="auto"/>
            </w:tcBorders>
            <w:hideMark/>
          </w:tcPr>
          <w:p w:rsidR="00780717" w:rsidRPr="000C5BBE" w:rsidRDefault="00780717">
            <w:pPr>
              <w:spacing w:line="360" w:lineRule="auto"/>
              <w:jc w:val="both"/>
              <w:rPr>
                <w:rFonts w:asciiTheme="majorHAnsi" w:hAnsiTheme="majorHAnsi" w:cstheme="majorHAnsi"/>
                <w:bCs/>
                <w:color w:val="000000" w:themeColor="text1"/>
                <w:szCs w:val="26"/>
                <w:rPrChange w:id="8536" w:author="Nguyen" w:date="2017-11-22T10:51:00Z">
                  <w:rPr>
                    <w:rFonts w:asciiTheme="majorHAnsi" w:hAnsiTheme="majorHAnsi" w:cstheme="majorHAnsi"/>
                    <w:bCs/>
                    <w:color w:val="000000" w:themeColor="text1"/>
                    <w:sz w:val="26"/>
                    <w:szCs w:val="26"/>
                  </w:rPr>
                </w:rPrChange>
              </w:rPr>
              <w:pPrChange w:id="8537" w:author="Nguyen" w:date="2017-11-22T10:15:00Z">
                <w:pPr>
                  <w:spacing w:line="288" w:lineRule="auto"/>
                  <w:jc w:val="both"/>
                </w:pPr>
              </w:pPrChange>
            </w:pPr>
            <w:r w:rsidRPr="000C5BBE">
              <w:rPr>
                <w:rFonts w:asciiTheme="majorHAnsi" w:hAnsiTheme="majorHAnsi" w:cstheme="majorHAnsi"/>
                <w:bCs/>
                <w:color w:val="000000" w:themeColor="text1"/>
                <w:szCs w:val="26"/>
                <w:rPrChange w:id="8538" w:author="Nguyen" w:date="2017-11-22T10:51:00Z">
                  <w:rPr>
                    <w:rFonts w:asciiTheme="majorHAnsi" w:hAnsiTheme="majorHAnsi" w:cstheme="majorHAnsi"/>
                    <w:bCs/>
                    <w:color w:val="000000" w:themeColor="text1"/>
                    <w:sz w:val="26"/>
                    <w:szCs w:val="26"/>
                  </w:rPr>
                </w:rPrChange>
              </w:rPr>
              <w:t>Bài 1: Từ số liệu điều tra ở một khu vực cụ thể; tiến hành thống kê để đánh giá tính đa dạng loài và đa dạng quần xã (sinh cảnh)</w:t>
            </w:r>
          </w:p>
        </w:tc>
        <w:tc>
          <w:tcPr>
            <w:tcW w:w="972"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Cs/>
                <w:color w:val="000000" w:themeColor="text1"/>
                <w:szCs w:val="26"/>
                <w:rPrChange w:id="8539" w:author="Nguyen" w:date="2017-11-22T10:51:00Z">
                  <w:rPr>
                    <w:rFonts w:asciiTheme="majorHAnsi" w:hAnsiTheme="majorHAnsi" w:cstheme="majorHAnsi"/>
                    <w:bCs/>
                    <w:color w:val="000000" w:themeColor="text1"/>
                    <w:sz w:val="26"/>
                    <w:szCs w:val="26"/>
                  </w:rPr>
                </w:rPrChange>
              </w:rPr>
              <w:pPrChange w:id="8540" w:author="Nguyen" w:date="2017-11-22T10:15:00Z">
                <w:pPr>
                  <w:spacing w:line="288" w:lineRule="auto"/>
                  <w:jc w:val="center"/>
                </w:pPr>
              </w:pPrChange>
            </w:pPr>
            <w:r w:rsidRPr="000C5BBE">
              <w:rPr>
                <w:rFonts w:asciiTheme="majorHAnsi" w:hAnsiTheme="majorHAnsi" w:cstheme="majorHAnsi"/>
                <w:bCs/>
                <w:color w:val="000000" w:themeColor="text1"/>
                <w:szCs w:val="26"/>
                <w:rPrChange w:id="8541" w:author="Nguyen" w:date="2017-11-22T10:51:00Z">
                  <w:rPr>
                    <w:rFonts w:asciiTheme="majorHAnsi" w:hAnsiTheme="majorHAnsi" w:cstheme="majorHAnsi"/>
                    <w:bCs/>
                    <w:color w:val="000000" w:themeColor="text1"/>
                    <w:sz w:val="26"/>
                    <w:szCs w:val="26"/>
                  </w:rPr>
                </w:rPrChange>
              </w:rPr>
              <w:t>2</w:t>
            </w:r>
          </w:p>
        </w:tc>
      </w:tr>
      <w:tr w:rsidR="00780717" w:rsidRPr="000C5BBE" w:rsidTr="001A32C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
                <w:bCs/>
                <w:color w:val="000000" w:themeColor="text1"/>
                <w:szCs w:val="26"/>
                <w:rPrChange w:id="8542" w:author="Nguyen" w:date="2017-11-22T10:51:00Z">
                  <w:rPr>
                    <w:rFonts w:asciiTheme="majorHAnsi" w:hAnsiTheme="majorHAnsi" w:cstheme="majorHAnsi"/>
                    <w:b/>
                    <w:bCs/>
                    <w:color w:val="000000" w:themeColor="text1"/>
                    <w:sz w:val="26"/>
                    <w:szCs w:val="26"/>
                  </w:rPr>
                </w:rPrChange>
              </w:rPr>
              <w:pPrChange w:id="8543" w:author="Nguyen" w:date="2017-11-22T10:15:00Z">
                <w:pPr>
                  <w:spacing w:line="288" w:lineRule="auto"/>
                  <w:jc w:val="center"/>
                </w:pPr>
              </w:pPrChange>
            </w:pPr>
            <w:r w:rsidRPr="000C5BBE">
              <w:rPr>
                <w:rFonts w:asciiTheme="majorHAnsi" w:hAnsiTheme="majorHAnsi" w:cstheme="majorHAnsi"/>
                <w:b/>
                <w:bCs/>
                <w:color w:val="000000" w:themeColor="text1"/>
                <w:szCs w:val="26"/>
                <w:rPrChange w:id="8544" w:author="Nguyen" w:date="2017-11-22T10:51:00Z">
                  <w:rPr>
                    <w:rFonts w:asciiTheme="majorHAnsi" w:hAnsiTheme="majorHAnsi" w:cstheme="majorHAnsi"/>
                    <w:b/>
                    <w:bCs/>
                    <w:color w:val="000000" w:themeColor="text1"/>
                    <w:sz w:val="26"/>
                    <w:szCs w:val="26"/>
                  </w:rPr>
                </w:rPrChange>
              </w:rPr>
              <w:t>B</w:t>
            </w:r>
          </w:p>
        </w:tc>
        <w:tc>
          <w:tcPr>
            <w:tcW w:w="8185" w:type="dxa"/>
            <w:tcBorders>
              <w:top w:val="single" w:sz="4" w:space="0" w:color="auto"/>
              <w:left w:val="single" w:sz="4" w:space="0" w:color="auto"/>
              <w:bottom w:val="single" w:sz="4" w:space="0" w:color="auto"/>
              <w:right w:val="single" w:sz="4" w:space="0" w:color="auto"/>
            </w:tcBorders>
            <w:hideMark/>
          </w:tcPr>
          <w:p w:rsidR="00780717" w:rsidRPr="000C5BBE" w:rsidRDefault="00780717">
            <w:pPr>
              <w:spacing w:line="360" w:lineRule="auto"/>
              <w:jc w:val="both"/>
              <w:rPr>
                <w:rFonts w:asciiTheme="majorHAnsi" w:hAnsiTheme="majorHAnsi" w:cstheme="majorHAnsi"/>
                <w:b/>
                <w:bCs/>
                <w:color w:val="000000" w:themeColor="text1"/>
                <w:szCs w:val="26"/>
                <w:rPrChange w:id="8545" w:author="Nguyen" w:date="2017-11-22T10:51:00Z">
                  <w:rPr>
                    <w:rFonts w:asciiTheme="majorHAnsi" w:hAnsiTheme="majorHAnsi" w:cstheme="majorHAnsi"/>
                    <w:b/>
                    <w:bCs/>
                    <w:color w:val="000000" w:themeColor="text1"/>
                    <w:sz w:val="26"/>
                    <w:szCs w:val="26"/>
                  </w:rPr>
                </w:rPrChange>
              </w:rPr>
              <w:pPrChange w:id="8546" w:author="Nguyen" w:date="2017-11-22T10:15:00Z">
                <w:pPr>
                  <w:spacing w:line="288" w:lineRule="auto"/>
                  <w:jc w:val="both"/>
                </w:pPr>
              </w:pPrChange>
            </w:pPr>
            <w:r w:rsidRPr="000C5BBE">
              <w:rPr>
                <w:rFonts w:asciiTheme="majorHAnsi" w:hAnsiTheme="majorHAnsi" w:cstheme="majorHAnsi"/>
                <w:b/>
                <w:bCs/>
                <w:color w:val="000000" w:themeColor="text1"/>
                <w:szCs w:val="26"/>
                <w:rPrChange w:id="8547" w:author="Nguyen" w:date="2017-11-22T10:51:00Z">
                  <w:rPr>
                    <w:rFonts w:asciiTheme="majorHAnsi" w:hAnsiTheme="majorHAnsi" w:cstheme="majorHAnsi"/>
                    <w:b/>
                    <w:bCs/>
                    <w:color w:val="000000" w:themeColor="text1"/>
                    <w:sz w:val="26"/>
                    <w:szCs w:val="26"/>
                  </w:rPr>
                </w:rPrChange>
              </w:rPr>
              <w:t>THẢO LUẬN</w:t>
            </w:r>
          </w:p>
        </w:tc>
        <w:tc>
          <w:tcPr>
            <w:tcW w:w="972"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
                <w:bCs/>
                <w:color w:val="000000" w:themeColor="text1"/>
                <w:szCs w:val="26"/>
                <w:rPrChange w:id="8548" w:author="Nguyen" w:date="2017-11-22T10:51:00Z">
                  <w:rPr>
                    <w:rFonts w:asciiTheme="majorHAnsi" w:hAnsiTheme="majorHAnsi" w:cstheme="majorHAnsi"/>
                    <w:b/>
                    <w:bCs/>
                    <w:color w:val="000000" w:themeColor="text1"/>
                    <w:sz w:val="26"/>
                    <w:szCs w:val="26"/>
                  </w:rPr>
                </w:rPrChange>
              </w:rPr>
              <w:pPrChange w:id="8549" w:author="Nguyen" w:date="2017-11-22T10:15:00Z">
                <w:pPr>
                  <w:spacing w:line="288" w:lineRule="auto"/>
                  <w:jc w:val="center"/>
                </w:pPr>
              </w:pPrChange>
            </w:pPr>
            <w:r w:rsidRPr="000C5BBE">
              <w:rPr>
                <w:rFonts w:asciiTheme="majorHAnsi" w:hAnsiTheme="majorHAnsi" w:cstheme="majorHAnsi"/>
                <w:b/>
                <w:bCs/>
                <w:color w:val="000000" w:themeColor="text1"/>
                <w:szCs w:val="26"/>
                <w:rPrChange w:id="8550" w:author="Nguyen" w:date="2017-11-22T10:51:00Z">
                  <w:rPr>
                    <w:rFonts w:asciiTheme="majorHAnsi" w:hAnsiTheme="majorHAnsi" w:cstheme="majorHAnsi"/>
                    <w:b/>
                    <w:bCs/>
                    <w:color w:val="000000" w:themeColor="text1"/>
                    <w:sz w:val="26"/>
                    <w:szCs w:val="26"/>
                  </w:rPr>
                </w:rPrChange>
              </w:rPr>
              <w:t>6</w:t>
            </w:r>
          </w:p>
        </w:tc>
      </w:tr>
      <w:tr w:rsidR="00780717" w:rsidRPr="000C5BBE" w:rsidTr="001A32C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Cs/>
                <w:color w:val="000000" w:themeColor="text1"/>
                <w:szCs w:val="26"/>
                <w:rPrChange w:id="8551" w:author="Nguyen" w:date="2017-11-22T10:51:00Z">
                  <w:rPr>
                    <w:rFonts w:asciiTheme="majorHAnsi" w:hAnsiTheme="majorHAnsi" w:cstheme="majorHAnsi"/>
                    <w:bCs/>
                    <w:color w:val="000000" w:themeColor="text1"/>
                    <w:sz w:val="26"/>
                    <w:szCs w:val="26"/>
                  </w:rPr>
                </w:rPrChange>
              </w:rPr>
              <w:pPrChange w:id="8552" w:author="Nguyen" w:date="2017-11-22T10:15:00Z">
                <w:pPr>
                  <w:spacing w:line="288" w:lineRule="auto"/>
                  <w:jc w:val="center"/>
                </w:pPr>
              </w:pPrChange>
            </w:pPr>
            <w:r w:rsidRPr="000C5BBE">
              <w:rPr>
                <w:rFonts w:asciiTheme="majorHAnsi" w:hAnsiTheme="majorHAnsi" w:cstheme="majorHAnsi"/>
                <w:bCs/>
                <w:color w:val="000000" w:themeColor="text1"/>
                <w:szCs w:val="26"/>
                <w:rPrChange w:id="8553" w:author="Nguyen" w:date="2017-11-22T10:51:00Z">
                  <w:rPr>
                    <w:rFonts w:asciiTheme="majorHAnsi" w:hAnsiTheme="majorHAnsi" w:cstheme="majorHAnsi"/>
                    <w:bCs/>
                    <w:color w:val="000000" w:themeColor="text1"/>
                    <w:sz w:val="26"/>
                    <w:szCs w:val="26"/>
                  </w:rPr>
                </w:rPrChange>
              </w:rPr>
              <w:t>2</w:t>
            </w:r>
          </w:p>
        </w:tc>
        <w:tc>
          <w:tcPr>
            <w:tcW w:w="8185" w:type="dxa"/>
            <w:tcBorders>
              <w:top w:val="single" w:sz="4" w:space="0" w:color="auto"/>
              <w:left w:val="single" w:sz="4" w:space="0" w:color="auto"/>
              <w:bottom w:val="single" w:sz="4" w:space="0" w:color="auto"/>
              <w:right w:val="single" w:sz="4" w:space="0" w:color="auto"/>
            </w:tcBorders>
            <w:hideMark/>
          </w:tcPr>
          <w:p w:rsidR="00780717" w:rsidRPr="000C5BBE" w:rsidRDefault="00780717">
            <w:pPr>
              <w:spacing w:line="360" w:lineRule="auto"/>
              <w:jc w:val="both"/>
              <w:rPr>
                <w:rFonts w:asciiTheme="majorHAnsi" w:hAnsiTheme="majorHAnsi" w:cstheme="majorHAnsi"/>
                <w:bCs/>
                <w:color w:val="000000" w:themeColor="text1"/>
                <w:szCs w:val="26"/>
                <w:rPrChange w:id="8554" w:author="Nguyen" w:date="2017-11-22T10:51:00Z">
                  <w:rPr>
                    <w:rFonts w:asciiTheme="majorHAnsi" w:hAnsiTheme="majorHAnsi" w:cstheme="majorHAnsi"/>
                    <w:bCs/>
                    <w:color w:val="000000" w:themeColor="text1"/>
                    <w:sz w:val="26"/>
                    <w:szCs w:val="26"/>
                  </w:rPr>
                </w:rPrChange>
              </w:rPr>
              <w:pPrChange w:id="8555" w:author="Nguyen" w:date="2017-11-22T10:15:00Z">
                <w:pPr>
                  <w:spacing w:line="288" w:lineRule="auto"/>
                  <w:jc w:val="both"/>
                </w:pPr>
              </w:pPrChange>
            </w:pPr>
            <w:r w:rsidRPr="000C5BBE">
              <w:rPr>
                <w:rFonts w:asciiTheme="majorHAnsi" w:hAnsiTheme="majorHAnsi" w:cstheme="majorHAnsi"/>
                <w:bCs/>
                <w:color w:val="000000" w:themeColor="text1"/>
                <w:szCs w:val="26"/>
                <w:rPrChange w:id="8556" w:author="Nguyen" w:date="2017-11-22T10:51:00Z">
                  <w:rPr>
                    <w:rFonts w:asciiTheme="majorHAnsi" w:hAnsiTheme="majorHAnsi" w:cstheme="majorHAnsi"/>
                    <w:bCs/>
                    <w:color w:val="000000" w:themeColor="text1"/>
                    <w:sz w:val="26"/>
                    <w:szCs w:val="26"/>
                  </w:rPr>
                </w:rPrChange>
              </w:rPr>
              <w:t>Bài 1: Vai trò của tính đa dạng sinh học trong sử dụng bền vững nguồn tài nguyên thiên nhiên ở một khu vực cụ thể?</w:t>
            </w:r>
          </w:p>
        </w:tc>
        <w:tc>
          <w:tcPr>
            <w:tcW w:w="972"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Cs/>
                <w:color w:val="000000" w:themeColor="text1"/>
                <w:szCs w:val="26"/>
                <w:rPrChange w:id="8557" w:author="Nguyen" w:date="2017-11-22T10:51:00Z">
                  <w:rPr>
                    <w:rFonts w:asciiTheme="majorHAnsi" w:hAnsiTheme="majorHAnsi" w:cstheme="majorHAnsi"/>
                    <w:bCs/>
                    <w:color w:val="000000" w:themeColor="text1"/>
                    <w:sz w:val="26"/>
                    <w:szCs w:val="26"/>
                  </w:rPr>
                </w:rPrChange>
              </w:rPr>
              <w:pPrChange w:id="8558" w:author="Nguyen" w:date="2017-11-22T10:15:00Z">
                <w:pPr>
                  <w:spacing w:line="288" w:lineRule="auto"/>
                  <w:jc w:val="center"/>
                </w:pPr>
              </w:pPrChange>
            </w:pPr>
            <w:r w:rsidRPr="000C5BBE">
              <w:rPr>
                <w:rFonts w:asciiTheme="majorHAnsi" w:hAnsiTheme="majorHAnsi" w:cstheme="majorHAnsi"/>
                <w:bCs/>
                <w:color w:val="000000" w:themeColor="text1"/>
                <w:szCs w:val="26"/>
                <w:rPrChange w:id="8559" w:author="Nguyen" w:date="2017-11-22T10:51:00Z">
                  <w:rPr>
                    <w:rFonts w:asciiTheme="majorHAnsi" w:hAnsiTheme="majorHAnsi" w:cstheme="majorHAnsi"/>
                    <w:bCs/>
                    <w:color w:val="000000" w:themeColor="text1"/>
                    <w:sz w:val="26"/>
                    <w:szCs w:val="26"/>
                  </w:rPr>
                </w:rPrChange>
              </w:rPr>
              <w:t>2</w:t>
            </w:r>
          </w:p>
        </w:tc>
      </w:tr>
      <w:tr w:rsidR="00780717" w:rsidRPr="000C5BBE" w:rsidTr="001A32C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Cs/>
                <w:color w:val="000000" w:themeColor="text1"/>
                <w:szCs w:val="26"/>
                <w:rPrChange w:id="8560" w:author="Nguyen" w:date="2017-11-22T10:51:00Z">
                  <w:rPr>
                    <w:rFonts w:asciiTheme="majorHAnsi" w:hAnsiTheme="majorHAnsi" w:cstheme="majorHAnsi"/>
                    <w:bCs/>
                    <w:color w:val="000000" w:themeColor="text1"/>
                    <w:sz w:val="26"/>
                    <w:szCs w:val="26"/>
                  </w:rPr>
                </w:rPrChange>
              </w:rPr>
              <w:pPrChange w:id="8561" w:author="Nguyen" w:date="2017-11-22T10:15:00Z">
                <w:pPr>
                  <w:spacing w:line="288" w:lineRule="auto"/>
                  <w:jc w:val="center"/>
                </w:pPr>
              </w:pPrChange>
            </w:pPr>
            <w:r w:rsidRPr="000C5BBE">
              <w:rPr>
                <w:rFonts w:asciiTheme="majorHAnsi" w:hAnsiTheme="majorHAnsi" w:cstheme="majorHAnsi"/>
                <w:bCs/>
                <w:color w:val="000000" w:themeColor="text1"/>
                <w:szCs w:val="26"/>
                <w:rPrChange w:id="8562" w:author="Nguyen" w:date="2017-11-22T10:51:00Z">
                  <w:rPr>
                    <w:rFonts w:asciiTheme="majorHAnsi" w:hAnsiTheme="majorHAnsi" w:cstheme="majorHAnsi"/>
                    <w:bCs/>
                    <w:color w:val="000000" w:themeColor="text1"/>
                    <w:sz w:val="26"/>
                    <w:szCs w:val="26"/>
                  </w:rPr>
                </w:rPrChange>
              </w:rPr>
              <w:t>3</w:t>
            </w:r>
          </w:p>
        </w:tc>
        <w:tc>
          <w:tcPr>
            <w:tcW w:w="8185" w:type="dxa"/>
            <w:tcBorders>
              <w:top w:val="single" w:sz="4" w:space="0" w:color="auto"/>
              <w:left w:val="single" w:sz="4" w:space="0" w:color="auto"/>
              <w:bottom w:val="single" w:sz="4" w:space="0" w:color="auto"/>
              <w:right w:val="single" w:sz="4" w:space="0" w:color="auto"/>
            </w:tcBorders>
            <w:hideMark/>
          </w:tcPr>
          <w:p w:rsidR="00780717" w:rsidRPr="000C5BBE" w:rsidRDefault="00780717">
            <w:pPr>
              <w:spacing w:line="360" w:lineRule="auto"/>
              <w:jc w:val="both"/>
              <w:rPr>
                <w:rFonts w:asciiTheme="majorHAnsi" w:hAnsiTheme="majorHAnsi" w:cstheme="majorHAnsi"/>
                <w:bCs/>
                <w:color w:val="000000" w:themeColor="text1"/>
                <w:szCs w:val="26"/>
                <w:rPrChange w:id="8563" w:author="Nguyen" w:date="2017-11-22T10:51:00Z">
                  <w:rPr>
                    <w:rFonts w:asciiTheme="majorHAnsi" w:hAnsiTheme="majorHAnsi" w:cstheme="majorHAnsi"/>
                    <w:bCs/>
                    <w:color w:val="000000" w:themeColor="text1"/>
                    <w:sz w:val="26"/>
                    <w:szCs w:val="26"/>
                  </w:rPr>
                </w:rPrChange>
              </w:rPr>
              <w:pPrChange w:id="8564" w:author="Nguyen" w:date="2017-11-22T10:15:00Z">
                <w:pPr>
                  <w:spacing w:line="288" w:lineRule="auto"/>
                  <w:jc w:val="both"/>
                </w:pPr>
              </w:pPrChange>
            </w:pPr>
            <w:r w:rsidRPr="000C5BBE">
              <w:rPr>
                <w:rFonts w:asciiTheme="majorHAnsi" w:hAnsiTheme="majorHAnsi" w:cstheme="majorHAnsi"/>
                <w:bCs/>
                <w:color w:val="000000" w:themeColor="text1"/>
                <w:szCs w:val="26"/>
                <w:rPrChange w:id="8565" w:author="Nguyen" w:date="2017-11-22T10:51:00Z">
                  <w:rPr>
                    <w:rFonts w:asciiTheme="majorHAnsi" w:hAnsiTheme="majorHAnsi" w:cstheme="majorHAnsi"/>
                    <w:bCs/>
                    <w:color w:val="000000" w:themeColor="text1"/>
                    <w:sz w:val="26"/>
                    <w:szCs w:val="26"/>
                  </w:rPr>
                </w:rPrChange>
              </w:rPr>
              <w:t>Bài 2: Tìm kiếm thông tin về quá trình suy thoái TNTN ở một khu vực cụ thể =&gt; Thảo luận để xác định các nguyên nhân trực tiếp và gián tiếp.</w:t>
            </w:r>
          </w:p>
        </w:tc>
        <w:tc>
          <w:tcPr>
            <w:tcW w:w="972"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Cs/>
                <w:color w:val="000000" w:themeColor="text1"/>
                <w:szCs w:val="26"/>
                <w:rPrChange w:id="8566" w:author="Nguyen" w:date="2017-11-22T10:51:00Z">
                  <w:rPr>
                    <w:rFonts w:asciiTheme="majorHAnsi" w:hAnsiTheme="majorHAnsi" w:cstheme="majorHAnsi"/>
                    <w:bCs/>
                    <w:color w:val="000000" w:themeColor="text1"/>
                    <w:sz w:val="26"/>
                    <w:szCs w:val="26"/>
                  </w:rPr>
                </w:rPrChange>
              </w:rPr>
              <w:pPrChange w:id="8567" w:author="Nguyen" w:date="2017-11-22T10:15:00Z">
                <w:pPr>
                  <w:spacing w:line="288" w:lineRule="auto"/>
                  <w:jc w:val="center"/>
                </w:pPr>
              </w:pPrChange>
            </w:pPr>
            <w:r w:rsidRPr="000C5BBE">
              <w:rPr>
                <w:rFonts w:asciiTheme="majorHAnsi" w:hAnsiTheme="majorHAnsi" w:cstheme="majorHAnsi"/>
                <w:bCs/>
                <w:color w:val="000000" w:themeColor="text1"/>
                <w:szCs w:val="26"/>
                <w:rPrChange w:id="8568" w:author="Nguyen" w:date="2017-11-22T10:51:00Z">
                  <w:rPr>
                    <w:rFonts w:asciiTheme="majorHAnsi" w:hAnsiTheme="majorHAnsi" w:cstheme="majorHAnsi"/>
                    <w:bCs/>
                    <w:color w:val="000000" w:themeColor="text1"/>
                    <w:sz w:val="26"/>
                    <w:szCs w:val="26"/>
                  </w:rPr>
                </w:rPrChange>
              </w:rPr>
              <w:t>2</w:t>
            </w:r>
          </w:p>
        </w:tc>
      </w:tr>
      <w:tr w:rsidR="00780717" w:rsidRPr="000C5BBE" w:rsidTr="001A32C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Cs/>
                <w:color w:val="000000" w:themeColor="text1"/>
                <w:szCs w:val="26"/>
                <w:rPrChange w:id="8569" w:author="Nguyen" w:date="2017-11-22T10:51:00Z">
                  <w:rPr>
                    <w:rFonts w:asciiTheme="majorHAnsi" w:hAnsiTheme="majorHAnsi" w:cstheme="majorHAnsi"/>
                    <w:bCs/>
                    <w:color w:val="000000" w:themeColor="text1"/>
                    <w:sz w:val="26"/>
                    <w:szCs w:val="26"/>
                  </w:rPr>
                </w:rPrChange>
              </w:rPr>
              <w:pPrChange w:id="8570" w:author="Nguyen" w:date="2017-11-22T10:15:00Z">
                <w:pPr>
                  <w:spacing w:line="288" w:lineRule="auto"/>
                  <w:jc w:val="center"/>
                </w:pPr>
              </w:pPrChange>
            </w:pPr>
            <w:r w:rsidRPr="000C5BBE">
              <w:rPr>
                <w:rFonts w:asciiTheme="majorHAnsi" w:hAnsiTheme="majorHAnsi" w:cstheme="majorHAnsi"/>
                <w:bCs/>
                <w:color w:val="000000" w:themeColor="text1"/>
                <w:szCs w:val="26"/>
                <w:rPrChange w:id="8571" w:author="Nguyen" w:date="2017-11-22T10:51:00Z">
                  <w:rPr>
                    <w:rFonts w:asciiTheme="majorHAnsi" w:hAnsiTheme="majorHAnsi" w:cstheme="majorHAnsi"/>
                    <w:bCs/>
                    <w:color w:val="000000" w:themeColor="text1"/>
                    <w:sz w:val="26"/>
                    <w:szCs w:val="26"/>
                  </w:rPr>
                </w:rPrChange>
              </w:rPr>
              <w:t>4</w:t>
            </w:r>
          </w:p>
        </w:tc>
        <w:tc>
          <w:tcPr>
            <w:tcW w:w="8185" w:type="dxa"/>
            <w:tcBorders>
              <w:top w:val="single" w:sz="4" w:space="0" w:color="auto"/>
              <w:left w:val="single" w:sz="4" w:space="0" w:color="auto"/>
              <w:bottom w:val="single" w:sz="4" w:space="0" w:color="auto"/>
              <w:right w:val="single" w:sz="4" w:space="0" w:color="auto"/>
            </w:tcBorders>
            <w:hideMark/>
          </w:tcPr>
          <w:p w:rsidR="00780717" w:rsidRPr="000C5BBE" w:rsidRDefault="00780717">
            <w:pPr>
              <w:spacing w:line="360" w:lineRule="auto"/>
              <w:jc w:val="both"/>
              <w:rPr>
                <w:rFonts w:asciiTheme="majorHAnsi" w:hAnsiTheme="majorHAnsi" w:cstheme="majorHAnsi"/>
                <w:bCs/>
                <w:color w:val="000000" w:themeColor="text1"/>
                <w:szCs w:val="26"/>
                <w:rPrChange w:id="8572" w:author="Nguyen" w:date="2017-11-22T10:51:00Z">
                  <w:rPr>
                    <w:rFonts w:asciiTheme="majorHAnsi" w:hAnsiTheme="majorHAnsi" w:cstheme="majorHAnsi"/>
                    <w:bCs/>
                    <w:color w:val="000000" w:themeColor="text1"/>
                    <w:sz w:val="26"/>
                    <w:szCs w:val="26"/>
                  </w:rPr>
                </w:rPrChange>
              </w:rPr>
              <w:pPrChange w:id="8573" w:author="Nguyen" w:date="2017-11-22T10:15:00Z">
                <w:pPr>
                  <w:spacing w:line="288" w:lineRule="auto"/>
                  <w:jc w:val="both"/>
                </w:pPr>
              </w:pPrChange>
            </w:pPr>
            <w:r w:rsidRPr="000C5BBE">
              <w:rPr>
                <w:rFonts w:asciiTheme="majorHAnsi" w:hAnsiTheme="majorHAnsi" w:cstheme="majorHAnsi"/>
                <w:bCs/>
                <w:color w:val="000000" w:themeColor="text1"/>
                <w:szCs w:val="26"/>
                <w:rPrChange w:id="8574" w:author="Nguyen" w:date="2017-11-22T10:51:00Z">
                  <w:rPr>
                    <w:rFonts w:asciiTheme="majorHAnsi" w:hAnsiTheme="majorHAnsi" w:cstheme="majorHAnsi"/>
                    <w:bCs/>
                    <w:color w:val="000000" w:themeColor="text1"/>
                    <w:sz w:val="26"/>
                    <w:szCs w:val="26"/>
                  </w:rPr>
                </w:rPrChange>
              </w:rPr>
              <w:t>Bài 3: Tìm kiếm thông tin về sự khác biệt giữa bảo tồn nội vi và bảo tồn ngoại vi =&gt; Thảo luận để đánh giá: ưu điểm, nhược điểm và điều kiện áp dụng của mỗi phương thức bảo tồn</w:t>
            </w:r>
          </w:p>
        </w:tc>
        <w:tc>
          <w:tcPr>
            <w:tcW w:w="972"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Cs/>
                <w:color w:val="000000" w:themeColor="text1"/>
                <w:szCs w:val="26"/>
                <w:rPrChange w:id="8575" w:author="Nguyen" w:date="2017-11-22T10:51:00Z">
                  <w:rPr>
                    <w:rFonts w:asciiTheme="majorHAnsi" w:hAnsiTheme="majorHAnsi" w:cstheme="majorHAnsi"/>
                    <w:bCs/>
                    <w:color w:val="000000" w:themeColor="text1"/>
                    <w:sz w:val="26"/>
                    <w:szCs w:val="26"/>
                  </w:rPr>
                </w:rPrChange>
              </w:rPr>
              <w:pPrChange w:id="8576" w:author="Nguyen" w:date="2017-11-22T10:15:00Z">
                <w:pPr>
                  <w:spacing w:line="288" w:lineRule="auto"/>
                  <w:jc w:val="center"/>
                </w:pPr>
              </w:pPrChange>
            </w:pPr>
            <w:r w:rsidRPr="000C5BBE">
              <w:rPr>
                <w:rFonts w:asciiTheme="majorHAnsi" w:hAnsiTheme="majorHAnsi" w:cstheme="majorHAnsi"/>
                <w:bCs/>
                <w:color w:val="000000" w:themeColor="text1"/>
                <w:szCs w:val="26"/>
                <w:rPrChange w:id="8577" w:author="Nguyen" w:date="2017-11-22T10:51:00Z">
                  <w:rPr>
                    <w:rFonts w:asciiTheme="majorHAnsi" w:hAnsiTheme="majorHAnsi" w:cstheme="majorHAnsi"/>
                    <w:bCs/>
                    <w:color w:val="000000" w:themeColor="text1"/>
                    <w:sz w:val="26"/>
                    <w:szCs w:val="26"/>
                  </w:rPr>
                </w:rPrChange>
              </w:rPr>
              <w:t>2</w:t>
            </w:r>
          </w:p>
        </w:tc>
      </w:tr>
      <w:tr w:rsidR="00780717" w:rsidRPr="000C5BBE" w:rsidTr="001A32C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
                <w:bCs/>
                <w:color w:val="000000" w:themeColor="text1"/>
                <w:szCs w:val="26"/>
                <w:rPrChange w:id="8578" w:author="Nguyen" w:date="2017-11-22T10:51:00Z">
                  <w:rPr>
                    <w:rFonts w:asciiTheme="majorHAnsi" w:hAnsiTheme="majorHAnsi" w:cstheme="majorHAnsi"/>
                    <w:b/>
                    <w:bCs/>
                    <w:color w:val="000000" w:themeColor="text1"/>
                    <w:sz w:val="26"/>
                    <w:szCs w:val="26"/>
                  </w:rPr>
                </w:rPrChange>
              </w:rPr>
              <w:pPrChange w:id="8579" w:author="Nguyen" w:date="2017-11-22T10:15:00Z">
                <w:pPr>
                  <w:spacing w:line="288" w:lineRule="auto"/>
                  <w:jc w:val="center"/>
                </w:pPr>
              </w:pPrChange>
            </w:pPr>
            <w:r w:rsidRPr="000C5BBE">
              <w:rPr>
                <w:rFonts w:asciiTheme="majorHAnsi" w:hAnsiTheme="majorHAnsi" w:cstheme="majorHAnsi"/>
                <w:b/>
                <w:bCs/>
                <w:color w:val="000000" w:themeColor="text1"/>
                <w:szCs w:val="26"/>
                <w:rPrChange w:id="8580" w:author="Nguyen" w:date="2017-11-22T10:51:00Z">
                  <w:rPr>
                    <w:rFonts w:asciiTheme="majorHAnsi" w:hAnsiTheme="majorHAnsi" w:cstheme="majorHAnsi"/>
                    <w:b/>
                    <w:bCs/>
                    <w:color w:val="000000" w:themeColor="text1"/>
                    <w:sz w:val="26"/>
                    <w:szCs w:val="26"/>
                  </w:rPr>
                </w:rPrChange>
              </w:rPr>
              <w:t>C</w:t>
            </w:r>
          </w:p>
        </w:tc>
        <w:tc>
          <w:tcPr>
            <w:tcW w:w="8185" w:type="dxa"/>
            <w:tcBorders>
              <w:top w:val="single" w:sz="4" w:space="0" w:color="auto"/>
              <w:left w:val="single" w:sz="4" w:space="0" w:color="auto"/>
              <w:bottom w:val="single" w:sz="4" w:space="0" w:color="auto"/>
              <w:right w:val="single" w:sz="4" w:space="0" w:color="auto"/>
            </w:tcBorders>
            <w:hideMark/>
          </w:tcPr>
          <w:p w:rsidR="00780717" w:rsidRPr="000C5BBE" w:rsidRDefault="00780717">
            <w:pPr>
              <w:spacing w:line="360" w:lineRule="auto"/>
              <w:jc w:val="both"/>
              <w:rPr>
                <w:rFonts w:asciiTheme="majorHAnsi" w:hAnsiTheme="majorHAnsi" w:cstheme="majorHAnsi"/>
                <w:b/>
                <w:bCs/>
                <w:color w:val="000000" w:themeColor="text1"/>
                <w:szCs w:val="26"/>
                <w:rPrChange w:id="8581" w:author="Nguyen" w:date="2017-11-22T10:51:00Z">
                  <w:rPr>
                    <w:rFonts w:asciiTheme="majorHAnsi" w:hAnsiTheme="majorHAnsi" w:cstheme="majorHAnsi"/>
                    <w:b/>
                    <w:bCs/>
                    <w:color w:val="000000" w:themeColor="text1"/>
                    <w:sz w:val="26"/>
                    <w:szCs w:val="26"/>
                  </w:rPr>
                </w:rPrChange>
              </w:rPr>
              <w:pPrChange w:id="8582" w:author="Nguyen" w:date="2017-11-22T10:15:00Z">
                <w:pPr>
                  <w:spacing w:line="288" w:lineRule="auto"/>
                  <w:jc w:val="both"/>
                </w:pPr>
              </w:pPrChange>
            </w:pPr>
            <w:r w:rsidRPr="000C5BBE">
              <w:rPr>
                <w:rFonts w:asciiTheme="majorHAnsi" w:hAnsiTheme="majorHAnsi" w:cstheme="majorHAnsi"/>
                <w:b/>
                <w:bCs/>
                <w:color w:val="000000" w:themeColor="text1"/>
                <w:szCs w:val="26"/>
                <w:rPrChange w:id="8583" w:author="Nguyen" w:date="2017-11-22T10:51:00Z">
                  <w:rPr>
                    <w:rFonts w:asciiTheme="majorHAnsi" w:hAnsiTheme="majorHAnsi" w:cstheme="majorHAnsi"/>
                    <w:b/>
                    <w:bCs/>
                    <w:color w:val="000000" w:themeColor="text1"/>
                    <w:sz w:val="26"/>
                    <w:szCs w:val="26"/>
                  </w:rPr>
                </w:rPrChange>
              </w:rPr>
              <w:t>THỰC HÀNH</w:t>
            </w:r>
          </w:p>
        </w:tc>
        <w:tc>
          <w:tcPr>
            <w:tcW w:w="972"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
                <w:bCs/>
                <w:color w:val="000000" w:themeColor="text1"/>
                <w:szCs w:val="26"/>
                <w:rPrChange w:id="8584" w:author="Nguyen" w:date="2017-11-22T10:51:00Z">
                  <w:rPr>
                    <w:rFonts w:asciiTheme="majorHAnsi" w:hAnsiTheme="majorHAnsi" w:cstheme="majorHAnsi"/>
                    <w:b/>
                    <w:bCs/>
                    <w:color w:val="000000" w:themeColor="text1"/>
                    <w:sz w:val="26"/>
                    <w:szCs w:val="26"/>
                  </w:rPr>
                </w:rPrChange>
              </w:rPr>
              <w:pPrChange w:id="8585" w:author="Nguyen" w:date="2017-11-22T10:15:00Z">
                <w:pPr>
                  <w:spacing w:line="288" w:lineRule="auto"/>
                  <w:jc w:val="center"/>
                </w:pPr>
              </w:pPrChange>
            </w:pPr>
            <w:r w:rsidRPr="000C5BBE">
              <w:rPr>
                <w:rFonts w:asciiTheme="majorHAnsi" w:hAnsiTheme="majorHAnsi" w:cstheme="majorHAnsi"/>
                <w:b/>
                <w:bCs/>
                <w:color w:val="000000" w:themeColor="text1"/>
                <w:szCs w:val="26"/>
                <w:rPrChange w:id="8586" w:author="Nguyen" w:date="2017-11-22T10:51:00Z">
                  <w:rPr>
                    <w:rFonts w:asciiTheme="majorHAnsi" w:hAnsiTheme="majorHAnsi" w:cstheme="majorHAnsi"/>
                    <w:b/>
                    <w:bCs/>
                    <w:color w:val="000000" w:themeColor="text1"/>
                    <w:sz w:val="26"/>
                    <w:szCs w:val="26"/>
                  </w:rPr>
                </w:rPrChange>
              </w:rPr>
              <w:t>4</w:t>
            </w:r>
          </w:p>
        </w:tc>
      </w:tr>
      <w:tr w:rsidR="00780717" w:rsidRPr="000C5BBE" w:rsidTr="001A32C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Cs/>
                <w:color w:val="000000" w:themeColor="text1"/>
                <w:szCs w:val="26"/>
                <w:rPrChange w:id="8587" w:author="Nguyen" w:date="2017-11-22T10:51:00Z">
                  <w:rPr>
                    <w:rFonts w:asciiTheme="majorHAnsi" w:hAnsiTheme="majorHAnsi" w:cstheme="majorHAnsi"/>
                    <w:bCs/>
                    <w:color w:val="000000" w:themeColor="text1"/>
                    <w:sz w:val="26"/>
                    <w:szCs w:val="26"/>
                  </w:rPr>
                </w:rPrChange>
              </w:rPr>
              <w:pPrChange w:id="8588" w:author="Nguyen" w:date="2017-11-22T10:15:00Z">
                <w:pPr>
                  <w:spacing w:line="288" w:lineRule="auto"/>
                  <w:jc w:val="center"/>
                </w:pPr>
              </w:pPrChange>
            </w:pPr>
            <w:r w:rsidRPr="000C5BBE">
              <w:rPr>
                <w:rFonts w:asciiTheme="majorHAnsi" w:hAnsiTheme="majorHAnsi" w:cstheme="majorHAnsi"/>
                <w:bCs/>
                <w:color w:val="000000" w:themeColor="text1"/>
                <w:szCs w:val="26"/>
                <w:rPrChange w:id="8589" w:author="Nguyen" w:date="2017-11-22T10:51:00Z">
                  <w:rPr>
                    <w:rFonts w:asciiTheme="majorHAnsi" w:hAnsiTheme="majorHAnsi" w:cstheme="majorHAnsi"/>
                    <w:bCs/>
                    <w:color w:val="000000" w:themeColor="text1"/>
                    <w:sz w:val="26"/>
                    <w:szCs w:val="26"/>
                  </w:rPr>
                </w:rPrChange>
              </w:rPr>
              <w:t>5</w:t>
            </w:r>
          </w:p>
        </w:tc>
        <w:tc>
          <w:tcPr>
            <w:tcW w:w="8185" w:type="dxa"/>
            <w:tcBorders>
              <w:top w:val="single" w:sz="4" w:space="0" w:color="auto"/>
              <w:left w:val="single" w:sz="4" w:space="0" w:color="auto"/>
              <w:bottom w:val="single" w:sz="4" w:space="0" w:color="auto"/>
              <w:right w:val="single" w:sz="4" w:space="0" w:color="auto"/>
            </w:tcBorders>
            <w:hideMark/>
          </w:tcPr>
          <w:p w:rsidR="00780717" w:rsidRPr="000C5BBE" w:rsidRDefault="00780717">
            <w:pPr>
              <w:spacing w:line="360" w:lineRule="auto"/>
              <w:jc w:val="both"/>
              <w:rPr>
                <w:rFonts w:asciiTheme="majorHAnsi" w:hAnsiTheme="majorHAnsi" w:cstheme="majorHAnsi"/>
                <w:color w:val="000000" w:themeColor="text1"/>
                <w:szCs w:val="26"/>
                <w:lang w:val="it-IT"/>
                <w:rPrChange w:id="8590" w:author="Nguyen" w:date="2017-11-22T10:51:00Z">
                  <w:rPr>
                    <w:rFonts w:asciiTheme="majorHAnsi" w:hAnsiTheme="majorHAnsi" w:cstheme="majorHAnsi"/>
                    <w:color w:val="000000" w:themeColor="text1"/>
                    <w:sz w:val="26"/>
                    <w:szCs w:val="26"/>
                    <w:lang w:val="it-IT"/>
                  </w:rPr>
                </w:rPrChange>
              </w:rPr>
              <w:pPrChange w:id="8591" w:author="Nguyen" w:date="2017-11-22T10:15:00Z">
                <w:pPr>
                  <w:spacing w:line="288" w:lineRule="auto"/>
                  <w:jc w:val="both"/>
                </w:pPr>
              </w:pPrChange>
            </w:pPr>
            <w:r w:rsidRPr="000C5BBE">
              <w:rPr>
                <w:rFonts w:asciiTheme="majorHAnsi" w:hAnsiTheme="majorHAnsi" w:cstheme="majorHAnsi"/>
                <w:color w:val="000000" w:themeColor="text1"/>
                <w:szCs w:val="26"/>
                <w:lang w:val="it-IT"/>
                <w:rPrChange w:id="8592" w:author="Nguyen" w:date="2017-11-22T10:51:00Z">
                  <w:rPr>
                    <w:rFonts w:asciiTheme="majorHAnsi" w:hAnsiTheme="majorHAnsi" w:cstheme="majorHAnsi"/>
                    <w:color w:val="000000" w:themeColor="text1"/>
                    <w:sz w:val="26"/>
                    <w:szCs w:val="26"/>
                    <w:lang w:val="it-IT"/>
                  </w:rPr>
                </w:rPrChange>
              </w:rPr>
              <w:t>Bài 1: Giao tình huống xung đột môi trường =&gt; Đóng vai để thực hành kỹ năng tập trung nhóm trong giáo dục bảo tồn tài nguyên thiên nhiên</w:t>
            </w:r>
          </w:p>
        </w:tc>
        <w:tc>
          <w:tcPr>
            <w:tcW w:w="972"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Cs/>
                <w:color w:val="000000" w:themeColor="text1"/>
                <w:szCs w:val="26"/>
                <w:rPrChange w:id="8593" w:author="Nguyen" w:date="2017-11-22T10:51:00Z">
                  <w:rPr>
                    <w:rFonts w:asciiTheme="majorHAnsi" w:hAnsiTheme="majorHAnsi" w:cstheme="majorHAnsi"/>
                    <w:bCs/>
                    <w:color w:val="000000" w:themeColor="text1"/>
                    <w:sz w:val="26"/>
                    <w:szCs w:val="26"/>
                  </w:rPr>
                </w:rPrChange>
              </w:rPr>
              <w:pPrChange w:id="8594" w:author="Nguyen" w:date="2017-11-22T10:15:00Z">
                <w:pPr>
                  <w:spacing w:line="288" w:lineRule="auto"/>
                  <w:jc w:val="center"/>
                </w:pPr>
              </w:pPrChange>
            </w:pPr>
            <w:r w:rsidRPr="000C5BBE">
              <w:rPr>
                <w:rFonts w:asciiTheme="majorHAnsi" w:hAnsiTheme="majorHAnsi" w:cstheme="majorHAnsi"/>
                <w:bCs/>
                <w:color w:val="000000" w:themeColor="text1"/>
                <w:szCs w:val="26"/>
                <w:rPrChange w:id="8595" w:author="Nguyen" w:date="2017-11-22T10:51:00Z">
                  <w:rPr>
                    <w:rFonts w:asciiTheme="majorHAnsi" w:hAnsiTheme="majorHAnsi" w:cstheme="majorHAnsi"/>
                    <w:bCs/>
                    <w:color w:val="000000" w:themeColor="text1"/>
                    <w:sz w:val="26"/>
                    <w:szCs w:val="26"/>
                  </w:rPr>
                </w:rPrChange>
              </w:rPr>
              <w:t>2</w:t>
            </w:r>
          </w:p>
        </w:tc>
      </w:tr>
      <w:tr w:rsidR="00780717" w:rsidRPr="000C5BBE" w:rsidTr="001A32C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Cs/>
                <w:color w:val="000000" w:themeColor="text1"/>
                <w:szCs w:val="26"/>
                <w:rPrChange w:id="8596" w:author="Nguyen" w:date="2017-11-22T10:51:00Z">
                  <w:rPr>
                    <w:rFonts w:asciiTheme="majorHAnsi" w:hAnsiTheme="majorHAnsi" w:cstheme="majorHAnsi"/>
                    <w:bCs/>
                    <w:color w:val="000000" w:themeColor="text1"/>
                    <w:sz w:val="26"/>
                    <w:szCs w:val="26"/>
                  </w:rPr>
                </w:rPrChange>
              </w:rPr>
              <w:pPrChange w:id="8597" w:author="Nguyen" w:date="2017-11-22T10:15:00Z">
                <w:pPr>
                  <w:spacing w:line="288" w:lineRule="auto"/>
                  <w:jc w:val="center"/>
                </w:pPr>
              </w:pPrChange>
            </w:pPr>
            <w:r w:rsidRPr="000C5BBE">
              <w:rPr>
                <w:rFonts w:asciiTheme="majorHAnsi" w:hAnsiTheme="majorHAnsi" w:cstheme="majorHAnsi"/>
                <w:bCs/>
                <w:color w:val="000000" w:themeColor="text1"/>
                <w:szCs w:val="26"/>
                <w:rPrChange w:id="8598" w:author="Nguyen" w:date="2017-11-22T10:51:00Z">
                  <w:rPr>
                    <w:rFonts w:asciiTheme="majorHAnsi" w:hAnsiTheme="majorHAnsi" w:cstheme="majorHAnsi"/>
                    <w:bCs/>
                    <w:color w:val="000000" w:themeColor="text1"/>
                    <w:sz w:val="26"/>
                    <w:szCs w:val="26"/>
                  </w:rPr>
                </w:rPrChange>
              </w:rPr>
              <w:t>6</w:t>
            </w:r>
          </w:p>
        </w:tc>
        <w:tc>
          <w:tcPr>
            <w:tcW w:w="8185" w:type="dxa"/>
            <w:tcBorders>
              <w:top w:val="single" w:sz="4" w:space="0" w:color="auto"/>
              <w:left w:val="single" w:sz="4" w:space="0" w:color="auto"/>
              <w:bottom w:val="single" w:sz="4" w:space="0" w:color="auto"/>
              <w:right w:val="single" w:sz="4" w:space="0" w:color="auto"/>
            </w:tcBorders>
            <w:hideMark/>
          </w:tcPr>
          <w:p w:rsidR="00780717" w:rsidRPr="000C5BBE" w:rsidRDefault="00780717">
            <w:pPr>
              <w:spacing w:line="360" w:lineRule="auto"/>
              <w:jc w:val="both"/>
              <w:rPr>
                <w:rFonts w:asciiTheme="majorHAnsi" w:hAnsiTheme="majorHAnsi" w:cstheme="majorHAnsi"/>
                <w:color w:val="000000" w:themeColor="text1"/>
                <w:szCs w:val="26"/>
                <w:lang w:val="it-IT"/>
                <w:rPrChange w:id="8599" w:author="Nguyen" w:date="2017-11-22T10:51:00Z">
                  <w:rPr>
                    <w:rFonts w:asciiTheme="majorHAnsi" w:hAnsiTheme="majorHAnsi" w:cstheme="majorHAnsi"/>
                    <w:color w:val="000000" w:themeColor="text1"/>
                    <w:sz w:val="26"/>
                    <w:szCs w:val="26"/>
                    <w:lang w:val="it-IT"/>
                  </w:rPr>
                </w:rPrChange>
              </w:rPr>
              <w:pPrChange w:id="8600" w:author="Nguyen" w:date="2017-11-22T10:15:00Z">
                <w:pPr>
                  <w:spacing w:line="288" w:lineRule="auto"/>
                  <w:jc w:val="both"/>
                </w:pPr>
              </w:pPrChange>
            </w:pPr>
            <w:r w:rsidRPr="000C5BBE">
              <w:rPr>
                <w:rFonts w:asciiTheme="majorHAnsi" w:hAnsiTheme="majorHAnsi" w:cstheme="majorHAnsi"/>
                <w:color w:val="000000" w:themeColor="text1"/>
                <w:szCs w:val="26"/>
                <w:lang w:val="it-IT"/>
                <w:rPrChange w:id="8601" w:author="Nguyen" w:date="2017-11-22T10:51:00Z">
                  <w:rPr>
                    <w:rFonts w:asciiTheme="majorHAnsi" w:hAnsiTheme="majorHAnsi" w:cstheme="majorHAnsi"/>
                    <w:color w:val="000000" w:themeColor="text1"/>
                    <w:sz w:val="26"/>
                    <w:szCs w:val="26"/>
                    <w:lang w:val="it-IT"/>
                  </w:rPr>
                </w:rPrChange>
              </w:rPr>
              <w:t>Bài 2: Giao thông tin cơ bản về khu vực điều tra =&gt; Thực hành kỹ năng thiết kê khung chương trình giám sát</w:t>
            </w:r>
            <w:r w:rsidRPr="000C5BBE">
              <w:rPr>
                <w:rFonts w:asciiTheme="majorHAnsi" w:hAnsiTheme="majorHAnsi" w:cstheme="majorHAnsi"/>
                <w:color w:val="000000" w:themeColor="text1"/>
                <w:szCs w:val="26"/>
                <w:lang w:val="pt-BR"/>
                <w:rPrChange w:id="8602" w:author="Nguyen" w:date="2017-11-22T10:51:00Z">
                  <w:rPr>
                    <w:rFonts w:asciiTheme="majorHAnsi" w:hAnsiTheme="majorHAnsi" w:cstheme="majorHAnsi"/>
                    <w:color w:val="000000" w:themeColor="text1"/>
                    <w:sz w:val="26"/>
                    <w:szCs w:val="26"/>
                    <w:lang w:val="pt-BR"/>
                  </w:rPr>
                </w:rPrChange>
              </w:rPr>
              <w:t xml:space="preserve"> loài/nhóm loài tại khu vực đó</w:t>
            </w:r>
          </w:p>
        </w:tc>
        <w:tc>
          <w:tcPr>
            <w:tcW w:w="972" w:type="dxa"/>
            <w:tcBorders>
              <w:top w:val="single" w:sz="4" w:space="0" w:color="auto"/>
              <w:left w:val="single" w:sz="4" w:space="0" w:color="auto"/>
              <w:bottom w:val="single" w:sz="4" w:space="0" w:color="auto"/>
              <w:right w:val="single" w:sz="4" w:space="0" w:color="auto"/>
            </w:tcBorders>
            <w:vAlign w:val="center"/>
            <w:hideMark/>
          </w:tcPr>
          <w:p w:rsidR="00780717" w:rsidRPr="000C5BBE" w:rsidRDefault="00780717">
            <w:pPr>
              <w:spacing w:line="360" w:lineRule="auto"/>
              <w:jc w:val="center"/>
              <w:rPr>
                <w:rFonts w:asciiTheme="majorHAnsi" w:hAnsiTheme="majorHAnsi" w:cstheme="majorHAnsi"/>
                <w:bCs/>
                <w:color w:val="000000" w:themeColor="text1"/>
                <w:szCs w:val="26"/>
                <w:lang w:val="it-IT"/>
                <w:rPrChange w:id="8603" w:author="Nguyen" w:date="2017-11-22T10:51:00Z">
                  <w:rPr>
                    <w:rFonts w:asciiTheme="majorHAnsi" w:hAnsiTheme="majorHAnsi" w:cstheme="majorHAnsi"/>
                    <w:bCs/>
                    <w:color w:val="000000" w:themeColor="text1"/>
                    <w:sz w:val="26"/>
                    <w:szCs w:val="26"/>
                    <w:lang w:val="it-IT"/>
                  </w:rPr>
                </w:rPrChange>
              </w:rPr>
              <w:pPrChange w:id="8604" w:author="Nguyen" w:date="2017-11-22T10:15:00Z">
                <w:pPr>
                  <w:spacing w:line="288" w:lineRule="auto"/>
                  <w:jc w:val="center"/>
                </w:pPr>
              </w:pPrChange>
            </w:pPr>
            <w:r w:rsidRPr="000C5BBE">
              <w:rPr>
                <w:rFonts w:asciiTheme="majorHAnsi" w:hAnsiTheme="majorHAnsi" w:cstheme="majorHAnsi"/>
                <w:bCs/>
                <w:color w:val="000000" w:themeColor="text1"/>
                <w:szCs w:val="26"/>
                <w:lang w:val="it-IT"/>
                <w:rPrChange w:id="8605" w:author="Nguyen" w:date="2017-11-22T10:51:00Z">
                  <w:rPr>
                    <w:rFonts w:asciiTheme="majorHAnsi" w:hAnsiTheme="majorHAnsi" w:cstheme="majorHAnsi"/>
                    <w:bCs/>
                    <w:color w:val="000000" w:themeColor="text1"/>
                    <w:sz w:val="26"/>
                    <w:szCs w:val="26"/>
                    <w:lang w:val="it-IT"/>
                  </w:rPr>
                </w:rPrChange>
              </w:rPr>
              <w:t>2</w:t>
            </w:r>
          </w:p>
        </w:tc>
      </w:tr>
    </w:tbl>
    <w:p w:rsidR="00780717" w:rsidRPr="00B71D42" w:rsidRDefault="00780717">
      <w:pPr>
        <w:spacing w:line="360" w:lineRule="auto"/>
        <w:rPr>
          <w:rFonts w:asciiTheme="majorHAnsi" w:hAnsiTheme="majorHAnsi" w:cstheme="majorHAnsi"/>
          <w:color w:val="000000" w:themeColor="text1"/>
          <w:sz w:val="26"/>
          <w:szCs w:val="26"/>
          <w:lang w:val="pt-BR"/>
        </w:rPr>
        <w:pPrChange w:id="8606" w:author="Nguyen" w:date="2017-11-22T10:15:00Z">
          <w:pPr/>
        </w:pPrChange>
      </w:pPr>
    </w:p>
    <w:p w:rsidR="00780717" w:rsidRPr="00B71D42" w:rsidRDefault="00780717">
      <w:pPr>
        <w:spacing w:line="360" w:lineRule="auto"/>
        <w:ind w:left="360"/>
        <w:rPr>
          <w:rFonts w:asciiTheme="majorHAnsi" w:hAnsiTheme="majorHAnsi" w:cstheme="majorHAnsi"/>
          <w:color w:val="000000" w:themeColor="text1"/>
          <w:sz w:val="26"/>
          <w:szCs w:val="26"/>
          <w:lang w:val="pt-BR"/>
        </w:rPr>
        <w:pPrChange w:id="8607" w:author="Nguyen" w:date="2017-11-22T10:15:00Z">
          <w:pPr>
            <w:ind w:left="360"/>
          </w:pPr>
        </w:pPrChange>
      </w:pPr>
    </w:p>
    <w:p w:rsidR="00780717" w:rsidRPr="00B71D42" w:rsidDel="000C5BBE" w:rsidRDefault="00780717">
      <w:pPr>
        <w:spacing w:line="360" w:lineRule="auto"/>
        <w:ind w:left="360"/>
        <w:rPr>
          <w:del w:id="8608" w:author="Nguyen" w:date="2017-11-22T10:52:00Z"/>
          <w:rFonts w:asciiTheme="majorHAnsi" w:hAnsiTheme="majorHAnsi" w:cstheme="majorHAnsi"/>
          <w:color w:val="000000" w:themeColor="text1"/>
          <w:sz w:val="26"/>
          <w:szCs w:val="26"/>
          <w:lang w:val="pt-BR"/>
        </w:rPr>
        <w:pPrChange w:id="8609" w:author="Nguyen" w:date="2017-11-22T10:15:00Z">
          <w:pPr>
            <w:ind w:left="360"/>
          </w:pPr>
        </w:pPrChange>
      </w:pPr>
    </w:p>
    <w:p w:rsidR="00780717" w:rsidRPr="00B71D42" w:rsidRDefault="00780717">
      <w:pPr>
        <w:numPr>
          <w:ilvl w:val="0"/>
          <w:numId w:val="10"/>
        </w:numPr>
        <w:spacing w:line="360" w:lineRule="auto"/>
        <w:ind w:left="360"/>
        <w:rPr>
          <w:rFonts w:asciiTheme="majorHAnsi" w:hAnsiTheme="majorHAnsi" w:cstheme="majorHAnsi"/>
          <w:b/>
          <w:color w:val="000000" w:themeColor="text1"/>
          <w:sz w:val="26"/>
          <w:szCs w:val="26"/>
        </w:rPr>
        <w:pPrChange w:id="8610" w:author="Nguyen" w:date="2017-11-22T10:15:00Z">
          <w:pPr>
            <w:numPr>
              <w:numId w:val="10"/>
            </w:numPr>
            <w:tabs>
              <w:tab w:val="num" w:pos="720"/>
            </w:tabs>
            <w:ind w:left="360" w:hanging="360"/>
          </w:pPr>
        </w:pPrChange>
      </w:pPr>
      <w:r w:rsidRPr="00B71D42">
        <w:rPr>
          <w:rFonts w:asciiTheme="majorHAnsi" w:hAnsiTheme="majorHAnsi" w:cstheme="majorHAnsi"/>
          <w:b/>
          <w:color w:val="000000" w:themeColor="text1"/>
          <w:sz w:val="26"/>
          <w:szCs w:val="26"/>
        </w:rPr>
        <w:t>Hướng dẫn thực hiện</w:t>
      </w:r>
    </w:p>
    <w:p w:rsidR="00780717" w:rsidRPr="00B71D42" w:rsidRDefault="00780717">
      <w:pPr>
        <w:spacing w:line="360" w:lineRule="auto"/>
        <w:jc w:val="both"/>
        <w:rPr>
          <w:rFonts w:asciiTheme="majorHAnsi" w:hAnsiTheme="majorHAnsi" w:cstheme="majorHAnsi"/>
          <w:b/>
          <w:bCs/>
          <w:color w:val="000000" w:themeColor="text1"/>
          <w:sz w:val="26"/>
          <w:szCs w:val="26"/>
        </w:rPr>
        <w:pPrChange w:id="8611" w:author="Nguyen" w:date="2017-11-22T10:15:00Z">
          <w:pPr>
            <w:spacing w:line="288" w:lineRule="auto"/>
            <w:jc w:val="both"/>
          </w:pPr>
        </w:pPrChange>
      </w:pPr>
      <w:r w:rsidRPr="00B71D42">
        <w:rPr>
          <w:rFonts w:asciiTheme="majorHAnsi" w:hAnsiTheme="majorHAnsi" w:cstheme="majorHAnsi"/>
          <w:b/>
          <w:bCs/>
          <w:color w:val="000000" w:themeColor="text1"/>
          <w:sz w:val="26"/>
          <w:szCs w:val="26"/>
        </w:rPr>
        <w:t>7.1. Về lý thuyết</w:t>
      </w:r>
    </w:p>
    <w:p w:rsidR="00780717" w:rsidRPr="00B71D42" w:rsidRDefault="00780717">
      <w:pPr>
        <w:spacing w:line="360" w:lineRule="auto"/>
        <w:ind w:left="720"/>
        <w:jc w:val="both"/>
        <w:rPr>
          <w:rFonts w:asciiTheme="majorHAnsi" w:hAnsiTheme="majorHAnsi" w:cstheme="majorHAnsi"/>
          <w:bCs/>
          <w:color w:val="000000" w:themeColor="text1"/>
          <w:sz w:val="26"/>
          <w:szCs w:val="26"/>
        </w:rPr>
        <w:pPrChange w:id="8612" w:author="Nguyen" w:date="2017-11-22T10:15:00Z">
          <w:pPr>
            <w:spacing w:line="288" w:lineRule="auto"/>
            <w:ind w:left="720"/>
            <w:jc w:val="both"/>
          </w:pPr>
        </w:pPrChange>
      </w:pPr>
      <w:r w:rsidRPr="00B71D42">
        <w:rPr>
          <w:rFonts w:asciiTheme="majorHAnsi" w:hAnsiTheme="majorHAnsi" w:cstheme="majorHAnsi"/>
          <w:bCs/>
          <w:color w:val="000000" w:themeColor="text1"/>
          <w:sz w:val="26"/>
          <w:szCs w:val="26"/>
        </w:rPr>
        <w:t>- Giảng viên thuyết trình và phát vấn học viên</w:t>
      </w:r>
    </w:p>
    <w:p w:rsidR="00780717" w:rsidRPr="00B71D42" w:rsidRDefault="00780717">
      <w:pPr>
        <w:spacing w:line="360" w:lineRule="auto"/>
        <w:jc w:val="both"/>
        <w:rPr>
          <w:rFonts w:asciiTheme="majorHAnsi" w:hAnsiTheme="majorHAnsi" w:cstheme="majorHAnsi"/>
          <w:b/>
          <w:bCs/>
          <w:color w:val="000000" w:themeColor="text1"/>
          <w:sz w:val="26"/>
          <w:szCs w:val="26"/>
        </w:rPr>
        <w:pPrChange w:id="8613" w:author="Nguyen" w:date="2017-11-22T10:15:00Z">
          <w:pPr>
            <w:spacing w:line="288" w:lineRule="auto"/>
            <w:jc w:val="both"/>
          </w:pPr>
        </w:pPrChange>
      </w:pPr>
      <w:r w:rsidRPr="00B71D42">
        <w:rPr>
          <w:rFonts w:asciiTheme="majorHAnsi" w:hAnsiTheme="majorHAnsi" w:cstheme="majorHAnsi"/>
          <w:b/>
          <w:bCs/>
          <w:color w:val="000000" w:themeColor="text1"/>
          <w:sz w:val="26"/>
          <w:szCs w:val="26"/>
        </w:rPr>
        <w:t>7.2. Về bài tập và thảo luận</w:t>
      </w:r>
    </w:p>
    <w:p w:rsidR="00780717" w:rsidRPr="00B71D42" w:rsidRDefault="00780717">
      <w:pPr>
        <w:spacing w:line="360" w:lineRule="auto"/>
        <w:ind w:firstLine="720"/>
        <w:jc w:val="both"/>
        <w:rPr>
          <w:rFonts w:asciiTheme="majorHAnsi" w:hAnsiTheme="majorHAnsi" w:cstheme="majorHAnsi"/>
          <w:bCs/>
          <w:color w:val="000000" w:themeColor="text1"/>
          <w:sz w:val="26"/>
          <w:szCs w:val="26"/>
        </w:rPr>
        <w:pPrChange w:id="8614" w:author="Nguyen" w:date="2017-11-22T10:15:00Z">
          <w:pPr>
            <w:spacing w:line="288" w:lineRule="auto"/>
            <w:ind w:firstLine="720"/>
            <w:jc w:val="both"/>
          </w:pPr>
        </w:pPrChange>
      </w:pPr>
      <w:r w:rsidRPr="00B71D42">
        <w:rPr>
          <w:rFonts w:asciiTheme="majorHAnsi" w:hAnsiTheme="majorHAnsi" w:cstheme="majorHAnsi"/>
          <w:b/>
          <w:bCs/>
          <w:color w:val="000000" w:themeColor="text1"/>
          <w:sz w:val="26"/>
          <w:szCs w:val="26"/>
        </w:rPr>
        <w:t xml:space="preserve">- </w:t>
      </w:r>
      <w:r w:rsidRPr="00B71D42">
        <w:rPr>
          <w:rFonts w:asciiTheme="majorHAnsi" w:hAnsiTheme="majorHAnsi" w:cstheme="majorHAnsi"/>
          <w:bCs/>
          <w:color w:val="000000" w:themeColor="text1"/>
          <w:sz w:val="26"/>
          <w:szCs w:val="26"/>
        </w:rPr>
        <w:t>Chia nhóm (5sv/nhóm), học viên làm bài tập/ chuẩn bị chủ đề thảo luận tại nhà;</w:t>
      </w:r>
    </w:p>
    <w:p w:rsidR="00780717" w:rsidRPr="00B71D42" w:rsidRDefault="00780717">
      <w:pPr>
        <w:spacing w:line="360" w:lineRule="auto"/>
        <w:ind w:left="720"/>
        <w:jc w:val="both"/>
        <w:rPr>
          <w:rFonts w:asciiTheme="majorHAnsi" w:hAnsiTheme="majorHAnsi" w:cstheme="majorHAnsi"/>
          <w:bCs/>
          <w:color w:val="000000" w:themeColor="text1"/>
          <w:sz w:val="26"/>
          <w:szCs w:val="26"/>
        </w:rPr>
        <w:pPrChange w:id="8615" w:author="Nguyen" w:date="2017-11-22T10:15:00Z">
          <w:pPr>
            <w:spacing w:line="288" w:lineRule="auto"/>
            <w:ind w:left="720"/>
            <w:jc w:val="both"/>
          </w:pPr>
        </w:pPrChange>
      </w:pPr>
      <w:r w:rsidRPr="00B71D42">
        <w:rPr>
          <w:rFonts w:asciiTheme="majorHAnsi" w:hAnsiTheme="majorHAnsi" w:cstheme="majorHAnsi"/>
          <w:bCs/>
          <w:color w:val="000000" w:themeColor="text1"/>
          <w:sz w:val="26"/>
          <w:szCs w:val="26"/>
        </w:rPr>
        <w:t>- Trình bày kết quả bài tập/ thảo luận theo nhóm.</w:t>
      </w:r>
    </w:p>
    <w:p w:rsidR="00780717" w:rsidRPr="00B71D42" w:rsidRDefault="00780717">
      <w:pPr>
        <w:spacing w:line="360" w:lineRule="auto"/>
        <w:rPr>
          <w:rFonts w:asciiTheme="majorHAnsi" w:hAnsiTheme="majorHAnsi" w:cstheme="majorHAnsi"/>
          <w:b/>
          <w:bCs/>
          <w:color w:val="000000" w:themeColor="text1"/>
          <w:sz w:val="26"/>
          <w:szCs w:val="26"/>
        </w:rPr>
        <w:pPrChange w:id="8616" w:author="Nguyen" w:date="2017-11-22T10:15:00Z">
          <w:pPr>
            <w:spacing w:line="288" w:lineRule="auto"/>
          </w:pPr>
        </w:pPrChange>
      </w:pPr>
      <w:r w:rsidRPr="00B71D42">
        <w:rPr>
          <w:rFonts w:asciiTheme="majorHAnsi" w:hAnsiTheme="majorHAnsi" w:cstheme="majorHAnsi"/>
          <w:b/>
          <w:bCs/>
          <w:color w:val="000000" w:themeColor="text1"/>
          <w:sz w:val="26"/>
          <w:szCs w:val="26"/>
        </w:rPr>
        <w:t>7.3. Thực hành</w:t>
      </w:r>
    </w:p>
    <w:p w:rsidR="00780717" w:rsidRPr="00B71D42" w:rsidRDefault="00780717">
      <w:pPr>
        <w:spacing w:line="360" w:lineRule="auto"/>
        <w:ind w:firstLine="720"/>
        <w:jc w:val="both"/>
        <w:rPr>
          <w:rFonts w:asciiTheme="majorHAnsi" w:hAnsiTheme="majorHAnsi" w:cstheme="majorHAnsi"/>
          <w:bCs/>
          <w:color w:val="000000" w:themeColor="text1"/>
          <w:sz w:val="26"/>
          <w:szCs w:val="26"/>
        </w:rPr>
        <w:pPrChange w:id="8617" w:author="Nguyen" w:date="2017-11-22T10:15:00Z">
          <w:pPr>
            <w:spacing w:line="288" w:lineRule="auto"/>
            <w:ind w:firstLine="720"/>
            <w:jc w:val="both"/>
          </w:pPr>
        </w:pPrChange>
      </w:pPr>
      <w:r w:rsidRPr="00B71D42">
        <w:rPr>
          <w:rFonts w:asciiTheme="majorHAnsi" w:hAnsiTheme="majorHAnsi" w:cstheme="majorHAnsi"/>
          <w:bCs/>
          <w:color w:val="000000" w:themeColor="text1"/>
          <w:sz w:val="26"/>
          <w:szCs w:val="26"/>
        </w:rPr>
        <w:t>- Chia nhóm (5sv/nhóm), học viên nghiên cứu tài liệu (tình huống xung đột môi trường, thông tin về khu vực điều tra);</w:t>
      </w:r>
    </w:p>
    <w:p w:rsidR="00780717" w:rsidRPr="00B71D42" w:rsidRDefault="00780717">
      <w:pPr>
        <w:spacing w:line="360" w:lineRule="auto"/>
        <w:ind w:firstLine="720"/>
        <w:jc w:val="both"/>
        <w:rPr>
          <w:rFonts w:asciiTheme="majorHAnsi" w:hAnsiTheme="majorHAnsi" w:cstheme="majorHAnsi"/>
          <w:bCs/>
          <w:color w:val="000000" w:themeColor="text1"/>
          <w:sz w:val="26"/>
          <w:szCs w:val="26"/>
        </w:rPr>
        <w:pPrChange w:id="8618" w:author="Nguyen" w:date="2017-11-22T10:15:00Z">
          <w:pPr>
            <w:spacing w:line="288" w:lineRule="auto"/>
            <w:ind w:firstLine="720"/>
            <w:jc w:val="both"/>
          </w:pPr>
        </w:pPrChange>
      </w:pPr>
      <w:r w:rsidRPr="00B71D42">
        <w:rPr>
          <w:rFonts w:asciiTheme="majorHAnsi" w:hAnsiTheme="majorHAnsi" w:cstheme="majorHAnsi"/>
          <w:bCs/>
          <w:color w:val="000000" w:themeColor="text1"/>
          <w:sz w:val="26"/>
          <w:szCs w:val="26"/>
        </w:rPr>
        <w:t>- Bài 1: Năm (05) nhóm học viên được giao đóng 05 vai khác nhau (ngư dân, UBND xã, tổ chức phi chính phủ, Phụ huynh của trẻ bị mắc bệnh; và cán bộ giáo dục bảo tồn). Thực hành kỹ năng tập trung nhóm, thương lượng, đàm phán để giải quyết tốt vấn đề xung đột;</w:t>
      </w:r>
    </w:p>
    <w:p w:rsidR="00780717" w:rsidRPr="00B71D42" w:rsidRDefault="00780717">
      <w:pPr>
        <w:spacing w:line="360" w:lineRule="auto"/>
        <w:ind w:firstLine="720"/>
        <w:jc w:val="both"/>
        <w:rPr>
          <w:rFonts w:asciiTheme="majorHAnsi" w:hAnsiTheme="majorHAnsi" w:cstheme="majorHAnsi"/>
          <w:bCs/>
          <w:color w:val="000000" w:themeColor="text1"/>
          <w:sz w:val="26"/>
          <w:szCs w:val="26"/>
        </w:rPr>
        <w:pPrChange w:id="8619" w:author="Nguyen" w:date="2017-11-22T10:15:00Z">
          <w:pPr>
            <w:spacing w:line="288" w:lineRule="auto"/>
            <w:ind w:firstLine="720"/>
            <w:jc w:val="both"/>
          </w:pPr>
        </w:pPrChange>
      </w:pPr>
      <w:r w:rsidRPr="00B71D42">
        <w:rPr>
          <w:rFonts w:asciiTheme="majorHAnsi" w:hAnsiTheme="majorHAnsi" w:cstheme="majorHAnsi"/>
          <w:bCs/>
          <w:color w:val="000000" w:themeColor="text1"/>
          <w:sz w:val="26"/>
          <w:szCs w:val="26"/>
        </w:rPr>
        <w:t xml:space="preserve">- Bài 2: Mỗi nhóm sinh viên được giao thiết kế khung chương trình giám sát cho các đối tượng khác nhau (một loài, một nhóm loài có mối quan hệ họ hàng gần gũi; cả quần xã). Trình bày kết quả thiết kế và thảo luận </w:t>
      </w:r>
    </w:p>
    <w:p w:rsidR="00780717" w:rsidRPr="00B71D42" w:rsidDel="000C5BBE" w:rsidRDefault="00780717">
      <w:pPr>
        <w:spacing w:line="360" w:lineRule="auto"/>
        <w:ind w:firstLine="720"/>
        <w:rPr>
          <w:del w:id="8620" w:author="Nguyen" w:date="2017-11-22T10:52:00Z"/>
          <w:rFonts w:asciiTheme="majorHAnsi" w:hAnsiTheme="majorHAnsi" w:cstheme="majorHAnsi"/>
          <w:b/>
          <w:i/>
          <w:color w:val="000000" w:themeColor="text1"/>
          <w:sz w:val="26"/>
          <w:szCs w:val="26"/>
        </w:rPr>
        <w:pPrChange w:id="8621" w:author="Nguyen" w:date="2017-11-22T10:15:00Z">
          <w:pPr>
            <w:ind w:firstLine="720"/>
          </w:pPr>
        </w:pPrChange>
      </w:pPr>
    </w:p>
    <w:p w:rsidR="00780717" w:rsidRPr="00B71D42" w:rsidRDefault="00780717">
      <w:pPr>
        <w:numPr>
          <w:ilvl w:val="0"/>
          <w:numId w:val="10"/>
        </w:numPr>
        <w:spacing w:line="360" w:lineRule="auto"/>
        <w:ind w:left="360"/>
        <w:rPr>
          <w:rFonts w:asciiTheme="majorHAnsi" w:hAnsiTheme="majorHAnsi" w:cstheme="majorHAnsi"/>
          <w:b/>
          <w:color w:val="000000" w:themeColor="text1"/>
          <w:sz w:val="26"/>
          <w:szCs w:val="26"/>
        </w:rPr>
        <w:pPrChange w:id="8622" w:author="Nguyen" w:date="2017-11-22T10:15:00Z">
          <w:pPr>
            <w:numPr>
              <w:numId w:val="10"/>
            </w:numPr>
            <w:tabs>
              <w:tab w:val="num" w:pos="720"/>
            </w:tabs>
            <w:ind w:left="360" w:hanging="360"/>
          </w:pPr>
        </w:pPrChange>
      </w:pPr>
      <w:r w:rsidRPr="00B71D42">
        <w:rPr>
          <w:rFonts w:asciiTheme="majorHAnsi" w:hAnsiTheme="majorHAnsi" w:cstheme="majorHAnsi"/>
          <w:b/>
          <w:color w:val="000000" w:themeColor="text1"/>
          <w:sz w:val="26"/>
          <w:szCs w:val="26"/>
        </w:rPr>
        <w:t>Tài liệu học tập và tham khảo</w:t>
      </w:r>
    </w:p>
    <w:p w:rsidR="00780717" w:rsidRPr="00B71D42" w:rsidRDefault="00780717">
      <w:pPr>
        <w:spacing w:line="360" w:lineRule="auto"/>
        <w:rPr>
          <w:rFonts w:asciiTheme="majorHAnsi" w:hAnsiTheme="majorHAnsi" w:cstheme="majorHAnsi"/>
          <w:b/>
          <w:i/>
          <w:color w:val="000000" w:themeColor="text1"/>
          <w:sz w:val="26"/>
          <w:szCs w:val="26"/>
          <w:lang w:val="pt-BR"/>
        </w:rPr>
        <w:pPrChange w:id="8623" w:author="Nguyen" w:date="2017-11-22T10:15:00Z">
          <w:pPr>
            <w:spacing w:before="120" w:line="288" w:lineRule="auto"/>
          </w:pPr>
        </w:pPrChange>
      </w:pPr>
      <w:r w:rsidRPr="00B71D42">
        <w:rPr>
          <w:rFonts w:asciiTheme="majorHAnsi" w:hAnsiTheme="majorHAnsi" w:cstheme="majorHAnsi"/>
          <w:b/>
          <w:i/>
          <w:color w:val="000000" w:themeColor="text1"/>
          <w:sz w:val="26"/>
          <w:szCs w:val="26"/>
          <w:lang w:val="pt-BR"/>
        </w:rPr>
        <w:t>8.1. Học liệu bắt buộc:</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pt-BR"/>
        </w:rPr>
        <w:pPrChange w:id="8624" w:author="Nguyen" w:date="2017-11-22T10:15:00Z">
          <w:pPr>
            <w:ind w:firstLine="720"/>
            <w:jc w:val="both"/>
          </w:pPr>
        </w:pPrChange>
      </w:pPr>
      <w:r w:rsidRPr="00B71D42">
        <w:rPr>
          <w:rFonts w:asciiTheme="majorHAnsi" w:hAnsiTheme="majorHAnsi" w:cstheme="majorHAnsi"/>
          <w:color w:val="000000" w:themeColor="text1"/>
          <w:sz w:val="26"/>
          <w:szCs w:val="26"/>
          <w:lang w:val="pt-BR"/>
        </w:rPr>
        <w:t xml:space="preserve">1) Đỗ Quang Huy, Nguyễn Hoàng Nghĩa, Đồng Thanh Hải và  Nguyễn Đắc Mạnh,  2009. </w:t>
      </w:r>
      <w:r w:rsidRPr="00B71D42">
        <w:rPr>
          <w:rFonts w:asciiTheme="majorHAnsi" w:hAnsiTheme="majorHAnsi" w:cstheme="majorHAnsi"/>
          <w:i/>
          <w:color w:val="000000" w:themeColor="text1"/>
          <w:sz w:val="26"/>
          <w:szCs w:val="26"/>
          <w:lang w:val="pt-BR"/>
        </w:rPr>
        <w:t>Đa dạng sinh học</w:t>
      </w:r>
      <w:r w:rsidRPr="00B71D42">
        <w:rPr>
          <w:rFonts w:asciiTheme="majorHAnsi" w:hAnsiTheme="majorHAnsi" w:cstheme="majorHAnsi"/>
          <w:color w:val="000000" w:themeColor="text1"/>
          <w:sz w:val="26"/>
          <w:szCs w:val="26"/>
          <w:lang w:val="pt-BR"/>
        </w:rPr>
        <w:t>- Giáo trình Đại học Lâm nghiệp.  Nxb Nông nghiệp, Hà Nội.</w:t>
      </w:r>
    </w:p>
    <w:p w:rsidR="00780717" w:rsidRPr="00B71D42" w:rsidRDefault="00780717">
      <w:pPr>
        <w:spacing w:line="360" w:lineRule="auto"/>
        <w:jc w:val="both"/>
        <w:rPr>
          <w:rFonts w:asciiTheme="majorHAnsi" w:hAnsiTheme="majorHAnsi" w:cstheme="majorHAnsi"/>
          <w:b/>
          <w:i/>
          <w:color w:val="000000" w:themeColor="text1"/>
          <w:sz w:val="26"/>
          <w:szCs w:val="26"/>
          <w:lang w:val="pt-BR"/>
        </w:rPr>
        <w:pPrChange w:id="8625" w:author="Nguyen" w:date="2017-11-22T10:15:00Z">
          <w:pPr>
            <w:spacing w:before="120" w:line="288" w:lineRule="auto"/>
            <w:jc w:val="both"/>
          </w:pPr>
        </w:pPrChange>
      </w:pPr>
      <w:r w:rsidRPr="00B71D42">
        <w:rPr>
          <w:rFonts w:asciiTheme="majorHAnsi" w:hAnsiTheme="majorHAnsi" w:cstheme="majorHAnsi"/>
          <w:b/>
          <w:i/>
          <w:color w:val="000000" w:themeColor="text1"/>
          <w:sz w:val="26"/>
          <w:szCs w:val="26"/>
          <w:lang w:val="pt-BR"/>
        </w:rPr>
        <w:t>8.2. Học liệu tham khảo:</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pt-BR"/>
        </w:rPr>
        <w:pPrChange w:id="8626" w:author="Nguyen" w:date="2017-11-22T10:15:00Z">
          <w:pPr>
            <w:ind w:firstLine="720"/>
            <w:jc w:val="both"/>
          </w:pPr>
        </w:pPrChange>
      </w:pPr>
      <w:r w:rsidRPr="00B71D42">
        <w:rPr>
          <w:rFonts w:asciiTheme="majorHAnsi" w:hAnsiTheme="majorHAnsi" w:cstheme="majorHAnsi"/>
          <w:color w:val="000000" w:themeColor="text1"/>
          <w:sz w:val="26"/>
          <w:szCs w:val="26"/>
          <w:lang w:val="pt-BR"/>
        </w:rPr>
        <w:t xml:space="preserve">1) Đồng Thanh Hải, Phùng Văn Khoa, Nguyễn Hải Hòa, Hoàng Văn Sâm, Trần Thị Thu Hà. </w:t>
      </w:r>
      <w:r w:rsidRPr="00B71D42">
        <w:rPr>
          <w:rFonts w:asciiTheme="majorHAnsi" w:hAnsiTheme="majorHAnsi" w:cstheme="majorHAnsi"/>
          <w:i/>
          <w:color w:val="000000" w:themeColor="text1"/>
          <w:sz w:val="26"/>
          <w:szCs w:val="26"/>
          <w:lang w:val="pt-BR"/>
        </w:rPr>
        <w:t>Bảo tồn tài nguyên thiên nhiên</w:t>
      </w:r>
      <w:r w:rsidRPr="00B71D42">
        <w:rPr>
          <w:rFonts w:asciiTheme="majorHAnsi" w:hAnsiTheme="majorHAnsi" w:cstheme="majorHAnsi"/>
          <w:color w:val="000000" w:themeColor="text1"/>
          <w:sz w:val="26"/>
          <w:szCs w:val="26"/>
          <w:lang w:val="pt-BR"/>
        </w:rPr>
        <w:t>. Tài liệu giảng dạy cho học sinh phổ thông dân tộc nội trú- Đại học Lâm nghiệp</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pt-BR"/>
        </w:rPr>
        <w:pPrChange w:id="8627" w:author="Nguyen" w:date="2017-11-22T10:15:00Z">
          <w:pPr>
            <w:ind w:firstLine="720"/>
            <w:jc w:val="both"/>
          </w:pPr>
        </w:pPrChange>
      </w:pPr>
      <w:r w:rsidRPr="00B71D42">
        <w:rPr>
          <w:rFonts w:asciiTheme="majorHAnsi" w:hAnsiTheme="majorHAnsi" w:cstheme="majorHAnsi"/>
          <w:color w:val="000000" w:themeColor="text1"/>
          <w:sz w:val="26"/>
          <w:szCs w:val="26"/>
          <w:lang w:val="pt-BR"/>
        </w:rPr>
        <w:t xml:space="preserve">Chính phủ CHXHCN Việt Nam và Dự án của Quỹ môi trường toàn cầu VIE/91/G31. </w:t>
      </w:r>
      <w:r w:rsidRPr="00B71D42">
        <w:rPr>
          <w:rFonts w:asciiTheme="majorHAnsi" w:hAnsiTheme="majorHAnsi" w:cstheme="majorHAnsi"/>
          <w:i/>
          <w:color w:val="000000" w:themeColor="text1"/>
          <w:sz w:val="26"/>
          <w:szCs w:val="26"/>
          <w:lang w:val="pt-BR"/>
        </w:rPr>
        <w:t>Kế hoạch hành động đa dạng sinh học của Việt Nam</w:t>
      </w:r>
      <w:r w:rsidRPr="00B71D42">
        <w:rPr>
          <w:rFonts w:asciiTheme="majorHAnsi" w:hAnsiTheme="majorHAnsi" w:cstheme="majorHAnsi"/>
          <w:color w:val="000000" w:themeColor="text1"/>
          <w:sz w:val="26"/>
          <w:szCs w:val="26"/>
          <w:lang w:val="pt-BR"/>
        </w:rPr>
        <w:t>.</w:t>
      </w:r>
    </w:p>
    <w:p w:rsidR="00780717" w:rsidRPr="00B71D42" w:rsidRDefault="00780717">
      <w:pPr>
        <w:spacing w:line="360" w:lineRule="auto"/>
        <w:ind w:firstLine="720"/>
        <w:jc w:val="both"/>
        <w:rPr>
          <w:rFonts w:asciiTheme="majorHAnsi" w:hAnsiTheme="majorHAnsi" w:cstheme="majorHAnsi"/>
          <w:i/>
          <w:color w:val="000000" w:themeColor="text1"/>
          <w:sz w:val="26"/>
          <w:szCs w:val="26"/>
          <w:lang w:val="pt-BR"/>
        </w:rPr>
        <w:pPrChange w:id="8628" w:author="Nguyen" w:date="2017-11-22T10:15:00Z">
          <w:pPr>
            <w:ind w:firstLine="720"/>
            <w:jc w:val="both"/>
          </w:pPr>
        </w:pPrChange>
      </w:pPr>
      <w:r w:rsidRPr="00B71D42">
        <w:rPr>
          <w:rFonts w:asciiTheme="majorHAnsi" w:hAnsiTheme="majorHAnsi" w:cstheme="majorHAnsi"/>
          <w:color w:val="000000" w:themeColor="text1"/>
          <w:sz w:val="26"/>
          <w:szCs w:val="26"/>
          <w:lang w:val="pt-BR"/>
        </w:rPr>
        <w:t xml:space="preserve">2) Chính phủ CHXHCN Việt Nam. </w:t>
      </w:r>
      <w:r w:rsidRPr="00B71D42">
        <w:rPr>
          <w:rFonts w:asciiTheme="majorHAnsi" w:hAnsiTheme="majorHAnsi" w:cstheme="majorHAnsi"/>
          <w:i/>
          <w:color w:val="000000" w:themeColor="text1"/>
          <w:sz w:val="26"/>
          <w:szCs w:val="26"/>
          <w:lang w:val="pt-BR"/>
        </w:rPr>
        <w:t>Chiến lược quản lý hệ thống khu bảo tồn thiên nhiên Việt Nam đến năm 2020.</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pt-BR"/>
        </w:rPr>
        <w:pPrChange w:id="8629" w:author="Nguyen" w:date="2017-11-22T10:15:00Z">
          <w:pPr>
            <w:ind w:firstLine="720"/>
            <w:jc w:val="both"/>
          </w:pPr>
        </w:pPrChange>
      </w:pPr>
      <w:r w:rsidRPr="00B71D42">
        <w:rPr>
          <w:rFonts w:asciiTheme="majorHAnsi" w:hAnsiTheme="majorHAnsi" w:cstheme="majorHAnsi"/>
          <w:color w:val="000000" w:themeColor="text1"/>
          <w:sz w:val="26"/>
          <w:szCs w:val="26"/>
          <w:lang w:val="pt-BR"/>
        </w:rPr>
        <w:lastRenderedPageBreak/>
        <w:t xml:space="preserve">3) Chính phủ CHXHCN Việt Nam. </w:t>
      </w:r>
      <w:r w:rsidRPr="00B71D42">
        <w:rPr>
          <w:rFonts w:asciiTheme="majorHAnsi" w:hAnsiTheme="majorHAnsi" w:cstheme="majorHAnsi"/>
          <w:i/>
          <w:color w:val="000000" w:themeColor="text1"/>
          <w:sz w:val="26"/>
          <w:szCs w:val="26"/>
          <w:lang w:val="pt-BR"/>
        </w:rPr>
        <w:t>Danh mục các loài động thực vật nguy cấp, quý, hiếm và chế độ quản lý bảo vệ.</w:t>
      </w:r>
      <w:r w:rsidRPr="00B71D42">
        <w:rPr>
          <w:rFonts w:asciiTheme="majorHAnsi" w:hAnsiTheme="majorHAnsi" w:cstheme="majorHAnsi"/>
          <w:color w:val="000000" w:themeColor="text1"/>
          <w:sz w:val="26"/>
          <w:szCs w:val="26"/>
          <w:lang w:val="pt-BR"/>
        </w:rPr>
        <w:t xml:space="preserve"> Kèm theo nghị định NĐ32-CP ngày 30/3/2006</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8630" w:author="Nguyen" w:date="2017-11-22T10:15:00Z">
          <w:pPr>
            <w:ind w:firstLine="720"/>
            <w:jc w:val="both"/>
          </w:pPr>
        </w:pPrChange>
      </w:pPr>
      <w:r w:rsidRPr="00B71D42">
        <w:rPr>
          <w:rFonts w:asciiTheme="majorHAnsi" w:hAnsiTheme="majorHAnsi" w:cstheme="majorHAnsi"/>
          <w:color w:val="000000" w:themeColor="text1"/>
          <w:sz w:val="26"/>
          <w:szCs w:val="26"/>
          <w:lang w:val="pt-BR"/>
        </w:rPr>
        <w:t>4)</w:t>
      </w:r>
      <w:r w:rsidRPr="00B71D42">
        <w:rPr>
          <w:rFonts w:asciiTheme="majorHAnsi" w:hAnsiTheme="majorHAnsi" w:cstheme="majorHAnsi"/>
          <w:i/>
          <w:color w:val="000000" w:themeColor="text1"/>
          <w:sz w:val="26"/>
          <w:szCs w:val="26"/>
          <w:lang w:val="pt-BR"/>
        </w:rPr>
        <w:t xml:space="preserve"> </w:t>
      </w:r>
      <w:r w:rsidRPr="00B71D42">
        <w:rPr>
          <w:rFonts w:asciiTheme="majorHAnsi" w:hAnsiTheme="majorHAnsi" w:cstheme="majorHAnsi"/>
          <w:color w:val="000000" w:themeColor="text1"/>
          <w:sz w:val="26"/>
          <w:szCs w:val="26"/>
          <w:lang w:val="pt-BR"/>
        </w:rPr>
        <w:t xml:space="preserve">Bộ Khoa học, công nghệ và môi trường. </w:t>
      </w:r>
      <w:r w:rsidRPr="00B71D42">
        <w:rPr>
          <w:rFonts w:asciiTheme="majorHAnsi" w:hAnsiTheme="majorHAnsi" w:cstheme="majorHAnsi"/>
          <w:i/>
          <w:color w:val="000000" w:themeColor="text1"/>
          <w:sz w:val="26"/>
          <w:szCs w:val="26"/>
        </w:rPr>
        <w:t xml:space="preserve">Sách Đỏ Việt Nam 2007. </w:t>
      </w:r>
      <w:r w:rsidRPr="00B71D42">
        <w:rPr>
          <w:rFonts w:asciiTheme="majorHAnsi" w:hAnsiTheme="majorHAnsi" w:cstheme="majorHAnsi"/>
          <w:color w:val="000000" w:themeColor="text1"/>
          <w:sz w:val="26"/>
          <w:szCs w:val="26"/>
        </w:rPr>
        <w:t>NXB Khoa học và kỹ thuật, Hà Nội.</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8631" w:author="Nguyen" w:date="2017-11-22T10:15:00Z">
          <w:pPr>
            <w:ind w:firstLine="720"/>
            <w:jc w:val="both"/>
          </w:pPr>
        </w:pPrChange>
      </w:pPr>
      <w:r w:rsidRPr="00B71D42">
        <w:rPr>
          <w:rFonts w:asciiTheme="majorHAnsi" w:hAnsiTheme="majorHAnsi" w:cstheme="majorHAnsi"/>
          <w:color w:val="000000" w:themeColor="text1"/>
          <w:sz w:val="26"/>
          <w:szCs w:val="26"/>
        </w:rPr>
        <w:t xml:space="preserve">5) Nguyễn Hoàng Nghĩa, 1999. </w:t>
      </w:r>
      <w:r w:rsidRPr="00B71D42">
        <w:rPr>
          <w:rFonts w:asciiTheme="majorHAnsi" w:hAnsiTheme="majorHAnsi" w:cstheme="majorHAnsi"/>
          <w:i/>
          <w:color w:val="000000" w:themeColor="text1"/>
          <w:sz w:val="26"/>
          <w:szCs w:val="26"/>
        </w:rPr>
        <w:t>Bảo tồn đa dạng sinh học.</w:t>
      </w:r>
      <w:r w:rsidRPr="00B71D42">
        <w:rPr>
          <w:rFonts w:asciiTheme="majorHAnsi" w:hAnsiTheme="majorHAnsi" w:cstheme="majorHAnsi"/>
          <w:color w:val="000000" w:themeColor="text1"/>
          <w:sz w:val="26"/>
          <w:szCs w:val="26"/>
        </w:rPr>
        <w:t xml:space="preserve">  Viện khoa học Lâm    nghiệp Việt Nam. NXB Nông nghiệp, Hà Nội</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8632" w:author="Nguyen" w:date="2017-11-22T10:15:00Z">
          <w:pPr>
            <w:ind w:firstLine="720"/>
            <w:jc w:val="both"/>
          </w:pPr>
        </w:pPrChange>
      </w:pPr>
      <w:r w:rsidRPr="00B71D42">
        <w:rPr>
          <w:rFonts w:asciiTheme="majorHAnsi" w:hAnsiTheme="majorHAnsi" w:cstheme="majorHAnsi"/>
          <w:color w:val="000000" w:themeColor="text1"/>
          <w:sz w:val="26"/>
          <w:szCs w:val="26"/>
        </w:rPr>
        <w:t xml:space="preserve">6) Phạm Nhật và cộng sự, 2003. </w:t>
      </w:r>
      <w:r w:rsidRPr="00B71D42">
        <w:rPr>
          <w:rFonts w:asciiTheme="majorHAnsi" w:hAnsiTheme="majorHAnsi" w:cstheme="majorHAnsi"/>
          <w:i/>
          <w:color w:val="000000" w:themeColor="text1"/>
          <w:sz w:val="26"/>
          <w:szCs w:val="26"/>
        </w:rPr>
        <w:t>Sổ tay giám sát điều tra Đa dạng sinh học</w:t>
      </w:r>
      <w:r w:rsidRPr="00B71D42">
        <w:rPr>
          <w:rFonts w:asciiTheme="majorHAnsi" w:hAnsiTheme="majorHAnsi" w:cstheme="majorHAnsi"/>
          <w:color w:val="000000" w:themeColor="text1"/>
          <w:sz w:val="26"/>
          <w:szCs w:val="26"/>
        </w:rPr>
        <w:t>. Cục kiểm lâm và dự án SPAM.</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8633" w:author="Nguyen" w:date="2017-11-22T10:15:00Z">
          <w:pPr>
            <w:ind w:firstLine="720"/>
            <w:jc w:val="both"/>
          </w:pPr>
        </w:pPrChange>
      </w:pPr>
      <w:r w:rsidRPr="00B71D42">
        <w:rPr>
          <w:rFonts w:asciiTheme="majorHAnsi" w:hAnsiTheme="majorHAnsi" w:cstheme="majorHAnsi"/>
          <w:color w:val="000000" w:themeColor="text1"/>
          <w:sz w:val="26"/>
          <w:szCs w:val="26"/>
        </w:rPr>
        <w:t xml:space="preserve">7) Richard B. Primack, 1999. </w:t>
      </w:r>
      <w:r w:rsidRPr="00B71D42">
        <w:rPr>
          <w:rFonts w:asciiTheme="majorHAnsi" w:hAnsiTheme="majorHAnsi" w:cstheme="majorHAnsi"/>
          <w:i/>
          <w:color w:val="000000" w:themeColor="text1"/>
          <w:sz w:val="26"/>
          <w:szCs w:val="26"/>
        </w:rPr>
        <w:t>Cơ sở sinh học bảo tồn</w:t>
      </w:r>
      <w:r w:rsidRPr="00B71D42">
        <w:rPr>
          <w:rFonts w:asciiTheme="majorHAnsi" w:hAnsiTheme="majorHAnsi" w:cstheme="majorHAnsi"/>
          <w:color w:val="000000" w:themeColor="text1"/>
          <w:sz w:val="26"/>
          <w:szCs w:val="26"/>
        </w:rPr>
        <w:t>. NXB Khoa học và kỹ thuật, Hà Nội.</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8634" w:author="Nguyen" w:date="2017-11-22T10:15:00Z">
          <w:pPr>
            <w:ind w:firstLine="720"/>
            <w:jc w:val="both"/>
          </w:pPr>
        </w:pPrChange>
      </w:pPr>
      <w:r w:rsidRPr="00B71D42">
        <w:rPr>
          <w:rFonts w:asciiTheme="majorHAnsi" w:hAnsiTheme="majorHAnsi" w:cstheme="majorHAnsi"/>
          <w:color w:val="000000" w:themeColor="text1"/>
          <w:sz w:val="26"/>
          <w:szCs w:val="26"/>
        </w:rPr>
        <w:t xml:space="preserve">8) Nguyễn Nghĩa Thìn, 2002. </w:t>
      </w:r>
      <w:r w:rsidRPr="00B71D42">
        <w:rPr>
          <w:rFonts w:asciiTheme="majorHAnsi" w:hAnsiTheme="majorHAnsi" w:cstheme="majorHAnsi"/>
          <w:i/>
          <w:color w:val="000000" w:themeColor="text1"/>
          <w:sz w:val="26"/>
          <w:szCs w:val="26"/>
        </w:rPr>
        <w:t>Đa dạng sinh vật và tài nguyên di truyền thực vật</w:t>
      </w:r>
      <w:r w:rsidRPr="00B71D42">
        <w:rPr>
          <w:rFonts w:asciiTheme="majorHAnsi" w:hAnsiTheme="majorHAnsi" w:cstheme="majorHAnsi"/>
          <w:color w:val="000000" w:themeColor="text1"/>
          <w:sz w:val="26"/>
          <w:szCs w:val="26"/>
        </w:rPr>
        <w:t>. NXB Đại học quốc gia Hà Nội.</w:t>
      </w:r>
    </w:p>
    <w:p w:rsidR="00780717" w:rsidRPr="00B71D42" w:rsidDel="000C5BBE" w:rsidRDefault="00780717">
      <w:pPr>
        <w:spacing w:line="360" w:lineRule="auto"/>
        <w:ind w:firstLine="720"/>
        <w:jc w:val="both"/>
        <w:rPr>
          <w:del w:id="8635" w:author="Nguyen" w:date="2017-11-22T10:52:00Z"/>
          <w:rFonts w:asciiTheme="majorHAnsi" w:hAnsiTheme="majorHAnsi" w:cstheme="majorHAnsi"/>
          <w:i/>
          <w:color w:val="000000" w:themeColor="text1"/>
          <w:sz w:val="26"/>
          <w:szCs w:val="26"/>
        </w:rPr>
        <w:pPrChange w:id="8636" w:author="Nguyen" w:date="2017-11-22T10:15:00Z">
          <w:pPr>
            <w:ind w:firstLine="720"/>
            <w:jc w:val="both"/>
          </w:pPr>
        </w:pPrChange>
      </w:pPr>
    </w:p>
    <w:p w:rsidR="00780717" w:rsidRPr="00B71D42" w:rsidRDefault="00780717">
      <w:pPr>
        <w:numPr>
          <w:ilvl w:val="0"/>
          <w:numId w:val="10"/>
        </w:numPr>
        <w:spacing w:line="360" w:lineRule="auto"/>
        <w:ind w:left="360"/>
        <w:rPr>
          <w:rFonts w:asciiTheme="majorHAnsi" w:hAnsiTheme="majorHAnsi" w:cstheme="majorHAnsi"/>
          <w:b/>
          <w:color w:val="000000" w:themeColor="text1"/>
          <w:sz w:val="26"/>
          <w:szCs w:val="26"/>
        </w:rPr>
        <w:pPrChange w:id="8637" w:author="Nguyen" w:date="2017-11-22T10:15:00Z">
          <w:pPr>
            <w:numPr>
              <w:numId w:val="10"/>
            </w:numPr>
            <w:tabs>
              <w:tab w:val="num" w:pos="720"/>
            </w:tabs>
            <w:ind w:left="360" w:hanging="360"/>
          </w:pPr>
        </w:pPrChange>
      </w:pPr>
      <w:r w:rsidRPr="00B71D42">
        <w:rPr>
          <w:rFonts w:asciiTheme="majorHAnsi" w:hAnsiTheme="majorHAnsi" w:cstheme="majorHAnsi"/>
          <w:b/>
          <w:color w:val="000000" w:themeColor="text1"/>
          <w:sz w:val="26"/>
          <w:szCs w:val="26"/>
        </w:rPr>
        <w:t xml:space="preserve"> Tiêu chuẩn đánh giá học viên</w:t>
      </w:r>
    </w:p>
    <w:p w:rsidR="00780717" w:rsidRPr="00B71D42" w:rsidRDefault="00780717">
      <w:pPr>
        <w:spacing w:line="360" w:lineRule="auto"/>
        <w:ind w:firstLine="720"/>
        <w:rPr>
          <w:rFonts w:asciiTheme="majorHAnsi" w:hAnsiTheme="majorHAnsi" w:cstheme="majorHAnsi"/>
          <w:color w:val="000000" w:themeColor="text1"/>
          <w:sz w:val="26"/>
          <w:szCs w:val="26"/>
          <w:lang w:val="nl-NL"/>
        </w:rPr>
        <w:pPrChange w:id="8638" w:author="Nguyen" w:date="2017-11-22T10:15:00Z">
          <w:pPr>
            <w:spacing w:before="120" w:line="288" w:lineRule="auto"/>
            <w:ind w:firstLine="720"/>
          </w:pPr>
        </w:pPrChange>
      </w:pPr>
      <w:r w:rsidRPr="00B71D42">
        <w:rPr>
          <w:rFonts w:asciiTheme="majorHAnsi" w:hAnsiTheme="majorHAnsi" w:cstheme="majorHAnsi"/>
          <w:color w:val="000000" w:themeColor="text1"/>
          <w:sz w:val="26"/>
          <w:szCs w:val="26"/>
          <w:lang w:val="nl-NL"/>
        </w:rPr>
        <w:t xml:space="preserve">- Chuyên cần (thảo luận):  </w:t>
      </w:r>
      <w:r w:rsidRPr="00B71D42">
        <w:rPr>
          <w:rFonts w:asciiTheme="majorHAnsi" w:hAnsiTheme="majorHAnsi" w:cstheme="majorHAnsi"/>
          <w:color w:val="000000" w:themeColor="text1"/>
          <w:sz w:val="26"/>
          <w:szCs w:val="26"/>
          <w:lang w:val="nl-NL"/>
        </w:rPr>
        <w:tab/>
        <w:t xml:space="preserve"> 10%</w:t>
      </w:r>
    </w:p>
    <w:p w:rsidR="00780717" w:rsidRPr="00B71D42" w:rsidRDefault="00780717">
      <w:pPr>
        <w:spacing w:line="360" w:lineRule="auto"/>
        <w:rPr>
          <w:rFonts w:asciiTheme="majorHAnsi" w:hAnsiTheme="majorHAnsi" w:cstheme="majorHAnsi"/>
          <w:color w:val="000000" w:themeColor="text1"/>
          <w:sz w:val="26"/>
          <w:szCs w:val="26"/>
          <w:lang w:val="nl-NL"/>
        </w:rPr>
        <w:pPrChange w:id="8639" w:author="Nguyen" w:date="2017-11-22T10:15:00Z">
          <w:pPr>
            <w:spacing w:line="288" w:lineRule="auto"/>
          </w:pPr>
        </w:pPrChange>
      </w:pPr>
      <w:r w:rsidRPr="00B71D42">
        <w:rPr>
          <w:rFonts w:asciiTheme="majorHAnsi" w:hAnsiTheme="majorHAnsi" w:cstheme="majorHAnsi"/>
          <w:color w:val="000000" w:themeColor="text1"/>
          <w:sz w:val="26"/>
          <w:szCs w:val="26"/>
          <w:lang w:val="nl-NL"/>
        </w:rPr>
        <w:tab/>
        <w:t>- Kiểm tra giữa kỳ (bài tập): 20%</w:t>
      </w:r>
    </w:p>
    <w:p w:rsidR="00780717" w:rsidRPr="00B71D42" w:rsidRDefault="00780717">
      <w:pPr>
        <w:spacing w:line="360" w:lineRule="auto"/>
        <w:rPr>
          <w:rFonts w:asciiTheme="majorHAnsi" w:hAnsiTheme="majorHAnsi" w:cstheme="majorHAnsi"/>
          <w:color w:val="000000" w:themeColor="text1"/>
          <w:sz w:val="26"/>
          <w:szCs w:val="26"/>
          <w:lang w:val="nl-NL"/>
        </w:rPr>
        <w:pPrChange w:id="8640" w:author="Nguyen" w:date="2017-11-22T10:15:00Z">
          <w:pPr>
            <w:spacing w:line="288" w:lineRule="auto"/>
          </w:pPr>
        </w:pPrChange>
      </w:pPr>
      <w:r w:rsidRPr="00B71D42">
        <w:rPr>
          <w:rFonts w:asciiTheme="majorHAnsi" w:hAnsiTheme="majorHAnsi" w:cstheme="majorHAnsi"/>
          <w:color w:val="000000" w:themeColor="text1"/>
          <w:sz w:val="26"/>
          <w:szCs w:val="26"/>
          <w:lang w:val="nl-NL"/>
        </w:rPr>
        <w:tab/>
        <w:t>- Thực hành:</w:t>
      </w:r>
      <w:r w:rsidRPr="00B71D42">
        <w:rPr>
          <w:rFonts w:asciiTheme="majorHAnsi" w:hAnsiTheme="majorHAnsi" w:cstheme="majorHAnsi"/>
          <w:color w:val="000000" w:themeColor="text1"/>
          <w:sz w:val="26"/>
          <w:szCs w:val="26"/>
          <w:lang w:val="nl-NL"/>
        </w:rPr>
        <w:tab/>
      </w:r>
      <w:r w:rsidRPr="00B71D42">
        <w:rPr>
          <w:rFonts w:asciiTheme="majorHAnsi" w:hAnsiTheme="majorHAnsi" w:cstheme="majorHAnsi"/>
          <w:color w:val="000000" w:themeColor="text1"/>
          <w:sz w:val="26"/>
          <w:szCs w:val="26"/>
          <w:lang w:val="nl-NL"/>
        </w:rPr>
        <w:tab/>
        <w:t xml:space="preserve">             20%</w:t>
      </w:r>
    </w:p>
    <w:p w:rsidR="00780717" w:rsidRPr="00B71D42" w:rsidRDefault="00780717">
      <w:pPr>
        <w:spacing w:line="360" w:lineRule="auto"/>
        <w:rPr>
          <w:rFonts w:asciiTheme="majorHAnsi" w:hAnsiTheme="majorHAnsi" w:cstheme="majorHAnsi"/>
          <w:i/>
          <w:color w:val="000000" w:themeColor="text1"/>
          <w:sz w:val="26"/>
          <w:szCs w:val="26"/>
          <w:lang w:val="nl-NL"/>
        </w:rPr>
        <w:pPrChange w:id="8641" w:author="Nguyen" w:date="2017-11-22T10:15:00Z">
          <w:pPr>
            <w:spacing w:line="288" w:lineRule="auto"/>
          </w:pPr>
        </w:pPrChange>
      </w:pPr>
      <w:r w:rsidRPr="00B71D42">
        <w:rPr>
          <w:rFonts w:asciiTheme="majorHAnsi" w:hAnsiTheme="majorHAnsi" w:cstheme="majorHAnsi"/>
          <w:color w:val="000000" w:themeColor="text1"/>
          <w:sz w:val="26"/>
          <w:szCs w:val="26"/>
          <w:lang w:val="nl-NL"/>
        </w:rPr>
        <w:tab/>
        <w:t xml:space="preserve">- Thi cuối kỳ: </w:t>
      </w:r>
      <w:r w:rsidRPr="00B71D42">
        <w:rPr>
          <w:rFonts w:asciiTheme="majorHAnsi" w:hAnsiTheme="majorHAnsi" w:cstheme="majorHAnsi"/>
          <w:color w:val="000000" w:themeColor="text1"/>
          <w:sz w:val="26"/>
          <w:szCs w:val="26"/>
          <w:lang w:val="nl-NL"/>
        </w:rPr>
        <w:tab/>
        <w:t xml:space="preserve">             50%</w:t>
      </w:r>
    </w:p>
    <w:p w:rsidR="00780717" w:rsidRPr="00B71D42" w:rsidRDefault="00780717">
      <w:pPr>
        <w:spacing w:line="360" w:lineRule="auto"/>
        <w:jc w:val="both"/>
        <w:rPr>
          <w:rFonts w:asciiTheme="majorHAnsi" w:hAnsiTheme="majorHAnsi" w:cstheme="majorHAnsi"/>
          <w:color w:val="000000" w:themeColor="text1"/>
          <w:sz w:val="26"/>
          <w:szCs w:val="26"/>
          <w:lang w:val="nl-NL"/>
        </w:rPr>
        <w:pPrChange w:id="8642" w:author="Nguyen" w:date="2017-11-22T10:15:00Z">
          <w:pPr>
            <w:jc w:val="both"/>
          </w:pPr>
        </w:pPrChange>
      </w:pPr>
    </w:p>
    <w:p w:rsidR="00780717" w:rsidRPr="00B71D42" w:rsidRDefault="00780717">
      <w:pPr>
        <w:spacing w:line="360" w:lineRule="auto"/>
        <w:rPr>
          <w:rFonts w:asciiTheme="majorHAnsi" w:hAnsiTheme="majorHAnsi" w:cstheme="majorHAnsi"/>
          <w:b/>
          <w:color w:val="000000" w:themeColor="text1"/>
          <w:sz w:val="26"/>
          <w:szCs w:val="26"/>
        </w:rPr>
        <w:pPrChange w:id="8643" w:author="Nguyen" w:date="2017-11-22T10:15:00Z">
          <w:pPr/>
        </w:pPrChange>
      </w:pPr>
      <w:r w:rsidRPr="00B71D42">
        <w:rPr>
          <w:rFonts w:asciiTheme="majorHAnsi" w:hAnsiTheme="majorHAnsi" w:cstheme="majorHAnsi"/>
          <w:b/>
          <w:color w:val="000000" w:themeColor="text1"/>
          <w:sz w:val="26"/>
          <w:szCs w:val="26"/>
        </w:rPr>
        <w:br w:type="page"/>
      </w:r>
    </w:p>
    <w:p w:rsidR="00780717" w:rsidRPr="00B71D42" w:rsidRDefault="00780717">
      <w:pPr>
        <w:spacing w:line="360" w:lineRule="auto"/>
        <w:jc w:val="center"/>
        <w:rPr>
          <w:rFonts w:asciiTheme="majorHAnsi" w:hAnsiTheme="majorHAnsi" w:cstheme="majorHAnsi"/>
          <w:b/>
          <w:color w:val="000000" w:themeColor="text1"/>
          <w:sz w:val="26"/>
          <w:szCs w:val="26"/>
        </w:rPr>
        <w:pPrChange w:id="8644" w:author="Nguyen" w:date="2017-11-22T10:15:00Z">
          <w:pPr>
            <w:spacing w:line="380" w:lineRule="exact"/>
            <w:jc w:val="center"/>
          </w:pPr>
        </w:pPrChange>
      </w:pPr>
      <w:r w:rsidRPr="00B71D42">
        <w:rPr>
          <w:rFonts w:asciiTheme="majorHAnsi" w:hAnsiTheme="majorHAnsi" w:cstheme="majorHAnsi"/>
          <w:b/>
          <w:color w:val="000000" w:themeColor="text1"/>
          <w:sz w:val="26"/>
          <w:szCs w:val="26"/>
        </w:rPr>
        <w:lastRenderedPageBreak/>
        <w:t>07</w:t>
      </w:r>
    </w:p>
    <w:p w:rsidR="00780717" w:rsidRPr="00B71D42" w:rsidRDefault="00780717">
      <w:pPr>
        <w:pStyle w:val="1"/>
        <w:pPrChange w:id="8645" w:author="Nguyen" w:date="2017-11-22T10:52:00Z">
          <w:pPr>
            <w:spacing w:before="120" w:after="120" w:line="360" w:lineRule="auto"/>
            <w:ind w:left="720"/>
            <w:jc w:val="center"/>
          </w:pPr>
        </w:pPrChange>
      </w:pPr>
      <w:bookmarkStart w:id="8646" w:name="_Toc499113767"/>
      <w:r w:rsidRPr="00B71D42">
        <w:t>TIẾNG ANH CHUYÊN NGÀNH</w:t>
      </w:r>
      <w:bookmarkEnd w:id="8646"/>
      <w:r w:rsidRPr="00B71D42">
        <w:t xml:space="preserve"> </w:t>
      </w:r>
    </w:p>
    <w:p w:rsidR="00780717" w:rsidRPr="00B71D42" w:rsidRDefault="00780717">
      <w:pPr>
        <w:spacing w:line="360" w:lineRule="auto"/>
        <w:rPr>
          <w:rFonts w:asciiTheme="majorHAnsi" w:hAnsiTheme="majorHAnsi" w:cstheme="majorHAnsi"/>
          <w:color w:val="000000" w:themeColor="text1"/>
          <w:sz w:val="26"/>
          <w:szCs w:val="26"/>
          <w:lang w:val="es-ES"/>
        </w:rPr>
        <w:pPrChange w:id="8647" w:author="Nguyen" w:date="2017-11-22T10:15:00Z">
          <w:pPr>
            <w:spacing w:line="320" w:lineRule="exact"/>
          </w:pPr>
        </w:pPrChange>
      </w:pPr>
      <w:r w:rsidRPr="00B71D42">
        <w:rPr>
          <w:rFonts w:asciiTheme="majorHAnsi" w:hAnsiTheme="majorHAnsi" w:cstheme="majorHAnsi"/>
          <w:b/>
          <w:bCs/>
          <w:color w:val="000000" w:themeColor="text1"/>
          <w:sz w:val="26"/>
          <w:szCs w:val="26"/>
          <w:lang w:val="es-ES"/>
        </w:rPr>
        <w:t>1. Tên học phần</w:t>
      </w:r>
    </w:p>
    <w:p w:rsidR="00780717" w:rsidRPr="00B71D42" w:rsidRDefault="00780717">
      <w:pPr>
        <w:spacing w:line="360" w:lineRule="auto"/>
        <w:rPr>
          <w:rFonts w:asciiTheme="majorHAnsi" w:hAnsiTheme="majorHAnsi" w:cstheme="majorHAnsi"/>
          <w:color w:val="000000" w:themeColor="text1"/>
          <w:sz w:val="26"/>
          <w:szCs w:val="26"/>
          <w:lang w:val="es-ES"/>
        </w:rPr>
        <w:pPrChange w:id="8648" w:author="Nguyen" w:date="2017-11-22T10:15:00Z">
          <w:pPr>
            <w:spacing w:before="120" w:after="120"/>
          </w:pPr>
        </w:pPrChange>
      </w:pPr>
      <w:r w:rsidRPr="00B71D42">
        <w:rPr>
          <w:rFonts w:asciiTheme="majorHAnsi" w:hAnsiTheme="majorHAnsi" w:cstheme="majorHAnsi"/>
          <w:color w:val="000000" w:themeColor="text1"/>
          <w:sz w:val="26"/>
          <w:szCs w:val="26"/>
          <w:lang w:val="es-ES"/>
        </w:rPr>
        <w:t xml:space="preserve">- Tên tiếng Việt: Tiếng Anh chuyên ngành quản lý tài nguyên và môi trường </w:t>
      </w:r>
    </w:p>
    <w:p w:rsidR="00780717" w:rsidRPr="00B71D42" w:rsidRDefault="00780717">
      <w:pPr>
        <w:spacing w:line="360" w:lineRule="auto"/>
        <w:rPr>
          <w:rFonts w:asciiTheme="majorHAnsi" w:hAnsiTheme="majorHAnsi" w:cstheme="majorHAnsi"/>
          <w:i/>
          <w:color w:val="000000" w:themeColor="text1"/>
          <w:sz w:val="26"/>
          <w:szCs w:val="26"/>
          <w:lang w:val="es-ES"/>
        </w:rPr>
        <w:pPrChange w:id="8649" w:author="Nguyen" w:date="2017-11-22T10:15:00Z">
          <w:pPr>
            <w:spacing w:before="120" w:after="120"/>
          </w:pPr>
        </w:pPrChange>
      </w:pPr>
      <w:r w:rsidRPr="00B71D42">
        <w:rPr>
          <w:rFonts w:asciiTheme="majorHAnsi" w:hAnsiTheme="majorHAnsi" w:cstheme="majorHAnsi"/>
          <w:color w:val="000000" w:themeColor="text1"/>
          <w:sz w:val="26"/>
          <w:szCs w:val="26"/>
          <w:lang w:val="es-ES"/>
        </w:rPr>
        <w:t xml:space="preserve">- Tiếng Anh: </w:t>
      </w:r>
      <w:r w:rsidRPr="00B71D42">
        <w:rPr>
          <w:rFonts w:asciiTheme="majorHAnsi" w:hAnsiTheme="majorHAnsi" w:cstheme="majorHAnsi"/>
          <w:i/>
          <w:color w:val="000000" w:themeColor="text1"/>
          <w:sz w:val="26"/>
          <w:szCs w:val="26"/>
          <w:lang w:val="es-ES"/>
        </w:rPr>
        <w:t>English for Environment and Resources Management</w:t>
      </w:r>
    </w:p>
    <w:p w:rsidR="00780717" w:rsidRPr="00B71D42" w:rsidRDefault="00780717">
      <w:pPr>
        <w:spacing w:line="360" w:lineRule="auto"/>
        <w:rPr>
          <w:rFonts w:asciiTheme="majorHAnsi" w:hAnsiTheme="majorHAnsi" w:cstheme="majorHAnsi"/>
          <w:color w:val="000000" w:themeColor="text1"/>
          <w:sz w:val="26"/>
          <w:szCs w:val="26"/>
          <w:lang w:val="es-ES"/>
        </w:rPr>
        <w:pPrChange w:id="8650" w:author="Nguyen" w:date="2017-11-22T10:15:00Z">
          <w:pPr>
            <w:spacing w:before="120" w:after="120"/>
          </w:pPr>
        </w:pPrChange>
      </w:pPr>
      <w:r w:rsidRPr="00B71D42">
        <w:rPr>
          <w:rFonts w:asciiTheme="majorHAnsi" w:hAnsiTheme="majorHAnsi" w:cstheme="majorHAnsi"/>
          <w:color w:val="000000" w:themeColor="text1"/>
          <w:sz w:val="26"/>
          <w:szCs w:val="26"/>
          <w:lang w:val="es-ES"/>
        </w:rPr>
        <w:t xml:space="preserve">- Số tín chỉ: 02 TC </w:t>
      </w:r>
    </w:p>
    <w:p w:rsidR="00780717" w:rsidRPr="00B71D42" w:rsidRDefault="00780717">
      <w:pPr>
        <w:spacing w:line="360" w:lineRule="auto"/>
        <w:rPr>
          <w:rFonts w:asciiTheme="majorHAnsi" w:hAnsiTheme="majorHAnsi" w:cstheme="majorHAnsi"/>
          <w:bCs/>
          <w:color w:val="000000" w:themeColor="text1"/>
          <w:sz w:val="26"/>
          <w:szCs w:val="26"/>
        </w:rPr>
        <w:pPrChange w:id="8651" w:author="Nguyen" w:date="2017-11-22T10:15:00Z">
          <w:pPr>
            <w:spacing w:line="320" w:lineRule="exact"/>
          </w:pPr>
        </w:pPrChange>
      </w:pPr>
      <w:r w:rsidRPr="00B71D42">
        <w:rPr>
          <w:rFonts w:asciiTheme="majorHAnsi" w:hAnsiTheme="majorHAnsi" w:cstheme="majorHAnsi"/>
          <w:b/>
          <w:bCs/>
          <w:color w:val="000000" w:themeColor="text1"/>
          <w:sz w:val="26"/>
          <w:szCs w:val="26"/>
          <w:lang w:val="es-ES"/>
        </w:rPr>
        <w:t xml:space="preserve">2. Bộ môn phụ trách giảng dạy: </w:t>
      </w:r>
      <w:r w:rsidRPr="00B71D42">
        <w:rPr>
          <w:rFonts w:asciiTheme="majorHAnsi" w:hAnsiTheme="majorHAnsi" w:cstheme="majorHAnsi"/>
          <w:bCs/>
          <w:color w:val="000000" w:themeColor="text1"/>
          <w:sz w:val="26"/>
          <w:szCs w:val="26"/>
          <w:lang w:val="es-ES"/>
        </w:rPr>
        <w:t xml:space="preserve">Bộ môn Kỹ thuật môi trường </w:t>
      </w:r>
    </w:p>
    <w:p w:rsidR="00780717" w:rsidRPr="00B71D42" w:rsidRDefault="00780717">
      <w:pPr>
        <w:spacing w:line="360" w:lineRule="auto"/>
        <w:rPr>
          <w:rFonts w:asciiTheme="majorHAnsi" w:hAnsiTheme="majorHAnsi" w:cstheme="majorHAnsi"/>
          <w:b/>
          <w:bCs/>
          <w:color w:val="000000" w:themeColor="text1"/>
          <w:sz w:val="26"/>
          <w:szCs w:val="26"/>
        </w:rPr>
        <w:pPrChange w:id="8652" w:author="Nguyen" w:date="2017-11-22T10:15:00Z">
          <w:pPr>
            <w:spacing w:before="120" w:after="120"/>
          </w:pPr>
        </w:pPrChange>
      </w:pPr>
      <w:r w:rsidRPr="00B71D42">
        <w:rPr>
          <w:rFonts w:asciiTheme="majorHAnsi" w:hAnsiTheme="majorHAnsi" w:cstheme="majorHAnsi"/>
          <w:b/>
          <w:bCs/>
          <w:color w:val="000000" w:themeColor="text1"/>
          <w:sz w:val="26"/>
          <w:szCs w:val="26"/>
        </w:rPr>
        <w:t>3. Mô tả vấn tắt nội dung môn học</w:t>
      </w:r>
    </w:p>
    <w:p w:rsidR="00780717" w:rsidRPr="00B71D42" w:rsidRDefault="00780717">
      <w:pPr>
        <w:spacing w:line="360" w:lineRule="auto"/>
        <w:ind w:firstLine="720"/>
        <w:jc w:val="both"/>
        <w:rPr>
          <w:rFonts w:asciiTheme="majorHAnsi" w:eastAsia="Calibri" w:hAnsiTheme="majorHAnsi" w:cstheme="majorHAnsi"/>
          <w:color w:val="000000" w:themeColor="text1"/>
          <w:spacing w:val="-4"/>
          <w:sz w:val="26"/>
          <w:szCs w:val="26"/>
        </w:rPr>
        <w:pPrChange w:id="8653" w:author="Nguyen" w:date="2017-11-22T10:15:00Z">
          <w:pPr>
            <w:spacing w:before="120" w:after="120" w:line="360" w:lineRule="auto"/>
            <w:ind w:firstLine="720"/>
            <w:jc w:val="both"/>
          </w:pPr>
        </w:pPrChange>
      </w:pPr>
      <w:r w:rsidRPr="00B71D42">
        <w:rPr>
          <w:rFonts w:asciiTheme="majorHAnsi" w:eastAsia="Calibri" w:hAnsiTheme="majorHAnsi" w:cstheme="majorHAnsi"/>
          <w:color w:val="000000" w:themeColor="text1"/>
          <w:spacing w:val="-2"/>
          <w:sz w:val="26"/>
          <w:szCs w:val="26"/>
        </w:rPr>
        <w:t>Môn học được phân thành 02 chương, bao gồm những kiến thức cơ bản về tiếng Anh chuyên ngành</w:t>
      </w:r>
      <w:r w:rsidRPr="00B71D42">
        <w:rPr>
          <w:rFonts w:asciiTheme="majorHAnsi" w:eastAsia="Calibri" w:hAnsiTheme="majorHAnsi" w:cstheme="majorHAnsi"/>
          <w:color w:val="000000" w:themeColor="text1"/>
          <w:spacing w:val="-4"/>
          <w:sz w:val="26"/>
          <w:szCs w:val="26"/>
        </w:rPr>
        <w:t>, các thuật ngữ và các chuyên đề chuyên sâu về khoa học môi trường, kỹ thuật môi trường, quản lý môi trường và sinh thái môi trường. Ngoài ra, học viên được trang bị những kiến thức và kỹ năng sử dụng công cụ hỗ trợ trên Internet để học tiếng Anh.</w:t>
      </w:r>
    </w:p>
    <w:p w:rsidR="00780717" w:rsidRPr="00B71D42" w:rsidRDefault="00780717">
      <w:pPr>
        <w:spacing w:line="360" w:lineRule="auto"/>
        <w:jc w:val="both"/>
        <w:rPr>
          <w:rFonts w:asciiTheme="majorHAnsi" w:eastAsia="Times New Roman" w:hAnsiTheme="majorHAnsi" w:cstheme="majorHAnsi"/>
          <w:b/>
          <w:color w:val="000000" w:themeColor="text1"/>
          <w:sz w:val="26"/>
          <w:szCs w:val="26"/>
        </w:rPr>
        <w:pPrChange w:id="8654" w:author="Nguyen" w:date="2017-11-22T10:15:00Z">
          <w:pPr>
            <w:spacing w:before="120"/>
            <w:jc w:val="both"/>
          </w:pPr>
        </w:pPrChange>
      </w:pPr>
      <w:r w:rsidRPr="00B71D42">
        <w:rPr>
          <w:rFonts w:asciiTheme="majorHAnsi" w:hAnsiTheme="majorHAnsi" w:cstheme="majorHAnsi"/>
          <w:b/>
          <w:color w:val="000000" w:themeColor="text1"/>
          <w:sz w:val="26"/>
          <w:szCs w:val="26"/>
        </w:rPr>
        <w:t>4</w:t>
      </w:r>
      <w:r w:rsidRPr="00B71D42">
        <w:rPr>
          <w:rFonts w:asciiTheme="majorHAnsi" w:hAnsiTheme="majorHAnsi" w:cstheme="majorHAnsi"/>
          <w:b/>
          <w:color w:val="000000" w:themeColor="text1"/>
          <w:sz w:val="26"/>
          <w:szCs w:val="26"/>
          <w:lang w:val="vi-VN"/>
        </w:rPr>
        <w:t xml:space="preserve">. Mục </w:t>
      </w:r>
      <w:r w:rsidRPr="00B71D42">
        <w:rPr>
          <w:rFonts w:asciiTheme="majorHAnsi" w:hAnsiTheme="majorHAnsi" w:cstheme="majorHAnsi"/>
          <w:b/>
          <w:color w:val="000000" w:themeColor="text1"/>
          <w:sz w:val="26"/>
          <w:szCs w:val="26"/>
        </w:rPr>
        <w:t>tiêu và yêu cầu môn học</w:t>
      </w:r>
    </w:p>
    <w:p w:rsidR="00780717" w:rsidRPr="00B71D42" w:rsidRDefault="00780717">
      <w:pPr>
        <w:spacing w:line="360" w:lineRule="auto"/>
        <w:jc w:val="both"/>
        <w:rPr>
          <w:rFonts w:asciiTheme="majorHAnsi" w:hAnsiTheme="majorHAnsi" w:cstheme="majorHAnsi"/>
          <w:b/>
          <w:color w:val="000000" w:themeColor="text1"/>
          <w:sz w:val="26"/>
          <w:szCs w:val="26"/>
        </w:rPr>
        <w:pPrChange w:id="8655" w:author="Nguyen" w:date="2017-11-22T10:15:00Z">
          <w:pPr>
            <w:spacing w:before="120"/>
            <w:jc w:val="both"/>
          </w:pPr>
        </w:pPrChange>
      </w:pPr>
      <w:r w:rsidRPr="00B71D42">
        <w:rPr>
          <w:rFonts w:asciiTheme="majorHAnsi" w:hAnsiTheme="majorHAnsi" w:cstheme="majorHAnsi"/>
          <w:b/>
          <w:color w:val="000000" w:themeColor="text1"/>
          <w:sz w:val="26"/>
          <w:szCs w:val="26"/>
          <w:lang w:val="vi-VN"/>
        </w:rPr>
        <w:t xml:space="preserve">4.1. </w:t>
      </w:r>
      <w:r w:rsidRPr="00B71D42">
        <w:rPr>
          <w:rFonts w:asciiTheme="majorHAnsi" w:hAnsiTheme="majorHAnsi" w:cstheme="majorHAnsi"/>
          <w:b/>
          <w:color w:val="000000" w:themeColor="text1"/>
          <w:sz w:val="26"/>
          <w:szCs w:val="26"/>
        </w:rPr>
        <w:t>Mục tiêu môn học</w:t>
      </w:r>
    </w:p>
    <w:p w:rsidR="00780717" w:rsidRPr="00B71D42" w:rsidRDefault="00780717">
      <w:pPr>
        <w:spacing w:line="360" w:lineRule="auto"/>
        <w:ind w:firstLine="720"/>
        <w:jc w:val="both"/>
        <w:rPr>
          <w:rFonts w:asciiTheme="majorHAnsi" w:eastAsia="Calibri" w:hAnsiTheme="majorHAnsi" w:cstheme="majorHAnsi"/>
          <w:color w:val="000000" w:themeColor="text1"/>
          <w:sz w:val="26"/>
          <w:szCs w:val="26"/>
        </w:rPr>
        <w:pPrChange w:id="8656" w:author="Nguyen" w:date="2017-11-22T10:15:00Z">
          <w:pPr>
            <w:spacing w:before="120" w:after="120" w:line="360" w:lineRule="auto"/>
            <w:ind w:firstLine="720"/>
            <w:jc w:val="both"/>
          </w:pPr>
        </w:pPrChange>
      </w:pPr>
      <w:r w:rsidRPr="00B71D42">
        <w:rPr>
          <w:rFonts w:asciiTheme="majorHAnsi" w:eastAsia="Calibri" w:hAnsiTheme="majorHAnsi" w:cstheme="majorHAnsi"/>
          <w:color w:val="000000" w:themeColor="text1"/>
          <w:sz w:val="26"/>
          <w:szCs w:val="26"/>
        </w:rPr>
        <w:t>Cung cấp cho học viên cách tiếp cận với tiếng Anh chuyên ngành khoa học môi trường thông qua các chủ đề chuyên sâu. Ngoài ra, học viên được làm quen với một số kỹ năng viết và công cụ hỗ trợ học tiếng Anh trên Internet.</w:t>
      </w:r>
    </w:p>
    <w:p w:rsidR="00780717" w:rsidRPr="00B71D42" w:rsidRDefault="00780717">
      <w:pPr>
        <w:spacing w:line="360" w:lineRule="auto"/>
        <w:jc w:val="both"/>
        <w:rPr>
          <w:rFonts w:asciiTheme="majorHAnsi" w:eastAsia="Calibri" w:hAnsiTheme="majorHAnsi" w:cstheme="majorHAnsi"/>
          <w:b/>
          <w:color w:val="000000" w:themeColor="text1"/>
          <w:sz w:val="26"/>
          <w:szCs w:val="26"/>
        </w:rPr>
        <w:pPrChange w:id="8657" w:author="Nguyen" w:date="2017-11-22T10:15:00Z">
          <w:pPr>
            <w:spacing w:before="120" w:after="120" w:line="312" w:lineRule="auto"/>
            <w:jc w:val="both"/>
          </w:pPr>
        </w:pPrChange>
      </w:pPr>
      <w:r w:rsidRPr="00B71D42">
        <w:rPr>
          <w:rFonts w:asciiTheme="majorHAnsi" w:eastAsia="Calibri" w:hAnsiTheme="majorHAnsi" w:cstheme="majorHAnsi"/>
          <w:b/>
          <w:color w:val="000000" w:themeColor="text1"/>
          <w:sz w:val="26"/>
          <w:szCs w:val="26"/>
        </w:rPr>
        <w:t>4.2. Yêu cầu môn học</w:t>
      </w:r>
    </w:p>
    <w:p w:rsidR="00780717" w:rsidRPr="00B71D42" w:rsidRDefault="00780717">
      <w:pPr>
        <w:spacing w:line="360" w:lineRule="auto"/>
        <w:ind w:firstLine="567"/>
        <w:jc w:val="both"/>
        <w:rPr>
          <w:rFonts w:asciiTheme="majorHAnsi" w:eastAsia="Calibri" w:hAnsiTheme="majorHAnsi" w:cstheme="majorHAnsi"/>
          <w:color w:val="000000" w:themeColor="text1"/>
          <w:spacing w:val="-4"/>
          <w:sz w:val="26"/>
          <w:szCs w:val="26"/>
        </w:rPr>
        <w:pPrChange w:id="8658" w:author="Nguyen" w:date="2017-11-22T10:15:00Z">
          <w:pPr>
            <w:spacing w:before="120" w:after="120" w:line="360" w:lineRule="auto"/>
            <w:ind w:firstLine="567"/>
            <w:jc w:val="both"/>
          </w:pPr>
        </w:pPrChange>
      </w:pPr>
      <w:r w:rsidRPr="00B71D42">
        <w:rPr>
          <w:rFonts w:asciiTheme="majorHAnsi" w:eastAsia="Calibri" w:hAnsiTheme="majorHAnsi" w:cstheme="majorHAnsi"/>
          <w:color w:val="000000" w:themeColor="text1"/>
          <w:sz w:val="26"/>
          <w:szCs w:val="26"/>
        </w:rPr>
        <w:t>- Về kiến thức: Học</w:t>
      </w:r>
      <w:r w:rsidRPr="00B71D42">
        <w:rPr>
          <w:rFonts w:asciiTheme="majorHAnsi" w:eastAsia="Calibri" w:hAnsiTheme="majorHAnsi" w:cstheme="majorHAnsi"/>
          <w:color w:val="000000" w:themeColor="text1"/>
          <w:spacing w:val="-4"/>
          <w:sz w:val="26"/>
          <w:szCs w:val="26"/>
        </w:rPr>
        <w:t xml:space="preserve"> viên hiểu và sử dụng đúng các thuật ngữ tiếng Anh chuyên ngành quản lý tài nguyên và </w:t>
      </w:r>
      <w:r w:rsidRPr="00B71D42">
        <w:rPr>
          <w:rFonts w:asciiTheme="majorHAnsi" w:eastAsia="Calibri" w:hAnsiTheme="majorHAnsi" w:cstheme="majorHAnsi"/>
          <w:color w:val="000000" w:themeColor="text1"/>
          <w:sz w:val="26"/>
          <w:szCs w:val="26"/>
        </w:rPr>
        <w:t>môi trường</w:t>
      </w:r>
      <w:r w:rsidRPr="00B71D42">
        <w:rPr>
          <w:rFonts w:asciiTheme="majorHAnsi" w:eastAsia="Calibri" w:hAnsiTheme="majorHAnsi" w:cstheme="majorHAnsi"/>
          <w:color w:val="000000" w:themeColor="text1"/>
          <w:spacing w:val="-4"/>
          <w:sz w:val="26"/>
          <w:szCs w:val="26"/>
        </w:rPr>
        <w:t xml:space="preserve">. </w:t>
      </w:r>
    </w:p>
    <w:p w:rsidR="00780717" w:rsidRPr="00B71D42" w:rsidRDefault="00780717">
      <w:pPr>
        <w:spacing w:line="360" w:lineRule="auto"/>
        <w:ind w:firstLine="567"/>
        <w:jc w:val="both"/>
        <w:rPr>
          <w:rFonts w:asciiTheme="majorHAnsi" w:eastAsia="Calibri" w:hAnsiTheme="majorHAnsi" w:cstheme="majorHAnsi"/>
          <w:color w:val="000000" w:themeColor="text1"/>
          <w:spacing w:val="-4"/>
          <w:sz w:val="26"/>
          <w:szCs w:val="26"/>
        </w:rPr>
        <w:pPrChange w:id="8659" w:author="Nguyen" w:date="2017-11-22T10:15:00Z">
          <w:pPr>
            <w:spacing w:before="120" w:after="120" w:line="360" w:lineRule="auto"/>
            <w:ind w:firstLine="567"/>
            <w:jc w:val="both"/>
          </w:pPr>
        </w:pPrChange>
      </w:pPr>
      <w:r w:rsidRPr="00B71D42">
        <w:rPr>
          <w:rFonts w:asciiTheme="majorHAnsi" w:eastAsia="Calibri" w:hAnsiTheme="majorHAnsi" w:cstheme="majorHAnsi"/>
          <w:color w:val="000000" w:themeColor="text1"/>
          <w:sz w:val="26"/>
          <w:szCs w:val="26"/>
        </w:rPr>
        <w:t>- Về kỹ năng:</w:t>
      </w:r>
      <w:r w:rsidRPr="00B71D42">
        <w:rPr>
          <w:rFonts w:asciiTheme="majorHAnsi" w:eastAsia="Calibri" w:hAnsiTheme="majorHAnsi" w:cstheme="majorHAnsi"/>
          <w:color w:val="000000" w:themeColor="text1"/>
          <w:spacing w:val="-4"/>
          <w:sz w:val="26"/>
          <w:szCs w:val="26"/>
        </w:rPr>
        <w:t xml:space="preserve"> Học viên có khả năng viết và sử dụng thành thạo thuật ngữ chuyên ngành quản lý tài nguyên và môi trường.</w:t>
      </w:r>
      <w:r w:rsidRPr="00B71D42">
        <w:rPr>
          <w:rFonts w:asciiTheme="majorHAnsi" w:eastAsia="Calibri" w:hAnsiTheme="majorHAnsi" w:cstheme="majorHAnsi"/>
          <w:color w:val="000000" w:themeColor="text1"/>
          <w:spacing w:val="-4"/>
          <w:sz w:val="26"/>
          <w:szCs w:val="26"/>
          <w:highlight w:val="yellow"/>
        </w:rPr>
        <w:t xml:space="preserve"> </w:t>
      </w:r>
    </w:p>
    <w:p w:rsidR="00780717" w:rsidRPr="00B71D42" w:rsidRDefault="00780717">
      <w:pPr>
        <w:widowControl w:val="0"/>
        <w:spacing w:line="360" w:lineRule="auto"/>
        <w:jc w:val="both"/>
        <w:rPr>
          <w:rFonts w:asciiTheme="majorHAnsi" w:eastAsia="Arial" w:hAnsiTheme="majorHAnsi" w:cstheme="majorHAnsi"/>
          <w:b/>
          <w:color w:val="000000" w:themeColor="text1"/>
          <w:sz w:val="26"/>
          <w:szCs w:val="26"/>
        </w:rPr>
        <w:pPrChange w:id="8660" w:author="Nguyen" w:date="2017-11-22T10:15:00Z">
          <w:pPr>
            <w:widowControl w:val="0"/>
            <w:spacing w:before="120" w:after="120" w:line="360" w:lineRule="auto"/>
            <w:jc w:val="both"/>
          </w:pPr>
        </w:pPrChange>
      </w:pPr>
      <w:r w:rsidRPr="00B71D42">
        <w:rPr>
          <w:rFonts w:asciiTheme="majorHAnsi" w:eastAsia="Arial" w:hAnsiTheme="majorHAnsi" w:cstheme="majorHAnsi"/>
          <w:b/>
          <w:color w:val="000000" w:themeColor="text1"/>
          <w:sz w:val="26"/>
          <w:szCs w:val="26"/>
        </w:rPr>
        <w:t>5</w:t>
      </w:r>
      <w:r w:rsidRPr="00B71D42">
        <w:rPr>
          <w:rFonts w:asciiTheme="majorHAnsi" w:eastAsia="Arial" w:hAnsiTheme="majorHAnsi" w:cstheme="majorHAnsi"/>
          <w:b/>
          <w:color w:val="000000" w:themeColor="text1"/>
          <w:sz w:val="26"/>
          <w:szCs w:val="26"/>
          <w:lang w:val="vi-VN"/>
        </w:rPr>
        <w:t xml:space="preserve">. </w:t>
      </w:r>
      <w:r w:rsidRPr="00B71D42">
        <w:rPr>
          <w:rFonts w:asciiTheme="majorHAnsi" w:eastAsia="Arial" w:hAnsiTheme="majorHAnsi" w:cstheme="majorHAnsi"/>
          <w:b/>
          <w:color w:val="000000" w:themeColor="text1"/>
          <w:sz w:val="26"/>
          <w:szCs w:val="26"/>
        </w:rPr>
        <w:t>Nội dung chi tiết môn học</w:t>
      </w:r>
    </w:p>
    <w:p w:rsidR="00780717" w:rsidRPr="00B71D42" w:rsidRDefault="00780717">
      <w:pPr>
        <w:spacing w:line="360" w:lineRule="auto"/>
        <w:jc w:val="both"/>
        <w:rPr>
          <w:rFonts w:asciiTheme="majorHAnsi" w:eastAsia="Times New Roman" w:hAnsiTheme="majorHAnsi" w:cstheme="majorHAnsi"/>
          <w:color w:val="000000" w:themeColor="text1"/>
          <w:sz w:val="26"/>
          <w:szCs w:val="26"/>
          <w:lang w:val="vi-VN"/>
        </w:rPr>
        <w:pPrChange w:id="8661" w:author="Nguyen" w:date="2017-11-22T10:15:00Z">
          <w:pPr>
            <w:spacing w:before="120"/>
            <w:jc w:val="both"/>
          </w:pPr>
        </w:pPrChange>
      </w:pPr>
      <w:r w:rsidRPr="00B71D42">
        <w:rPr>
          <w:rFonts w:asciiTheme="majorHAnsi" w:eastAsia="Arial" w:hAnsiTheme="majorHAnsi" w:cstheme="majorHAnsi"/>
          <w:b/>
          <w:color w:val="000000" w:themeColor="text1"/>
          <w:sz w:val="26"/>
          <w:szCs w:val="26"/>
        </w:rPr>
        <w:t>5</w:t>
      </w:r>
      <w:r w:rsidRPr="00B71D42">
        <w:rPr>
          <w:rFonts w:asciiTheme="majorHAnsi" w:eastAsia="Arial" w:hAnsiTheme="majorHAnsi" w:cstheme="majorHAnsi"/>
          <w:b/>
          <w:color w:val="000000" w:themeColor="text1"/>
          <w:sz w:val="26"/>
          <w:szCs w:val="26"/>
          <w:lang w:val="vi-VN"/>
        </w:rPr>
        <w:t xml:space="preserve">.1. </w:t>
      </w:r>
      <w:r w:rsidRPr="00B71D42">
        <w:rPr>
          <w:rFonts w:asciiTheme="majorHAnsi" w:eastAsia="Arial" w:hAnsiTheme="majorHAnsi" w:cstheme="majorHAnsi"/>
          <w:b/>
          <w:color w:val="000000" w:themeColor="text1"/>
          <w:sz w:val="26"/>
          <w:szCs w:val="26"/>
        </w:rPr>
        <w:t>Phần l</w:t>
      </w:r>
      <w:r w:rsidRPr="00B71D42">
        <w:rPr>
          <w:rFonts w:asciiTheme="majorHAnsi" w:eastAsia="Arial" w:hAnsiTheme="majorHAnsi" w:cstheme="majorHAnsi"/>
          <w:b/>
          <w:color w:val="000000" w:themeColor="text1"/>
          <w:sz w:val="26"/>
          <w:szCs w:val="26"/>
          <w:lang w:val="vi-VN"/>
        </w:rPr>
        <w:t>ý thuyết</w:t>
      </w:r>
    </w:p>
    <w:p w:rsidR="00780717" w:rsidRPr="000C5BBE" w:rsidRDefault="00780717">
      <w:pPr>
        <w:pStyle w:val="1"/>
        <w:rPr>
          <w:b w:val="0"/>
          <w:rPrChange w:id="8662" w:author="Nguyen" w:date="2017-11-22T10:52:00Z">
            <w:rPr>
              <w:b/>
            </w:rPr>
          </w:rPrChange>
        </w:rPr>
        <w:pPrChange w:id="8663" w:author="Nguyen" w:date="2017-11-22T10:52:00Z">
          <w:pPr>
            <w:tabs>
              <w:tab w:val="left" w:pos="7797"/>
            </w:tabs>
            <w:spacing w:before="120" w:after="60" w:line="312" w:lineRule="auto"/>
            <w:ind w:firstLine="607"/>
            <w:jc w:val="center"/>
            <w:outlineLvl w:val="4"/>
          </w:pPr>
        </w:pPrChange>
      </w:pPr>
      <w:r w:rsidRPr="000C5BBE">
        <w:rPr>
          <w:rPrChange w:id="8664" w:author="Nguyen" w:date="2017-11-22T10:52:00Z">
            <w:rPr>
              <w:bCs/>
              <w:i/>
              <w:iCs/>
              <w:lang w:val="vi-VN"/>
            </w:rPr>
          </w:rPrChange>
        </w:rPr>
        <w:t xml:space="preserve">  </w:t>
      </w:r>
      <w:bookmarkStart w:id="8665" w:name="_Toc499113768"/>
      <w:r w:rsidRPr="0058790C">
        <w:t>CHƯƠNG I.  NH</w:t>
      </w:r>
      <w:r w:rsidRPr="0013208B">
        <w:t>Ữ</w:t>
      </w:r>
      <w:r w:rsidRPr="00FF785A">
        <w:t>NG Đ</w:t>
      </w:r>
      <w:r w:rsidRPr="000C5BBE">
        <w:rPr>
          <w:rPrChange w:id="8666" w:author="Nguyen" w:date="2017-11-22T10:52:00Z">
            <w:rPr/>
          </w:rPrChange>
        </w:rPr>
        <w:t>ẶC ĐIỂM CƠ BẢN CỦA TIẾNG ANH CHUYÊN NGÀNH QUẢN LÝ TÀI NGUYÊN VÀ MÔI TRƯỜNG</w:t>
      </w:r>
      <w:bookmarkEnd w:id="8665"/>
    </w:p>
    <w:p w:rsidR="00780717" w:rsidRPr="00B71D42" w:rsidRDefault="00780717">
      <w:pPr>
        <w:keepNext/>
        <w:tabs>
          <w:tab w:val="left" w:pos="7797"/>
        </w:tabs>
        <w:spacing w:line="360" w:lineRule="auto"/>
        <w:jc w:val="center"/>
        <w:outlineLvl w:val="4"/>
        <w:rPr>
          <w:rFonts w:asciiTheme="majorHAnsi" w:hAnsiTheme="majorHAnsi" w:cstheme="majorHAnsi"/>
          <w:color w:val="000000" w:themeColor="text1"/>
          <w:sz w:val="26"/>
          <w:szCs w:val="26"/>
        </w:rPr>
        <w:pPrChange w:id="8667" w:author="Nguyen" w:date="2017-11-22T10:15:00Z">
          <w:pPr>
            <w:keepNext/>
            <w:tabs>
              <w:tab w:val="left" w:pos="7797"/>
            </w:tabs>
            <w:spacing w:after="120" w:line="312" w:lineRule="auto"/>
            <w:jc w:val="center"/>
            <w:outlineLvl w:val="4"/>
          </w:pPr>
        </w:pPrChange>
      </w:pPr>
      <w:r w:rsidRPr="00B71D42">
        <w:rPr>
          <w:rFonts w:asciiTheme="majorHAnsi" w:hAnsiTheme="majorHAnsi" w:cstheme="majorHAnsi"/>
          <w:color w:val="000000" w:themeColor="text1"/>
          <w:sz w:val="26"/>
          <w:szCs w:val="26"/>
        </w:rPr>
        <w:t>(Tổng số tiết: 03 tiết. Trong đó 03 lý thuyết + 0 tiết bài tập, thảo luận)</w:t>
      </w:r>
    </w:p>
    <w:p w:rsidR="00780717" w:rsidRPr="00B71D42" w:rsidRDefault="00780717">
      <w:pPr>
        <w:tabs>
          <w:tab w:val="left" w:pos="7797"/>
        </w:tabs>
        <w:spacing w:line="360" w:lineRule="auto"/>
        <w:jc w:val="both"/>
        <w:rPr>
          <w:rFonts w:asciiTheme="majorHAnsi" w:eastAsia="Calibri" w:hAnsiTheme="majorHAnsi" w:cstheme="majorHAnsi"/>
          <w:color w:val="000000" w:themeColor="text1"/>
          <w:sz w:val="26"/>
          <w:szCs w:val="26"/>
        </w:rPr>
        <w:pPrChange w:id="8668" w:author="Nguyen" w:date="2017-11-22T10:15:00Z">
          <w:pPr>
            <w:tabs>
              <w:tab w:val="left" w:pos="7797"/>
            </w:tabs>
            <w:spacing w:line="312" w:lineRule="auto"/>
            <w:jc w:val="both"/>
          </w:pPr>
        </w:pPrChange>
      </w:pPr>
      <w:r w:rsidRPr="00B71D42">
        <w:rPr>
          <w:rFonts w:asciiTheme="majorHAnsi" w:eastAsia="Calibri" w:hAnsiTheme="majorHAnsi" w:cstheme="majorHAnsi"/>
          <w:color w:val="000000" w:themeColor="text1"/>
          <w:sz w:val="26"/>
          <w:szCs w:val="26"/>
        </w:rPr>
        <w:t xml:space="preserve">1.1. Một số vấn đề chung về tiếng Anh chuyên ngành </w:t>
      </w:r>
    </w:p>
    <w:p w:rsidR="00780717" w:rsidRPr="00B71D42" w:rsidRDefault="00780717">
      <w:pPr>
        <w:tabs>
          <w:tab w:val="left" w:pos="7797"/>
        </w:tabs>
        <w:spacing w:line="360" w:lineRule="auto"/>
        <w:jc w:val="both"/>
        <w:rPr>
          <w:rFonts w:asciiTheme="majorHAnsi" w:eastAsia="Calibri" w:hAnsiTheme="majorHAnsi" w:cstheme="majorHAnsi"/>
          <w:color w:val="000000" w:themeColor="text1"/>
          <w:sz w:val="26"/>
          <w:szCs w:val="26"/>
        </w:rPr>
        <w:pPrChange w:id="8669" w:author="Nguyen" w:date="2017-11-22T10:15:00Z">
          <w:pPr>
            <w:tabs>
              <w:tab w:val="left" w:pos="7797"/>
            </w:tabs>
            <w:spacing w:line="312" w:lineRule="auto"/>
            <w:jc w:val="both"/>
          </w:pPr>
        </w:pPrChange>
      </w:pPr>
      <w:r w:rsidRPr="00B71D42">
        <w:rPr>
          <w:rFonts w:asciiTheme="majorHAnsi" w:eastAsia="Calibri" w:hAnsiTheme="majorHAnsi" w:cstheme="majorHAnsi"/>
          <w:color w:val="000000" w:themeColor="text1"/>
          <w:sz w:val="26"/>
          <w:szCs w:val="26"/>
        </w:rPr>
        <w:t>1.2. Mục tiêu học tập tiếng Anh chuyên ngành</w:t>
      </w:r>
    </w:p>
    <w:p w:rsidR="00780717" w:rsidRPr="00B71D42" w:rsidRDefault="00780717">
      <w:pPr>
        <w:tabs>
          <w:tab w:val="left" w:pos="7797"/>
        </w:tabs>
        <w:spacing w:line="360" w:lineRule="auto"/>
        <w:jc w:val="both"/>
        <w:rPr>
          <w:rFonts w:asciiTheme="majorHAnsi" w:eastAsia="Calibri" w:hAnsiTheme="majorHAnsi" w:cstheme="majorHAnsi"/>
          <w:color w:val="000000" w:themeColor="text1"/>
          <w:sz w:val="26"/>
          <w:szCs w:val="26"/>
        </w:rPr>
        <w:pPrChange w:id="8670" w:author="Nguyen" w:date="2017-11-22T10:15:00Z">
          <w:pPr>
            <w:tabs>
              <w:tab w:val="left" w:pos="7797"/>
            </w:tabs>
            <w:spacing w:line="312" w:lineRule="auto"/>
            <w:jc w:val="both"/>
          </w:pPr>
        </w:pPrChange>
      </w:pPr>
      <w:r w:rsidRPr="00B71D42">
        <w:rPr>
          <w:rFonts w:asciiTheme="majorHAnsi" w:eastAsia="Calibri" w:hAnsiTheme="majorHAnsi" w:cstheme="majorHAnsi"/>
          <w:color w:val="000000" w:themeColor="text1"/>
          <w:sz w:val="26"/>
          <w:szCs w:val="26"/>
        </w:rPr>
        <w:t xml:space="preserve">1.3.  Phương pháp thực hành các kỹ năng </w:t>
      </w:r>
    </w:p>
    <w:p w:rsidR="00780717" w:rsidRPr="00B71D42" w:rsidRDefault="00780717">
      <w:pPr>
        <w:pStyle w:val="1"/>
        <w:rPr>
          <w:rFonts w:eastAsia="Times New Roman"/>
        </w:rPr>
        <w:pPrChange w:id="8671" w:author="Nguyen" w:date="2017-11-22T10:52:00Z">
          <w:pPr>
            <w:keepNext/>
            <w:tabs>
              <w:tab w:val="left" w:pos="7797"/>
            </w:tabs>
            <w:spacing w:before="120" w:line="312" w:lineRule="auto"/>
            <w:jc w:val="center"/>
            <w:outlineLvl w:val="4"/>
          </w:pPr>
        </w:pPrChange>
      </w:pPr>
      <w:bookmarkStart w:id="8672" w:name="_Toc499113769"/>
      <w:r w:rsidRPr="00B71D42">
        <w:lastRenderedPageBreak/>
        <w:t>CHƯƠNG II. TIẾNG ANH QUA CÁC BÀI ĐỌC CHUYÊN NGÀNH QUẢN LÝ TÀI NGUYÊN VÀ MÔI TRƯỜNG</w:t>
      </w:r>
      <w:bookmarkEnd w:id="8672"/>
    </w:p>
    <w:p w:rsidR="00780717" w:rsidRPr="00B71D42" w:rsidRDefault="00780717">
      <w:pPr>
        <w:keepNext/>
        <w:tabs>
          <w:tab w:val="left" w:pos="7797"/>
        </w:tabs>
        <w:spacing w:line="360" w:lineRule="auto"/>
        <w:jc w:val="center"/>
        <w:outlineLvl w:val="4"/>
        <w:rPr>
          <w:rFonts w:asciiTheme="majorHAnsi" w:hAnsiTheme="majorHAnsi" w:cstheme="majorHAnsi"/>
          <w:color w:val="000000" w:themeColor="text1"/>
          <w:sz w:val="26"/>
          <w:szCs w:val="26"/>
        </w:rPr>
        <w:pPrChange w:id="8673" w:author="Nguyen" w:date="2017-11-22T10:15:00Z">
          <w:pPr>
            <w:keepNext/>
            <w:tabs>
              <w:tab w:val="left" w:pos="7797"/>
            </w:tabs>
            <w:spacing w:before="120" w:after="120" w:line="312" w:lineRule="auto"/>
            <w:jc w:val="center"/>
            <w:outlineLvl w:val="4"/>
          </w:pPr>
        </w:pPrChange>
      </w:pPr>
      <w:r w:rsidRPr="00B71D42">
        <w:rPr>
          <w:rFonts w:asciiTheme="majorHAnsi" w:hAnsiTheme="majorHAnsi" w:cstheme="majorHAnsi"/>
          <w:color w:val="000000" w:themeColor="text1"/>
          <w:sz w:val="26"/>
          <w:szCs w:val="26"/>
        </w:rPr>
        <w:t>(Tổng số tiết: 24 tiết. Trong đó 18 tiết lý thuyết + 03 tiết bài tập, thảo luận)</w:t>
      </w:r>
    </w:p>
    <w:p w:rsidR="00780717" w:rsidRPr="00B71D42" w:rsidRDefault="00780717">
      <w:pPr>
        <w:spacing w:line="360" w:lineRule="auto"/>
        <w:jc w:val="both"/>
        <w:rPr>
          <w:rFonts w:asciiTheme="majorHAnsi" w:eastAsia="Calibri" w:hAnsiTheme="majorHAnsi" w:cstheme="majorHAnsi"/>
          <w:color w:val="000000" w:themeColor="text1"/>
          <w:sz w:val="26"/>
          <w:szCs w:val="26"/>
        </w:rPr>
        <w:pPrChange w:id="8674" w:author="Nguyen" w:date="2017-11-22T10:15:00Z">
          <w:pPr>
            <w:spacing w:line="312" w:lineRule="auto"/>
            <w:jc w:val="both"/>
          </w:pPr>
        </w:pPrChange>
      </w:pPr>
      <w:r w:rsidRPr="00B71D42">
        <w:rPr>
          <w:rFonts w:asciiTheme="majorHAnsi" w:eastAsia="Calibri" w:hAnsiTheme="majorHAnsi" w:cstheme="majorHAnsi"/>
          <w:color w:val="000000" w:themeColor="text1"/>
          <w:sz w:val="26"/>
          <w:szCs w:val="26"/>
        </w:rPr>
        <w:t>2.1. Bài 1. Khoa học môi trường.</w:t>
      </w:r>
    </w:p>
    <w:p w:rsidR="00780717" w:rsidRPr="00B71D42" w:rsidRDefault="00780717">
      <w:pPr>
        <w:spacing w:line="360" w:lineRule="auto"/>
        <w:jc w:val="both"/>
        <w:rPr>
          <w:rFonts w:asciiTheme="majorHAnsi" w:eastAsia="Calibri" w:hAnsiTheme="majorHAnsi" w:cstheme="majorHAnsi"/>
          <w:color w:val="000000" w:themeColor="text1"/>
          <w:sz w:val="26"/>
          <w:szCs w:val="26"/>
        </w:rPr>
        <w:pPrChange w:id="8675" w:author="Nguyen" w:date="2017-11-22T10:15:00Z">
          <w:pPr>
            <w:spacing w:line="312" w:lineRule="auto"/>
            <w:jc w:val="both"/>
          </w:pPr>
        </w:pPrChange>
      </w:pPr>
      <w:r w:rsidRPr="00B71D42">
        <w:rPr>
          <w:rFonts w:asciiTheme="majorHAnsi" w:eastAsia="Calibri" w:hAnsiTheme="majorHAnsi" w:cstheme="majorHAnsi"/>
          <w:color w:val="000000" w:themeColor="text1"/>
          <w:sz w:val="26"/>
          <w:szCs w:val="26"/>
        </w:rPr>
        <w:t>2.2. Bài 2. Tài nguyên và quản lý tài nguyên.</w:t>
      </w:r>
    </w:p>
    <w:p w:rsidR="00780717" w:rsidRPr="00B71D42" w:rsidRDefault="00780717">
      <w:pPr>
        <w:spacing w:line="360" w:lineRule="auto"/>
        <w:jc w:val="both"/>
        <w:rPr>
          <w:rFonts w:asciiTheme="majorHAnsi" w:eastAsia="Calibri" w:hAnsiTheme="majorHAnsi" w:cstheme="majorHAnsi"/>
          <w:color w:val="000000" w:themeColor="text1"/>
          <w:sz w:val="26"/>
          <w:szCs w:val="26"/>
        </w:rPr>
        <w:pPrChange w:id="8676" w:author="Nguyen" w:date="2017-11-22T10:15:00Z">
          <w:pPr>
            <w:spacing w:line="312" w:lineRule="auto"/>
            <w:jc w:val="both"/>
          </w:pPr>
        </w:pPrChange>
      </w:pPr>
      <w:r w:rsidRPr="00B71D42">
        <w:rPr>
          <w:rFonts w:asciiTheme="majorHAnsi" w:eastAsia="Calibri" w:hAnsiTheme="majorHAnsi" w:cstheme="majorHAnsi"/>
          <w:color w:val="000000" w:themeColor="text1"/>
          <w:sz w:val="26"/>
          <w:szCs w:val="26"/>
        </w:rPr>
        <w:t xml:space="preserve">2.3. Bài 3. Sinh thái học và hệ sinh thái </w:t>
      </w:r>
    </w:p>
    <w:p w:rsidR="00780717" w:rsidRPr="00B71D42" w:rsidRDefault="00780717">
      <w:pPr>
        <w:spacing w:line="360" w:lineRule="auto"/>
        <w:jc w:val="both"/>
        <w:rPr>
          <w:rFonts w:asciiTheme="majorHAnsi" w:eastAsia="Calibri" w:hAnsiTheme="majorHAnsi" w:cstheme="majorHAnsi"/>
          <w:color w:val="000000" w:themeColor="text1"/>
          <w:sz w:val="26"/>
          <w:szCs w:val="26"/>
        </w:rPr>
        <w:pPrChange w:id="8677" w:author="Nguyen" w:date="2017-11-22T10:15:00Z">
          <w:pPr>
            <w:spacing w:line="312" w:lineRule="auto"/>
            <w:jc w:val="both"/>
          </w:pPr>
        </w:pPrChange>
      </w:pPr>
      <w:r w:rsidRPr="00B71D42">
        <w:rPr>
          <w:rFonts w:asciiTheme="majorHAnsi" w:eastAsia="Calibri" w:hAnsiTheme="majorHAnsi" w:cstheme="majorHAnsi"/>
          <w:color w:val="000000" w:themeColor="text1"/>
          <w:sz w:val="26"/>
          <w:szCs w:val="26"/>
        </w:rPr>
        <w:t xml:space="preserve">2.4. Bài 4. Đa dạng sinh học </w:t>
      </w:r>
    </w:p>
    <w:p w:rsidR="00780717" w:rsidRPr="00B71D42" w:rsidRDefault="00780717">
      <w:pPr>
        <w:spacing w:line="360" w:lineRule="auto"/>
        <w:jc w:val="both"/>
        <w:rPr>
          <w:rFonts w:asciiTheme="majorHAnsi" w:eastAsia="Calibri" w:hAnsiTheme="majorHAnsi" w:cstheme="majorHAnsi"/>
          <w:color w:val="000000" w:themeColor="text1"/>
          <w:sz w:val="26"/>
          <w:szCs w:val="26"/>
        </w:rPr>
        <w:pPrChange w:id="8678" w:author="Nguyen" w:date="2017-11-22T10:15:00Z">
          <w:pPr>
            <w:spacing w:line="312" w:lineRule="auto"/>
            <w:jc w:val="both"/>
          </w:pPr>
        </w:pPrChange>
      </w:pPr>
      <w:r w:rsidRPr="00B71D42">
        <w:rPr>
          <w:rFonts w:asciiTheme="majorHAnsi" w:eastAsia="Calibri" w:hAnsiTheme="majorHAnsi" w:cstheme="majorHAnsi"/>
          <w:color w:val="000000" w:themeColor="text1"/>
          <w:sz w:val="26"/>
          <w:szCs w:val="26"/>
        </w:rPr>
        <w:t xml:space="preserve">2.5. Bài 5. Quản lý chất thải rắn và ô nhiễm môi trường </w:t>
      </w:r>
    </w:p>
    <w:p w:rsidR="00780717" w:rsidRPr="00B71D42" w:rsidRDefault="00780717">
      <w:pPr>
        <w:spacing w:line="360" w:lineRule="auto"/>
        <w:jc w:val="both"/>
        <w:rPr>
          <w:rFonts w:asciiTheme="majorHAnsi" w:eastAsia="Calibri" w:hAnsiTheme="majorHAnsi" w:cstheme="majorHAnsi"/>
          <w:color w:val="000000" w:themeColor="text1"/>
          <w:sz w:val="26"/>
          <w:szCs w:val="26"/>
        </w:rPr>
        <w:pPrChange w:id="8679" w:author="Nguyen" w:date="2017-11-22T10:15:00Z">
          <w:pPr>
            <w:spacing w:line="312" w:lineRule="auto"/>
            <w:jc w:val="both"/>
          </w:pPr>
        </w:pPrChange>
      </w:pPr>
      <w:r w:rsidRPr="00B71D42">
        <w:rPr>
          <w:rFonts w:asciiTheme="majorHAnsi" w:eastAsia="Calibri" w:hAnsiTheme="majorHAnsi" w:cstheme="majorHAnsi"/>
          <w:color w:val="000000" w:themeColor="text1"/>
          <w:sz w:val="26"/>
          <w:szCs w:val="26"/>
        </w:rPr>
        <w:t>2.6. Bài 6. Sự nóng lên toàn cầu và Biến đổi khí hậu</w:t>
      </w:r>
    </w:p>
    <w:p w:rsidR="00780717" w:rsidRPr="00B71D42" w:rsidRDefault="00780717">
      <w:pPr>
        <w:pStyle w:val="1"/>
        <w:rPr>
          <w:rFonts w:eastAsia="Times New Roman"/>
        </w:rPr>
        <w:pPrChange w:id="8680" w:author="Nguyen" w:date="2017-11-22T10:52:00Z">
          <w:pPr>
            <w:spacing w:line="312" w:lineRule="auto"/>
            <w:jc w:val="both"/>
          </w:pPr>
        </w:pPrChange>
      </w:pPr>
      <w:bookmarkStart w:id="8681" w:name="_Toc499113770"/>
      <w:r w:rsidRPr="00B71D42">
        <w:t>CHƯƠNG III. CHUYÊN ĐỀ NGHIÊN CỨU (SEMINAR)(Tổng số tiết: 03 tiết)</w:t>
      </w:r>
      <w:bookmarkEnd w:id="8681"/>
    </w:p>
    <w:p w:rsidR="00780717" w:rsidRPr="00B71D42" w:rsidRDefault="00780717">
      <w:pPr>
        <w:spacing w:line="360" w:lineRule="auto"/>
        <w:jc w:val="both"/>
        <w:rPr>
          <w:rFonts w:asciiTheme="majorHAnsi" w:eastAsia="Calibri" w:hAnsiTheme="majorHAnsi" w:cstheme="majorHAnsi"/>
          <w:color w:val="000000" w:themeColor="text1"/>
          <w:sz w:val="26"/>
          <w:szCs w:val="26"/>
        </w:rPr>
        <w:pPrChange w:id="8682" w:author="Nguyen" w:date="2017-11-22T10:15:00Z">
          <w:pPr>
            <w:spacing w:line="312" w:lineRule="auto"/>
            <w:jc w:val="both"/>
          </w:pPr>
        </w:pPrChange>
      </w:pPr>
      <w:r w:rsidRPr="00B71D42">
        <w:rPr>
          <w:rFonts w:asciiTheme="majorHAnsi" w:eastAsia="Calibri" w:hAnsiTheme="majorHAnsi" w:cstheme="majorHAnsi"/>
          <w:color w:val="000000" w:themeColor="text1"/>
          <w:sz w:val="26"/>
          <w:szCs w:val="26"/>
        </w:rPr>
        <w:t>3.1. Mục tiêu và ý nghĩa của việc thực hiện các chuyên đề nghiên cứu</w:t>
      </w:r>
    </w:p>
    <w:p w:rsidR="00780717" w:rsidRPr="00B71D42" w:rsidRDefault="00780717">
      <w:pPr>
        <w:spacing w:line="360" w:lineRule="auto"/>
        <w:jc w:val="both"/>
        <w:rPr>
          <w:rFonts w:asciiTheme="majorHAnsi" w:eastAsia="Calibri" w:hAnsiTheme="majorHAnsi" w:cstheme="majorHAnsi"/>
          <w:color w:val="000000" w:themeColor="text1"/>
          <w:sz w:val="26"/>
          <w:szCs w:val="26"/>
        </w:rPr>
        <w:pPrChange w:id="8683" w:author="Nguyen" w:date="2017-11-22T10:15:00Z">
          <w:pPr>
            <w:spacing w:line="312" w:lineRule="auto"/>
            <w:jc w:val="both"/>
          </w:pPr>
        </w:pPrChange>
      </w:pPr>
      <w:r w:rsidRPr="00B71D42">
        <w:rPr>
          <w:rFonts w:asciiTheme="majorHAnsi" w:eastAsia="Calibri" w:hAnsiTheme="majorHAnsi" w:cstheme="majorHAnsi"/>
          <w:color w:val="000000" w:themeColor="text1"/>
          <w:sz w:val="26"/>
          <w:szCs w:val="26"/>
        </w:rPr>
        <w:t>3.2. Thực hiện các nhóm nghiên cứu chuyên đề</w:t>
      </w:r>
    </w:p>
    <w:p w:rsidR="00780717" w:rsidRPr="00B71D42" w:rsidRDefault="00780717">
      <w:pPr>
        <w:spacing w:line="360" w:lineRule="auto"/>
        <w:jc w:val="both"/>
        <w:rPr>
          <w:rFonts w:asciiTheme="majorHAnsi" w:eastAsia="Times New Roman" w:hAnsiTheme="majorHAnsi" w:cstheme="majorHAnsi"/>
          <w:b/>
          <w:color w:val="000000" w:themeColor="text1"/>
          <w:sz w:val="26"/>
          <w:szCs w:val="26"/>
        </w:rPr>
        <w:pPrChange w:id="8684" w:author="Nguyen" w:date="2017-11-22T10:15:00Z">
          <w:pPr>
            <w:spacing w:before="120"/>
            <w:jc w:val="both"/>
          </w:pPr>
        </w:pPrChange>
      </w:pPr>
    </w:p>
    <w:p w:rsidR="00780717" w:rsidRPr="00B71D42" w:rsidRDefault="00780717">
      <w:pPr>
        <w:spacing w:line="360" w:lineRule="auto"/>
        <w:jc w:val="both"/>
        <w:rPr>
          <w:rFonts w:asciiTheme="majorHAnsi" w:hAnsiTheme="majorHAnsi" w:cstheme="majorHAnsi"/>
          <w:b/>
          <w:color w:val="000000" w:themeColor="text1"/>
          <w:sz w:val="26"/>
          <w:szCs w:val="26"/>
          <w:lang w:val="vi-VN"/>
        </w:rPr>
        <w:pPrChange w:id="8685" w:author="Nguyen" w:date="2017-11-22T10:15:00Z">
          <w:pPr>
            <w:spacing w:before="120"/>
            <w:jc w:val="both"/>
          </w:pPr>
        </w:pPrChange>
      </w:pPr>
      <w:r w:rsidRPr="00B71D42">
        <w:rPr>
          <w:rFonts w:asciiTheme="majorHAnsi" w:hAnsiTheme="majorHAnsi" w:cstheme="majorHAnsi"/>
          <w:b/>
          <w:color w:val="000000" w:themeColor="text1"/>
          <w:sz w:val="26"/>
          <w:szCs w:val="26"/>
        </w:rPr>
        <w:t>5</w:t>
      </w:r>
      <w:r w:rsidRPr="00B71D42">
        <w:rPr>
          <w:rFonts w:asciiTheme="majorHAnsi" w:hAnsiTheme="majorHAnsi" w:cstheme="majorHAnsi"/>
          <w:b/>
          <w:color w:val="000000" w:themeColor="text1"/>
          <w:sz w:val="26"/>
          <w:szCs w:val="26"/>
          <w:lang w:val="vi-VN"/>
        </w:rPr>
        <w:t>.2. Thực hành và tham quan</w:t>
      </w:r>
    </w:p>
    <w:p w:rsidR="00780717" w:rsidRPr="00B71D42" w:rsidRDefault="00780717">
      <w:pPr>
        <w:spacing w:line="360" w:lineRule="auto"/>
        <w:jc w:val="both"/>
        <w:rPr>
          <w:rFonts w:asciiTheme="majorHAnsi" w:hAnsiTheme="majorHAnsi" w:cstheme="majorHAnsi"/>
          <w:i/>
          <w:color w:val="000000" w:themeColor="text1"/>
          <w:sz w:val="26"/>
          <w:szCs w:val="26"/>
        </w:rPr>
        <w:pPrChange w:id="8686" w:author="Nguyen" w:date="2017-11-22T10:15:00Z">
          <w:pPr>
            <w:spacing w:before="120"/>
            <w:jc w:val="both"/>
          </w:pPr>
        </w:pPrChange>
      </w:pPr>
      <w:r w:rsidRPr="00B71D42">
        <w:rPr>
          <w:rFonts w:asciiTheme="majorHAnsi" w:hAnsiTheme="majorHAnsi" w:cstheme="majorHAnsi"/>
          <w:i/>
          <w:color w:val="000000" w:themeColor="text1"/>
          <w:sz w:val="26"/>
          <w:szCs w:val="26"/>
          <w:lang w:val="vi-VN"/>
        </w:rPr>
        <w:t>7.2.1. Thực hành:</w:t>
      </w:r>
      <w:r w:rsidRPr="00B71D42">
        <w:rPr>
          <w:rFonts w:asciiTheme="majorHAnsi" w:hAnsiTheme="majorHAnsi" w:cstheme="majorHAnsi"/>
          <w:i/>
          <w:color w:val="000000" w:themeColor="text1"/>
          <w:sz w:val="26"/>
          <w:szCs w:val="26"/>
        </w:rPr>
        <w:t xml:space="preserve"> không</w:t>
      </w:r>
    </w:p>
    <w:p w:rsidR="00780717" w:rsidRPr="00B71D42" w:rsidRDefault="00780717">
      <w:pPr>
        <w:spacing w:line="360" w:lineRule="auto"/>
        <w:jc w:val="both"/>
        <w:rPr>
          <w:rFonts w:asciiTheme="majorHAnsi" w:hAnsiTheme="majorHAnsi" w:cstheme="majorHAnsi"/>
          <w:i/>
          <w:color w:val="000000" w:themeColor="text1"/>
          <w:sz w:val="26"/>
          <w:szCs w:val="26"/>
        </w:rPr>
        <w:pPrChange w:id="8687" w:author="Nguyen" w:date="2017-11-22T10:15:00Z">
          <w:pPr>
            <w:spacing w:before="120"/>
            <w:jc w:val="both"/>
          </w:pPr>
        </w:pPrChange>
      </w:pPr>
      <w:r w:rsidRPr="00B71D42">
        <w:rPr>
          <w:rFonts w:asciiTheme="majorHAnsi" w:hAnsiTheme="majorHAnsi" w:cstheme="majorHAnsi"/>
          <w:i/>
          <w:color w:val="000000" w:themeColor="text1"/>
          <w:sz w:val="26"/>
          <w:szCs w:val="26"/>
        </w:rPr>
        <w:t>7.2.2. Tham quan: không</w:t>
      </w:r>
    </w:p>
    <w:p w:rsidR="00780717" w:rsidRPr="00B71D42" w:rsidRDefault="00780717">
      <w:pPr>
        <w:widowControl w:val="0"/>
        <w:spacing w:line="360" w:lineRule="auto"/>
        <w:jc w:val="both"/>
        <w:rPr>
          <w:rFonts w:asciiTheme="majorHAnsi" w:eastAsia="Arial" w:hAnsiTheme="majorHAnsi" w:cstheme="majorHAnsi"/>
          <w:b/>
          <w:color w:val="000000" w:themeColor="text1"/>
          <w:sz w:val="26"/>
          <w:szCs w:val="26"/>
        </w:rPr>
        <w:pPrChange w:id="8688" w:author="Nguyen" w:date="2017-11-22T10:15:00Z">
          <w:pPr>
            <w:widowControl w:val="0"/>
            <w:spacing w:before="60" w:after="60"/>
            <w:jc w:val="both"/>
          </w:pPr>
        </w:pPrChange>
      </w:pPr>
      <w:r w:rsidRPr="00B71D42">
        <w:rPr>
          <w:rFonts w:asciiTheme="majorHAnsi" w:eastAsia="Arial" w:hAnsiTheme="majorHAnsi" w:cstheme="majorHAnsi"/>
          <w:b/>
          <w:color w:val="000000" w:themeColor="text1"/>
          <w:sz w:val="26"/>
          <w:szCs w:val="26"/>
        </w:rPr>
        <w:t>6</w:t>
      </w:r>
      <w:r w:rsidRPr="00B71D42">
        <w:rPr>
          <w:rFonts w:asciiTheme="majorHAnsi" w:eastAsia="Arial" w:hAnsiTheme="majorHAnsi" w:cstheme="majorHAnsi"/>
          <w:b/>
          <w:color w:val="000000" w:themeColor="text1"/>
          <w:sz w:val="26"/>
          <w:szCs w:val="26"/>
          <w:lang w:val="vi-VN"/>
        </w:rPr>
        <w:t>. Tài liệu học tập và tham khảo</w:t>
      </w:r>
    </w:p>
    <w:p w:rsidR="00780717" w:rsidRPr="00B71D42" w:rsidRDefault="00780717">
      <w:pPr>
        <w:widowControl w:val="0"/>
        <w:spacing w:line="360" w:lineRule="auto"/>
        <w:jc w:val="both"/>
        <w:rPr>
          <w:rFonts w:asciiTheme="majorHAnsi" w:eastAsia="Arial" w:hAnsiTheme="majorHAnsi" w:cstheme="majorHAnsi"/>
          <w:b/>
          <w:color w:val="000000" w:themeColor="text1"/>
          <w:sz w:val="26"/>
          <w:szCs w:val="26"/>
        </w:rPr>
        <w:pPrChange w:id="8689" w:author="Nguyen" w:date="2017-11-22T10:15:00Z">
          <w:pPr>
            <w:widowControl w:val="0"/>
            <w:spacing w:before="120" w:after="120" w:line="360" w:lineRule="auto"/>
            <w:jc w:val="both"/>
          </w:pPr>
        </w:pPrChange>
      </w:pPr>
      <w:r w:rsidRPr="00B71D42">
        <w:rPr>
          <w:rFonts w:asciiTheme="majorHAnsi" w:eastAsia="Arial" w:hAnsiTheme="majorHAnsi" w:cstheme="majorHAnsi"/>
          <w:b/>
          <w:color w:val="000000" w:themeColor="text1"/>
          <w:sz w:val="26"/>
          <w:szCs w:val="26"/>
        </w:rPr>
        <w:t>6.1. Tài liệu học tập</w:t>
      </w:r>
    </w:p>
    <w:p w:rsidR="00780717" w:rsidRPr="00B71D42" w:rsidRDefault="00780717">
      <w:pPr>
        <w:spacing w:line="360" w:lineRule="auto"/>
        <w:ind w:firstLine="720"/>
        <w:jc w:val="both"/>
        <w:rPr>
          <w:rFonts w:asciiTheme="majorHAnsi" w:eastAsia="Times New Roman" w:hAnsiTheme="majorHAnsi" w:cstheme="majorHAnsi"/>
          <w:color w:val="000000" w:themeColor="text1"/>
          <w:sz w:val="26"/>
          <w:szCs w:val="26"/>
        </w:rPr>
        <w:pPrChange w:id="8690" w:author="Nguyen" w:date="2017-11-22T10:15:00Z">
          <w:pPr>
            <w:spacing w:before="120" w:after="120" w:line="360" w:lineRule="auto"/>
            <w:ind w:firstLine="720"/>
            <w:jc w:val="both"/>
          </w:pPr>
        </w:pPrChange>
      </w:pPr>
      <w:r w:rsidRPr="00B71D42">
        <w:rPr>
          <w:rFonts w:asciiTheme="majorHAnsi" w:hAnsiTheme="majorHAnsi" w:cstheme="majorHAnsi"/>
          <w:color w:val="000000" w:themeColor="text1"/>
          <w:sz w:val="26"/>
          <w:szCs w:val="26"/>
        </w:rPr>
        <w:t>Bài giảng môn học tiếng Anh chuyên ngành quản lý tài nguyên và môi trường do giảng viên giảng dạy cung cấp.</w:t>
      </w:r>
    </w:p>
    <w:p w:rsidR="00780717" w:rsidRPr="00B71D42" w:rsidRDefault="00780717">
      <w:pPr>
        <w:widowControl w:val="0"/>
        <w:spacing w:line="360" w:lineRule="auto"/>
        <w:jc w:val="both"/>
        <w:rPr>
          <w:rFonts w:asciiTheme="majorHAnsi" w:eastAsia="Arial" w:hAnsiTheme="majorHAnsi" w:cstheme="majorHAnsi"/>
          <w:b/>
          <w:color w:val="000000" w:themeColor="text1"/>
          <w:sz w:val="26"/>
          <w:szCs w:val="26"/>
        </w:rPr>
        <w:pPrChange w:id="8691" w:author="Nguyen" w:date="2017-11-22T10:15:00Z">
          <w:pPr>
            <w:widowControl w:val="0"/>
            <w:spacing w:before="120" w:after="120" w:line="360" w:lineRule="auto"/>
            <w:jc w:val="both"/>
          </w:pPr>
        </w:pPrChange>
      </w:pPr>
      <w:r w:rsidRPr="00B71D42">
        <w:rPr>
          <w:rFonts w:asciiTheme="majorHAnsi" w:eastAsia="Arial" w:hAnsiTheme="majorHAnsi" w:cstheme="majorHAnsi"/>
          <w:b/>
          <w:color w:val="000000" w:themeColor="text1"/>
          <w:sz w:val="26"/>
          <w:szCs w:val="26"/>
        </w:rPr>
        <w:t>6.2. Tài liệu tham khảo</w:t>
      </w:r>
    </w:p>
    <w:p w:rsidR="00780717" w:rsidRPr="00B71D42" w:rsidRDefault="00780717">
      <w:pPr>
        <w:spacing w:line="360" w:lineRule="auto"/>
        <w:ind w:left="720" w:hanging="720"/>
        <w:jc w:val="both"/>
        <w:rPr>
          <w:rFonts w:asciiTheme="majorHAnsi" w:eastAsia="Arial" w:hAnsiTheme="majorHAnsi" w:cstheme="majorHAnsi"/>
          <w:i/>
          <w:color w:val="000000" w:themeColor="text1"/>
          <w:sz w:val="26"/>
          <w:szCs w:val="26"/>
        </w:rPr>
        <w:pPrChange w:id="8692" w:author="Nguyen" w:date="2017-11-22T10:15:00Z">
          <w:pPr>
            <w:spacing w:before="120" w:after="120" w:line="300" w:lineRule="auto"/>
            <w:ind w:left="720" w:hanging="720"/>
            <w:jc w:val="both"/>
          </w:pPr>
        </w:pPrChange>
      </w:pPr>
      <w:r w:rsidRPr="00B71D42">
        <w:rPr>
          <w:rFonts w:asciiTheme="majorHAnsi" w:eastAsia="Arial" w:hAnsiTheme="majorHAnsi" w:cstheme="majorHAnsi"/>
          <w:color w:val="000000" w:themeColor="text1"/>
          <w:sz w:val="26"/>
          <w:szCs w:val="26"/>
        </w:rPr>
        <w:t xml:space="preserve">Schleppegrell, Mary; Bowman, Brend (1986), ESP: </w:t>
      </w:r>
      <w:r w:rsidRPr="00B71D42">
        <w:rPr>
          <w:rFonts w:asciiTheme="majorHAnsi" w:eastAsia="Arial" w:hAnsiTheme="majorHAnsi" w:cstheme="majorHAnsi"/>
          <w:i/>
          <w:color w:val="000000" w:themeColor="text1"/>
          <w:sz w:val="26"/>
          <w:szCs w:val="26"/>
        </w:rPr>
        <w:t xml:space="preserve">Teaching English for Specific Purposes, </w:t>
      </w:r>
      <w:r w:rsidRPr="00B71D42">
        <w:rPr>
          <w:rFonts w:asciiTheme="majorHAnsi" w:eastAsia="Arial" w:hAnsiTheme="majorHAnsi" w:cstheme="majorHAnsi"/>
          <w:color w:val="000000" w:themeColor="text1"/>
          <w:sz w:val="26"/>
          <w:szCs w:val="26"/>
        </w:rPr>
        <w:t>Peace Corps, Washington, D.C.</w:t>
      </w:r>
    </w:p>
    <w:p w:rsidR="00780717" w:rsidRPr="00B71D42" w:rsidRDefault="00780717">
      <w:pPr>
        <w:spacing w:line="360" w:lineRule="auto"/>
        <w:ind w:left="720" w:hanging="720"/>
        <w:rPr>
          <w:rFonts w:asciiTheme="majorHAnsi" w:eastAsia="Arial" w:hAnsiTheme="majorHAnsi" w:cstheme="majorHAnsi"/>
          <w:color w:val="000000" w:themeColor="text1"/>
          <w:sz w:val="26"/>
          <w:szCs w:val="26"/>
        </w:rPr>
        <w:pPrChange w:id="8693" w:author="Nguyen" w:date="2017-11-22T10:15:00Z">
          <w:pPr>
            <w:spacing w:before="120" w:after="120" w:line="300" w:lineRule="auto"/>
            <w:ind w:left="720" w:hanging="720"/>
          </w:pPr>
        </w:pPrChange>
      </w:pPr>
      <w:r w:rsidRPr="00B71D42">
        <w:rPr>
          <w:rFonts w:asciiTheme="majorHAnsi" w:eastAsia="Arial" w:hAnsiTheme="majorHAnsi" w:cstheme="majorHAnsi"/>
          <w:color w:val="000000" w:themeColor="text1"/>
          <w:sz w:val="26"/>
          <w:szCs w:val="26"/>
        </w:rPr>
        <w:t xml:space="preserve">Brown, G., Howard, R (1997), </w:t>
      </w:r>
      <w:r w:rsidRPr="00B71D42">
        <w:rPr>
          <w:rFonts w:asciiTheme="majorHAnsi" w:eastAsia="Arial" w:hAnsiTheme="majorHAnsi" w:cstheme="majorHAnsi"/>
          <w:i/>
          <w:color w:val="000000" w:themeColor="text1"/>
          <w:sz w:val="26"/>
          <w:szCs w:val="26"/>
        </w:rPr>
        <w:t>Teacher education for LSP</w:t>
      </w:r>
      <w:r w:rsidRPr="00B71D42">
        <w:rPr>
          <w:rFonts w:asciiTheme="majorHAnsi" w:eastAsia="Arial" w:hAnsiTheme="majorHAnsi" w:cstheme="majorHAnsi"/>
          <w:color w:val="000000" w:themeColor="text1"/>
          <w:sz w:val="26"/>
          <w:szCs w:val="26"/>
        </w:rPr>
        <w:t>. British Library Cataloguing in Publication Data.</w:t>
      </w:r>
    </w:p>
    <w:p w:rsidR="00780717" w:rsidRPr="00B71D42" w:rsidRDefault="00780717">
      <w:pPr>
        <w:spacing w:line="360" w:lineRule="auto"/>
        <w:ind w:left="720" w:hanging="720"/>
        <w:rPr>
          <w:rFonts w:asciiTheme="majorHAnsi" w:eastAsia="Arial" w:hAnsiTheme="majorHAnsi" w:cstheme="majorHAnsi"/>
          <w:color w:val="000000" w:themeColor="text1"/>
          <w:sz w:val="26"/>
          <w:szCs w:val="26"/>
        </w:rPr>
        <w:pPrChange w:id="8694" w:author="Nguyen" w:date="2017-11-22T10:15:00Z">
          <w:pPr>
            <w:spacing w:before="120" w:after="120" w:line="300" w:lineRule="auto"/>
            <w:ind w:left="720" w:hanging="720"/>
          </w:pPr>
        </w:pPrChange>
      </w:pPr>
      <w:r w:rsidRPr="00B71D42">
        <w:rPr>
          <w:rFonts w:asciiTheme="majorHAnsi" w:eastAsia="Arial" w:hAnsiTheme="majorHAnsi" w:cstheme="majorHAnsi"/>
          <w:color w:val="000000" w:themeColor="text1"/>
          <w:sz w:val="26"/>
          <w:szCs w:val="26"/>
        </w:rPr>
        <w:t xml:space="preserve">Corfield, R (2010), </w:t>
      </w:r>
      <w:r w:rsidRPr="00B71D42">
        <w:rPr>
          <w:rFonts w:asciiTheme="majorHAnsi" w:eastAsia="Arial" w:hAnsiTheme="majorHAnsi" w:cstheme="majorHAnsi"/>
          <w:i/>
          <w:color w:val="000000" w:themeColor="text1"/>
          <w:sz w:val="26"/>
          <w:szCs w:val="26"/>
        </w:rPr>
        <w:t>Preparing the perfect CV: how to make a great impression and get the job you want</w:t>
      </w:r>
      <w:r w:rsidRPr="00B71D42">
        <w:rPr>
          <w:rFonts w:asciiTheme="majorHAnsi" w:eastAsia="Arial" w:hAnsiTheme="majorHAnsi" w:cstheme="majorHAnsi"/>
          <w:color w:val="000000" w:themeColor="text1"/>
          <w:sz w:val="26"/>
          <w:szCs w:val="26"/>
        </w:rPr>
        <w:t>. Kogan Page Limited.</w:t>
      </w:r>
    </w:p>
    <w:p w:rsidR="00780717" w:rsidRPr="00B71D42" w:rsidRDefault="00780717">
      <w:pPr>
        <w:spacing w:line="360" w:lineRule="auto"/>
        <w:ind w:left="720" w:hanging="720"/>
        <w:rPr>
          <w:rFonts w:asciiTheme="majorHAnsi" w:eastAsia="Arial" w:hAnsiTheme="majorHAnsi" w:cstheme="majorHAnsi"/>
          <w:color w:val="000000" w:themeColor="text1"/>
          <w:sz w:val="26"/>
          <w:szCs w:val="26"/>
        </w:rPr>
        <w:pPrChange w:id="8695" w:author="Nguyen" w:date="2017-11-22T10:15:00Z">
          <w:pPr>
            <w:spacing w:before="120" w:after="120" w:line="300" w:lineRule="auto"/>
            <w:ind w:left="720" w:hanging="720"/>
          </w:pPr>
        </w:pPrChange>
      </w:pPr>
      <w:r w:rsidRPr="00B71D42">
        <w:rPr>
          <w:rFonts w:asciiTheme="majorHAnsi" w:eastAsia="Arial" w:hAnsiTheme="majorHAnsi" w:cstheme="majorHAnsi"/>
          <w:color w:val="000000" w:themeColor="text1"/>
          <w:sz w:val="26"/>
          <w:szCs w:val="26"/>
        </w:rPr>
        <w:t xml:space="preserve">Hering, H., Hering, L (2010), </w:t>
      </w:r>
      <w:r w:rsidRPr="00B71D42">
        <w:rPr>
          <w:rFonts w:asciiTheme="majorHAnsi" w:eastAsia="Arial" w:hAnsiTheme="majorHAnsi" w:cstheme="majorHAnsi"/>
          <w:i/>
          <w:color w:val="000000" w:themeColor="text1"/>
          <w:sz w:val="26"/>
          <w:szCs w:val="26"/>
        </w:rPr>
        <w:t>How to write technical reports: understandable structure, good design, convincing presentation</w:t>
      </w:r>
      <w:r w:rsidRPr="00B71D42">
        <w:rPr>
          <w:rFonts w:asciiTheme="majorHAnsi" w:eastAsia="Arial" w:hAnsiTheme="majorHAnsi" w:cstheme="majorHAnsi"/>
          <w:color w:val="000000" w:themeColor="text1"/>
          <w:sz w:val="26"/>
          <w:szCs w:val="26"/>
        </w:rPr>
        <w:t>. Springer Heidelberg Dordrecht London New York.</w:t>
      </w:r>
    </w:p>
    <w:p w:rsidR="00780717" w:rsidRPr="00B71D42" w:rsidRDefault="00780717">
      <w:pPr>
        <w:spacing w:line="360" w:lineRule="auto"/>
        <w:ind w:left="720" w:hanging="720"/>
        <w:rPr>
          <w:rFonts w:asciiTheme="majorHAnsi" w:eastAsia="Arial" w:hAnsiTheme="majorHAnsi" w:cstheme="majorHAnsi"/>
          <w:color w:val="000000" w:themeColor="text1"/>
          <w:sz w:val="26"/>
          <w:szCs w:val="26"/>
        </w:rPr>
        <w:pPrChange w:id="8696" w:author="Nguyen" w:date="2017-11-22T10:15:00Z">
          <w:pPr>
            <w:spacing w:before="120" w:after="120" w:line="300" w:lineRule="auto"/>
            <w:ind w:left="720" w:hanging="720"/>
          </w:pPr>
        </w:pPrChange>
      </w:pPr>
      <w:r w:rsidRPr="00B71D42">
        <w:rPr>
          <w:rFonts w:asciiTheme="majorHAnsi" w:eastAsia="Arial" w:hAnsiTheme="majorHAnsi" w:cstheme="majorHAnsi"/>
          <w:color w:val="000000" w:themeColor="text1"/>
          <w:sz w:val="26"/>
          <w:szCs w:val="26"/>
        </w:rPr>
        <w:t xml:space="preserve">Paltridge, B (2013), </w:t>
      </w:r>
      <w:r w:rsidRPr="00B71D42">
        <w:rPr>
          <w:rFonts w:asciiTheme="majorHAnsi" w:eastAsia="Arial" w:hAnsiTheme="majorHAnsi" w:cstheme="majorHAnsi"/>
          <w:i/>
          <w:color w:val="000000" w:themeColor="text1"/>
          <w:sz w:val="26"/>
          <w:szCs w:val="26"/>
        </w:rPr>
        <w:t>The handbook of English for specific purposes</w:t>
      </w:r>
      <w:r w:rsidRPr="00B71D42">
        <w:rPr>
          <w:rFonts w:asciiTheme="majorHAnsi" w:eastAsia="Arial" w:hAnsiTheme="majorHAnsi" w:cstheme="majorHAnsi"/>
          <w:color w:val="000000" w:themeColor="text1"/>
          <w:sz w:val="26"/>
          <w:szCs w:val="26"/>
        </w:rPr>
        <w:t>. Wiley Blackwell.</w:t>
      </w:r>
    </w:p>
    <w:p w:rsidR="00780717" w:rsidRPr="00B71D42" w:rsidRDefault="00780717">
      <w:pPr>
        <w:spacing w:line="360" w:lineRule="auto"/>
        <w:ind w:left="720" w:hanging="720"/>
        <w:rPr>
          <w:rFonts w:asciiTheme="majorHAnsi" w:eastAsia="Arial" w:hAnsiTheme="majorHAnsi" w:cstheme="majorHAnsi"/>
          <w:color w:val="000000" w:themeColor="text1"/>
          <w:sz w:val="26"/>
          <w:szCs w:val="26"/>
        </w:rPr>
        <w:pPrChange w:id="8697" w:author="Nguyen" w:date="2017-11-22T10:15:00Z">
          <w:pPr>
            <w:spacing w:before="120" w:after="120" w:line="300" w:lineRule="auto"/>
            <w:ind w:left="720" w:hanging="720"/>
          </w:pPr>
        </w:pPrChange>
      </w:pPr>
      <w:r w:rsidRPr="00B71D42">
        <w:rPr>
          <w:rFonts w:asciiTheme="majorHAnsi" w:eastAsia="Arial" w:hAnsiTheme="majorHAnsi" w:cstheme="majorHAnsi"/>
          <w:color w:val="000000" w:themeColor="text1"/>
          <w:sz w:val="26"/>
          <w:szCs w:val="26"/>
        </w:rPr>
        <w:lastRenderedPageBreak/>
        <w:t xml:space="preserve">Waters, A., Hutchinson, T (2006), </w:t>
      </w:r>
      <w:r w:rsidRPr="00B71D42">
        <w:rPr>
          <w:rFonts w:asciiTheme="majorHAnsi" w:eastAsia="Arial" w:hAnsiTheme="majorHAnsi" w:cstheme="majorHAnsi"/>
          <w:i/>
          <w:color w:val="000000" w:themeColor="text1"/>
          <w:sz w:val="26"/>
          <w:szCs w:val="26"/>
        </w:rPr>
        <w:t>English for specific purposes</w:t>
      </w:r>
      <w:r w:rsidRPr="00B71D42">
        <w:rPr>
          <w:rFonts w:asciiTheme="majorHAnsi" w:eastAsia="Arial" w:hAnsiTheme="majorHAnsi" w:cstheme="majorHAnsi"/>
          <w:color w:val="000000" w:themeColor="text1"/>
          <w:sz w:val="26"/>
          <w:szCs w:val="26"/>
        </w:rPr>
        <w:t>. Cambridge Language Teaching Library.</w:t>
      </w:r>
    </w:p>
    <w:p w:rsidR="00780717" w:rsidRPr="00B71D42" w:rsidRDefault="00780717">
      <w:pPr>
        <w:widowControl w:val="0"/>
        <w:spacing w:line="360" w:lineRule="auto"/>
        <w:jc w:val="both"/>
        <w:rPr>
          <w:rFonts w:asciiTheme="majorHAnsi" w:eastAsia="Arial" w:hAnsiTheme="majorHAnsi" w:cstheme="majorHAnsi"/>
          <w:b/>
          <w:color w:val="000000" w:themeColor="text1"/>
          <w:sz w:val="26"/>
          <w:szCs w:val="26"/>
        </w:rPr>
        <w:pPrChange w:id="8698" w:author="Nguyen" w:date="2017-11-22T10:15:00Z">
          <w:pPr>
            <w:widowControl w:val="0"/>
            <w:spacing w:before="60" w:after="60"/>
            <w:jc w:val="both"/>
          </w:pPr>
        </w:pPrChange>
      </w:pPr>
      <w:r w:rsidRPr="00B71D42">
        <w:rPr>
          <w:rFonts w:asciiTheme="majorHAnsi" w:eastAsia="Arial" w:hAnsiTheme="majorHAnsi" w:cstheme="majorHAnsi"/>
          <w:b/>
          <w:color w:val="000000" w:themeColor="text1"/>
          <w:sz w:val="26"/>
          <w:szCs w:val="26"/>
        </w:rPr>
        <w:t xml:space="preserve">9. </w:t>
      </w:r>
      <w:r w:rsidRPr="00B71D42">
        <w:rPr>
          <w:rFonts w:asciiTheme="majorHAnsi" w:eastAsia="Arial" w:hAnsiTheme="majorHAnsi" w:cstheme="majorHAnsi"/>
          <w:b/>
          <w:color w:val="000000" w:themeColor="text1"/>
          <w:sz w:val="26"/>
          <w:szCs w:val="26"/>
          <w:lang w:val="vi-VN"/>
        </w:rPr>
        <w:t>Tiêu chuẩn đánh giá học viên</w:t>
      </w:r>
    </w:p>
    <w:p w:rsidR="00780717" w:rsidRPr="00B71D42" w:rsidRDefault="00780717">
      <w:pPr>
        <w:widowControl w:val="0"/>
        <w:numPr>
          <w:ilvl w:val="2"/>
          <w:numId w:val="7"/>
        </w:numPr>
        <w:spacing w:line="360" w:lineRule="auto"/>
        <w:jc w:val="both"/>
        <w:rPr>
          <w:rFonts w:asciiTheme="majorHAnsi" w:eastAsia="Arial" w:hAnsiTheme="majorHAnsi" w:cstheme="majorHAnsi"/>
          <w:color w:val="000000" w:themeColor="text1"/>
          <w:sz w:val="26"/>
          <w:szCs w:val="26"/>
        </w:rPr>
        <w:pPrChange w:id="8699" w:author="Nguyen" w:date="2017-11-22T10:15:00Z">
          <w:pPr>
            <w:widowControl w:val="0"/>
            <w:numPr>
              <w:ilvl w:val="2"/>
              <w:numId w:val="7"/>
            </w:numPr>
            <w:tabs>
              <w:tab w:val="num" w:pos="1380"/>
            </w:tabs>
            <w:spacing w:before="60" w:after="60"/>
            <w:ind w:left="1380" w:hanging="360"/>
            <w:jc w:val="both"/>
          </w:pPr>
        </w:pPrChange>
      </w:pPr>
      <w:r w:rsidRPr="00B71D42">
        <w:rPr>
          <w:rFonts w:asciiTheme="majorHAnsi" w:eastAsia="Arial" w:hAnsiTheme="majorHAnsi" w:cstheme="majorHAnsi"/>
          <w:color w:val="000000" w:themeColor="text1"/>
          <w:sz w:val="26"/>
          <w:szCs w:val="26"/>
        </w:rPr>
        <w:t>Chuyên cần: 10%</w:t>
      </w:r>
    </w:p>
    <w:p w:rsidR="00780717" w:rsidRPr="00B71D42" w:rsidRDefault="00780717">
      <w:pPr>
        <w:widowControl w:val="0"/>
        <w:numPr>
          <w:ilvl w:val="2"/>
          <w:numId w:val="7"/>
        </w:numPr>
        <w:spacing w:line="360" w:lineRule="auto"/>
        <w:jc w:val="both"/>
        <w:rPr>
          <w:rFonts w:asciiTheme="majorHAnsi" w:eastAsia="Arial" w:hAnsiTheme="majorHAnsi" w:cstheme="majorHAnsi"/>
          <w:color w:val="000000" w:themeColor="text1"/>
          <w:sz w:val="26"/>
          <w:szCs w:val="26"/>
        </w:rPr>
        <w:pPrChange w:id="8700" w:author="Nguyen" w:date="2017-11-22T10:15:00Z">
          <w:pPr>
            <w:widowControl w:val="0"/>
            <w:numPr>
              <w:ilvl w:val="2"/>
              <w:numId w:val="7"/>
            </w:numPr>
            <w:tabs>
              <w:tab w:val="num" w:pos="1380"/>
            </w:tabs>
            <w:spacing w:before="60" w:after="60"/>
            <w:ind w:left="1380" w:hanging="360"/>
            <w:jc w:val="both"/>
          </w:pPr>
        </w:pPrChange>
      </w:pPr>
      <w:r w:rsidRPr="00B71D42">
        <w:rPr>
          <w:rFonts w:asciiTheme="majorHAnsi" w:eastAsia="Arial" w:hAnsiTheme="majorHAnsi" w:cstheme="majorHAnsi"/>
          <w:color w:val="000000" w:themeColor="text1"/>
          <w:sz w:val="26"/>
          <w:szCs w:val="26"/>
        </w:rPr>
        <w:t>Thực hành, bài tập, Test: 40%</w:t>
      </w:r>
    </w:p>
    <w:p w:rsidR="00780717" w:rsidRPr="00B71D42" w:rsidRDefault="00780717">
      <w:pPr>
        <w:widowControl w:val="0"/>
        <w:numPr>
          <w:ilvl w:val="2"/>
          <w:numId w:val="7"/>
        </w:numPr>
        <w:spacing w:line="360" w:lineRule="auto"/>
        <w:jc w:val="both"/>
        <w:rPr>
          <w:rFonts w:asciiTheme="majorHAnsi" w:eastAsia="Arial" w:hAnsiTheme="majorHAnsi" w:cstheme="majorHAnsi"/>
          <w:color w:val="000000" w:themeColor="text1"/>
          <w:sz w:val="26"/>
          <w:szCs w:val="26"/>
        </w:rPr>
        <w:pPrChange w:id="8701" w:author="Nguyen" w:date="2017-11-22T10:15:00Z">
          <w:pPr>
            <w:widowControl w:val="0"/>
            <w:numPr>
              <w:ilvl w:val="2"/>
              <w:numId w:val="7"/>
            </w:numPr>
            <w:tabs>
              <w:tab w:val="num" w:pos="1380"/>
            </w:tabs>
            <w:spacing w:before="60" w:after="60"/>
            <w:ind w:left="1380" w:hanging="360"/>
            <w:jc w:val="both"/>
          </w:pPr>
        </w:pPrChange>
      </w:pPr>
      <w:r w:rsidRPr="00B71D42">
        <w:rPr>
          <w:rFonts w:asciiTheme="majorHAnsi" w:eastAsia="Arial" w:hAnsiTheme="majorHAnsi" w:cstheme="majorHAnsi"/>
          <w:color w:val="000000" w:themeColor="text1"/>
          <w:sz w:val="26"/>
          <w:szCs w:val="26"/>
        </w:rPr>
        <w:t>Thi hết môn: 50%</w:t>
      </w:r>
    </w:p>
    <w:p w:rsidR="00780717" w:rsidRPr="00B71D42" w:rsidRDefault="00780717">
      <w:pPr>
        <w:widowControl w:val="0"/>
        <w:spacing w:line="360" w:lineRule="auto"/>
        <w:ind w:left="1380"/>
        <w:jc w:val="both"/>
        <w:rPr>
          <w:rFonts w:asciiTheme="majorHAnsi" w:eastAsia="Arial" w:hAnsiTheme="majorHAnsi" w:cstheme="majorHAnsi"/>
          <w:color w:val="000000" w:themeColor="text1"/>
          <w:sz w:val="26"/>
          <w:szCs w:val="26"/>
        </w:rPr>
        <w:pPrChange w:id="8702" w:author="Nguyen" w:date="2017-11-22T10:15:00Z">
          <w:pPr>
            <w:widowControl w:val="0"/>
            <w:spacing w:before="60" w:after="60"/>
            <w:ind w:left="1380"/>
            <w:jc w:val="both"/>
          </w:pPr>
        </w:pPrChange>
      </w:pPr>
    </w:p>
    <w:p w:rsidR="00780717" w:rsidRPr="00B71D42" w:rsidRDefault="00780717">
      <w:pPr>
        <w:widowControl w:val="0"/>
        <w:spacing w:line="360" w:lineRule="auto"/>
        <w:ind w:left="1380"/>
        <w:jc w:val="both"/>
        <w:rPr>
          <w:rFonts w:asciiTheme="majorHAnsi" w:eastAsia="Arial" w:hAnsiTheme="majorHAnsi" w:cstheme="majorHAnsi"/>
          <w:color w:val="000000" w:themeColor="text1"/>
          <w:sz w:val="26"/>
          <w:szCs w:val="26"/>
        </w:rPr>
        <w:pPrChange w:id="8703" w:author="Nguyen" w:date="2017-11-22T10:15:00Z">
          <w:pPr>
            <w:widowControl w:val="0"/>
            <w:spacing w:before="60" w:after="60"/>
            <w:ind w:left="1380"/>
            <w:jc w:val="both"/>
          </w:pPr>
        </w:pPrChange>
      </w:pPr>
    </w:p>
    <w:p w:rsidR="00780717" w:rsidRPr="00B71D42" w:rsidRDefault="00780717">
      <w:pPr>
        <w:spacing w:line="360" w:lineRule="auto"/>
        <w:rPr>
          <w:rFonts w:asciiTheme="majorHAnsi" w:eastAsia="Times New Roman" w:hAnsiTheme="majorHAnsi" w:cstheme="majorHAnsi"/>
          <w:color w:val="000000" w:themeColor="text1"/>
          <w:sz w:val="26"/>
          <w:szCs w:val="26"/>
        </w:rPr>
        <w:pPrChange w:id="8704" w:author="Nguyen" w:date="2017-11-22T10:15:00Z">
          <w:pPr/>
        </w:pPrChange>
      </w:pPr>
    </w:p>
    <w:p w:rsidR="00780717" w:rsidRPr="00B71D42" w:rsidRDefault="00780717">
      <w:pPr>
        <w:spacing w:line="360" w:lineRule="auto"/>
        <w:rPr>
          <w:rFonts w:asciiTheme="majorHAnsi" w:hAnsiTheme="majorHAnsi" w:cstheme="majorHAnsi"/>
          <w:b/>
          <w:color w:val="000000" w:themeColor="text1"/>
          <w:sz w:val="26"/>
          <w:szCs w:val="26"/>
        </w:rPr>
        <w:pPrChange w:id="8705" w:author="Nguyen" w:date="2017-11-22T10:15:00Z">
          <w:pPr/>
        </w:pPrChange>
      </w:pPr>
      <w:r w:rsidRPr="00B71D42">
        <w:rPr>
          <w:rFonts w:asciiTheme="majorHAnsi" w:hAnsiTheme="majorHAnsi" w:cstheme="majorHAnsi"/>
          <w:b/>
          <w:color w:val="000000" w:themeColor="text1"/>
          <w:sz w:val="26"/>
          <w:szCs w:val="26"/>
        </w:rPr>
        <w:br w:type="page"/>
      </w:r>
    </w:p>
    <w:p w:rsidR="00780717" w:rsidRPr="00B71D42" w:rsidRDefault="00780717">
      <w:pPr>
        <w:spacing w:line="360" w:lineRule="auto"/>
        <w:jc w:val="center"/>
        <w:rPr>
          <w:rFonts w:asciiTheme="majorHAnsi" w:hAnsiTheme="majorHAnsi" w:cstheme="majorHAnsi"/>
          <w:b/>
          <w:color w:val="000000" w:themeColor="text1"/>
          <w:sz w:val="26"/>
          <w:szCs w:val="26"/>
        </w:rPr>
        <w:pPrChange w:id="8706" w:author="Nguyen" w:date="2017-11-22T10:15:00Z">
          <w:pPr>
            <w:spacing w:line="380" w:lineRule="exact"/>
            <w:jc w:val="center"/>
          </w:pPr>
        </w:pPrChange>
      </w:pPr>
      <w:r w:rsidRPr="00B71D42">
        <w:rPr>
          <w:rFonts w:asciiTheme="majorHAnsi" w:hAnsiTheme="majorHAnsi" w:cstheme="majorHAnsi"/>
          <w:b/>
          <w:color w:val="000000" w:themeColor="text1"/>
          <w:sz w:val="26"/>
          <w:szCs w:val="26"/>
        </w:rPr>
        <w:lastRenderedPageBreak/>
        <w:t>08</w:t>
      </w:r>
    </w:p>
    <w:p w:rsidR="00780717" w:rsidRPr="00B71D42" w:rsidRDefault="00780717">
      <w:pPr>
        <w:pStyle w:val="1"/>
        <w:pPrChange w:id="8707" w:author="Nguyen" w:date="2017-11-22T10:52:00Z">
          <w:pPr>
            <w:spacing w:before="120" w:after="120" w:line="312" w:lineRule="auto"/>
            <w:jc w:val="center"/>
          </w:pPr>
        </w:pPrChange>
      </w:pPr>
      <w:bookmarkStart w:id="8708" w:name="_Toc499113771"/>
      <w:r w:rsidRPr="00B71D42">
        <w:t>ĐỀ CƯƠNG CHI TIẾT</w:t>
      </w:r>
      <w:bookmarkEnd w:id="8708"/>
    </w:p>
    <w:p w:rsidR="00780717" w:rsidRPr="00B71D42" w:rsidRDefault="00780717">
      <w:pPr>
        <w:pStyle w:val="1"/>
        <w:rPr>
          <w:lang w:val="vi-VN"/>
        </w:rPr>
        <w:pPrChange w:id="8709" w:author="Nguyen" w:date="2017-11-22T10:52:00Z">
          <w:pPr>
            <w:spacing w:before="120" w:after="120" w:line="312" w:lineRule="auto"/>
            <w:jc w:val="center"/>
          </w:pPr>
        </w:pPrChange>
      </w:pPr>
      <w:bookmarkStart w:id="8710" w:name="_Toc499113772"/>
      <w:r w:rsidRPr="00B71D42">
        <w:t>MÔN HỌC: THỐNG KÊ ỨNG DỤNG TRONG QLTN&amp;MT</w:t>
      </w:r>
      <w:bookmarkEnd w:id="8710"/>
    </w:p>
    <w:p w:rsidR="00780717" w:rsidRPr="00B71D42" w:rsidRDefault="00780717">
      <w:pPr>
        <w:spacing w:line="360" w:lineRule="auto"/>
        <w:rPr>
          <w:rFonts w:asciiTheme="majorHAnsi" w:hAnsiTheme="majorHAnsi" w:cstheme="majorHAnsi"/>
          <w:b/>
          <w:color w:val="000000" w:themeColor="text1"/>
          <w:sz w:val="26"/>
          <w:szCs w:val="26"/>
        </w:rPr>
        <w:pPrChange w:id="8711"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1.  Tên môn học</w:t>
      </w:r>
    </w:p>
    <w:p w:rsidR="00780717" w:rsidRPr="00B71D42" w:rsidRDefault="00780717">
      <w:pPr>
        <w:spacing w:line="360" w:lineRule="auto"/>
        <w:ind w:left="720"/>
        <w:rPr>
          <w:rFonts w:asciiTheme="majorHAnsi" w:hAnsiTheme="majorHAnsi" w:cstheme="majorHAnsi"/>
          <w:color w:val="000000" w:themeColor="text1"/>
          <w:sz w:val="26"/>
          <w:szCs w:val="26"/>
        </w:rPr>
        <w:pPrChange w:id="8712"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Tên tiếng Việt: Thống kê Ứng Dụng trong Kinh Doanh &amp; Kinh Tế</w:t>
      </w:r>
    </w:p>
    <w:p w:rsidR="00780717" w:rsidRPr="00B71D42" w:rsidRDefault="00780717">
      <w:pPr>
        <w:spacing w:line="360" w:lineRule="auto"/>
        <w:ind w:left="720"/>
        <w:rPr>
          <w:rFonts w:asciiTheme="majorHAnsi" w:hAnsiTheme="majorHAnsi" w:cstheme="majorHAnsi"/>
          <w:color w:val="000000" w:themeColor="text1"/>
          <w:sz w:val="26"/>
          <w:szCs w:val="26"/>
        </w:rPr>
        <w:pPrChange w:id="8713"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Tên tiếng Anh: Applied Statistics for Resources and Environmental Management</w:t>
      </w:r>
    </w:p>
    <w:p w:rsidR="00780717" w:rsidRPr="00B71D42" w:rsidRDefault="00780717">
      <w:pPr>
        <w:spacing w:line="360" w:lineRule="auto"/>
        <w:ind w:left="720"/>
        <w:rPr>
          <w:rFonts w:asciiTheme="majorHAnsi" w:hAnsiTheme="majorHAnsi" w:cstheme="majorHAnsi"/>
          <w:color w:val="000000" w:themeColor="text1"/>
          <w:sz w:val="26"/>
          <w:szCs w:val="26"/>
        </w:rPr>
        <w:pPrChange w:id="8714"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xml:space="preserve">Mã môn học: </w:t>
      </w:r>
    </w:p>
    <w:p w:rsidR="00780717" w:rsidRPr="00B71D42" w:rsidRDefault="00780717">
      <w:pPr>
        <w:spacing w:line="360" w:lineRule="auto"/>
        <w:rPr>
          <w:rFonts w:asciiTheme="majorHAnsi" w:hAnsiTheme="majorHAnsi" w:cstheme="majorHAnsi"/>
          <w:color w:val="000000" w:themeColor="text1"/>
          <w:sz w:val="26"/>
          <w:szCs w:val="26"/>
        </w:rPr>
        <w:pPrChange w:id="8715"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 xml:space="preserve">2. Số tín chỉ: </w:t>
      </w:r>
      <w:r w:rsidRPr="00B71D42">
        <w:rPr>
          <w:rFonts w:asciiTheme="majorHAnsi" w:hAnsiTheme="majorHAnsi" w:cstheme="majorHAnsi"/>
          <w:color w:val="000000" w:themeColor="text1"/>
          <w:sz w:val="26"/>
          <w:szCs w:val="26"/>
        </w:rPr>
        <w:t>02</w:t>
      </w:r>
    </w:p>
    <w:p w:rsidR="00780717" w:rsidRPr="00B71D42" w:rsidRDefault="00780717">
      <w:pPr>
        <w:spacing w:line="360" w:lineRule="auto"/>
        <w:rPr>
          <w:rFonts w:asciiTheme="majorHAnsi" w:hAnsiTheme="majorHAnsi" w:cstheme="majorHAnsi"/>
          <w:b/>
          <w:color w:val="000000" w:themeColor="text1"/>
          <w:sz w:val="26"/>
          <w:szCs w:val="26"/>
        </w:rPr>
        <w:pPrChange w:id="8716"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3. Phân bố giờ thời gian</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17" w:author="Nguyen" w:date="2017-11-22T10:52:00Z">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84"/>
        <w:gridCol w:w="1050"/>
        <w:gridCol w:w="4367"/>
        <w:gridCol w:w="1011"/>
        <w:gridCol w:w="992"/>
        <w:gridCol w:w="1560"/>
        <w:tblGridChange w:id="8718">
          <w:tblGrid>
            <w:gridCol w:w="784"/>
            <w:gridCol w:w="1050"/>
            <w:gridCol w:w="4367"/>
            <w:gridCol w:w="1275"/>
            <w:gridCol w:w="1134"/>
            <w:gridCol w:w="1560"/>
          </w:tblGrid>
        </w:tblGridChange>
      </w:tblGrid>
      <w:tr w:rsidR="00780717" w:rsidRPr="00B71D42" w:rsidTr="000C5BBE">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Change w:id="8719" w:author="Nguyen" w:date="2017-11-22T10:52:00Z">
              <w:tcPr>
                <w:tcW w:w="78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8720" w:author="Nguyen" w:date="2017-11-22T10:15:00Z">
                <w:pPr>
                  <w:spacing w:before="120" w:after="120" w:line="312" w:lineRule="auto"/>
                  <w:jc w:val="center"/>
                </w:pPr>
              </w:pPrChange>
            </w:pPr>
            <w:r w:rsidRPr="00B71D42">
              <w:rPr>
                <w:rFonts w:asciiTheme="majorHAnsi" w:hAnsiTheme="majorHAnsi" w:cstheme="majorHAnsi"/>
                <w:b/>
                <w:color w:val="000000" w:themeColor="text1"/>
                <w:sz w:val="26"/>
                <w:szCs w:val="26"/>
                <w:lang w:val="en-GB"/>
              </w:rPr>
              <w:t>Học phần</w:t>
            </w:r>
          </w:p>
        </w:tc>
        <w:tc>
          <w:tcPr>
            <w:tcW w:w="1050" w:type="dxa"/>
            <w:tcBorders>
              <w:top w:val="single" w:sz="4" w:space="0" w:color="auto"/>
              <w:left w:val="single" w:sz="4" w:space="0" w:color="auto"/>
              <w:bottom w:val="single" w:sz="4" w:space="0" w:color="auto"/>
              <w:right w:val="single" w:sz="4" w:space="0" w:color="auto"/>
            </w:tcBorders>
            <w:vAlign w:val="center"/>
            <w:hideMark/>
            <w:tcPrChange w:id="8721" w:author="Nguyen" w:date="2017-11-22T10:52:00Z">
              <w:tcPr>
                <w:tcW w:w="1051"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8722" w:author="Nguyen" w:date="2017-11-22T10:15:00Z">
                <w:pPr>
                  <w:spacing w:before="120" w:after="120" w:line="312" w:lineRule="auto"/>
                  <w:jc w:val="center"/>
                </w:pPr>
              </w:pPrChange>
            </w:pPr>
            <w:r w:rsidRPr="00B71D42">
              <w:rPr>
                <w:rFonts w:asciiTheme="majorHAnsi" w:hAnsiTheme="majorHAnsi" w:cstheme="majorHAnsi"/>
                <w:b/>
                <w:color w:val="000000" w:themeColor="text1"/>
                <w:sz w:val="26"/>
                <w:szCs w:val="26"/>
                <w:lang w:val="en-GB"/>
              </w:rPr>
              <w:t>TT chương</w:t>
            </w:r>
          </w:p>
        </w:tc>
        <w:tc>
          <w:tcPr>
            <w:tcW w:w="4367" w:type="dxa"/>
            <w:tcBorders>
              <w:top w:val="single" w:sz="4" w:space="0" w:color="auto"/>
              <w:left w:val="single" w:sz="4" w:space="0" w:color="auto"/>
              <w:bottom w:val="single" w:sz="4" w:space="0" w:color="auto"/>
              <w:right w:val="single" w:sz="4" w:space="0" w:color="auto"/>
            </w:tcBorders>
            <w:vAlign w:val="center"/>
            <w:hideMark/>
            <w:tcPrChange w:id="8723" w:author="Nguyen" w:date="2017-11-22T10:52: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8724" w:author="Nguyen" w:date="2017-11-22T10:15:00Z">
                <w:pPr>
                  <w:spacing w:before="120" w:after="120" w:line="312" w:lineRule="auto"/>
                  <w:jc w:val="center"/>
                </w:pPr>
              </w:pPrChange>
            </w:pPr>
            <w:r w:rsidRPr="00B71D42">
              <w:rPr>
                <w:rFonts w:asciiTheme="majorHAnsi" w:hAnsiTheme="majorHAnsi" w:cstheme="majorHAnsi"/>
                <w:b/>
                <w:color w:val="000000" w:themeColor="text1"/>
                <w:sz w:val="26"/>
                <w:szCs w:val="26"/>
                <w:lang w:val="en-GB"/>
              </w:rPr>
              <w:t>Tên chương</w:t>
            </w:r>
          </w:p>
        </w:tc>
        <w:tc>
          <w:tcPr>
            <w:tcW w:w="1011" w:type="dxa"/>
            <w:tcBorders>
              <w:top w:val="single" w:sz="4" w:space="0" w:color="auto"/>
              <w:left w:val="single" w:sz="4" w:space="0" w:color="auto"/>
              <w:bottom w:val="single" w:sz="4" w:space="0" w:color="auto"/>
              <w:right w:val="single" w:sz="4" w:space="0" w:color="auto"/>
            </w:tcBorders>
            <w:vAlign w:val="center"/>
            <w:hideMark/>
            <w:tcPrChange w:id="8725" w:author="Nguyen" w:date="2017-11-22T10:52: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8726" w:author="Nguyen" w:date="2017-11-22T10:15:00Z">
                <w:pPr>
                  <w:spacing w:before="120" w:after="120" w:line="312" w:lineRule="auto"/>
                  <w:jc w:val="center"/>
                </w:pPr>
              </w:pPrChange>
            </w:pPr>
            <w:r w:rsidRPr="00B71D42">
              <w:rPr>
                <w:rFonts w:asciiTheme="majorHAnsi" w:hAnsiTheme="majorHAnsi" w:cstheme="majorHAnsi"/>
                <w:b/>
                <w:color w:val="000000" w:themeColor="text1"/>
                <w:sz w:val="26"/>
                <w:szCs w:val="26"/>
                <w:lang w:val="en-GB"/>
              </w:rPr>
              <w:t>Tổng số giờ</w:t>
            </w:r>
          </w:p>
        </w:tc>
        <w:tc>
          <w:tcPr>
            <w:tcW w:w="992" w:type="dxa"/>
            <w:tcBorders>
              <w:top w:val="single" w:sz="4" w:space="0" w:color="auto"/>
              <w:left w:val="single" w:sz="4" w:space="0" w:color="auto"/>
              <w:bottom w:val="single" w:sz="4" w:space="0" w:color="auto"/>
              <w:right w:val="single" w:sz="4" w:space="0" w:color="auto"/>
            </w:tcBorders>
            <w:vAlign w:val="center"/>
            <w:hideMark/>
            <w:tcPrChange w:id="8727" w:author="Nguyen" w:date="2017-11-22T10:52: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8728" w:author="Nguyen" w:date="2017-11-22T10:15:00Z">
                <w:pPr>
                  <w:spacing w:before="120" w:after="120" w:line="312" w:lineRule="auto"/>
                  <w:jc w:val="center"/>
                </w:pPr>
              </w:pPrChange>
            </w:pPr>
            <w:r w:rsidRPr="00B71D42">
              <w:rPr>
                <w:rFonts w:asciiTheme="majorHAnsi" w:hAnsiTheme="majorHAnsi" w:cstheme="majorHAnsi"/>
                <w:b/>
                <w:color w:val="000000" w:themeColor="text1"/>
                <w:sz w:val="26"/>
                <w:szCs w:val="26"/>
                <w:lang w:val="en-GB"/>
              </w:rPr>
              <w:t>Lý thuyết</w:t>
            </w:r>
          </w:p>
        </w:tc>
        <w:tc>
          <w:tcPr>
            <w:tcW w:w="1560" w:type="dxa"/>
            <w:tcBorders>
              <w:top w:val="single" w:sz="4" w:space="0" w:color="auto"/>
              <w:left w:val="single" w:sz="4" w:space="0" w:color="auto"/>
              <w:bottom w:val="single" w:sz="4" w:space="0" w:color="auto"/>
              <w:right w:val="single" w:sz="4" w:space="0" w:color="auto"/>
            </w:tcBorders>
            <w:vAlign w:val="center"/>
            <w:hideMark/>
            <w:tcPrChange w:id="8729" w:author="Nguyen" w:date="2017-11-22T10:52: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8730" w:author="Nguyen" w:date="2017-11-22T10:15:00Z">
                <w:pPr>
                  <w:spacing w:before="120" w:after="120" w:line="312" w:lineRule="auto"/>
                  <w:jc w:val="center"/>
                </w:pPr>
              </w:pPrChange>
            </w:pPr>
            <w:r w:rsidRPr="00B71D42">
              <w:rPr>
                <w:rFonts w:asciiTheme="majorHAnsi" w:hAnsiTheme="majorHAnsi" w:cstheme="majorHAnsi"/>
                <w:b/>
                <w:color w:val="000000" w:themeColor="text1"/>
                <w:sz w:val="26"/>
                <w:szCs w:val="26"/>
                <w:lang w:val="en-GB"/>
              </w:rPr>
              <w:t>Thảo luận/ Bài tập</w:t>
            </w:r>
          </w:p>
        </w:tc>
      </w:tr>
      <w:tr w:rsidR="00780717" w:rsidRPr="00B71D42" w:rsidTr="000C5BBE">
        <w:trPr>
          <w:jc w:val="center"/>
        </w:trPr>
        <w:tc>
          <w:tcPr>
            <w:tcW w:w="784" w:type="dxa"/>
            <w:tcBorders>
              <w:top w:val="single" w:sz="4" w:space="0" w:color="auto"/>
              <w:left w:val="single" w:sz="4" w:space="0" w:color="auto"/>
              <w:bottom w:val="single" w:sz="4" w:space="0" w:color="auto"/>
              <w:right w:val="single" w:sz="4" w:space="0" w:color="auto"/>
            </w:tcBorders>
            <w:tcPrChange w:id="8731" w:author="Nguyen" w:date="2017-11-22T10:52:00Z">
              <w:tcPr>
                <w:tcW w:w="785"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rPr>
                <w:rFonts w:asciiTheme="majorHAnsi" w:hAnsiTheme="majorHAnsi" w:cstheme="majorHAnsi"/>
                <w:color w:val="000000" w:themeColor="text1"/>
                <w:sz w:val="26"/>
                <w:szCs w:val="26"/>
                <w:lang w:val="en-GB"/>
              </w:rPr>
              <w:pPrChange w:id="8732" w:author="Nguyen" w:date="2017-11-22T10:15:00Z">
                <w:pPr>
                  <w:spacing w:before="120" w:after="120" w:line="312" w:lineRule="auto"/>
                </w:pPr>
              </w:pPrChange>
            </w:pPr>
          </w:p>
        </w:tc>
        <w:tc>
          <w:tcPr>
            <w:tcW w:w="1050" w:type="dxa"/>
            <w:tcBorders>
              <w:top w:val="single" w:sz="4" w:space="0" w:color="auto"/>
              <w:left w:val="single" w:sz="4" w:space="0" w:color="auto"/>
              <w:bottom w:val="single" w:sz="4" w:space="0" w:color="auto"/>
              <w:right w:val="single" w:sz="4" w:space="0" w:color="auto"/>
            </w:tcBorders>
            <w:hideMark/>
            <w:tcPrChange w:id="8733" w:author="Nguyen" w:date="2017-11-22T10:52: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8734"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lang w:val="en-GB"/>
              </w:rPr>
              <w:t>1</w:t>
            </w:r>
          </w:p>
        </w:tc>
        <w:tc>
          <w:tcPr>
            <w:tcW w:w="4367" w:type="dxa"/>
            <w:tcBorders>
              <w:top w:val="single" w:sz="4" w:space="0" w:color="auto"/>
              <w:left w:val="single" w:sz="4" w:space="0" w:color="auto"/>
              <w:bottom w:val="single" w:sz="4" w:space="0" w:color="auto"/>
              <w:right w:val="single" w:sz="4" w:space="0" w:color="auto"/>
            </w:tcBorders>
            <w:vAlign w:val="center"/>
            <w:hideMark/>
            <w:tcPrChange w:id="8735" w:author="Nguyen" w:date="2017-11-22T10:52: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both"/>
              <w:rPr>
                <w:rFonts w:asciiTheme="majorHAnsi" w:hAnsiTheme="majorHAnsi" w:cstheme="majorHAnsi"/>
                <w:color w:val="000000" w:themeColor="text1"/>
                <w:sz w:val="26"/>
                <w:szCs w:val="26"/>
                <w:lang w:val="en-GB"/>
              </w:rPr>
              <w:pPrChange w:id="8736" w:author="Nguyen" w:date="2017-11-22T10:15:00Z">
                <w:pPr>
                  <w:spacing w:before="120" w:after="120" w:line="312" w:lineRule="auto"/>
                  <w:jc w:val="both"/>
                </w:pPr>
              </w:pPrChange>
            </w:pPr>
            <w:r w:rsidRPr="00B71D42">
              <w:rPr>
                <w:rFonts w:asciiTheme="majorHAnsi" w:hAnsiTheme="majorHAnsi" w:cstheme="majorHAnsi"/>
                <w:color w:val="000000" w:themeColor="text1"/>
                <w:sz w:val="26"/>
                <w:szCs w:val="26"/>
                <w:lang w:val="en-GB"/>
              </w:rPr>
              <w:t>Chương 1. Thống kê mô tả</w:t>
            </w:r>
          </w:p>
        </w:tc>
        <w:tc>
          <w:tcPr>
            <w:tcW w:w="1011" w:type="dxa"/>
            <w:tcBorders>
              <w:top w:val="single" w:sz="4" w:space="0" w:color="auto"/>
              <w:left w:val="single" w:sz="4" w:space="0" w:color="auto"/>
              <w:bottom w:val="single" w:sz="4" w:space="0" w:color="auto"/>
              <w:right w:val="single" w:sz="4" w:space="0" w:color="auto"/>
            </w:tcBorders>
            <w:hideMark/>
            <w:tcPrChange w:id="8737" w:author="Nguyen" w:date="2017-11-22T10:52:00Z">
              <w:tcPr>
                <w:tcW w:w="127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8738"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lang w:val="en-GB"/>
              </w:rPr>
              <w:t>3</w:t>
            </w:r>
          </w:p>
        </w:tc>
        <w:tc>
          <w:tcPr>
            <w:tcW w:w="992" w:type="dxa"/>
            <w:tcBorders>
              <w:top w:val="single" w:sz="4" w:space="0" w:color="auto"/>
              <w:left w:val="single" w:sz="4" w:space="0" w:color="auto"/>
              <w:bottom w:val="single" w:sz="4" w:space="0" w:color="auto"/>
              <w:right w:val="single" w:sz="4" w:space="0" w:color="auto"/>
            </w:tcBorders>
            <w:hideMark/>
            <w:tcPrChange w:id="8739" w:author="Nguyen" w:date="2017-11-22T10:52: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8740" w:author="Nguyen" w:date="2017-11-22T10:15:00Z">
                <w:pPr>
                  <w:spacing w:before="120" w:after="120" w:line="312" w:lineRule="auto"/>
                  <w:jc w:val="center"/>
                </w:pPr>
              </w:pPrChange>
            </w:pPr>
            <w:r w:rsidRPr="00B71D42">
              <w:rPr>
                <w:rFonts w:asciiTheme="majorHAnsi" w:hAnsiTheme="majorHAnsi" w:cstheme="majorHAnsi"/>
                <w:i/>
                <w:color w:val="000000" w:themeColor="text1"/>
                <w:sz w:val="26"/>
                <w:szCs w:val="26"/>
                <w:lang w:val="en-GB"/>
              </w:rPr>
              <w:t>3</w:t>
            </w:r>
          </w:p>
        </w:tc>
        <w:tc>
          <w:tcPr>
            <w:tcW w:w="1560" w:type="dxa"/>
            <w:tcBorders>
              <w:top w:val="single" w:sz="4" w:space="0" w:color="auto"/>
              <w:left w:val="single" w:sz="4" w:space="0" w:color="auto"/>
              <w:bottom w:val="single" w:sz="4" w:space="0" w:color="auto"/>
              <w:right w:val="single" w:sz="4" w:space="0" w:color="auto"/>
            </w:tcBorders>
            <w:hideMark/>
            <w:tcPrChange w:id="8741" w:author="Nguyen" w:date="2017-11-22T10:52: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8742" w:author="Nguyen" w:date="2017-11-22T10:15:00Z">
                <w:pPr>
                  <w:spacing w:before="120" w:after="120" w:line="312" w:lineRule="auto"/>
                  <w:jc w:val="center"/>
                </w:pPr>
              </w:pPrChange>
            </w:pPr>
            <w:r w:rsidRPr="00B71D42">
              <w:rPr>
                <w:rFonts w:asciiTheme="majorHAnsi" w:hAnsiTheme="majorHAnsi" w:cstheme="majorHAnsi"/>
                <w:i/>
                <w:color w:val="000000" w:themeColor="text1"/>
                <w:sz w:val="26"/>
                <w:szCs w:val="26"/>
                <w:lang w:val="en-GB"/>
              </w:rPr>
              <w:t>0</w:t>
            </w:r>
          </w:p>
        </w:tc>
      </w:tr>
      <w:tr w:rsidR="00780717" w:rsidRPr="00B71D42" w:rsidTr="000C5BBE">
        <w:trPr>
          <w:jc w:val="center"/>
        </w:trPr>
        <w:tc>
          <w:tcPr>
            <w:tcW w:w="784" w:type="dxa"/>
            <w:tcBorders>
              <w:top w:val="single" w:sz="4" w:space="0" w:color="auto"/>
              <w:left w:val="single" w:sz="4" w:space="0" w:color="auto"/>
              <w:bottom w:val="single" w:sz="4" w:space="0" w:color="auto"/>
              <w:right w:val="single" w:sz="4" w:space="0" w:color="auto"/>
            </w:tcBorders>
            <w:tcPrChange w:id="8743" w:author="Nguyen" w:date="2017-11-22T10:52:00Z">
              <w:tcPr>
                <w:tcW w:w="785"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rPr>
                <w:rFonts w:asciiTheme="majorHAnsi" w:hAnsiTheme="majorHAnsi" w:cstheme="majorHAnsi"/>
                <w:color w:val="000000" w:themeColor="text1"/>
                <w:sz w:val="26"/>
                <w:szCs w:val="26"/>
                <w:lang w:val="en-GB"/>
              </w:rPr>
              <w:pPrChange w:id="8744" w:author="Nguyen" w:date="2017-11-22T10:15:00Z">
                <w:pPr>
                  <w:spacing w:before="120" w:after="120" w:line="312" w:lineRule="auto"/>
                </w:pPr>
              </w:pPrChange>
            </w:pPr>
          </w:p>
        </w:tc>
        <w:tc>
          <w:tcPr>
            <w:tcW w:w="1050" w:type="dxa"/>
            <w:tcBorders>
              <w:top w:val="single" w:sz="4" w:space="0" w:color="auto"/>
              <w:left w:val="single" w:sz="4" w:space="0" w:color="auto"/>
              <w:bottom w:val="single" w:sz="4" w:space="0" w:color="auto"/>
              <w:right w:val="single" w:sz="4" w:space="0" w:color="auto"/>
            </w:tcBorders>
            <w:hideMark/>
            <w:tcPrChange w:id="8745" w:author="Nguyen" w:date="2017-11-22T10:52: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8746"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lang w:val="en-GB"/>
              </w:rPr>
              <w:t>2</w:t>
            </w:r>
          </w:p>
        </w:tc>
        <w:tc>
          <w:tcPr>
            <w:tcW w:w="4367" w:type="dxa"/>
            <w:tcBorders>
              <w:top w:val="single" w:sz="4" w:space="0" w:color="auto"/>
              <w:left w:val="single" w:sz="4" w:space="0" w:color="auto"/>
              <w:bottom w:val="single" w:sz="4" w:space="0" w:color="auto"/>
              <w:right w:val="single" w:sz="4" w:space="0" w:color="auto"/>
            </w:tcBorders>
            <w:vAlign w:val="center"/>
            <w:hideMark/>
            <w:tcPrChange w:id="8747" w:author="Nguyen" w:date="2017-11-22T10:52: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both"/>
              <w:rPr>
                <w:rFonts w:asciiTheme="majorHAnsi" w:hAnsiTheme="majorHAnsi" w:cstheme="majorHAnsi"/>
                <w:color w:val="000000" w:themeColor="text1"/>
                <w:sz w:val="26"/>
                <w:szCs w:val="26"/>
                <w:lang w:val="en-GB"/>
              </w:rPr>
              <w:pPrChange w:id="8748" w:author="Nguyen" w:date="2017-11-22T10:15:00Z">
                <w:pPr>
                  <w:spacing w:before="120" w:after="120" w:line="276" w:lineRule="auto"/>
                  <w:jc w:val="both"/>
                </w:pPr>
              </w:pPrChange>
            </w:pPr>
            <w:r w:rsidRPr="00B71D42">
              <w:rPr>
                <w:rFonts w:asciiTheme="majorHAnsi" w:hAnsiTheme="majorHAnsi" w:cstheme="majorHAnsi"/>
                <w:color w:val="000000" w:themeColor="text1"/>
                <w:sz w:val="26"/>
                <w:szCs w:val="26"/>
                <w:lang w:val="en-GB"/>
              </w:rPr>
              <w:t>Chương 2. Ước lượng các tham số thống kê</w:t>
            </w:r>
          </w:p>
        </w:tc>
        <w:tc>
          <w:tcPr>
            <w:tcW w:w="1011" w:type="dxa"/>
            <w:tcBorders>
              <w:top w:val="single" w:sz="4" w:space="0" w:color="auto"/>
              <w:left w:val="single" w:sz="4" w:space="0" w:color="auto"/>
              <w:bottom w:val="single" w:sz="4" w:space="0" w:color="auto"/>
              <w:right w:val="single" w:sz="4" w:space="0" w:color="auto"/>
            </w:tcBorders>
            <w:hideMark/>
            <w:tcPrChange w:id="8749" w:author="Nguyen" w:date="2017-11-22T10:52:00Z">
              <w:tcPr>
                <w:tcW w:w="127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8750"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lang w:val="en-GB"/>
              </w:rPr>
              <w:t>7</w:t>
            </w:r>
          </w:p>
        </w:tc>
        <w:tc>
          <w:tcPr>
            <w:tcW w:w="992" w:type="dxa"/>
            <w:tcBorders>
              <w:top w:val="single" w:sz="4" w:space="0" w:color="auto"/>
              <w:left w:val="single" w:sz="4" w:space="0" w:color="auto"/>
              <w:bottom w:val="single" w:sz="4" w:space="0" w:color="auto"/>
              <w:right w:val="single" w:sz="4" w:space="0" w:color="auto"/>
            </w:tcBorders>
            <w:hideMark/>
            <w:tcPrChange w:id="8751" w:author="Nguyen" w:date="2017-11-22T10:52: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8752" w:author="Nguyen" w:date="2017-11-22T10:15:00Z">
                <w:pPr>
                  <w:spacing w:before="120" w:after="120" w:line="312" w:lineRule="auto"/>
                  <w:jc w:val="center"/>
                </w:pPr>
              </w:pPrChange>
            </w:pPr>
            <w:r w:rsidRPr="00B71D42">
              <w:rPr>
                <w:rFonts w:asciiTheme="majorHAnsi" w:hAnsiTheme="majorHAnsi" w:cstheme="majorHAnsi"/>
                <w:i/>
                <w:color w:val="000000" w:themeColor="text1"/>
                <w:sz w:val="26"/>
                <w:szCs w:val="26"/>
                <w:lang w:val="en-GB"/>
              </w:rPr>
              <w:t>5</w:t>
            </w:r>
          </w:p>
        </w:tc>
        <w:tc>
          <w:tcPr>
            <w:tcW w:w="1560" w:type="dxa"/>
            <w:tcBorders>
              <w:top w:val="single" w:sz="4" w:space="0" w:color="auto"/>
              <w:left w:val="single" w:sz="4" w:space="0" w:color="auto"/>
              <w:bottom w:val="single" w:sz="4" w:space="0" w:color="auto"/>
              <w:right w:val="single" w:sz="4" w:space="0" w:color="auto"/>
            </w:tcBorders>
            <w:hideMark/>
            <w:tcPrChange w:id="8753" w:author="Nguyen" w:date="2017-11-22T10:52: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8754" w:author="Nguyen" w:date="2017-11-22T10:15:00Z">
                <w:pPr>
                  <w:spacing w:before="120" w:after="120" w:line="312" w:lineRule="auto"/>
                  <w:jc w:val="center"/>
                </w:pPr>
              </w:pPrChange>
            </w:pPr>
            <w:r w:rsidRPr="00B71D42">
              <w:rPr>
                <w:rFonts w:asciiTheme="majorHAnsi" w:hAnsiTheme="majorHAnsi" w:cstheme="majorHAnsi"/>
                <w:i/>
                <w:color w:val="000000" w:themeColor="text1"/>
                <w:sz w:val="26"/>
                <w:szCs w:val="26"/>
                <w:lang w:val="en-GB"/>
              </w:rPr>
              <w:t>2</w:t>
            </w:r>
          </w:p>
        </w:tc>
      </w:tr>
      <w:tr w:rsidR="00780717" w:rsidRPr="00B71D42" w:rsidTr="000C5BBE">
        <w:trPr>
          <w:jc w:val="center"/>
        </w:trPr>
        <w:tc>
          <w:tcPr>
            <w:tcW w:w="784" w:type="dxa"/>
            <w:tcBorders>
              <w:top w:val="single" w:sz="4" w:space="0" w:color="auto"/>
              <w:left w:val="single" w:sz="4" w:space="0" w:color="auto"/>
              <w:bottom w:val="single" w:sz="4" w:space="0" w:color="auto"/>
              <w:right w:val="single" w:sz="4" w:space="0" w:color="auto"/>
            </w:tcBorders>
            <w:tcPrChange w:id="8755" w:author="Nguyen" w:date="2017-11-22T10:52:00Z">
              <w:tcPr>
                <w:tcW w:w="785"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rPr>
                <w:rFonts w:asciiTheme="majorHAnsi" w:hAnsiTheme="majorHAnsi" w:cstheme="majorHAnsi"/>
                <w:color w:val="000000" w:themeColor="text1"/>
                <w:sz w:val="26"/>
                <w:szCs w:val="26"/>
                <w:lang w:val="en-GB"/>
              </w:rPr>
              <w:pPrChange w:id="8756" w:author="Nguyen" w:date="2017-11-22T10:15:00Z">
                <w:pPr>
                  <w:spacing w:before="120" w:after="120" w:line="312" w:lineRule="auto"/>
                </w:pPr>
              </w:pPrChange>
            </w:pPr>
          </w:p>
        </w:tc>
        <w:tc>
          <w:tcPr>
            <w:tcW w:w="1050" w:type="dxa"/>
            <w:tcBorders>
              <w:top w:val="single" w:sz="4" w:space="0" w:color="auto"/>
              <w:left w:val="single" w:sz="4" w:space="0" w:color="auto"/>
              <w:bottom w:val="single" w:sz="4" w:space="0" w:color="auto"/>
              <w:right w:val="single" w:sz="4" w:space="0" w:color="auto"/>
            </w:tcBorders>
            <w:hideMark/>
            <w:tcPrChange w:id="8757" w:author="Nguyen" w:date="2017-11-22T10:52: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8758"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lang w:val="en-GB"/>
              </w:rPr>
              <w:t>3</w:t>
            </w:r>
          </w:p>
        </w:tc>
        <w:tc>
          <w:tcPr>
            <w:tcW w:w="4367" w:type="dxa"/>
            <w:tcBorders>
              <w:top w:val="single" w:sz="4" w:space="0" w:color="auto"/>
              <w:left w:val="single" w:sz="4" w:space="0" w:color="auto"/>
              <w:bottom w:val="single" w:sz="4" w:space="0" w:color="auto"/>
              <w:right w:val="single" w:sz="4" w:space="0" w:color="auto"/>
            </w:tcBorders>
            <w:vAlign w:val="center"/>
            <w:hideMark/>
            <w:tcPrChange w:id="8759" w:author="Nguyen" w:date="2017-11-22T10:52: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both"/>
              <w:rPr>
                <w:rFonts w:asciiTheme="majorHAnsi" w:hAnsiTheme="majorHAnsi" w:cstheme="majorHAnsi"/>
                <w:color w:val="000000" w:themeColor="text1"/>
                <w:sz w:val="26"/>
                <w:szCs w:val="26"/>
                <w:lang w:val="en-GB"/>
              </w:rPr>
              <w:pPrChange w:id="8760" w:author="Nguyen" w:date="2017-11-22T10:15:00Z">
                <w:pPr>
                  <w:spacing w:before="120" w:after="120" w:line="276" w:lineRule="auto"/>
                  <w:jc w:val="both"/>
                </w:pPr>
              </w:pPrChange>
            </w:pPr>
            <w:r w:rsidRPr="00B71D42">
              <w:rPr>
                <w:rFonts w:asciiTheme="majorHAnsi" w:hAnsiTheme="majorHAnsi" w:cstheme="majorHAnsi"/>
                <w:color w:val="000000" w:themeColor="text1"/>
                <w:sz w:val="26"/>
                <w:szCs w:val="26"/>
                <w:lang w:val="en-GB"/>
              </w:rPr>
              <w:t>Chương 3. Kiểm định giả thiết thống kê</w:t>
            </w:r>
          </w:p>
        </w:tc>
        <w:tc>
          <w:tcPr>
            <w:tcW w:w="1011" w:type="dxa"/>
            <w:tcBorders>
              <w:top w:val="single" w:sz="4" w:space="0" w:color="auto"/>
              <w:left w:val="single" w:sz="4" w:space="0" w:color="auto"/>
              <w:bottom w:val="single" w:sz="4" w:space="0" w:color="auto"/>
              <w:right w:val="single" w:sz="4" w:space="0" w:color="auto"/>
            </w:tcBorders>
            <w:hideMark/>
            <w:tcPrChange w:id="8761" w:author="Nguyen" w:date="2017-11-22T10:52:00Z">
              <w:tcPr>
                <w:tcW w:w="127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8762"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lang w:val="en-GB"/>
              </w:rPr>
              <w:t>8</w:t>
            </w:r>
          </w:p>
        </w:tc>
        <w:tc>
          <w:tcPr>
            <w:tcW w:w="992" w:type="dxa"/>
            <w:tcBorders>
              <w:top w:val="single" w:sz="4" w:space="0" w:color="auto"/>
              <w:left w:val="single" w:sz="4" w:space="0" w:color="auto"/>
              <w:bottom w:val="single" w:sz="4" w:space="0" w:color="auto"/>
              <w:right w:val="single" w:sz="4" w:space="0" w:color="auto"/>
            </w:tcBorders>
            <w:hideMark/>
            <w:tcPrChange w:id="8763" w:author="Nguyen" w:date="2017-11-22T10:52: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8764" w:author="Nguyen" w:date="2017-11-22T10:15:00Z">
                <w:pPr>
                  <w:spacing w:before="120" w:after="120" w:line="312" w:lineRule="auto"/>
                  <w:jc w:val="center"/>
                </w:pPr>
              </w:pPrChange>
            </w:pPr>
            <w:r w:rsidRPr="00B71D42">
              <w:rPr>
                <w:rFonts w:asciiTheme="majorHAnsi" w:hAnsiTheme="majorHAnsi" w:cstheme="majorHAnsi"/>
                <w:i/>
                <w:color w:val="000000" w:themeColor="text1"/>
                <w:sz w:val="26"/>
                <w:szCs w:val="26"/>
                <w:lang w:val="en-GB"/>
              </w:rPr>
              <w:t>6</w:t>
            </w:r>
          </w:p>
        </w:tc>
        <w:tc>
          <w:tcPr>
            <w:tcW w:w="1560" w:type="dxa"/>
            <w:tcBorders>
              <w:top w:val="single" w:sz="4" w:space="0" w:color="auto"/>
              <w:left w:val="single" w:sz="4" w:space="0" w:color="auto"/>
              <w:bottom w:val="single" w:sz="4" w:space="0" w:color="auto"/>
              <w:right w:val="single" w:sz="4" w:space="0" w:color="auto"/>
            </w:tcBorders>
            <w:hideMark/>
            <w:tcPrChange w:id="8765" w:author="Nguyen" w:date="2017-11-22T10:52: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8766" w:author="Nguyen" w:date="2017-11-22T10:15:00Z">
                <w:pPr>
                  <w:spacing w:before="120" w:after="120" w:line="312" w:lineRule="auto"/>
                  <w:jc w:val="center"/>
                </w:pPr>
              </w:pPrChange>
            </w:pPr>
            <w:r w:rsidRPr="00B71D42">
              <w:rPr>
                <w:rFonts w:asciiTheme="majorHAnsi" w:hAnsiTheme="majorHAnsi" w:cstheme="majorHAnsi"/>
                <w:i/>
                <w:color w:val="000000" w:themeColor="text1"/>
                <w:sz w:val="26"/>
                <w:szCs w:val="26"/>
                <w:lang w:val="en-GB"/>
              </w:rPr>
              <w:t>2</w:t>
            </w:r>
          </w:p>
        </w:tc>
      </w:tr>
      <w:tr w:rsidR="00780717" w:rsidRPr="00B71D42" w:rsidTr="000C5BBE">
        <w:trPr>
          <w:jc w:val="center"/>
        </w:trPr>
        <w:tc>
          <w:tcPr>
            <w:tcW w:w="784" w:type="dxa"/>
            <w:tcBorders>
              <w:top w:val="single" w:sz="4" w:space="0" w:color="auto"/>
              <w:left w:val="single" w:sz="4" w:space="0" w:color="auto"/>
              <w:bottom w:val="single" w:sz="4" w:space="0" w:color="auto"/>
              <w:right w:val="single" w:sz="4" w:space="0" w:color="auto"/>
            </w:tcBorders>
            <w:tcPrChange w:id="8767" w:author="Nguyen" w:date="2017-11-22T10:52:00Z">
              <w:tcPr>
                <w:tcW w:w="785"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rPr>
                <w:rFonts w:asciiTheme="majorHAnsi" w:hAnsiTheme="majorHAnsi" w:cstheme="majorHAnsi"/>
                <w:color w:val="000000" w:themeColor="text1"/>
                <w:sz w:val="26"/>
                <w:szCs w:val="26"/>
                <w:lang w:val="en-GB"/>
              </w:rPr>
              <w:pPrChange w:id="8768" w:author="Nguyen" w:date="2017-11-22T10:15:00Z">
                <w:pPr>
                  <w:spacing w:before="120" w:after="120" w:line="312" w:lineRule="auto"/>
                </w:pPr>
              </w:pPrChange>
            </w:pPr>
          </w:p>
        </w:tc>
        <w:tc>
          <w:tcPr>
            <w:tcW w:w="1050" w:type="dxa"/>
            <w:tcBorders>
              <w:top w:val="single" w:sz="4" w:space="0" w:color="auto"/>
              <w:left w:val="single" w:sz="4" w:space="0" w:color="auto"/>
              <w:bottom w:val="single" w:sz="4" w:space="0" w:color="auto"/>
              <w:right w:val="single" w:sz="4" w:space="0" w:color="auto"/>
            </w:tcBorders>
            <w:hideMark/>
            <w:tcPrChange w:id="8769" w:author="Nguyen" w:date="2017-11-22T10:52: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8770"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lang w:val="en-GB"/>
              </w:rPr>
              <w:t>4</w:t>
            </w:r>
          </w:p>
        </w:tc>
        <w:tc>
          <w:tcPr>
            <w:tcW w:w="4367" w:type="dxa"/>
            <w:tcBorders>
              <w:top w:val="single" w:sz="4" w:space="0" w:color="auto"/>
              <w:left w:val="single" w:sz="4" w:space="0" w:color="auto"/>
              <w:bottom w:val="single" w:sz="4" w:space="0" w:color="auto"/>
              <w:right w:val="single" w:sz="4" w:space="0" w:color="auto"/>
            </w:tcBorders>
            <w:vAlign w:val="center"/>
            <w:hideMark/>
            <w:tcPrChange w:id="8771" w:author="Nguyen" w:date="2017-11-22T10:52: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rPr>
                <w:rFonts w:asciiTheme="majorHAnsi" w:hAnsiTheme="majorHAnsi" w:cstheme="majorHAnsi"/>
                <w:color w:val="000000" w:themeColor="text1"/>
                <w:sz w:val="26"/>
                <w:szCs w:val="26"/>
                <w:lang w:val="en-GB"/>
              </w:rPr>
              <w:pPrChange w:id="8772" w:author="Nguyen" w:date="2017-11-22T10:15:00Z">
                <w:pPr>
                  <w:spacing w:after="200" w:line="276" w:lineRule="auto"/>
                </w:pPr>
              </w:pPrChange>
            </w:pPr>
            <w:r w:rsidRPr="00B71D42">
              <w:rPr>
                <w:rFonts w:asciiTheme="majorHAnsi" w:hAnsiTheme="majorHAnsi" w:cstheme="majorHAnsi"/>
                <w:color w:val="000000" w:themeColor="text1"/>
                <w:sz w:val="26"/>
                <w:szCs w:val="26"/>
                <w:lang w:val="en-GB"/>
              </w:rPr>
              <w:t>Chương 4. Kiểm định phi tham số</w:t>
            </w:r>
          </w:p>
        </w:tc>
        <w:tc>
          <w:tcPr>
            <w:tcW w:w="1011" w:type="dxa"/>
            <w:tcBorders>
              <w:top w:val="single" w:sz="4" w:space="0" w:color="auto"/>
              <w:left w:val="single" w:sz="4" w:space="0" w:color="auto"/>
              <w:bottom w:val="single" w:sz="4" w:space="0" w:color="auto"/>
              <w:right w:val="single" w:sz="4" w:space="0" w:color="auto"/>
            </w:tcBorders>
            <w:hideMark/>
            <w:tcPrChange w:id="8773" w:author="Nguyen" w:date="2017-11-22T10:52:00Z">
              <w:tcPr>
                <w:tcW w:w="127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8774"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lang w:val="en-GB"/>
              </w:rPr>
              <w:t>12</w:t>
            </w:r>
          </w:p>
        </w:tc>
        <w:tc>
          <w:tcPr>
            <w:tcW w:w="992" w:type="dxa"/>
            <w:tcBorders>
              <w:top w:val="single" w:sz="4" w:space="0" w:color="auto"/>
              <w:left w:val="single" w:sz="4" w:space="0" w:color="auto"/>
              <w:bottom w:val="single" w:sz="4" w:space="0" w:color="auto"/>
              <w:right w:val="single" w:sz="4" w:space="0" w:color="auto"/>
            </w:tcBorders>
            <w:hideMark/>
            <w:tcPrChange w:id="8775" w:author="Nguyen" w:date="2017-11-22T10:52: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8776" w:author="Nguyen" w:date="2017-11-22T10:15:00Z">
                <w:pPr>
                  <w:spacing w:before="120" w:after="120" w:line="312" w:lineRule="auto"/>
                  <w:jc w:val="center"/>
                </w:pPr>
              </w:pPrChange>
            </w:pPr>
            <w:r w:rsidRPr="00B71D42">
              <w:rPr>
                <w:rFonts w:asciiTheme="majorHAnsi" w:hAnsiTheme="majorHAnsi" w:cstheme="majorHAnsi"/>
                <w:i/>
                <w:color w:val="000000" w:themeColor="text1"/>
                <w:sz w:val="26"/>
                <w:szCs w:val="26"/>
                <w:lang w:val="en-GB"/>
              </w:rPr>
              <w:t>11</w:t>
            </w:r>
          </w:p>
        </w:tc>
        <w:tc>
          <w:tcPr>
            <w:tcW w:w="1560" w:type="dxa"/>
            <w:tcBorders>
              <w:top w:val="single" w:sz="4" w:space="0" w:color="auto"/>
              <w:left w:val="single" w:sz="4" w:space="0" w:color="auto"/>
              <w:bottom w:val="single" w:sz="4" w:space="0" w:color="auto"/>
              <w:right w:val="single" w:sz="4" w:space="0" w:color="auto"/>
            </w:tcBorders>
            <w:hideMark/>
            <w:tcPrChange w:id="8777" w:author="Nguyen" w:date="2017-11-22T10:52: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8778" w:author="Nguyen" w:date="2017-11-22T10:15:00Z">
                <w:pPr>
                  <w:spacing w:before="120" w:after="120" w:line="312" w:lineRule="auto"/>
                  <w:jc w:val="center"/>
                </w:pPr>
              </w:pPrChange>
            </w:pPr>
            <w:r w:rsidRPr="00B71D42">
              <w:rPr>
                <w:rFonts w:asciiTheme="majorHAnsi" w:hAnsiTheme="majorHAnsi" w:cstheme="majorHAnsi"/>
                <w:i/>
                <w:color w:val="000000" w:themeColor="text1"/>
                <w:sz w:val="26"/>
                <w:szCs w:val="26"/>
                <w:lang w:val="en-GB"/>
              </w:rPr>
              <w:t>1</w:t>
            </w:r>
          </w:p>
        </w:tc>
      </w:tr>
      <w:tr w:rsidR="00780717" w:rsidRPr="00B71D42" w:rsidTr="000C5BBE">
        <w:trPr>
          <w:jc w:val="center"/>
        </w:trPr>
        <w:tc>
          <w:tcPr>
            <w:tcW w:w="784" w:type="dxa"/>
            <w:tcBorders>
              <w:top w:val="single" w:sz="4" w:space="0" w:color="auto"/>
              <w:left w:val="single" w:sz="4" w:space="0" w:color="auto"/>
              <w:bottom w:val="single" w:sz="4" w:space="0" w:color="auto"/>
              <w:right w:val="single" w:sz="4" w:space="0" w:color="auto"/>
            </w:tcBorders>
            <w:tcPrChange w:id="8779" w:author="Nguyen" w:date="2017-11-22T10:52:00Z">
              <w:tcPr>
                <w:tcW w:w="785"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rPr>
                <w:rFonts w:asciiTheme="majorHAnsi" w:hAnsiTheme="majorHAnsi" w:cstheme="majorHAnsi"/>
                <w:color w:val="000000" w:themeColor="text1"/>
                <w:sz w:val="26"/>
                <w:szCs w:val="26"/>
                <w:lang w:val="en-GB"/>
              </w:rPr>
              <w:pPrChange w:id="8780" w:author="Nguyen" w:date="2017-11-22T10:15:00Z">
                <w:pPr>
                  <w:spacing w:before="120" w:after="120" w:line="312" w:lineRule="auto"/>
                </w:pPr>
              </w:pPrChange>
            </w:pPr>
          </w:p>
        </w:tc>
        <w:tc>
          <w:tcPr>
            <w:tcW w:w="1050" w:type="dxa"/>
            <w:tcBorders>
              <w:top w:val="single" w:sz="4" w:space="0" w:color="auto"/>
              <w:left w:val="single" w:sz="4" w:space="0" w:color="auto"/>
              <w:bottom w:val="single" w:sz="4" w:space="0" w:color="auto"/>
              <w:right w:val="single" w:sz="4" w:space="0" w:color="auto"/>
            </w:tcBorders>
            <w:hideMark/>
            <w:tcPrChange w:id="8781" w:author="Nguyen" w:date="2017-11-22T10:52: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8782" w:author="Nguyen" w:date="2017-11-22T10:15:00Z">
                <w:pPr>
                  <w:spacing w:before="120" w:after="120" w:line="312" w:lineRule="auto"/>
                  <w:jc w:val="center"/>
                </w:pPr>
              </w:pPrChange>
            </w:pPr>
            <w:r w:rsidRPr="00B71D42">
              <w:rPr>
                <w:rFonts w:asciiTheme="majorHAnsi" w:hAnsiTheme="majorHAnsi" w:cstheme="majorHAnsi"/>
                <w:b/>
                <w:color w:val="000000" w:themeColor="text1"/>
                <w:sz w:val="26"/>
                <w:szCs w:val="26"/>
                <w:lang w:val="en-GB"/>
              </w:rPr>
              <w:t>Tổng</w:t>
            </w:r>
          </w:p>
        </w:tc>
        <w:tc>
          <w:tcPr>
            <w:tcW w:w="4367" w:type="dxa"/>
            <w:tcBorders>
              <w:top w:val="single" w:sz="4" w:space="0" w:color="auto"/>
              <w:left w:val="single" w:sz="4" w:space="0" w:color="auto"/>
              <w:bottom w:val="single" w:sz="4" w:space="0" w:color="auto"/>
              <w:right w:val="single" w:sz="4" w:space="0" w:color="auto"/>
            </w:tcBorders>
            <w:tcPrChange w:id="8783" w:author="Nguyen" w:date="2017-11-22T10:52:00Z">
              <w:tcPr>
                <w:tcW w:w="4368"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rPr>
                <w:rFonts w:asciiTheme="majorHAnsi" w:hAnsiTheme="majorHAnsi" w:cstheme="majorHAnsi"/>
                <w:color w:val="000000" w:themeColor="text1"/>
                <w:sz w:val="26"/>
                <w:szCs w:val="26"/>
                <w:lang w:val="en-GB"/>
              </w:rPr>
              <w:pPrChange w:id="8784" w:author="Nguyen" w:date="2017-11-22T10:15:00Z">
                <w:pPr>
                  <w:spacing w:before="120" w:after="120" w:line="312" w:lineRule="auto"/>
                </w:pPr>
              </w:pPrChange>
            </w:pPr>
          </w:p>
        </w:tc>
        <w:tc>
          <w:tcPr>
            <w:tcW w:w="1011" w:type="dxa"/>
            <w:tcBorders>
              <w:top w:val="single" w:sz="4" w:space="0" w:color="auto"/>
              <w:left w:val="single" w:sz="4" w:space="0" w:color="auto"/>
              <w:bottom w:val="single" w:sz="4" w:space="0" w:color="auto"/>
              <w:right w:val="single" w:sz="4" w:space="0" w:color="auto"/>
            </w:tcBorders>
            <w:hideMark/>
            <w:tcPrChange w:id="8785" w:author="Nguyen" w:date="2017-11-22T10:52:00Z">
              <w:tcPr>
                <w:tcW w:w="127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8786" w:author="Nguyen" w:date="2017-11-22T10:15:00Z">
                <w:pPr>
                  <w:spacing w:before="120" w:after="120" w:line="312" w:lineRule="auto"/>
                  <w:jc w:val="center"/>
                </w:pPr>
              </w:pPrChange>
            </w:pPr>
            <w:r w:rsidRPr="00B71D42">
              <w:rPr>
                <w:rFonts w:asciiTheme="majorHAnsi" w:hAnsiTheme="majorHAnsi" w:cstheme="majorHAnsi"/>
                <w:b/>
                <w:color w:val="000000" w:themeColor="text1"/>
                <w:sz w:val="26"/>
                <w:szCs w:val="26"/>
                <w:lang w:val="en-GB"/>
              </w:rPr>
              <w:t>30</w:t>
            </w:r>
          </w:p>
        </w:tc>
        <w:tc>
          <w:tcPr>
            <w:tcW w:w="992" w:type="dxa"/>
            <w:tcBorders>
              <w:top w:val="single" w:sz="4" w:space="0" w:color="auto"/>
              <w:left w:val="single" w:sz="4" w:space="0" w:color="auto"/>
              <w:bottom w:val="single" w:sz="4" w:space="0" w:color="auto"/>
              <w:right w:val="single" w:sz="4" w:space="0" w:color="auto"/>
            </w:tcBorders>
            <w:hideMark/>
            <w:tcPrChange w:id="8787" w:author="Nguyen" w:date="2017-11-22T10:52: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b/>
                <w:i/>
                <w:color w:val="000000" w:themeColor="text1"/>
                <w:sz w:val="26"/>
                <w:szCs w:val="26"/>
                <w:lang w:val="en-GB"/>
              </w:rPr>
              <w:pPrChange w:id="8788" w:author="Nguyen" w:date="2017-11-22T10:15:00Z">
                <w:pPr>
                  <w:spacing w:before="120" w:after="120" w:line="312" w:lineRule="auto"/>
                  <w:jc w:val="center"/>
                </w:pPr>
              </w:pPrChange>
            </w:pPr>
            <w:r w:rsidRPr="00B71D42">
              <w:rPr>
                <w:rFonts w:asciiTheme="majorHAnsi" w:hAnsiTheme="majorHAnsi" w:cstheme="majorHAnsi"/>
                <w:b/>
                <w:i/>
                <w:color w:val="000000" w:themeColor="text1"/>
                <w:sz w:val="26"/>
                <w:szCs w:val="26"/>
                <w:lang w:val="en-GB"/>
              </w:rPr>
              <w:t xml:space="preserve">25 </w:t>
            </w:r>
          </w:p>
        </w:tc>
        <w:tc>
          <w:tcPr>
            <w:tcW w:w="1560" w:type="dxa"/>
            <w:tcBorders>
              <w:top w:val="single" w:sz="4" w:space="0" w:color="auto"/>
              <w:left w:val="single" w:sz="4" w:space="0" w:color="auto"/>
              <w:bottom w:val="single" w:sz="4" w:space="0" w:color="auto"/>
              <w:right w:val="single" w:sz="4" w:space="0" w:color="auto"/>
            </w:tcBorders>
            <w:hideMark/>
            <w:tcPrChange w:id="8789" w:author="Nguyen" w:date="2017-11-22T10:52: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b/>
                <w:i/>
                <w:color w:val="000000" w:themeColor="text1"/>
                <w:sz w:val="26"/>
                <w:szCs w:val="26"/>
                <w:lang w:val="en-GB"/>
              </w:rPr>
              <w:pPrChange w:id="8790" w:author="Nguyen" w:date="2017-11-22T10:15:00Z">
                <w:pPr>
                  <w:spacing w:before="120" w:after="120" w:line="312" w:lineRule="auto"/>
                  <w:jc w:val="center"/>
                </w:pPr>
              </w:pPrChange>
            </w:pPr>
            <w:r w:rsidRPr="00B71D42">
              <w:rPr>
                <w:rFonts w:asciiTheme="majorHAnsi" w:hAnsiTheme="majorHAnsi" w:cstheme="majorHAnsi"/>
                <w:b/>
                <w:i/>
                <w:color w:val="000000" w:themeColor="text1"/>
                <w:sz w:val="26"/>
                <w:szCs w:val="26"/>
                <w:lang w:val="en-GB"/>
              </w:rPr>
              <w:t>5</w:t>
            </w:r>
          </w:p>
        </w:tc>
      </w:tr>
    </w:tbl>
    <w:p w:rsidR="00780717" w:rsidRPr="00B71D42" w:rsidRDefault="00780717">
      <w:pPr>
        <w:spacing w:line="360" w:lineRule="auto"/>
        <w:rPr>
          <w:rFonts w:asciiTheme="majorHAnsi" w:hAnsiTheme="majorHAnsi" w:cstheme="majorHAnsi"/>
          <w:b/>
          <w:color w:val="000000" w:themeColor="text1"/>
          <w:sz w:val="26"/>
          <w:szCs w:val="26"/>
        </w:rPr>
        <w:pPrChange w:id="8791"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4. Mục tiêu và yêu cầu môn học:</w:t>
      </w:r>
    </w:p>
    <w:p w:rsidR="00780717" w:rsidRPr="00B71D42" w:rsidRDefault="00780717">
      <w:pPr>
        <w:tabs>
          <w:tab w:val="left" w:pos="142"/>
        </w:tabs>
        <w:spacing w:line="360" w:lineRule="auto"/>
        <w:jc w:val="both"/>
        <w:rPr>
          <w:rFonts w:asciiTheme="majorHAnsi" w:hAnsiTheme="majorHAnsi" w:cstheme="majorHAnsi"/>
          <w:b/>
          <w:i/>
          <w:color w:val="000000" w:themeColor="text1"/>
          <w:sz w:val="26"/>
          <w:szCs w:val="26"/>
        </w:rPr>
        <w:pPrChange w:id="8792" w:author="Nguyen" w:date="2017-11-22T10:15:00Z">
          <w:pPr>
            <w:tabs>
              <w:tab w:val="left" w:pos="142"/>
            </w:tabs>
            <w:spacing w:before="120" w:after="120" w:line="312" w:lineRule="auto"/>
            <w:jc w:val="both"/>
          </w:pPr>
        </w:pPrChange>
      </w:pPr>
      <w:r w:rsidRPr="00B71D42">
        <w:rPr>
          <w:rFonts w:asciiTheme="majorHAnsi" w:hAnsiTheme="majorHAnsi" w:cstheme="majorHAnsi"/>
          <w:b/>
          <w:i/>
          <w:color w:val="000000" w:themeColor="text1"/>
          <w:sz w:val="26"/>
          <w:szCs w:val="26"/>
        </w:rPr>
        <w:t>4.1. Mục tiêu môn học</w:t>
      </w:r>
    </w:p>
    <w:p w:rsidR="00780717" w:rsidRPr="00B71D42" w:rsidRDefault="00780717" w:rsidP="0058790C">
      <w:pPr>
        <w:pStyle w:val="BodyText"/>
        <w:spacing w:line="360" w:lineRule="auto"/>
        <w:ind w:firstLine="360"/>
        <w:rPr>
          <w:rFonts w:asciiTheme="majorHAnsi" w:hAnsiTheme="majorHAnsi" w:cstheme="majorHAnsi"/>
          <w:color w:val="000000" w:themeColor="text1"/>
        </w:rPr>
      </w:pPr>
      <w:r w:rsidRPr="00B71D42">
        <w:rPr>
          <w:rFonts w:asciiTheme="majorHAnsi" w:hAnsiTheme="majorHAnsi" w:cstheme="majorHAnsi"/>
          <w:i/>
          <w:color w:val="000000" w:themeColor="text1"/>
        </w:rPr>
        <w:tab/>
      </w:r>
      <w:r w:rsidRPr="00B71D42">
        <w:rPr>
          <w:rFonts w:asciiTheme="majorHAnsi" w:hAnsiTheme="majorHAnsi" w:cstheme="majorHAnsi"/>
          <w:color w:val="000000" w:themeColor="text1"/>
        </w:rPr>
        <w:t>Trang bị cho người học các phương pháp thống kê căn bản sử dụng trong việc thu thập và phân tích dữ liệu, làm cơ sở để có thể ra các quyết định trong kinh doanh. Giúp người học biết sử dụng các phần mềm trong việc xử lý dữ liệu (Excel, SPSS), hiểu và sử dụng được các kết quả cung cấp từ phần mềm đó.</w:t>
      </w:r>
    </w:p>
    <w:p w:rsidR="00780717" w:rsidRPr="00B71D42" w:rsidRDefault="00780717">
      <w:pPr>
        <w:spacing w:line="360" w:lineRule="auto"/>
        <w:jc w:val="both"/>
        <w:rPr>
          <w:rFonts w:asciiTheme="majorHAnsi" w:hAnsiTheme="majorHAnsi" w:cstheme="majorHAnsi"/>
          <w:color w:val="000000" w:themeColor="text1"/>
          <w:sz w:val="26"/>
          <w:szCs w:val="26"/>
        </w:rPr>
        <w:pPrChange w:id="8793" w:author="Nguyen" w:date="2017-11-22T10:15:00Z">
          <w:pPr>
            <w:spacing w:before="120" w:after="120" w:line="312" w:lineRule="auto"/>
            <w:jc w:val="both"/>
          </w:pPr>
        </w:pPrChange>
      </w:pPr>
      <w:r w:rsidRPr="00B71D42">
        <w:rPr>
          <w:rFonts w:asciiTheme="majorHAnsi" w:hAnsiTheme="majorHAnsi" w:cstheme="majorHAnsi"/>
          <w:b/>
          <w:i/>
          <w:color w:val="000000" w:themeColor="text1"/>
          <w:sz w:val="26"/>
          <w:szCs w:val="26"/>
        </w:rPr>
        <w:t>4.2. Yêu cầu môn học</w:t>
      </w:r>
    </w:p>
    <w:p w:rsidR="00780717" w:rsidRPr="00B71D42" w:rsidRDefault="00780717">
      <w:pPr>
        <w:spacing w:line="360" w:lineRule="auto"/>
        <w:jc w:val="both"/>
        <w:rPr>
          <w:rFonts w:asciiTheme="majorHAnsi" w:hAnsiTheme="majorHAnsi" w:cstheme="majorHAnsi"/>
          <w:color w:val="000000" w:themeColor="text1"/>
          <w:sz w:val="26"/>
          <w:szCs w:val="26"/>
        </w:rPr>
        <w:pPrChange w:id="8794" w:author="Nguyen" w:date="2017-11-22T10:15:00Z">
          <w:pPr>
            <w:spacing w:before="120" w:after="120"/>
            <w:jc w:val="both"/>
          </w:pPr>
        </w:pPrChange>
      </w:pPr>
      <w:r w:rsidRPr="00B71D42">
        <w:rPr>
          <w:rFonts w:asciiTheme="majorHAnsi" w:hAnsiTheme="majorHAnsi" w:cstheme="majorHAnsi"/>
          <w:color w:val="000000" w:themeColor="text1"/>
          <w:sz w:val="26"/>
          <w:szCs w:val="26"/>
        </w:rPr>
        <w:tab/>
      </w:r>
      <w:r w:rsidRPr="00B71D42">
        <w:rPr>
          <w:rFonts w:asciiTheme="majorHAnsi" w:hAnsiTheme="majorHAnsi" w:cstheme="majorHAnsi"/>
          <w:i/>
          <w:color w:val="000000" w:themeColor="text1"/>
          <w:sz w:val="26"/>
          <w:szCs w:val="26"/>
        </w:rPr>
        <w:t>- Yêu cầu về kiến thức:</w:t>
      </w:r>
      <w:r w:rsidRPr="00B71D42">
        <w:rPr>
          <w:rFonts w:asciiTheme="majorHAnsi" w:hAnsiTheme="majorHAnsi" w:cstheme="majorHAnsi"/>
          <w:color w:val="000000" w:themeColor="text1"/>
          <w:sz w:val="26"/>
          <w:szCs w:val="26"/>
        </w:rPr>
        <w:t xml:space="preserve"> Người học phải hiểu được các phương pháp thống kê căn bản sử dụng trong việc thu thập và phân tích dữ liệu, làm cơ sở để có thể ra các quyết định.  Người học phải biết sử dụng các phần mềm trong việc xử lý dữ liệu (Excel hoặc SPSS), hiểu và sử dụng được các kết quả cung cấp từ phần mềm đó.</w:t>
      </w:r>
    </w:p>
    <w:p w:rsidR="00780717" w:rsidRPr="00B71D42" w:rsidRDefault="00780717">
      <w:pPr>
        <w:spacing w:line="360" w:lineRule="auto"/>
        <w:jc w:val="both"/>
        <w:rPr>
          <w:rFonts w:asciiTheme="majorHAnsi" w:hAnsiTheme="majorHAnsi" w:cstheme="majorHAnsi"/>
          <w:color w:val="000000" w:themeColor="text1"/>
          <w:sz w:val="26"/>
          <w:szCs w:val="26"/>
        </w:rPr>
        <w:pPrChange w:id="8795" w:author="Nguyen" w:date="2017-11-22T10:15:00Z">
          <w:pPr>
            <w:spacing w:before="120" w:after="120"/>
            <w:jc w:val="both"/>
          </w:pPr>
        </w:pPrChange>
      </w:pPr>
      <w:r w:rsidRPr="00B71D42">
        <w:rPr>
          <w:rFonts w:asciiTheme="majorHAnsi" w:hAnsiTheme="majorHAnsi" w:cstheme="majorHAnsi"/>
          <w:color w:val="000000" w:themeColor="text1"/>
          <w:sz w:val="26"/>
          <w:szCs w:val="26"/>
        </w:rPr>
        <w:tab/>
      </w:r>
      <w:r w:rsidRPr="00B71D42">
        <w:rPr>
          <w:rFonts w:asciiTheme="majorHAnsi" w:hAnsiTheme="majorHAnsi" w:cstheme="majorHAnsi"/>
          <w:i/>
          <w:color w:val="000000" w:themeColor="text1"/>
          <w:sz w:val="26"/>
          <w:szCs w:val="26"/>
        </w:rPr>
        <w:t>- Yêu cầu về kỹ năng:</w:t>
      </w:r>
      <w:r w:rsidRPr="00B71D42">
        <w:rPr>
          <w:rFonts w:asciiTheme="majorHAnsi" w:hAnsiTheme="majorHAnsi" w:cstheme="majorHAnsi"/>
          <w:color w:val="000000" w:themeColor="text1"/>
          <w:sz w:val="26"/>
          <w:szCs w:val="26"/>
        </w:rPr>
        <w:t xml:space="preserve"> </w:t>
      </w:r>
    </w:p>
    <w:p w:rsidR="00780717" w:rsidRPr="00B71D42" w:rsidRDefault="00780717" w:rsidP="0058790C">
      <w:pPr>
        <w:pStyle w:val="BodyText"/>
        <w:spacing w:line="360" w:lineRule="auto"/>
        <w:ind w:firstLine="1276"/>
        <w:rPr>
          <w:rFonts w:asciiTheme="majorHAnsi" w:hAnsiTheme="majorHAnsi" w:cstheme="majorHAnsi"/>
          <w:color w:val="000000" w:themeColor="text1"/>
        </w:rPr>
      </w:pPr>
      <w:r w:rsidRPr="00B71D42">
        <w:rPr>
          <w:rFonts w:asciiTheme="majorHAnsi" w:hAnsiTheme="majorHAnsi" w:cstheme="majorHAnsi"/>
          <w:color w:val="000000" w:themeColor="text1"/>
        </w:rPr>
        <w:t>* Hiểu được một đề tài nghiên cứu cần phải làm gì.</w:t>
      </w:r>
    </w:p>
    <w:p w:rsidR="00780717" w:rsidRPr="00B71D42" w:rsidRDefault="00780717" w:rsidP="0058790C">
      <w:pPr>
        <w:pStyle w:val="BodyText"/>
        <w:spacing w:line="360" w:lineRule="auto"/>
        <w:ind w:left="900" w:firstLine="376"/>
        <w:rPr>
          <w:rFonts w:asciiTheme="majorHAnsi" w:hAnsiTheme="majorHAnsi" w:cstheme="majorHAnsi"/>
          <w:color w:val="000000" w:themeColor="text1"/>
        </w:rPr>
      </w:pPr>
      <w:r w:rsidRPr="00B71D42">
        <w:rPr>
          <w:rFonts w:asciiTheme="majorHAnsi" w:hAnsiTheme="majorHAnsi" w:cstheme="majorHAnsi"/>
          <w:color w:val="000000" w:themeColor="text1"/>
        </w:rPr>
        <w:lastRenderedPageBreak/>
        <w:t>* Tự thực hiện được hoặc cùng với một nhóm để thực hiện được một đề tài nghiên cứu về Thống kê.</w:t>
      </w:r>
    </w:p>
    <w:p w:rsidR="00780717" w:rsidRPr="00B71D42" w:rsidRDefault="00780717" w:rsidP="0013208B">
      <w:pPr>
        <w:pStyle w:val="BodyText"/>
        <w:spacing w:line="360" w:lineRule="auto"/>
        <w:ind w:firstLine="1276"/>
        <w:rPr>
          <w:rFonts w:asciiTheme="majorHAnsi" w:hAnsiTheme="majorHAnsi" w:cstheme="majorHAnsi"/>
          <w:color w:val="000000" w:themeColor="text1"/>
        </w:rPr>
      </w:pPr>
      <w:r w:rsidRPr="00B71D42">
        <w:rPr>
          <w:rFonts w:asciiTheme="majorHAnsi" w:hAnsiTheme="majorHAnsi" w:cstheme="majorHAnsi"/>
          <w:color w:val="000000" w:themeColor="text1"/>
        </w:rPr>
        <w:t>* Biết sử dụng một cách cơ bản các phần mềm thông dụng (SPSS, Excel) trong việc xử lý số liệu.</w:t>
      </w:r>
    </w:p>
    <w:p w:rsidR="00780717" w:rsidRPr="00B71D42" w:rsidRDefault="00780717">
      <w:pPr>
        <w:spacing w:line="360" w:lineRule="auto"/>
        <w:jc w:val="both"/>
        <w:rPr>
          <w:rFonts w:asciiTheme="majorHAnsi" w:hAnsiTheme="majorHAnsi" w:cstheme="majorHAnsi"/>
          <w:color w:val="000000" w:themeColor="text1"/>
          <w:sz w:val="26"/>
          <w:szCs w:val="26"/>
        </w:rPr>
        <w:pPrChange w:id="8796" w:author="Nguyen" w:date="2017-11-22T10:15:00Z">
          <w:pPr>
            <w:spacing w:before="120" w:after="120"/>
            <w:jc w:val="both"/>
          </w:pPr>
        </w:pPrChange>
      </w:pPr>
      <w:r w:rsidRPr="00B71D42">
        <w:rPr>
          <w:rFonts w:asciiTheme="majorHAnsi" w:hAnsiTheme="majorHAnsi" w:cstheme="majorHAnsi"/>
          <w:b/>
          <w:color w:val="000000" w:themeColor="text1"/>
          <w:sz w:val="26"/>
          <w:szCs w:val="26"/>
        </w:rPr>
        <w:t>5. Điều kiện tiên quyết</w:t>
      </w:r>
      <w:r w:rsidRPr="00B71D42">
        <w:rPr>
          <w:rFonts w:asciiTheme="majorHAnsi" w:hAnsiTheme="majorHAnsi" w:cstheme="majorHAnsi"/>
          <w:color w:val="000000" w:themeColor="text1"/>
          <w:sz w:val="26"/>
          <w:szCs w:val="26"/>
        </w:rPr>
        <w:t xml:space="preserve"> </w:t>
      </w:r>
    </w:p>
    <w:p w:rsidR="00780717" w:rsidRPr="00B71D42" w:rsidRDefault="00780717">
      <w:pPr>
        <w:spacing w:line="360" w:lineRule="auto"/>
        <w:jc w:val="both"/>
        <w:rPr>
          <w:rFonts w:asciiTheme="majorHAnsi" w:hAnsiTheme="majorHAnsi" w:cstheme="majorHAnsi"/>
          <w:color w:val="000000" w:themeColor="text1"/>
          <w:sz w:val="26"/>
          <w:szCs w:val="26"/>
        </w:rPr>
        <w:pPrChange w:id="8797" w:author="Nguyen" w:date="2017-11-22T10:15:00Z">
          <w:pPr>
            <w:spacing w:before="120" w:after="120"/>
            <w:jc w:val="both"/>
          </w:pPr>
        </w:pPrChange>
      </w:pPr>
      <w:r w:rsidRPr="00B71D42">
        <w:rPr>
          <w:rFonts w:asciiTheme="majorHAnsi" w:hAnsiTheme="majorHAnsi" w:cstheme="majorHAnsi"/>
          <w:color w:val="000000" w:themeColor="text1"/>
          <w:sz w:val="26"/>
          <w:szCs w:val="26"/>
        </w:rPr>
        <w:t>Toán Cao cấp, Lý thuyết Xác suất</w:t>
      </w:r>
    </w:p>
    <w:p w:rsidR="00780717" w:rsidRPr="00B71D42" w:rsidRDefault="00780717">
      <w:pPr>
        <w:spacing w:line="360" w:lineRule="auto"/>
        <w:jc w:val="both"/>
        <w:rPr>
          <w:rFonts w:asciiTheme="majorHAnsi" w:hAnsiTheme="majorHAnsi" w:cstheme="majorHAnsi"/>
          <w:b/>
          <w:color w:val="000000" w:themeColor="text1"/>
          <w:sz w:val="26"/>
          <w:szCs w:val="26"/>
        </w:rPr>
        <w:pPrChange w:id="8798" w:author="Nguyen" w:date="2017-11-22T10:15:00Z">
          <w:pPr>
            <w:spacing w:before="120" w:after="120" w:line="312" w:lineRule="auto"/>
            <w:jc w:val="both"/>
          </w:pPr>
        </w:pPrChange>
      </w:pPr>
      <w:r w:rsidRPr="00B71D42">
        <w:rPr>
          <w:rFonts w:asciiTheme="majorHAnsi" w:hAnsiTheme="majorHAnsi" w:cstheme="majorHAnsi"/>
          <w:b/>
          <w:color w:val="000000" w:themeColor="text1"/>
          <w:sz w:val="26"/>
          <w:szCs w:val="26"/>
        </w:rPr>
        <w:t>6. Mô tả vắn tắt nội dung môn học</w:t>
      </w:r>
    </w:p>
    <w:p w:rsidR="00780717" w:rsidRPr="00B71D42" w:rsidRDefault="00780717">
      <w:pPr>
        <w:spacing w:line="360" w:lineRule="auto"/>
        <w:jc w:val="both"/>
        <w:rPr>
          <w:rFonts w:asciiTheme="majorHAnsi" w:hAnsiTheme="majorHAnsi" w:cstheme="majorHAnsi"/>
          <w:color w:val="000000" w:themeColor="text1"/>
          <w:sz w:val="26"/>
          <w:szCs w:val="26"/>
        </w:rPr>
        <w:pPrChange w:id="8799" w:author="Nguyen" w:date="2017-11-22T10:15:00Z">
          <w:pPr>
            <w:spacing w:before="120" w:after="120" w:line="312" w:lineRule="auto"/>
            <w:jc w:val="both"/>
          </w:pPr>
        </w:pPrChange>
      </w:pPr>
      <w:r w:rsidRPr="00B71D42">
        <w:rPr>
          <w:rFonts w:asciiTheme="majorHAnsi" w:hAnsiTheme="majorHAnsi" w:cstheme="majorHAnsi"/>
          <w:color w:val="000000" w:themeColor="text1"/>
          <w:sz w:val="26"/>
          <w:szCs w:val="26"/>
        </w:rPr>
        <w:t>Cung cấp một cách có hệ thống các phương pháp điều tra thống kê bao gồm việc thu thập thông tin ban đầu về các hiện tượng trong Quản lý TN&amp;MT và việc xử lý các thông tin đã thu thập. Trang bị các phương pháp phân tích, quản lý làm cơ sở cho dự đoán các mức độ của hiện tượng trong tương lai nhằm giúp cho các quyết định trong Quản lý TN&amp;MT.</w:t>
      </w:r>
      <w:r w:rsidRPr="00B71D42">
        <w:rPr>
          <w:rFonts w:asciiTheme="majorHAnsi" w:hAnsiTheme="majorHAnsi" w:cstheme="majorHAnsi"/>
          <w:color w:val="000000" w:themeColor="text1"/>
          <w:sz w:val="26"/>
          <w:szCs w:val="26"/>
        </w:rPr>
        <w:tab/>
      </w:r>
    </w:p>
    <w:p w:rsidR="00780717" w:rsidRPr="00B71D42" w:rsidRDefault="00780717">
      <w:pPr>
        <w:spacing w:line="360" w:lineRule="auto"/>
        <w:jc w:val="both"/>
        <w:rPr>
          <w:rFonts w:asciiTheme="majorHAnsi" w:hAnsiTheme="majorHAnsi" w:cstheme="majorHAnsi"/>
          <w:b/>
          <w:color w:val="000000" w:themeColor="text1"/>
          <w:sz w:val="26"/>
          <w:szCs w:val="26"/>
        </w:rPr>
        <w:pPrChange w:id="8800" w:author="Nguyen" w:date="2017-11-22T10:15:00Z">
          <w:pPr>
            <w:spacing w:before="120" w:after="120" w:line="312" w:lineRule="auto"/>
            <w:jc w:val="both"/>
          </w:pPr>
        </w:pPrChange>
      </w:pPr>
      <w:r w:rsidRPr="00B71D42">
        <w:rPr>
          <w:rFonts w:asciiTheme="majorHAnsi" w:hAnsiTheme="majorHAnsi" w:cstheme="majorHAnsi"/>
          <w:b/>
          <w:color w:val="000000" w:themeColor="text1"/>
          <w:sz w:val="26"/>
          <w:szCs w:val="26"/>
        </w:rPr>
        <w:t>7. Nội dung chi tiết môn học</w:t>
      </w:r>
    </w:p>
    <w:p w:rsidR="00780717" w:rsidRPr="00B71D42" w:rsidRDefault="00780717">
      <w:pPr>
        <w:spacing w:line="360" w:lineRule="auto"/>
        <w:rPr>
          <w:rFonts w:asciiTheme="majorHAnsi" w:hAnsiTheme="majorHAnsi" w:cstheme="majorHAnsi"/>
          <w:b/>
          <w:color w:val="000000" w:themeColor="text1"/>
          <w:sz w:val="26"/>
          <w:szCs w:val="26"/>
        </w:rPr>
        <w:pPrChange w:id="8801"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7.1. Lý thuyết</w:t>
      </w:r>
    </w:p>
    <w:p w:rsidR="00780717" w:rsidRPr="00B71D42" w:rsidRDefault="00780717">
      <w:pPr>
        <w:pStyle w:val="1"/>
        <w:pPrChange w:id="8802" w:author="Nguyen" w:date="2017-11-22T10:52:00Z">
          <w:pPr>
            <w:spacing w:before="120" w:after="120" w:line="312" w:lineRule="auto"/>
            <w:jc w:val="center"/>
          </w:pPr>
        </w:pPrChange>
      </w:pPr>
      <w:bookmarkStart w:id="8803" w:name="_Toc499113773"/>
      <w:r w:rsidRPr="00B71D42">
        <w:t>Chương 1. Thống kê mô tả</w:t>
      </w:r>
      <w:bookmarkEnd w:id="8803"/>
    </w:p>
    <w:p w:rsidR="00780717" w:rsidRPr="00B71D42" w:rsidRDefault="00780717">
      <w:pPr>
        <w:spacing w:line="360" w:lineRule="auto"/>
        <w:jc w:val="center"/>
        <w:rPr>
          <w:rFonts w:asciiTheme="majorHAnsi" w:hAnsiTheme="majorHAnsi" w:cstheme="majorHAnsi"/>
          <w:color w:val="000000" w:themeColor="text1"/>
          <w:sz w:val="26"/>
          <w:szCs w:val="26"/>
        </w:rPr>
        <w:pPrChange w:id="8804"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rPr>
        <w:t>(Tổng số tiết: 3, Lý thuyết: 3 tiết, bài tập/thảo luận: 0 tiết)</w:t>
      </w:r>
    </w:p>
    <w:p w:rsidR="00780717" w:rsidRPr="00B71D42" w:rsidRDefault="00780717">
      <w:pPr>
        <w:spacing w:line="360" w:lineRule="auto"/>
        <w:rPr>
          <w:rFonts w:asciiTheme="majorHAnsi" w:hAnsiTheme="majorHAnsi" w:cstheme="majorHAnsi"/>
          <w:color w:val="000000" w:themeColor="text1"/>
          <w:sz w:val="26"/>
          <w:szCs w:val="26"/>
        </w:rPr>
        <w:pPrChange w:id="8805" w:author="Nguyen" w:date="2017-11-22T10:15:00Z">
          <w:pPr>
            <w:spacing w:before="120" w:after="120" w:line="312" w:lineRule="auto"/>
          </w:pPr>
        </w:pPrChange>
      </w:pPr>
      <w:r w:rsidRPr="00B71D42">
        <w:rPr>
          <w:rFonts w:asciiTheme="majorHAnsi" w:hAnsiTheme="majorHAnsi" w:cstheme="majorHAnsi"/>
          <w:color w:val="000000" w:themeColor="text1"/>
          <w:sz w:val="26"/>
          <w:szCs w:val="26"/>
        </w:rPr>
        <w:t>1.1.</w:t>
      </w:r>
      <w:r w:rsidRPr="00B71D42">
        <w:rPr>
          <w:rFonts w:asciiTheme="majorHAnsi" w:hAnsiTheme="majorHAnsi" w:cstheme="majorHAnsi"/>
          <w:color w:val="000000" w:themeColor="text1"/>
          <w:sz w:val="26"/>
          <w:szCs w:val="26"/>
        </w:rPr>
        <w:tab/>
        <w:t>Định nghĩa</w:t>
      </w:r>
    </w:p>
    <w:p w:rsidR="00780717" w:rsidRPr="00B71D42" w:rsidRDefault="00780717">
      <w:pPr>
        <w:spacing w:line="360" w:lineRule="auto"/>
        <w:rPr>
          <w:rFonts w:asciiTheme="majorHAnsi" w:hAnsiTheme="majorHAnsi" w:cstheme="majorHAnsi"/>
          <w:color w:val="000000" w:themeColor="text1"/>
          <w:sz w:val="26"/>
          <w:szCs w:val="26"/>
        </w:rPr>
        <w:pPrChange w:id="8806" w:author="Nguyen" w:date="2017-11-22T10:15:00Z">
          <w:pPr>
            <w:spacing w:before="120" w:after="120" w:line="312" w:lineRule="auto"/>
          </w:pPr>
        </w:pPrChange>
      </w:pPr>
      <w:r w:rsidRPr="00B71D42">
        <w:rPr>
          <w:rFonts w:asciiTheme="majorHAnsi" w:hAnsiTheme="majorHAnsi" w:cstheme="majorHAnsi"/>
          <w:color w:val="000000" w:themeColor="text1"/>
          <w:sz w:val="26"/>
          <w:szCs w:val="26"/>
        </w:rPr>
        <w:t>1.2.</w:t>
      </w:r>
      <w:r w:rsidRPr="00B71D42">
        <w:rPr>
          <w:rFonts w:asciiTheme="majorHAnsi" w:hAnsiTheme="majorHAnsi" w:cstheme="majorHAnsi"/>
          <w:color w:val="000000" w:themeColor="text1"/>
          <w:sz w:val="26"/>
          <w:szCs w:val="26"/>
        </w:rPr>
        <w:tab/>
        <w:t>Chức năng của thống kê</w:t>
      </w:r>
    </w:p>
    <w:p w:rsidR="00780717" w:rsidRPr="00B71D42" w:rsidRDefault="00780717">
      <w:pPr>
        <w:spacing w:line="360" w:lineRule="auto"/>
        <w:ind w:firstLine="567"/>
        <w:rPr>
          <w:rFonts w:asciiTheme="majorHAnsi" w:hAnsiTheme="majorHAnsi" w:cstheme="majorHAnsi"/>
          <w:color w:val="000000" w:themeColor="text1"/>
          <w:sz w:val="26"/>
          <w:szCs w:val="26"/>
        </w:rPr>
        <w:pPrChange w:id="8807"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1.2.1. Thống kê mô tả</w:t>
      </w:r>
    </w:p>
    <w:p w:rsidR="00780717" w:rsidRPr="00B71D42" w:rsidRDefault="00780717">
      <w:pPr>
        <w:spacing w:line="360" w:lineRule="auto"/>
        <w:ind w:firstLine="567"/>
        <w:rPr>
          <w:rFonts w:asciiTheme="majorHAnsi" w:hAnsiTheme="majorHAnsi" w:cstheme="majorHAnsi"/>
          <w:color w:val="000000" w:themeColor="text1"/>
          <w:sz w:val="26"/>
          <w:szCs w:val="26"/>
        </w:rPr>
        <w:pPrChange w:id="8808"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1.2.2. Thống kê suy diễn</w:t>
      </w:r>
    </w:p>
    <w:p w:rsidR="00780717" w:rsidRPr="00B71D42" w:rsidRDefault="00780717">
      <w:pPr>
        <w:spacing w:line="360" w:lineRule="auto"/>
        <w:rPr>
          <w:rFonts w:asciiTheme="majorHAnsi" w:hAnsiTheme="majorHAnsi" w:cstheme="majorHAnsi"/>
          <w:color w:val="000000" w:themeColor="text1"/>
          <w:sz w:val="26"/>
          <w:szCs w:val="26"/>
        </w:rPr>
        <w:pPrChange w:id="8809" w:author="Nguyen" w:date="2017-11-22T10:15:00Z">
          <w:pPr>
            <w:spacing w:before="120" w:after="120" w:line="312" w:lineRule="auto"/>
          </w:pPr>
        </w:pPrChange>
      </w:pPr>
      <w:r w:rsidRPr="00B71D42">
        <w:rPr>
          <w:rFonts w:asciiTheme="majorHAnsi" w:hAnsiTheme="majorHAnsi" w:cstheme="majorHAnsi"/>
          <w:color w:val="000000" w:themeColor="text1"/>
          <w:sz w:val="26"/>
          <w:szCs w:val="26"/>
        </w:rPr>
        <w:t>1.3.</w:t>
      </w:r>
      <w:r w:rsidRPr="00B71D42">
        <w:rPr>
          <w:rFonts w:asciiTheme="majorHAnsi" w:hAnsiTheme="majorHAnsi" w:cstheme="majorHAnsi"/>
          <w:color w:val="000000" w:themeColor="text1"/>
          <w:sz w:val="26"/>
          <w:szCs w:val="26"/>
        </w:rPr>
        <w:tab/>
        <w:t>Các khái niệm căn bản</w:t>
      </w:r>
    </w:p>
    <w:p w:rsidR="00780717" w:rsidRPr="00B71D42" w:rsidRDefault="00780717">
      <w:pPr>
        <w:spacing w:line="360" w:lineRule="auto"/>
        <w:ind w:firstLine="567"/>
        <w:rPr>
          <w:rFonts w:asciiTheme="majorHAnsi" w:hAnsiTheme="majorHAnsi" w:cstheme="majorHAnsi"/>
          <w:color w:val="000000" w:themeColor="text1"/>
          <w:sz w:val="26"/>
          <w:szCs w:val="26"/>
        </w:rPr>
        <w:pPrChange w:id="8810"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1.3.1. Tổng thể và đơn vị tổng thể</w:t>
      </w:r>
    </w:p>
    <w:p w:rsidR="00780717" w:rsidRPr="00B71D42" w:rsidRDefault="00780717">
      <w:pPr>
        <w:spacing w:line="360" w:lineRule="auto"/>
        <w:ind w:firstLine="567"/>
        <w:rPr>
          <w:rFonts w:asciiTheme="majorHAnsi" w:hAnsiTheme="majorHAnsi" w:cstheme="majorHAnsi"/>
          <w:color w:val="000000" w:themeColor="text1"/>
          <w:sz w:val="26"/>
          <w:szCs w:val="26"/>
        </w:rPr>
        <w:pPrChange w:id="8811"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1.3.2. Mẫu và đơn vị mẫu</w:t>
      </w:r>
    </w:p>
    <w:p w:rsidR="00780717" w:rsidRPr="00B71D42" w:rsidRDefault="00780717">
      <w:pPr>
        <w:spacing w:line="360" w:lineRule="auto"/>
        <w:ind w:firstLine="567"/>
        <w:rPr>
          <w:rFonts w:asciiTheme="majorHAnsi" w:hAnsiTheme="majorHAnsi" w:cstheme="majorHAnsi"/>
          <w:color w:val="000000" w:themeColor="text1"/>
          <w:sz w:val="26"/>
          <w:szCs w:val="26"/>
        </w:rPr>
        <w:pPrChange w:id="8812"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1.3.3. Dữ liệu định tính – Dữ liệu định lượng</w:t>
      </w:r>
    </w:p>
    <w:p w:rsidR="00780717" w:rsidRPr="00B71D42" w:rsidRDefault="00780717">
      <w:pPr>
        <w:spacing w:line="360" w:lineRule="auto"/>
        <w:ind w:firstLine="567"/>
        <w:rPr>
          <w:rFonts w:asciiTheme="majorHAnsi" w:hAnsiTheme="majorHAnsi" w:cstheme="majorHAnsi"/>
          <w:color w:val="000000" w:themeColor="text1"/>
          <w:sz w:val="26"/>
          <w:szCs w:val="26"/>
        </w:rPr>
        <w:pPrChange w:id="8813"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1.3.4. Tiêu thức thống kê</w:t>
      </w:r>
    </w:p>
    <w:p w:rsidR="00780717" w:rsidRPr="00B71D42" w:rsidRDefault="00780717">
      <w:pPr>
        <w:spacing w:line="360" w:lineRule="auto"/>
        <w:rPr>
          <w:rFonts w:asciiTheme="majorHAnsi" w:hAnsiTheme="majorHAnsi" w:cstheme="majorHAnsi"/>
          <w:color w:val="000000" w:themeColor="text1"/>
          <w:sz w:val="26"/>
          <w:szCs w:val="26"/>
        </w:rPr>
        <w:pPrChange w:id="8814" w:author="Nguyen" w:date="2017-11-22T10:15:00Z">
          <w:pPr>
            <w:spacing w:before="120" w:after="120" w:line="312" w:lineRule="auto"/>
          </w:pPr>
        </w:pPrChange>
      </w:pPr>
      <w:r w:rsidRPr="00B71D42">
        <w:rPr>
          <w:rFonts w:asciiTheme="majorHAnsi" w:hAnsiTheme="majorHAnsi" w:cstheme="majorHAnsi"/>
          <w:color w:val="000000" w:themeColor="text1"/>
          <w:sz w:val="26"/>
          <w:szCs w:val="26"/>
        </w:rPr>
        <w:t>1.4.</w:t>
      </w:r>
      <w:r w:rsidRPr="00B71D42">
        <w:rPr>
          <w:rFonts w:asciiTheme="majorHAnsi" w:hAnsiTheme="majorHAnsi" w:cstheme="majorHAnsi"/>
          <w:color w:val="000000" w:themeColor="text1"/>
          <w:sz w:val="26"/>
          <w:szCs w:val="26"/>
        </w:rPr>
        <w:tab/>
        <w:t>Cấp bậc đo lường và các loại Thang đo dữ liệu</w:t>
      </w:r>
    </w:p>
    <w:p w:rsidR="00780717" w:rsidRPr="00B71D42" w:rsidRDefault="00780717">
      <w:pPr>
        <w:spacing w:line="360" w:lineRule="auto"/>
        <w:ind w:firstLine="567"/>
        <w:rPr>
          <w:rFonts w:asciiTheme="majorHAnsi" w:hAnsiTheme="majorHAnsi" w:cstheme="majorHAnsi"/>
          <w:color w:val="000000" w:themeColor="text1"/>
          <w:sz w:val="26"/>
          <w:szCs w:val="26"/>
        </w:rPr>
        <w:pPrChange w:id="8815"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1.4.1. Thang đo định danh</w:t>
      </w:r>
    </w:p>
    <w:p w:rsidR="00780717" w:rsidRPr="00B71D42" w:rsidRDefault="00780717">
      <w:pPr>
        <w:spacing w:line="360" w:lineRule="auto"/>
        <w:ind w:firstLine="567"/>
        <w:rPr>
          <w:rFonts w:asciiTheme="majorHAnsi" w:hAnsiTheme="majorHAnsi" w:cstheme="majorHAnsi"/>
          <w:color w:val="000000" w:themeColor="text1"/>
          <w:sz w:val="26"/>
          <w:szCs w:val="26"/>
        </w:rPr>
        <w:pPrChange w:id="8816"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1.4.2. Thang đo thứ bậc</w:t>
      </w:r>
    </w:p>
    <w:p w:rsidR="00780717" w:rsidRPr="00B71D42" w:rsidRDefault="00780717">
      <w:pPr>
        <w:spacing w:line="360" w:lineRule="auto"/>
        <w:ind w:firstLine="567"/>
        <w:rPr>
          <w:rFonts w:asciiTheme="majorHAnsi" w:hAnsiTheme="majorHAnsi" w:cstheme="majorHAnsi"/>
          <w:color w:val="000000" w:themeColor="text1"/>
          <w:sz w:val="26"/>
          <w:szCs w:val="26"/>
        </w:rPr>
        <w:pPrChange w:id="8817"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1.4.3. Thang đo khoảng</w:t>
      </w:r>
    </w:p>
    <w:p w:rsidR="00780717" w:rsidRPr="00B71D42" w:rsidRDefault="00780717">
      <w:pPr>
        <w:spacing w:line="360" w:lineRule="auto"/>
        <w:ind w:firstLine="567"/>
        <w:rPr>
          <w:rFonts w:asciiTheme="majorHAnsi" w:hAnsiTheme="majorHAnsi" w:cstheme="majorHAnsi"/>
          <w:color w:val="000000" w:themeColor="text1"/>
          <w:sz w:val="26"/>
          <w:szCs w:val="26"/>
        </w:rPr>
        <w:pPrChange w:id="8818"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1.4.4. Thang đo tỷ lệ</w:t>
      </w:r>
    </w:p>
    <w:p w:rsidR="00780717" w:rsidRPr="00B71D42" w:rsidRDefault="00780717">
      <w:pPr>
        <w:pStyle w:val="1"/>
        <w:pPrChange w:id="8819" w:author="Nguyen" w:date="2017-11-22T10:52:00Z">
          <w:pPr>
            <w:spacing w:before="120" w:after="120" w:line="312" w:lineRule="auto"/>
            <w:jc w:val="center"/>
          </w:pPr>
        </w:pPrChange>
      </w:pPr>
      <w:bookmarkStart w:id="8820" w:name="_Toc499113774"/>
      <w:r w:rsidRPr="00B71D42">
        <w:t>Chương 2. Ước lượng các tham số thống kê</w:t>
      </w:r>
      <w:bookmarkEnd w:id="8820"/>
    </w:p>
    <w:p w:rsidR="00780717" w:rsidRPr="00B71D42" w:rsidRDefault="00780717">
      <w:pPr>
        <w:spacing w:line="360" w:lineRule="auto"/>
        <w:jc w:val="center"/>
        <w:rPr>
          <w:rFonts w:asciiTheme="majorHAnsi" w:hAnsiTheme="majorHAnsi" w:cstheme="majorHAnsi"/>
          <w:color w:val="000000" w:themeColor="text1"/>
          <w:sz w:val="26"/>
          <w:szCs w:val="26"/>
        </w:rPr>
        <w:pPrChange w:id="8821"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rPr>
        <w:t>(Tổng số tiết: 5, Lý thuyết: 3 tiết, bài tập/thảo luận: 2 tiết)</w:t>
      </w:r>
    </w:p>
    <w:p w:rsidR="00780717" w:rsidRPr="00B71D42" w:rsidRDefault="00780717">
      <w:pPr>
        <w:spacing w:line="360" w:lineRule="auto"/>
        <w:rPr>
          <w:rFonts w:asciiTheme="majorHAnsi" w:hAnsiTheme="majorHAnsi" w:cstheme="majorHAnsi"/>
          <w:color w:val="000000" w:themeColor="text1"/>
          <w:sz w:val="26"/>
          <w:szCs w:val="26"/>
        </w:rPr>
        <w:pPrChange w:id="8822" w:author="Nguyen" w:date="2017-11-22T10:15:00Z">
          <w:pPr>
            <w:spacing w:before="120" w:after="120" w:line="312" w:lineRule="auto"/>
          </w:pPr>
        </w:pPrChange>
      </w:pPr>
      <w:r w:rsidRPr="00B71D42">
        <w:rPr>
          <w:rFonts w:asciiTheme="majorHAnsi" w:hAnsiTheme="majorHAnsi" w:cstheme="majorHAnsi"/>
          <w:color w:val="000000" w:themeColor="text1"/>
          <w:sz w:val="26"/>
          <w:szCs w:val="26"/>
        </w:rPr>
        <w:lastRenderedPageBreak/>
        <w:t>2.1 Khái niệm về ước lượng</w:t>
      </w:r>
    </w:p>
    <w:p w:rsidR="00780717" w:rsidRPr="00B71D42" w:rsidRDefault="00780717">
      <w:pPr>
        <w:spacing w:line="360" w:lineRule="auto"/>
        <w:rPr>
          <w:rFonts w:asciiTheme="majorHAnsi" w:hAnsiTheme="majorHAnsi" w:cstheme="majorHAnsi"/>
          <w:color w:val="000000" w:themeColor="text1"/>
          <w:sz w:val="26"/>
          <w:szCs w:val="26"/>
        </w:rPr>
        <w:pPrChange w:id="8823" w:author="Nguyen" w:date="2017-11-22T10:15:00Z">
          <w:pPr>
            <w:spacing w:before="120" w:after="120" w:line="312" w:lineRule="auto"/>
          </w:pPr>
        </w:pPrChange>
      </w:pPr>
      <w:r w:rsidRPr="00B71D42">
        <w:rPr>
          <w:rFonts w:asciiTheme="majorHAnsi" w:hAnsiTheme="majorHAnsi" w:cstheme="majorHAnsi"/>
          <w:color w:val="000000" w:themeColor="text1"/>
          <w:sz w:val="26"/>
          <w:szCs w:val="26"/>
        </w:rPr>
        <w:t>2.2 Ước lượng khoảng tin cậy cho trung bình.</w:t>
      </w:r>
    </w:p>
    <w:p w:rsidR="00780717" w:rsidRPr="00B71D42" w:rsidRDefault="00780717">
      <w:pPr>
        <w:spacing w:line="360" w:lineRule="auto"/>
        <w:ind w:firstLine="567"/>
        <w:rPr>
          <w:rFonts w:asciiTheme="majorHAnsi" w:hAnsiTheme="majorHAnsi" w:cstheme="majorHAnsi"/>
          <w:color w:val="000000" w:themeColor="text1"/>
          <w:sz w:val="26"/>
          <w:szCs w:val="26"/>
        </w:rPr>
        <w:pPrChange w:id="8824"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2.2.1. Uớc lượng trung bình của một tổng thể</w:t>
      </w:r>
    </w:p>
    <w:p w:rsidR="00780717" w:rsidRPr="00B71D42" w:rsidRDefault="00780717">
      <w:pPr>
        <w:spacing w:line="360" w:lineRule="auto"/>
        <w:ind w:firstLine="567"/>
        <w:rPr>
          <w:rFonts w:asciiTheme="majorHAnsi" w:hAnsiTheme="majorHAnsi" w:cstheme="majorHAnsi"/>
          <w:color w:val="000000" w:themeColor="text1"/>
          <w:sz w:val="26"/>
          <w:szCs w:val="26"/>
        </w:rPr>
        <w:pPrChange w:id="8825"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2.2.2. Xác định cỡ mẫu</w:t>
      </w:r>
    </w:p>
    <w:p w:rsidR="00780717" w:rsidRPr="00B71D42" w:rsidRDefault="00780717">
      <w:pPr>
        <w:spacing w:line="360" w:lineRule="auto"/>
        <w:ind w:firstLine="567"/>
        <w:rPr>
          <w:rFonts w:asciiTheme="majorHAnsi" w:hAnsiTheme="majorHAnsi" w:cstheme="majorHAnsi"/>
          <w:color w:val="000000" w:themeColor="text1"/>
          <w:sz w:val="26"/>
          <w:szCs w:val="26"/>
        </w:rPr>
        <w:pPrChange w:id="8826"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2.2.3. Ước lượng sự sai khác trung bình trên hai tổng thể</w:t>
      </w:r>
    </w:p>
    <w:p w:rsidR="00780717" w:rsidRPr="00B71D42" w:rsidRDefault="00780717">
      <w:pPr>
        <w:spacing w:line="360" w:lineRule="auto"/>
        <w:rPr>
          <w:rFonts w:asciiTheme="majorHAnsi" w:hAnsiTheme="majorHAnsi" w:cstheme="majorHAnsi"/>
          <w:color w:val="000000" w:themeColor="text1"/>
          <w:sz w:val="26"/>
          <w:szCs w:val="26"/>
        </w:rPr>
        <w:pPrChange w:id="8827" w:author="Nguyen" w:date="2017-11-22T10:15:00Z">
          <w:pPr>
            <w:spacing w:before="120" w:after="120" w:line="312" w:lineRule="auto"/>
          </w:pPr>
        </w:pPrChange>
      </w:pPr>
      <w:r w:rsidRPr="00B71D42">
        <w:rPr>
          <w:rFonts w:asciiTheme="majorHAnsi" w:hAnsiTheme="majorHAnsi" w:cstheme="majorHAnsi"/>
          <w:color w:val="000000" w:themeColor="text1"/>
          <w:sz w:val="26"/>
          <w:szCs w:val="26"/>
        </w:rPr>
        <w:t>2.3 Ước lượng khoảng tin cậy cho tỉ lệ</w:t>
      </w:r>
    </w:p>
    <w:p w:rsidR="00780717" w:rsidRPr="00B71D42" w:rsidRDefault="00780717">
      <w:pPr>
        <w:spacing w:line="360" w:lineRule="auto"/>
        <w:ind w:firstLine="567"/>
        <w:rPr>
          <w:rFonts w:asciiTheme="majorHAnsi" w:hAnsiTheme="majorHAnsi" w:cstheme="majorHAnsi"/>
          <w:color w:val="000000" w:themeColor="text1"/>
          <w:sz w:val="26"/>
          <w:szCs w:val="26"/>
        </w:rPr>
        <w:pPrChange w:id="8828"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2.3.1 Ước lượng tỉ lệ trên một tổng thể</w:t>
      </w:r>
    </w:p>
    <w:p w:rsidR="00780717" w:rsidRPr="00B71D42" w:rsidRDefault="00780717">
      <w:pPr>
        <w:spacing w:line="360" w:lineRule="auto"/>
        <w:ind w:firstLine="567"/>
        <w:rPr>
          <w:rFonts w:asciiTheme="majorHAnsi" w:hAnsiTheme="majorHAnsi" w:cstheme="majorHAnsi"/>
          <w:color w:val="000000" w:themeColor="text1"/>
          <w:sz w:val="26"/>
          <w:szCs w:val="26"/>
        </w:rPr>
        <w:pPrChange w:id="8829"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2.3.1 Xác định cỡ mẫu</w:t>
      </w:r>
    </w:p>
    <w:p w:rsidR="00780717" w:rsidRPr="00B71D42" w:rsidRDefault="00780717">
      <w:pPr>
        <w:spacing w:line="360" w:lineRule="auto"/>
        <w:ind w:firstLine="567"/>
        <w:rPr>
          <w:rFonts w:asciiTheme="majorHAnsi" w:hAnsiTheme="majorHAnsi" w:cstheme="majorHAnsi"/>
          <w:color w:val="000000" w:themeColor="text1"/>
          <w:sz w:val="26"/>
          <w:szCs w:val="26"/>
        </w:rPr>
        <w:pPrChange w:id="8830"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2.3.1 Ước lượng sự sai khác tỉ lệ trên hai tổng thể</w:t>
      </w:r>
    </w:p>
    <w:p w:rsidR="00780717" w:rsidRPr="00B71D42" w:rsidRDefault="00780717">
      <w:pPr>
        <w:spacing w:line="360" w:lineRule="auto"/>
        <w:rPr>
          <w:rFonts w:asciiTheme="majorHAnsi" w:hAnsiTheme="majorHAnsi" w:cstheme="majorHAnsi"/>
          <w:color w:val="000000" w:themeColor="text1"/>
          <w:sz w:val="26"/>
          <w:szCs w:val="26"/>
        </w:rPr>
        <w:pPrChange w:id="8831" w:author="Nguyen" w:date="2017-11-22T10:15:00Z">
          <w:pPr>
            <w:spacing w:before="120" w:after="120" w:line="312" w:lineRule="auto"/>
          </w:pPr>
        </w:pPrChange>
      </w:pPr>
      <w:r w:rsidRPr="00B71D42">
        <w:rPr>
          <w:rFonts w:asciiTheme="majorHAnsi" w:hAnsiTheme="majorHAnsi" w:cstheme="majorHAnsi"/>
          <w:color w:val="000000" w:themeColor="text1"/>
          <w:sz w:val="26"/>
          <w:szCs w:val="26"/>
        </w:rPr>
        <w:t>2.4 Ước lượng khoảng tin cậy cho phương sai</w:t>
      </w:r>
    </w:p>
    <w:p w:rsidR="00780717" w:rsidRPr="00B71D42" w:rsidRDefault="00780717">
      <w:pPr>
        <w:spacing w:line="360" w:lineRule="auto"/>
        <w:ind w:firstLine="567"/>
        <w:rPr>
          <w:rFonts w:asciiTheme="majorHAnsi" w:hAnsiTheme="majorHAnsi" w:cstheme="majorHAnsi"/>
          <w:color w:val="000000" w:themeColor="text1"/>
          <w:sz w:val="26"/>
          <w:szCs w:val="26"/>
        </w:rPr>
        <w:pPrChange w:id="8832"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2.4.1 Ước lượng phương sai trên một tổng thể</w:t>
      </w:r>
    </w:p>
    <w:p w:rsidR="00780717" w:rsidRPr="00B71D42" w:rsidRDefault="00780717">
      <w:pPr>
        <w:spacing w:line="360" w:lineRule="auto"/>
        <w:ind w:firstLine="567"/>
        <w:rPr>
          <w:rFonts w:asciiTheme="majorHAnsi" w:hAnsiTheme="majorHAnsi" w:cstheme="majorHAnsi"/>
          <w:color w:val="000000" w:themeColor="text1"/>
          <w:sz w:val="26"/>
          <w:szCs w:val="26"/>
        </w:rPr>
        <w:pPrChange w:id="8833"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2.4.1 Ước lượng tỉ số phương sai trên hai tổng thể</w:t>
      </w:r>
    </w:p>
    <w:p w:rsidR="00780717" w:rsidRPr="00B71D42" w:rsidRDefault="00780717">
      <w:pPr>
        <w:pStyle w:val="1"/>
        <w:pPrChange w:id="8834" w:author="Nguyen" w:date="2017-11-22T10:52:00Z">
          <w:pPr>
            <w:spacing w:before="120" w:after="120" w:line="312" w:lineRule="auto"/>
            <w:jc w:val="center"/>
          </w:pPr>
        </w:pPrChange>
      </w:pPr>
      <w:bookmarkStart w:id="8835" w:name="_Toc499113775"/>
      <w:r w:rsidRPr="00B71D42">
        <w:t>Chương 3. Kiểm định giả thiết thống kê</w:t>
      </w:r>
      <w:bookmarkEnd w:id="8835"/>
    </w:p>
    <w:p w:rsidR="00780717" w:rsidRPr="00B71D42" w:rsidRDefault="00780717">
      <w:pPr>
        <w:spacing w:line="360" w:lineRule="auto"/>
        <w:jc w:val="center"/>
        <w:rPr>
          <w:rFonts w:asciiTheme="majorHAnsi" w:hAnsiTheme="majorHAnsi" w:cstheme="majorHAnsi"/>
          <w:color w:val="000000" w:themeColor="text1"/>
          <w:sz w:val="26"/>
          <w:szCs w:val="26"/>
        </w:rPr>
        <w:pPrChange w:id="8836"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rPr>
        <w:t>(Tổng số tiết: 8, Lý thuyết: 6 tiết, bài tập/thảo luận: 2 tiết)</w:t>
      </w:r>
    </w:p>
    <w:p w:rsidR="00780717" w:rsidRPr="00B71D42" w:rsidRDefault="00780717">
      <w:pPr>
        <w:spacing w:line="360" w:lineRule="auto"/>
        <w:rPr>
          <w:rFonts w:asciiTheme="majorHAnsi" w:hAnsiTheme="majorHAnsi" w:cstheme="majorHAnsi"/>
          <w:color w:val="000000" w:themeColor="text1"/>
          <w:sz w:val="26"/>
          <w:szCs w:val="26"/>
        </w:rPr>
        <w:pPrChange w:id="8837" w:author="Nguyen" w:date="2017-11-22T10:15:00Z">
          <w:pPr>
            <w:spacing w:before="120" w:after="120" w:line="312" w:lineRule="auto"/>
          </w:pPr>
        </w:pPrChange>
      </w:pPr>
      <w:r w:rsidRPr="00B71D42">
        <w:rPr>
          <w:rFonts w:asciiTheme="majorHAnsi" w:hAnsiTheme="majorHAnsi" w:cstheme="majorHAnsi"/>
          <w:color w:val="000000" w:themeColor="text1"/>
          <w:sz w:val="26"/>
          <w:szCs w:val="26"/>
        </w:rPr>
        <w:t>3.1 Bài toán kiểm định</w:t>
      </w:r>
    </w:p>
    <w:p w:rsidR="00780717" w:rsidRPr="00B71D42" w:rsidRDefault="00780717">
      <w:pPr>
        <w:spacing w:line="360" w:lineRule="auto"/>
        <w:rPr>
          <w:rFonts w:asciiTheme="majorHAnsi" w:hAnsiTheme="majorHAnsi" w:cstheme="majorHAnsi"/>
          <w:color w:val="000000" w:themeColor="text1"/>
          <w:sz w:val="26"/>
          <w:szCs w:val="26"/>
        </w:rPr>
        <w:pPrChange w:id="8838" w:author="Nguyen" w:date="2017-11-22T10:15:00Z">
          <w:pPr>
            <w:spacing w:before="120" w:after="120" w:line="312" w:lineRule="auto"/>
          </w:pPr>
        </w:pPrChange>
      </w:pPr>
      <w:r w:rsidRPr="00B71D42">
        <w:rPr>
          <w:rFonts w:asciiTheme="majorHAnsi" w:hAnsiTheme="majorHAnsi" w:cstheme="majorHAnsi"/>
          <w:color w:val="000000" w:themeColor="text1"/>
          <w:sz w:val="26"/>
          <w:szCs w:val="26"/>
        </w:rPr>
        <w:t>3.2 Các vấn đề liên quan đến kiểm định</w:t>
      </w:r>
    </w:p>
    <w:p w:rsidR="00780717" w:rsidRPr="00B71D42" w:rsidRDefault="00780717">
      <w:pPr>
        <w:spacing w:line="360" w:lineRule="auto"/>
        <w:ind w:firstLine="567"/>
        <w:rPr>
          <w:rFonts w:asciiTheme="majorHAnsi" w:hAnsiTheme="majorHAnsi" w:cstheme="majorHAnsi"/>
          <w:color w:val="000000" w:themeColor="text1"/>
          <w:sz w:val="26"/>
          <w:szCs w:val="26"/>
        </w:rPr>
        <w:pPrChange w:id="8839"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3.2.1 Đặt giả thuyết</w:t>
      </w:r>
    </w:p>
    <w:p w:rsidR="00780717" w:rsidRPr="00B71D42" w:rsidRDefault="00780717">
      <w:pPr>
        <w:spacing w:line="360" w:lineRule="auto"/>
        <w:ind w:firstLine="567"/>
        <w:rPr>
          <w:rFonts w:asciiTheme="majorHAnsi" w:hAnsiTheme="majorHAnsi" w:cstheme="majorHAnsi"/>
          <w:color w:val="000000" w:themeColor="text1"/>
          <w:sz w:val="26"/>
          <w:szCs w:val="26"/>
        </w:rPr>
        <w:pPrChange w:id="8840"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3.2.2 Mức ý nghĩa</w:t>
      </w:r>
    </w:p>
    <w:p w:rsidR="00780717" w:rsidRPr="00B71D42" w:rsidRDefault="00780717">
      <w:pPr>
        <w:spacing w:line="360" w:lineRule="auto"/>
        <w:ind w:firstLine="567"/>
        <w:rPr>
          <w:rFonts w:asciiTheme="majorHAnsi" w:hAnsiTheme="majorHAnsi" w:cstheme="majorHAnsi"/>
          <w:color w:val="000000" w:themeColor="text1"/>
          <w:sz w:val="26"/>
          <w:szCs w:val="26"/>
        </w:rPr>
        <w:pPrChange w:id="8841"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3.2.3 Các loại sai lầm</w:t>
      </w:r>
    </w:p>
    <w:p w:rsidR="00780717" w:rsidRPr="00B71D42" w:rsidRDefault="00780717">
      <w:pPr>
        <w:spacing w:line="360" w:lineRule="auto"/>
        <w:ind w:firstLine="567"/>
        <w:rPr>
          <w:rFonts w:asciiTheme="majorHAnsi" w:hAnsiTheme="majorHAnsi" w:cstheme="majorHAnsi"/>
          <w:color w:val="000000" w:themeColor="text1"/>
          <w:sz w:val="26"/>
          <w:szCs w:val="26"/>
        </w:rPr>
        <w:pPrChange w:id="8842"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3.2.4 P-value</w:t>
      </w:r>
    </w:p>
    <w:p w:rsidR="00780717" w:rsidRPr="00B71D42" w:rsidRDefault="00780717">
      <w:pPr>
        <w:spacing w:line="360" w:lineRule="auto"/>
        <w:rPr>
          <w:rFonts w:asciiTheme="majorHAnsi" w:hAnsiTheme="majorHAnsi" w:cstheme="majorHAnsi"/>
          <w:color w:val="000000" w:themeColor="text1"/>
          <w:sz w:val="26"/>
          <w:szCs w:val="26"/>
        </w:rPr>
        <w:pPrChange w:id="8843" w:author="Nguyen" w:date="2017-11-22T10:15:00Z">
          <w:pPr>
            <w:spacing w:before="120" w:after="120" w:line="312" w:lineRule="auto"/>
          </w:pPr>
        </w:pPrChange>
      </w:pPr>
      <w:r w:rsidRPr="00B71D42">
        <w:rPr>
          <w:rFonts w:asciiTheme="majorHAnsi" w:hAnsiTheme="majorHAnsi" w:cstheme="majorHAnsi"/>
          <w:color w:val="000000" w:themeColor="text1"/>
          <w:sz w:val="26"/>
          <w:szCs w:val="26"/>
        </w:rPr>
        <w:t>3.3 Kiểm định trung bình</w:t>
      </w:r>
    </w:p>
    <w:p w:rsidR="00780717" w:rsidRPr="00B71D42" w:rsidRDefault="00780717">
      <w:pPr>
        <w:spacing w:line="360" w:lineRule="auto"/>
        <w:ind w:firstLine="567"/>
        <w:rPr>
          <w:rFonts w:asciiTheme="majorHAnsi" w:hAnsiTheme="majorHAnsi" w:cstheme="majorHAnsi"/>
          <w:color w:val="000000" w:themeColor="text1"/>
          <w:sz w:val="26"/>
          <w:szCs w:val="26"/>
        </w:rPr>
        <w:pPrChange w:id="8844"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3.3.1 Kiểm định giá trị trung bình trên một tổng thể</w:t>
      </w:r>
    </w:p>
    <w:p w:rsidR="00780717" w:rsidRPr="00B71D42" w:rsidRDefault="00780717">
      <w:pPr>
        <w:spacing w:line="360" w:lineRule="auto"/>
        <w:ind w:firstLine="567"/>
        <w:rPr>
          <w:rFonts w:asciiTheme="majorHAnsi" w:hAnsiTheme="majorHAnsi" w:cstheme="majorHAnsi"/>
          <w:color w:val="000000" w:themeColor="text1"/>
          <w:sz w:val="26"/>
          <w:szCs w:val="26"/>
        </w:rPr>
        <w:pPrChange w:id="8845"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3.3.2 Kiểm định sự sai khác trung bình trên hai tổng thể</w:t>
      </w:r>
    </w:p>
    <w:p w:rsidR="00780717" w:rsidRPr="00B71D42" w:rsidRDefault="00780717">
      <w:pPr>
        <w:spacing w:line="360" w:lineRule="auto"/>
        <w:rPr>
          <w:rFonts w:asciiTheme="majorHAnsi" w:hAnsiTheme="majorHAnsi" w:cstheme="majorHAnsi"/>
          <w:color w:val="000000" w:themeColor="text1"/>
          <w:sz w:val="26"/>
          <w:szCs w:val="26"/>
        </w:rPr>
        <w:pPrChange w:id="8846" w:author="Nguyen" w:date="2017-11-22T10:15:00Z">
          <w:pPr>
            <w:spacing w:before="120" w:after="120" w:line="312" w:lineRule="auto"/>
          </w:pPr>
        </w:pPrChange>
      </w:pPr>
      <w:r w:rsidRPr="00B71D42">
        <w:rPr>
          <w:rFonts w:asciiTheme="majorHAnsi" w:hAnsiTheme="majorHAnsi" w:cstheme="majorHAnsi"/>
          <w:color w:val="000000" w:themeColor="text1"/>
          <w:sz w:val="26"/>
          <w:szCs w:val="26"/>
        </w:rPr>
        <w:t>3.4 Kiểm định tỉ lệ</w:t>
      </w:r>
    </w:p>
    <w:p w:rsidR="00780717" w:rsidRPr="00B71D42" w:rsidRDefault="00780717">
      <w:pPr>
        <w:spacing w:line="360" w:lineRule="auto"/>
        <w:ind w:firstLine="567"/>
        <w:rPr>
          <w:rFonts w:asciiTheme="majorHAnsi" w:hAnsiTheme="majorHAnsi" w:cstheme="majorHAnsi"/>
          <w:color w:val="000000" w:themeColor="text1"/>
          <w:sz w:val="26"/>
          <w:szCs w:val="26"/>
        </w:rPr>
        <w:pPrChange w:id="8847"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3.4.1 Kiểm định tỉ lệ trên một tổng thể</w:t>
      </w:r>
    </w:p>
    <w:p w:rsidR="00780717" w:rsidRPr="00B71D42" w:rsidRDefault="00780717">
      <w:pPr>
        <w:spacing w:line="360" w:lineRule="auto"/>
        <w:ind w:firstLine="567"/>
        <w:rPr>
          <w:rFonts w:asciiTheme="majorHAnsi" w:hAnsiTheme="majorHAnsi" w:cstheme="majorHAnsi"/>
          <w:color w:val="000000" w:themeColor="text1"/>
          <w:sz w:val="26"/>
          <w:szCs w:val="26"/>
        </w:rPr>
        <w:pPrChange w:id="8848"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3.4.2 Kiểm định sự sai khác tỉ lệ trên hai tổng thể</w:t>
      </w:r>
    </w:p>
    <w:p w:rsidR="00780717" w:rsidRPr="00B71D42" w:rsidRDefault="00780717">
      <w:pPr>
        <w:spacing w:line="360" w:lineRule="auto"/>
        <w:rPr>
          <w:rFonts w:asciiTheme="majorHAnsi" w:hAnsiTheme="majorHAnsi" w:cstheme="majorHAnsi"/>
          <w:color w:val="000000" w:themeColor="text1"/>
          <w:sz w:val="26"/>
          <w:szCs w:val="26"/>
        </w:rPr>
        <w:pPrChange w:id="8849" w:author="Nguyen" w:date="2017-11-22T10:15:00Z">
          <w:pPr>
            <w:spacing w:before="120" w:after="120" w:line="312" w:lineRule="auto"/>
          </w:pPr>
        </w:pPrChange>
      </w:pPr>
      <w:r w:rsidRPr="00B71D42">
        <w:rPr>
          <w:rFonts w:asciiTheme="majorHAnsi" w:hAnsiTheme="majorHAnsi" w:cstheme="majorHAnsi"/>
          <w:color w:val="000000" w:themeColor="text1"/>
          <w:sz w:val="26"/>
          <w:szCs w:val="26"/>
        </w:rPr>
        <w:t>3.5 Kiểm định phương sai</w:t>
      </w:r>
    </w:p>
    <w:p w:rsidR="00780717" w:rsidRPr="00B71D42" w:rsidRDefault="00780717">
      <w:pPr>
        <w:spacing w:line="360" w:lineRule="auto"/>
        <w:ind w:firstLine="567"/>
        <w:rPr>
          <w:rFonts w:asciiTheme="majorHAnsi" w:hAnsiTheme="majorHAnsi" w:cstheme="majorHAnsi"/>
          <w:color w:val="000000" w:themeColor="text1"/>
          <w:sz w:val="26"/>
          <w:szCs w:val="26"/>
        </w:rPr>
        <w:pPrChange w:id="8850"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3.5.1 Kiểm định phương sai trên một tổng thể</w:t>
      </w:r>
    </w:p>
    <w:p w:rsidR="00780717" w:rsidRPr="00B71D42" w:rsidRDefault="00780717">
      <w:pPr>
        <w:spacing w:line="360" w:lineRule="auto"/>
        <w:ind w:firstLine="567"/>
        <w:rPr>
          <w:rFonts w:asciiTheme="majorHAnsi" w:hAnsiTheme="majorHAnsi" w:cstheme="majorHAnsi"/>
          <w:color w:val="000000" w:themeColor="text1"/>
          <w:sz w:val="26"/>
          <w:szCs w:val="26"/>
        </w:rPr>
        <w:pPrChange w:id="8851"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3.5.2 Kiểm định phương sai trên hai tổng thể</w:t>
      </w:r>
    </w:p>
    <w:p w:rsidR="00780717" w:rsidRPr="00B71D42" w:rsidRDefault="00780717">
      <w:pPr>
        <w:spacing w:line="360" w:lineRule="auto"/>
        <w:rPr>
          <w:rFonts w:asciiTheme="majorHAnsi" w:hAnsiTheme="majorHAnsi" w:cstheme="majorHAnsi"/>
          <w:color w:val="000000" w:themeColor="text1"/>
          <w:sz w:val="26"/>
          <w:szCs w:val="26"/>
        </w:rPr>
        <w:pPrChange w:id="8852" w:author="Nguyen" w:date="2017-11-22T10:15:00Z">
          <w:pPr>
            <w:spacing w:before="120" w:after="120" w:line="312" w:lineRule="auto"/>
          </w:pPr>
        </w:pPrChange>
      </w:pPr>
      <w:r w:rsidRPr="00B71D42">
        <w:rPr>
          <w:rFonts w:asciiTheme="majorHAnsi" w:hAnsiTheme="majorHAnsi" w:cstheme="majorHAnsi"/>
          <w:color w:val="000000" w:themeColor="text1"/>
          <w:sz w:val="26"/>
          <w:szCs w:val="26"/>
        </w:rPr>
        <w:t>3.6 Phân tích ANOVA</w:t>
      </w:r>
    </w:p>
    <w:p w:rsidR="00780717" w:rsidRPr="00B71D42" w:rsidRDefault="00780717">
      <w:pPr>
        <w:spacing w:line="360" w:lineRule="auto"/>
        <w:ind w:firstLine="567"/>
        <w:rPr>
          <w:rFonts w:asciiTheme="majorHAnsi" w:hAnsiTheme="majorHAnsi" w:cstheme="majorHAnsi"/>
          <w:color w:val="000000" w:themeColor="text1"/>
          <w:sz w:val="26"/>
          <w:szCs w:val="26"/>
        </w:rPr>
        <w:pPrChange w:id="8853"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3.6.1 Bài toán phân tích phương sai một yếu tố</w:t>
      </w:r>
    </w:p>
    <w:p w:rsidR="00780717" w:rsidRPr="00B71D42" w:rsidRDefault="00780717">
      <w:pPr>
        <w:spacing w:line="360" w:lineRule="auto"/>
        <w:ind w:firstLine="567"/>
        <w:rPr>
          <w:rFonts w:asciiTheme="majorHAnsi" w:hAnsiTheme="majorHAnsi" w:cstheme="majorHAnsi"/>
          <w:color w:val="000000" w:themeColor="text1"/>
          <w:sz w:val="26"/>
          <w:szCs w:val="26"/>
        </w:rPr>
        <w:pPrChange w:id="8854" w:author="Nguyen" w:date="2017-11-22T10:15:00Z">
          <w:pPr>
            <w:spacing w:before="120" w:after="120" w:line="312" w:lineRule="auto"/>
            <w:ind w:firstLine="567"/>
          </w:pPr>
        </w:pPrChange>
      </w:pPr>
      <w:r w:rsidRPr="00B71D42">
        <w:rPr>
          <w:rFonts w:asciiTheme="majorHAnsi" w:hAnsiTheme="majorHAnsi" w:cstheme="majorHAnsi"/>
          <w:color w:val="000000" w:themeColor="text1"/>
          <w:sz w:val="26"/>
          <w:szCs w:val="26"/>
        </w:rPr>
        <w:t>3.6.2 So sánh trung bình tổng thể: kiểm định Turkey</w:t>
      </w:r>
    </w:p>
    <w:p w:rsidR="00780717" w:rsidRPr="00B71D42" w:rsidRDefault="00780717">
      <w:pPr>
        <w:pStyle w:val="1"/>
        <w:pPrChange w:id="8855" w:author="Nguyen" w:date="2017-11-22T10:52:00Z">
          <w:pPr>
            <w:spacing w:before="120" w:after="120" w:line="312" w:lineRule="auto"/>
            <w:jc w:val="center"/>
          </w:pPr>
        </w:pPrChange>
      </w:pPr>
      <w:bookmarkStart w:id="8856" w:name="_Toc499113776"/>
      <w:r w:rsidRPr="00B71D42">
        <w:lastRenderedPageBreak/>
        <w:t>Chương 4. Kiểm định phi tham số</w:t>
      </w:r>
      <w:bookmarkEnd w:id="8856"/>
    </w:p>
    <w:p w:rsidR="00780717" w:rsidRPr="00B71D42" w:rsidRDefault="00780717">
      <w:pPr>
        <w:spacing w:line="360" w:lineRule="auto"/>
        <w:jc w:val="center"/>
        <w:rPr>
          <w:rFonts w:asciiTheme="majorHAnsi" w:hAnsiTheme="majorHAnsi" w:cstheme="majorHAnsi"/>
          <w:color w:val="000000" w:themeColor="text1"/>
          <w:sz w:val="26"/>
          <w:szCs w:val="26"/>
        </w:rPr>
        <w:pPrChange w:id="8857"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rPr>
        <w:t>(Tổng số tiết: 8, Lý thuyết: 6 tiết, bài tập/thảo luận: 2 tiết)</w:t>
      </w:r>
    </w:p>
    <w:p w:rsidR="00780717" w:rsidRPr="00B71D42" w:rsidRDefault="00780717">
      <w:pPr>
        <w:spacing w:line="360" w:lineRule="auto"/>
        <w:rPr>
          <w:rFonts w:asciiTheme="majorHAnsi" w:hAnsiTheme="majorHAnsi" w:cstheme="majorHAnsi"/>
          <w:color w:val="000000" w:themeColor="text1"/>
          <w:sz w:val="26"/>
          <w:szCs w:val="26"/>
        </w:rPr>
        <w:pPrChange w:id="8858" w:author="Nguyen" w:date="2017-11-22T10:15:00Z">
          <w:pPr>
            <w:spacing w:before="120" w:after="120" w:line="312" w:lineRule="auto"/>
          </w:pPr>
        </w:pPrChange>
      </w:pPr>
      <w:r w:rsidRPr="00B71D42">
        <w:rPr>
          <w:rFonts w:asciiTheme="majorHAnsi" w:hAnsiTheme="majorHAnsi" w:cstheme="majorHAnsi"/>
          <w:color w:val="000000" w:themeColor="text1"/>
          <w:sz w:val="26"/>
          <w:szCs w:val="26"/>
        </w:rPr>
        <w:t>4.1 Dẫn nhập</w:t>
      </w:r>
    </w:p>
    <w:p w:rsidR="00780717" w:rsidRPr="00B71D42" w:rsidRDefault="00780717">
      <w:pPr>
        <w:spacing w:line="360" w:lineRule="auto"/>
        <w:rPr>
          <w:rFonts w:asciiTheme="majorHAnsi" w:hAnsiTheme="majorHAnsi" w:cstheme="majorHAnsi"/>
          <w:color w:val="000000" w:themeColor="text1"/>
          <w:sz w:val="26"/>
          <w:szCs w:val="26"/>
        </w:rPr>
        <w:pPrChange w:id="8859" w:author="Nguyen" w:date="2017-11-22T10:15:00Z">
          <w:pPr>
            <w:spacing w:before="120" w:after="120" w:line="312" w:lineRule="auto"/>
          </w:pPr>
        </w:pPrChange>
      </w:pPr>
      <w:r w:rsidRPr="00B71D42">
        <w:rPr>
          <w:rFonts w:asciiTheme="majorHAnsi" w:hAnsiTheme="majorHAnsi" w:cstheme="majorHAnsi"/>
          <w:color w:val="000000" w:themeColor="text1"/>
          <w:sz w:val="26"/>
          <w:szCs w:val="26"/>
        </w:rPr>
        <w:t>4.2 Kiểm định dấu</w:t>
      </w:r>
    </w:p>
    <w:p w:rsidR="00780717" w:rsidRPr="00B71D42" w:rsidRDefault="00780717">
      <w:pPr>
        <w:spacing w:line="360" w:lineRule="auto"/>
        <w:rPr>
          <w:rFonts w:asciiTheme="majorHAnsi" w:hAnsiTheme="majorHAnsi" w:cstheme="majorHAnsi"/>
          <w:color w:val="000000" w:themeColor="text1"/>
          <w:sz w:val="26"/>
          <w:szCs w:val="26"/>
        </w:rPr>
        <w:pPrChange w:id="8860" w:author="Nguyen" w:date="2017-11-22T10:15:00Z">
          <w:pPr>
            <w:spacing w:before="120" w:after="120" w:line="312" w:lineRule="auto"/>
          </w:pPr>
        </w:pPrChange>
      </w:pPr>
      <w:r w:rsidRPr="00B71D42">
        <w:rPr>
          <w:rFonts w:asciiTheme="majorHAnsi" w:hAnsiTheme="majorHAnsi" w:cstheme="majorHAnsi"/>
          <w:color w:val="000000" w:themeColor="text1"/>
          <w:sz w:val="26"/>
          <w:szCs w:val="26"/>
        </w:rPr>
        <w:t>4.3 Kiểm định Wilcoxon</w:t>
      </w:r>
    </w:p>
    <w:p w:rsidR="00780717" w:rsidRPr="00B71D42" w:rsidRDefault="00780717">
      <w:pPr>
        <w:spacing w:line="360" w:lineRule="auto"/>
        <w:rPr>
          <w:rFonts w:asciiTheme="majorHAnsi" w:hAnsiTheme="majorHAnsi" w:cstheme="majorHAnsi"/>
          <w:color w:val="000000" w:themeColor="text1"/>
          <w:sz w:val="26"/>
          <w:szCs w:val="26"/>
        </w:rPr>
        <w:pPrChange w:id="8861" w:author="Nguyen" w:date="2017-11-22T10:15:00Z">
          <w:pPr>
            <w:spacing w:before="120" w:after="120" w:line="312" w:lineRule="auto"/>
          </w:pPr>
        </w:pPrChange>
      </w:pPr>
      <w:r w:rsidRPr="00B71D42">
        <w:rPr>
          <w:rFonts w:asciiTheme="majorHAnsi" w:hAnsiTheme="majorHAnsi" w:cstheme="majorHAnsi"/>
          <w:color w:val="000000" w:themeColor="text1"/>
          <w:sz w:val="26"/>
          <w:szCs w:val="26"/>
        </w:rPr>
        <w:t>4.4 Kiểm định Mann-Whitney</w:t>
      </w:r>
    </w:p>
    <w:p w:rsidR="00780717" w:rsidRPr="00B71D42" w:rsidRDefault="00780717">
      <w:pPr>
        <w:spacing w:line="360" w:lineRule="auto"/>
        <w:rPr>
          <w:rFonts w:asciiTheme="majorHAnsi" w:hAnsiTheme="majorHAnsi" w:cstheme="majorHAnsi"/>
          <w:color w:val="000000" w:themeColor="text1"/>
          <w:sz w:val="26"/>
          <w:szCs w:val="26"/>
        </w:rPr>
        <w:pPrChange w:id="8862" w:author="Nguyen" w:date="2017-11-22T10:15:00Z">
          <w:pPr>
            <w:spacing w:before="120" w:after="120" w:line="312" w:lineRule="auto"/>
          </w:pPr>
        </w:pPrChange>
      </w:pPr>
      <w:r w:rsidRPr="00B71D42">
        <w:rPr>
          <w:rFonts w:asciiTheme="majorHAnsi" w:hAnsiTheme="majorHAnsi" w:cstheme="majorHAnsi"/>
          <w:color w:val="000000" w:themeColor="text1"/>
          <w:sz w:val="26"/>
          <w:szCs w:val="26"/>
        </w:rPr>
        <w:t>4.5 Kiểm định Kruskal-Wallis</w:t>
      </w:r>
    </w:p>
    <w:p w:rsidR="00780717" w:rsidRPr="00B71D42" w:rsidRDefault="00780717">
      <w:pPr>
        <w:spacing w:line="360" w:lineRule="auto"/>
        <w:rPr>
          <w:rFonts w:asciiTheme="majorHAnsi" w:hAnsiTheme="majorHAnsi" w:cstheme="majorHAnsi"/>
          <w:color w:val="000000" w:themeColor="text1"/>
          <w:sz w:val="26"/>
          <w:szCs w:val="26"/>
        </w:rPr>
        <w:pPrChange w:id="8863" w:author="Nguyen" w:date="2017-11-22T10:15:00Z">
          <w:pPr>
            <w:spacing w:before="120" w:after="120" w:line="312" w:lineRule="auto"/>
          </w:pPr>
        </w:pPrChange>
      </w:pPr>
      <w:r w:rsidRPr="00B71D42">
        <w:rPr>
          <w:rFonts w:asciiTheme="majorHAnsi" w:hAnsiTheme="majorHAnsi" w:cstheme="majorHAnsi"/>
          <w:color w:val="000000" w:themeColor="text1"/>
          <w:sz w:val="26"/>
          <w:szCs w:val="26"/>
        </w:rPr>
        <w:t>4.6 Kiểm định Chi bình phương</w:t>
      </w:r>
    </w:p>
    <w:p w:rsidR="00780717" w:rsidRPr="00B71D42" w:rsidRDefault="00780717">
      <w:pPr>
        <w:spacing w:line="360" w:lineRule="auto"/>
        <w:rPr>
          <w:rFonts w:asciiTheme="majorHAnsi" w:hAnsiTheme="majorHAnsi" w:cstheme="majorHAnsi"/>
          <w:b/>
          <w:color w:val="000000" w:themeColor="text1"/>
          <w:sz w:val="26"/>
          <w:szCs w:val="26"/>
        </w:rPr>
        <w:pPrChange w:id="8864"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7.2. Thực hành và tham quan</w:t>
      </w:r>
    </w:p>
    <w:p w:rsidR="00780717" w:rsidRPr="00B71D42" w:rsidRDefault="00780717">
      <w:pPr>
        <w:spacing w:line="360" w:lineRule="auto"/>
        <w:rPr>
          <w:rFonts w:asciiTheme="majorHAnsi" w:hAnsiTheme="majorHAnsi" w:cstheme="majorHAnsi"/>
          <w:b/>
          <w:color w:val="000000" w:themeColor="text1"/>
          <w:sz w:val="26"/>
          <w:szCs w:val="26"/>
        </w:rPr>
        <w:pPrChange w:id="8865"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 xml:space="preserve">7.2.1. Thực hành: </w:t>
      </w:r>
    </w:p>
    <w:p w:rsidR="00780717" w:rsidRPr="00B71D42" w:rsidRDefault="00780717">
      <w:pPr>
        <w:spacing w:line="360" w:lineRule="auto"/>
        <w:rPr>
          <w:rFonts w:asciiTheme="majorHAnsi" w:hAnsiTheme="majorHAnsi" w:cstheme="majorHAnsi"/>
          <w:color w:val="000000" w:themeColor="text1"/>
          <w:sz w:val="26"/>
          <w:szCs w:val="26"/>
        </w:rPr>
        <w:pPrChange w:id="8866"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 xml:space="preserve">7.2.2. </w:t>
      </w:r>
      <w:r w:rsidRPr="00B71D42">
        <w:rPr>
          <w:rFonts w:asciiTheme="majorHAnsi" w:hAnsiTheme="majorHAnsi" w:cstheme="majorHAnsi"/>
          <w:b/>
          <w:i/>
          <w:color w:val="000000" w:themeColor="text1"/>
          <w:sz w:val="26"/>
          <w:szCs w:val="26"/>
        </w:rPr>
        <w:t>Tham quan:</w:t>
      </w:r>
      <w:r w:rsidRPr="00B71D42">
        <w:rPr>
          <w:rFonts w:asciiTheme="majorHAnsi" w:hAnsiTheme="majorHAnsi" w:cstheme="majorHAnsi"/>
          <w:color w:val="000000" w:themeColor="text1"/>
          <w:sz w:val="26"/>
          <w:szCs w:val="26"/>
        </w:rPr>
        <w:t xml:space="preserve"> </w:t>
      </w:r>
    </w:p>
    <w:p w:rsidR="00780717" w:rsidRPr="00B71D42" w:rsidRDefault="00780717">
      <w:pPr>
        <w:spacing w:line="360" w:lineRule="auto"/>
        <w:rPr>
          <w:rFonts w:asciiTheme="majorHAnsi" w:hAnsiTheme="majorHAnsi" w:cstheme="majorHAnsi"/>
          <w:b/>
          <w:color w:val="000000" w:themeColor="text1"/>
          <w:sz w:val="26"/>
          <w:szCs w:val="26"/>
        </w:rPr>
        <w:pPrChange w:id="8867"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8. Hướng dẫn thực hiện</w:t>
      </w:r>
    </w:p>
    <w:p w:rsidR="00780717" w:rsidRPr="00B71D42" w:rsidRDefault="00780717">
      <w:pPr>
        <w:spacing w:line="360" w:lineRule="auto"/>
        <w:rPr>
          <w:rFonts w:asciiTheme="majorHAnsi" w:hAnsiTheme="majorHAnsi" w:cstheme="majorHAnsi"/>
          <w:b/>
          <w:color w:val="000000" w:themeColor="text1"/>
          <w:sz w:val="26"/>
          <w:szCs w:val="26"/>
        </w:rPr>
        <w:pPrChange w:id="8868"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8.1. Về lý thuyết:</w:t>
      </w:r>
    </w:p>
    <w:p w:rsidR="00780717" w:rsidRPr="00B71D42" w:rsidRDefault="00780717">
      <w:pPr>
        <w:spacing w:line="360" w:lineRule="auto"/>
        <w:rPr>
          <w:rFonts w:asciiTheme="majorHAnsi" w:hAnsiTheme="majorHAnsi" w:cstheme="majorHAnsi"/>
          <w:b/>
          <w:color w:val="000000" w:themeColor="text1"/>
          <w:sz w:val="26"/>
          <w:szCs w:val="26"/>
        </w:rPr>
        <w:pPrChange w:id="8869"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8.2. Về bài tập/thảo luận:</w:t>
      </w:r>
    </w:p>
    <w:p w:rsidR="00780717" w:rsidRPr="00B71D42" w:rsidRDefault="00780717">
      <w:pPr>
        <w:spacing w:line="360" w:lineRule="auto"/>
        <w:rPr>
          <w:rFonts w:asciiTheme="majorHAnsi" w:hAnsiTheme="majorHAnsi" w:cstheme="majorHAnsi"/>
          <w:b/>
          <w:color w:val="000000" w:themeColor="text1"/>
          <w:sz w:val="26"/>
          <w:szCs w:val="26"/>
        </w:rPr>
        <w:pPrChange w:id="8870"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9. Tài liệu học tập và tham khảo</w:t>
      </w:r>
    </w:p>
    <w:p w:rsidR="00780717" w:rsidRPr="00B71D42" w:rsidRDefault="00780717">
      <w:pPr>
        <w:spacing w:line="360" w:lineRule="auto"/>
        <w:rPr>
          <w:rFonts w:asciiTheme="majorHAnsi" w:hAnsiTheme="majorHAnsi" w:cstheme="majorHAnsi"/>
          <w:b/>
          <w:color w:val="000000" w:themeColor="text1"/>
          <w:sz w:val="26"/>
          <w:szCs w:val="26"/>
        </w:rPr>
        <w:pPrChange w:id="8871"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10. Tiêu chuẩn đánh giá học viên</w:t>
      </w:r>
    </w:p>
    <w:p w:rsidR="00780717" w:rsidRPr="00B71D42" w:rsidRDefault="00780717">
      <w:pPr>
        <w:spacing w:line="360" w:lineRule="auto"/>
        <w:ind w:left="720"/>
        <w:rPr>
          <w:rFonts w:asciiTheme="majorHAnsi" w:hAnsiTheme="majorHAnsi" w:cstheme="majorHAnsi"/>
          <w:color w:val="000000" w:themeColor="text1"/>
          <w:sz w:val="26"/>
          <w:szCs w:val="26"/>
        </w:rPr>
        <w:pPrChange w:id="8872"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Chuyên cần: 10%</w:t>
      </w:r>
    </w:p>
    <w:p w:rsidR="00780717" w:rsidRPr="00B71D42" w:rsidRDefault="00780717">
      <w:pPr>
        <w:spacing w:line="360" w:lineRule="auto"/>
        <w:ind w:left="720"/>
        <w:rPr>
          <w:rFonts w:asciiTheme="majorHAnsi" w:hAnsiTheme="majorHAnsi" w:cstheme="majorHAnsi"/>
          <w:color w:val="000000" w:themeColor="text1"/>
          <w:sz w:val="26"/>
          <w:szCs w:val="26"/>
        </w:rPr>
        <w:pPrChange w:id="8873"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Thi giữa kỳ: 20%</w:t>
      </w:r>
    </w:p>
    <w:p w:rsidR="00780717" w:rsidRPr="00B71D42" w:rsidRDefault="00780717">
      <w:pPr>
        <w:spacing w:line="360" w:lineRule="auto"/>
        <w:ind w:left="720"/>
        <w:rPr>
          <w:rFonts w:asciiTheme="majorHAnsi" w:hAnsiTheme="majorHAnsi" w:cstheme="majorHAnsi"/>
          <w:color w:val="000000" w:themeColor="text1"/>
          <w:sz w:val="26"/>
          <w:szCs w:val="26"/>
        </w:rPr>
        <w:pPrChange w:id="8874"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Bài tập/thảo luận: 20%</w:t>
      </w:r>
    </w:p>
    <w:p w:rsidR="00780717" w:rsidRPr="00B71D42" w:rsidRDefault="00780717">
      <w:pPr>
        <w:spacing w:line="360" w:lineRule="auto"/>
        <w:ind w:left="720"/>
        <w:rPr>
          <w:rFonts w:asciiTheme="majorHAnsi" w:hAnsiTheme="majorHAnsi" w:cstheme="majorHAnsi"/>
          <w:color w:val="000000" w:themeColor="text1"/>
          <w:sz w:val="26"/>
          <w:szCs w:val="26"/>
        </w:rPr>
        <w:pPrChange w:id="8875"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xml:space="preserve">- Thi cuối kỳ: 50% </w:t>
      </w:r>
    </w:p>
    <w:p w:rsidR="00780717" w:rsidRPr="00B71D42" w:rsidRDefault="00780717">
      <w:pPr>
        <w:spacing w:line="360" w:lineRule="auto"/>
        <w:jc w:val="center"/>
        <w:rPr>
          <w:rFonts w:asciiTheme="majorHAnsi" w:hAnsiTheme="majorHAnsi" w:cstheme="majorHAnsi"/>
          <w:b/>
          <w:color w:val="000000" w:themeColor="text1"/>
          <w:sz w:val="26"/>
          <w:szCs w:val="26"/>
        </w:rPr>
        <w:pPrChange w:id="8876" w:author="Nguyen" w:date="2017-11-22T10:15:00Z">
          <w:pPr>
            <w:spacing w:line="380" w:lineRule="exact"/>
            <w:jc w:val="center"/>
          </w:pPr>
        </w:pPrChange>
      </w:pPr>
      <w:r w:rsidRPr="00B71D42">
        <w:rPr>
          <w:rFonts w:asciiTheme="majorHAnsi" w:hAnsiTheme="majorHAnsi" w:cstheme="majorHAnsi"/>
          <w:b/>
          <w:color w:val="000000" w:themeColor="text1"/>
          <w:sz w:val="26"/>
          <w:szCs w:val="26"/>
        </w:rPr>
        <w:t>09</w:t>
      </w:r>
    </w:p>
    <w:p w:rsidR="00780717" w:rsidRPr="00B71D42" w:rsidRDefault="00780717">
      <w:pPr>
        <w:pStyle w:val="1"/>
        <w:pPrChange w:id="8877" w:author="Nguyen" w:date="2017-11-22T10:53:00Z">
          <w:pPr>
            <w:jc w:val="center"/>
          </w:pPr>
        </w:pPrChange>
      </w:pPr>
      <w:bookmarkStart w:id="8878" w:name="_Toc499113777"/>
      <w:r w:rsidRPr="00B71D42">
        <w:t>ĐỀ CƯƠNG CHI TIẾT MÔN HỌC</w:t>
      </w:r>
      <w:bookmarkEnd w:id="8878"/>
    </w:p>
    <w:p w:rsidR="00780717" w:rsidRPr="00B71D42" w:rsidRDefault="00780717">
      <w:pPr>
        <w:spacing w:line="360" w:lineRule="auto"/>
        <w:rPr>
          <w:rFonts w:asciiTheme="majorHAnsi" w:hAnsiTheme="majorHAnsi" w:cstheme="majorHAnsi"/>
          <w:b/>
          <w:color w:val="000000" w:themeColor="text1"/>
          <w:sz w:val="26"/>
          <w:szCs w:val="26"/>
        </w:rPr>
        <w:pPrChange w:id="8879" w:author="Nguyen" w:date="2017-11-22T10:15:00Z">
          <w:pPr/>
        </w:pPrChange>
      </w:pPr>
      <w:r w:rsidRPr="00B71D42">
        <w:rPr>
          <w:rFonts w:asciiTheme="majorHAnsi" w:hAnsiTheme="majorHAnsi" w:cstheme="majorHAnsi"/>
          <w:b/>
          <w:color w:val="000000" w:themeColor="text1"/>
          <w:sz w:val="26"/>
          <w:szCs w:val="26"/>
        </w:rPr>
        <w:t>1.  Tên môn học</w:t>
      </w:r>
    </w:p>
    <w:p w:rsidR="00780717" w:rsidRPr="00B71D42" w:rsidRDefault="00780717">
      <w:pPr>
        <w:spacing w:line="360" w:lineRule="auto"/>
        <w:ind w:left="720"/>
        <w:rPr>
          <w:rFonts w:asciiTheme="majorHAnsi" w:hAnsiTheme="majorHAnsi" w:cstheme="majorHAnsi"/>
          <w:b/>
          <w:color w:val="000000" w:themeColor="text1"/>
          <w:sz w:val="26"/>
          <w:szCs w:val="26"/>
        </w:rPr>
        <w:pPrChange w:id="8880" w:author="Nguyen" w:date="2017-11-22T10:15:00Z">
          <w:pPr>
            <w:ind w:left="720"/>
          </w:pPr>
        </w:pPrChange>
      </w:pPr>
      <w:r w:rsidRPr="00B71D42">
        <w:rPr>
          <w:rFonts w:asciiTheme="majorHAnsi" w:hAnsiTheme="majorHAnsi" w:cstheme="majorHAnsi"/>
          <w:color w:val="000000" w:themeColor="text1"/>
          <w:sz w:val="26"/>
          <w:szCs w:val="26"/>
        </w:rPr>
        <w:t xml:space="preserve">Tên tiếng Việt:  </w:t>
      </w:r>
      <w:r w:rsidRPr="00B71D42">
        <w:rPr>
          <w:rFonts w:asciiTheme="majorHAnsi" w:hAnsiTheme="majorHAnsi" w:cstheme="majorHAnsi"/>
          <w:b/>
          <w:color w:val="000000" w:themeColor="text1"/>
          <w:sz w:val="26"/>
          <w:szCs w:val="26"/>
        </w:rPr>
        <w:t xml:space="preserve">Viễn thám </w:t>
      </w:r>
      <w:r w:rsidRPr="00B71D42">
        <w:rPr>
          <w:rFonts w:asciiTheme="majorHAnsi" w:hAnsiTheme="majorHAnsi" w:cstheme="majorHAnsi"/>
          <w:b/>
          <w:color w:val="000000" w:themeColor="text1"/>
          <w:sz w:val="26"/>
          <w:szCs w:val="26"/>
          <w:lang w:val="vi-VN"/>
        </w:rPr>
        <w:t xml:space="preserve">ứng dụng </w:t>
      </w:r>
      <w:r w:rsidRPr="00B71D42">
        <w:rPr>
          <w:rFonts w:asciiTheme="majorHAnsi" w:hAnsiTheme="majorHAnsi" w:cstheme="majorHAnsi"/>
          <w:b/>
          <w:color w:val="000000" w:themeColor="text1"/>
          <w:sz w:val="26"/>
          <w:szCs w:val="26"/>
        </w:rPr>
        <w:t xml:space="preserve">trong quản lý </w:t>
      </w:r>
      <w:r w:rsidRPr="00B71D42">
        <w:rPr>
          <w:rFonts w:asciiTheme="majorHAnsi" w:hAnsiTheme="majorHAnsi" w:cstheme="majorHAnsi"/>
          <w:b/>
          <w:color w:val="000000" w:themeColor="text1"/>
          <w:sz w:val="26"/>
          <w:szCs w:val="26"/>
          <w:lang w:val="vi-VN"/>
        </w:rPr>
        <w:t>T</w:t>
      </w:r>
      <w:r w:rsidRPr="00B71D42">
        <w:rPr>
          <w:rFonts w:asciiTheme="majorHAnsi" w:hAnsiTheme="majorHAnsi" w:cstheme="majorHAnsi"/>
          <w:b/>
          <w:color w:val="000000" w:themeColor="text1"/>
          <w:sz w:val="26"/>
          <w:szCs w:val="26"/>
        </w:rPr>
        <w:t>ài nguyên</w:t>
      </w:r>
      <w:r w:rsidRPr="00B71D42">
        <w:rPr>
          <w:rFonts w:asciiTheme="majorHAnsi" w:hAnsiTheme="majorHAnsi" w:cstheme="majorHAnsi"/>
          <w:b/>
          <w:color w:val="000000" w:themeColor="text1"/>
          <w:sz w:val="26"/>
          <w:szCs w:val="26"/>
          <w:lang w:val="vi-VN"/>
        </w:rPr>
        <w:t xml:space="preserve"> và Môi trường</w:t>
      </w:r>
    </w:p>
    <w:p w:rsidR="00780717" w:rsidRPr="00B71D42" w:rsidRDefault="00780717">
      <w:pPr>
        <w:spacing w:line="360" w:lineRule="auto"/>
        <w:ind w:left="720"/>
        <w:rPr>
          <w:rFonts w:asciiTheme="majorHAnsi" w:hAnsiTheme="majorHAnsi" w:cstheme="majorHAnsi"/>
          <w:color w:val="000000" w:themeColor="text1"/>
          <w:sz w:val="26"/>
          <w:szCs w:val="26"/>
        </w:rPr>
        <w:pPrChange w:id="8881" w:author="Nguyen" w:date="2017-11-22T10:15:00Z">
          <w:pPr>
            <w:ind w:left="720"/>
          </w:pPr>
        </w:pPrChange>
      </w:pPr>
      <w:r w:rsidRPr="00B71D42">
        <w:rPr>
          <w:rFonts w:asciiTheme="majorHAnsi" w:hAnsiTheme="majorHAnsi" w:cstheme="majorHAnsi"/>
          <w:color w:val="000000" w:themeColor="text1"/>
          <w:sz w:val="26"/>
          <w:szCs w:val="26"/>
        </w:rPr>
        <w:t xml:space="preserve">Tên tiếng Anh: </w:t>
      </w:r>
      <w:r w:rsidRPr="00B71D42">
        <w:rPr>
          <w:rFonts w:asciiTheme="majorHAnsi" w:hAnsiTheme="majorHAnsi" w:cstheme="majorHAnsi"/>
          <w:b/>
          <w:color w:val="000000" w:themeColor="text1"/>
          <w:sz w:val="26"/>
          <w:szCs w:val="26"/>
          <w:lang w:val="vi-VN"/>
        </w:rPr>
        <w:t>Application of</w:t>
      </w:r>
      <w:r w:rsidRPr="00B71D42">
        <w:rPr>
          <w:rFonts w:asciiTheme="majorHAnsi" w:hAnsiTheme="majorHAnsi" w:cstheme="majorHAnsi"/>
          <w:color w:val="000000" w:themeColor="text1"/>
          <w:sz w:val="26"/>
          <w:szCs w:val="26"/>
          <w:lang w:val="vi-VN"/>
        </w:rPr>
        <w:t xml:space="preserve"> </w:t>
      </w:r>
      <w:r w:rsidRPr="00B71D42">
        <w:rPr>
          <w:rFonts w:asciiTheme="majorHAnsi" w:hAnsiTheme="majorHAnsi" w:cstheme="majorHAnsi"/>
          <w:b/>
          <w:color w:val="000000" w:themeColor="text1"/>
          <w:sz w:val="26"/>
          <w:szCs w:val="26"/>
        </w:rPr>
        <w:t>Remote Sensing in Natural Resource</w:t>
      </w:r>
      <w:r w:rsidRPr="00B71D42">
        <w:rPr>
          <w:rFonts w:asciiTheme="majorHAnsi" w:hAnsiTheme="majorHAnsi" w:cstheme="majorHAnsi"/>
          <w:b/>
          <w:color w:val="000000" w:themeColor="text1"/>
          <w:sz w:val="26"/>
          <w:szCs w:val="26"/>
          <w:lang w:val="vi-VN"/>
        </w:rPr>
        <w:t xml:space="preserve">s and Environmental </w:t>
      </w:r>
      <w:r w:rsidRPr="00B71D42">
        <w:rPr>
          <w:rFonts w:asciiTheme="majorHAnsi" w:hAnsiTheme="majorHAnsi" w:cstheme="majorHAnsi"/>
          <w:b/>
          <w:color w:val="000000" w:themeColor="text1"/>
          <w:sz w:val="26"/>
          <w:szCs w:val="26"/>
        </w:rPr>
        <w:t>Management</w:t>
      </w:r>
      <w:r w:rsidRPr="00B71D42">
        <w:rPr>
          <w:rFonts w:asciiTheme="majorHAnsi" w:hAnsiTheme="majorHAnsi" w:cstheme="majorHAnsi"/>
          <w:color w:val="000000" w:themeColor="text1"/>
          <w:sz w:val="26"/>
          <w:szCs w:val="26"/>
        </w:rPr>
        <w:t xml:space="preserve">  </w:t>
      </w:r>
    </w:p>
    <w:p w:rsidR="00780717" w:rsidRPr="00B71D42" w:rsidRDefault="00780717">
      <w:pPr>
        <w:spacing w:line="360" w:lineRule="auto"/>
        <w:ind w:left="720"/>
        <w:rPr>
          <w:rFonts w:asciiTheme="majorHAnsi" w:hAnsiTheme="majorHAnsi" w:cstheme="majorHAnsi"/>
          <w:color w:val="000000" w:themeColor="text1"/>
          <w:sz w:val="26"/>
          <w:szCs w:val="26"/>
        </w:rPr>
        <w:pPrChange w:id="8882" w:author="Nguyen" w:date="2017-11-22T10:15:00Z">
          <w:pPr>
            <w:ind w:left="720"/>
          </w:pPr>
        </w:pPrChange>
      </w:pPr>
      <w:r w:rsidRPr="00B71D42">
        <w:rPr>
          <w:rFonts w:asciiTheme="majorHAnsi" w:hAnsiTheme="majorHAnsi" w:cstheme="majorHAnsi"/>
          <w:color w:val="000000" w:themeColor="text1"/>
          <w:sz w:val="26"/>
          <w:szCs w:val="26"/>
        </w:rPr>
        <w:t xml:space="preserve">Mã môn học:   </w:t>
      </w:r>
    </w:p>
    <w:p w:rsidR="00780717" w:rsidRPr="00B71D42" w:rsidRDefault="00780717">
      <w:pPr>
        <w:spacing w:line="360" w:lineRule="auto"/>
        <w:rPr>
          <w:rFonts w:asciiTheme="majorHAnsi" w:hAnsiTheme="majorHAnsi" w:cstheme="majorHAnsi"/>
          <w:color w:val="000000" w:themeColor="text1"/>
          <w:sz w:val="26"/>
          <w:szCs w:val="26"/>
        </w:rPr>
        <w:pPrChange w:id="8883" w:author="Nguyen" w:date="2017-11-22T10:15:00Z">
          <w:pPr/>
        </w:pPrChange>
      </w:pPr>
      <w:r w:rsidRPr="00B71D42">
        <w:rPr>
          <w:rFonts w:asciiTheme="majorHAnsi" w:hAnsiTheme="majorHAnsi" w:cstheme="majorHAnsi"/>
          <w:b/>
          <w:color w:val="000000" w:themeColor="text1"/>
          <w:sz w:val="26"/>
          <w:szCs w:val="26"/>
        </w:rPr>
        <w:t xml:space="preserve">2. Số tín chỉ : </w:t>
      </w:r>
      <w:r w:rsidRPr="00B71D42">
        <w:rPr>
          <w:rFonts w:asciiTheme="majorHAnsi" w:hAnsiTheme="majorHAnsi" w:cstheme="majorHAnsi"/>
          <w:color w:val="000000" w:themeColor="text1"/>
          <w:sz w:val="26"/>
          <w:szCs w:val="26"/>
          <w:lang w:val="vi-VN"/>
        </w:rPr>
        <w:t>02</w:t>
      </w:r>
      <w:r w:rsidRPr="00B71D42">
        <w:rPr>
          <w:rFonts w:asciiTheme="majorHAnsi" w:hAnsiTheme="majorHAnsi" w:cstheme="majorHAnsi"/>
          <w:color w:val="000000" w:themeColor="text1"/>
          <w:sz w:val="26"/>
          <w:szCs w:val="26"/>
        </w:rPr>
        <w:t xml:space="preserve"> tín chỉ (</w:t>
      </w:r>
      <w:r w:rsidRPr="00B71D42">
        <w:rPr>
          <w:rFonts w:asciiTheme="majorHAnsi" w:hAnsiTheme="majorHAnsi" w:cstheme="majorHAnsi"/>
          <w:color w:val="000000" w:themeColor="text1"/>
          <w:sz w:val="26"/>
          <w:szCs w:val="26"/>
          <w:lang w:val="vi-VN"/>
        </w:rPr>
        <w:t>20</w:t>
      </w:r>
      <w:r w:rsidRPr="00B71D42">
        <w:rPr>
          <w:rFonts w:asciiTheme="majorHAnsi" w:hAnsiTheme="majorHAnsi" w:cstheme="majorHAnsi"/>
          <w:color w:val="000000" w:themeColor="text1"/>
          <w:sz w:val="26"/>
          <w:szCs w:val="26"/>
        </w:rPr>
        <w:t xml:space="preserve"> lý thuyết; 1</w:t>
      </w:r>
      <w:r w:rsidRPr="00B71D42">
        <w:rPr>
          <w:rFonts w:asciiTheme="majorHAnsi" w:hAnsiTheme="majorHAnsi" w:cstheme="majorHAnsi"/>
          <w:color w:val="000000" w:themeColor="text1"/>
          <w:sz w:val="26"/>
          <w:szCs w:val="26"/>
          <w:lang w:val="vi-VN"/>
        </w:rPr>
        <w:t>0</w:t>
      </w:r>
      <w:r w:rsidRPr="00B71D42">
        <w:rPr>
          <w:rFonts w:asciiTheme="majorHAnsi" w:hAnsiTheme="majorHAnsi" w:cstheme="majorHAnsi"/>
          <w:color w:val="000000" w:themeColor="text1"/>
          <w:sz w:val="26"/>
          <w:szCs w:val="26"/>
        </w:rPr>
        <w:t xml:space="preserve"> bài tập)</w:t>
      </w:r>
    </w:p>
    <w:p w:rsidR="00780717" w:rsidRDefault="00780717">
      <w:pPr>
        <w:spacing w:line="360" w:lineRule="auto"/>
        <w:rPr>
          <w:ins w:id="8884" w:author="Nguyen" w:date="2017-11-22T10:53:00Z"/>
          <w:rFonts w:asciiTheme="majorHAnsi" w:hAnsiTheme="majorHAnsi" w:cstheme="majorHAnsi"/>
          <w:b/>
          <w:color w:val="000000" w:themeColor="text1"/>
          <w:sz w:val="26"/>
          <w:szCs w:val="26"/>
        </w:rPr>
        <w:pPrChange w:id="8885" w:author="Nguyen" w:date="2017-11-22T10:15:00Z">
          <w:pPr/>
        </w:pPrChange>
      </w:pPr>
      <w:r w:rsidRPr="00B71D42">
        <w:rPr>
          <w:rFonts w:asciiTheme="majorHAnsi" w:hAnsiTheme="majorHAnsi" w:cstheme="majorHAnsi"/>
          <w:b/>
          <w:color w:val="000000" w:themeColor="text1"/>
          <w:sz w:val="26"/>
          <w:szCs w:val="26"/>
        </w:rPr>
        <w:t>3. Phân bố giờ thời gian</w:t>
      </w:r>
    </w:p>
    <w:p w:rsidR="00610233" w:rsidRDefault="00610233">
      <w:pPr>
        <w:spacing w:line="360" w:lineRule="auto"/>
        <w:rPr>
          <w:ins w:id="8886" w:author="Nguyen" w:date="2017-11-22T10:53:00Z"/>
          <w:rFonts w:asciiTheme="majorHAnsi" w:hAnsiTheme="majorHAnsi" w:cstheme="majorHAnsi"/>
          <w:b/>
          <w:color w:val="000000" w:themeColor="text1"/>
          <w:sz w:val="26"/>
          <w:szCs w:val="26"/>
        </w:rPr>
        <w:pPrChange w:id="8887" w:author="Nguyen" w:date="2017-11-22T10:15:00Z">
          <w:pPr/>
        </w:pPrChange>
      </w:pPr>
    </w:p>
    <w:p w:rsidR="00610233" w:rsidRPr="00B71D42" w:rsidRDefault="00610233">
      <w:pPr>
        <w:spacing w:line="360" w:lineRule="auto"/>
        <w:rPr>
          <w:rFonts w:asciiTheme="majorHAnsi" w:hAnsiTheme="majorHAnsi" w:cstheme="majorHAnsi"/>
          <w:b/>
          <w:color w:val="000000" w:themeColor="text1"/>
          <w:sz w:val="26"/>
          <w:szCs w:val="26"/>
        </w:rPr>
        <w:pPrChange w:id="8888" w:author="Nguyen" w:date="2017-11-22T10:15:00Z">
          <w:pPr/>
        </w:pPrChange>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889" w:author="Nguyen" w:date="2017-11-22T10:53:00Z">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27"/>
        <w:gridCol w:w="5246"/>
        <w:gridCol w:w="992"/>
        <w:gridCol w:w="992"/>
        <w:gridCol w:w="738"/>
        <w:tblGridChange w:id="8890">
          <w:tblGrid>
            <w:gridCol w:w="1527"/>
            <w:gridCol w:w="5246"/>
            <w:gridCol w:w="992"/>
            <w:gridCol w:w="992"/>
            <w:gridCol w:w="738"/>
          </w:tblGrid>
        </w:tblGridChange>
      </w:tblGrid>
      <w:tr w:rsidR="00780717" w:rsidRPr="00B71D42" w:rsidTr="00610233">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Change w:id="8891" w:author="Nguyen" w:date="2017-11-22T10:53:00Z">
              <w:tcPr>
                <w:tcW w:w="1526"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rPr>
              <w:pPrChange w:id="8892" w:author="Nguyen" w:date="2017-11-22T10:15:00Z">
                <w:pPr>
                  <w:jc w:val="center"/>
                </w:pPr>
              </w:pPrChange>
            </w:pPr>
            <w:r w:rsidRPr="00B71D42">
              <w:rPr>
                <w:rFonts w:asciiTheme="majorHAnsi" w:hAnsiTheme="majorHAnsi" w:cstheme="majorHAnsi"/>
                <w:b/>
                <w:color w:val="000000" w:themeColor="text1"/>
                <w:sz w:val="26"/>
                <w:szCs w:val="26"/>
              </w:rPr>
              <w:lastRenderedPageBreak/>
              <w:t>TT chương</w:t>
            </w:r>
          </w:p>
        </w:tc>
        <w:tc>
          <w:tcPr>
            <w:tcW w:w="5245" w:type="dxa"/>
            <w:tcBorders>
              <w:top w:val="single" w:sz="4" w:space="0" w:color="auto"/>
              <w:left w:val="single" w:sz="4" w:space="0" w:color="auto"/>
              <w:bottom w:val="single" w:sz="4" w:space="0" w:color="auto"/>
              <w:right w:val="single" w:sz="4" w:space="0" w:color="auto"/>
            </w:tcBorders>
            <w:vAlign w:val="center"/>
            <w:hideMark/>
            <w:tcPrChange w:id="8893" w:author="Nguyen" w:date="2017-11-22T10:53:00Z">
              <w:tcPr>
                <w:tcW w:w="524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rPr>
              <w:pPrChange w:id="8894" w:author="Nguyen" w:date="2017-11-22T10:15:00Z">
                <w:pPr>
                  <w:jc w:val="center"/>
                </w:pPr>
              </w:pPrChange>
            </w:pPr>
            <w:r w:rsidRPr="00B71D42">
              <w:rPr>
                <w:rFonts w:asciiTheme="majorHAnsi" w:hAnsiTheme="majorHAnsi" w:cstheme="majorHAnsi"/>
                <w:b/>
                <w:color w:val="000000" w:themeColor="text1"/>
                <w:sz w:val="26"/>
                <w:szCs w:val="26"/>
              </w:rPr>
              <w:t>Tên chương</w:t>
            </w:r>
          </w:p>
        </w:tc>
        <w:tc>
          <w:tcPr>
            <w:tcW w:w="992" w:type="dxa"/>
            <w:tcBorders>
              <w:top w:val="single" w:sz="4" w:space="0" w:color="auto"/>
              <w:left w:val="single" w:sz="4" w:space="0" w:color="auto"/>
              <w:bottom w:val="single" w:sz="4" w:space="0" w:color="auto"/>
              <w:right w:val="single" w:sz="4" w:space="0" w:color="auto"/>
            </w:tcBorders>
            <w:vAlign w:val="center"/>
            <w:hideMark/>
            <w:tcPrChange w:id="8895" w:author="Nguyen" w:date="2017-11-22T10:53:00Z">
              <w:tcPr>
                <w:tcW w:w="992"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rPr>
              <w:pPrChange w:id="8896" w:author="Nguyen" w:date="2017-11-22T10:15:00Z">
                <w:pPr>
                  <w:jc w:val="center"/>
                </w:pPr>
              </w:pPrChange>
            </w:pPr>
            <w:r w:rsidRPr="00B71D42">
              <w:rPr>
                <w:rFonts w:asciiTheme="majorHAnsi" w:hAnsiTheme="majorHAnsi" w:cstheme="majorHAnsi"/>
                <w:b/>
                <w:color w:val="000000" w:themeColor="text1"/>
                <w:sz w:val="26"/>
                <w:szCs w:val="26"/>
              </w:rPr>
              <w:t>Tổng số giờ</w:t>
            </w:r>
          </w:p>
        </w:tc>
        <w:tc>
          <w:tcPr>
            <w:tcW w:w="992" w:type="dxa"/>
            <w:tcBorders>
              <w:top w:val="single" w:sz="4" w:space="0" w:color="auto"/>
              <w:left w:val="single" w:sz="4" w:space="0" w:color="auto"/>
              <w:bottom w:val="single" w:sz="4" w:space="0" w:color="auto"/>
              <w:right w:val="single" w:sz="4" w:space="0" w:color="auto"/>
            </w:tcBorders>
            <w:vAlign w:val="center"/>
            <w:hideMark/>
            <w:tcPrChange w:id="8897" w:author="Nguyen" w:date="2017-11-22T10:53:00Z">
              <w:tcPr>
                <w:tcW w:w="992"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rPr>
              <w:pPrChange w:id="8898" w:author="Nguyen" w:date="2017-11-22T10:15:00Z">
                <w:pPr>
                  <w:jc w:val="center"/>
                </w:pPr>
              </w:pPrChange>
            </w:pPr>
            <w:r w:rsidRPr="00B71D42">
              <w:rPr>
                <w:rFonts w:asciiTheme="majorHAnsi" w:hAnsiTheme="majorHAnsi" w:cstheme="majorHAnsi"/>
                <w:b/>
                <w:color w:val="000000" w:themeColor="text1"/>
                <w:sz w:val="26"/>
                <w:szCs w:val="26"/>
              </w:rPr>
              <w:t>Lý thuyết</w:t>
            </w:r>
          </w:p>
        </w:tc>
        <w:tc>
          <w:tcPr>
            <w:tcW w:w="738" w:type="dxa"/>
            <w:tcBorders>
              <w:top w:val="single" w:sz="4" w:space="0" w:color="auto"/>
              <w:left w:val="single" w:sz="4" w:space="0" w:color="auto"/>
              <w:bottom w:val="single" w:sz="4" w:space="0" w:color="auto"/>
              <w:right w:val="single" w:sz="4" w:space="0" w:color="auto"/>
            </w:tcBorders>
            <w:vAlign w:val="center"/>
            <w:hideMark/>
            <w:tcPrChange w:id="8899" w:author="Nguyen" w:date="2017-11-22T10:53:00Z">
              <w:tcPr>
                <w:tcW w:w="73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rPr>
              <w:pPrChange w:id="8900" w:author="Nguyen" w:date="2017-11-22T10:15:00Z">
                <w:pPr>
                  <w:jc w:val="center"/>
                </w:pPr>
              </w:pPrChange>
            </w:pPr>
            <w:r w:rsidRPr="00B71D42">
              <w:rPr>
                <w:rFonts w:asciiTheme="majorHAnsi" w:hAnsiTheme="majorHAnsi" w:cstheme="majorHAnsi"/>
                <w:b/>
                <w:color w:val="000000" w:themeColor="text1"/>
                <w:sz w:val="26"/>
                <w:szCs w:val="26"/>
              </w:rPr>
              <w:t>Bài tập</w:t>
            </w:r>
          </w:p>
        </w:tc>
      </w:tr>
      <w:tr w:rsidR="00780717" w:rsidRPr="00B71D42" w:rsidTr="00610233">
        <w:trPr>
          <w:jc w:val="center"/>
        </w:trPr>
        <w:tc>
          <w:tcPr>
            <w:tcW w:w="1526" w:type="dxa"/>
            <w:tcBorders>
              <w:top w:val="single" w:sz="4" w:space="0" w:color="auto"/>
              <w:left w:val="single" w:sz="4" w:space="0" w:color="auto"/>
              <w:bottom w:val="single" w:sz="4" w:space="0" w:color="auto"/>
              <w:right w:val="single" w:sz="4" w:space="0" w:color="auto"/>
            </w:tcBorders>
            <w:hideMark/>
            <w:tcPrChange w:id="8901" w:author="Nguyen" w:date="2017-11-22T10:53:00Z">
              <w:tcPr>
                <w:tcW w:w="1526"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902" w:author="Nguyen" w:date="2017-11-22T10:15:00Z">
                <w:pPr>
                  <w:jc w:val="center"/>
                </w:pPr>
              </w:pPrChange>
            </w:pPr>
            <w:r w:rsidRPr="00B71D42">
              <w:rPr>
                <w:rFonts w:asciiTheme="majorHAnsi" w:hAnsiTheme="majorHAnsi" w:cstheme="majorHAnsi"/>
                <w:color w:val="000000" w:themeColor="text1"/>
                <w:sz w:val="26"/>
                <w:szCs w:val="26"/>
              </w:rPr>
              <w:t>1</w:t>
            </w:r>
          </w:p>
        </w:tc>
        <w:tc>
          <w:tcPr>
            <w:tcW w:w="5245" w:type="dxa"/>
            <w:tcBorders>
              <w:top w:val="single" w:sz="4" w:space="0" w:color="auto"/>
              <w:left w:val="single" w:sz="4" w:space="0" w:color="auto"/>
              <w:bottom w:val="single" w:sz="4" w:space="0" w:color="auto"/>
              <w:right w:val="single" w:sz="4" w:space="0" w:color="auto"/>
            </w:tcBorders>
            <w:hideMark/>
            <w:tcPrChange w:id="8903" w:author="Nguyen" w:date="2017-11-22T10:53:00Z">
              <w:tcPr>
                <w:tcW w:w="524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rPr>
                <w:rFonts w:asciiTheme="majorHAnsi" w:hAnsiTheme="majorHAnsi" w:cstheme="majorHAnsi"/>
                <w:color w:val="000000" w:themeColor="text1"/>
                <w:sz w:val="26"/>
                <w:szCs w:val="26"/>
              </w:rPr>
              <w:pPrChange w:id="8904" w:author="Nguyen" w:date="2017-11-22T10:15:00Z">
                <w:pPr/>
              </w:pPrChange>
            </w:pPr>
            <w:r w:rsidRPr="00B71D42">
              <w:rPr>
                <w:rFonts w:asciiTheme="majorHAnsi" w:hAnsiTheme="majorHAnsi" w:cstheme="majorHAnsi"/>
                <w:color w:val="000000" w:themeColor="text1"/>
                <w:sz w:val="26"/>
                <w:szCs w:val="26"/>
              </w:rPr>
              <w:t>Tổng quan về kỹ thuật viễn thám</w:t>
            </w:r>
          </w:p>
        </w:tc>
        <w:tc>
          <w:tcPr>
            <w:tcW w:w="992" w:type="dxa"/>
            <w:tcBorders>
              <w:top w:val="single" w:sz="4" w:space="0" w:color="auto"/>
              <w:left w:val="single" w:sz="4" w:space="0" w:color="auto"/>
              <w:bottom w:val="single" w:sz="4" w:space="0" w:color="auto"/>
              <w:right w:val="single" w:sz="4" w:space="0" w:color="auto"/>
            </w:tcBorders>
            <w:hideMark/>
            <w:tcPrChange w:id="8905" w:author="Nguyen" w:date="2017-11-22T10:53:00Z">
              <w:tcPr>
                <w:tcW w:w="992"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06" w:author="Nguyen" w:date="2017-11-22T10:15:00Z">
                <w:pPr>
                  <w:jc w:val="center"/>
                </w:pPr>
              </w:pPrChange>
            </w:pPr>
            <w:r w:rsidRPr="00B71D42">
              <w:rPr>
                <w:rFonts w:asciiTheme="majorHAnsi" w:hAnsiTheme="majorHAnsi" w:cstheme="majorHAnsi"/>
                <w:color w:val="000000" w:themeColor="text1"/>
                <w:sz w:val="26"/>
                <w:szCs w:val="26"/>
                <w:lang w:val="vi-VN"/>
              </w:rPr>
              <w:t>2</w:t>
            </w:r>
          </w:p>
        </w:tc>
        <w:tc>
          <w:tcPr>
            <w:tcW w:w="992" w:type="dxa"/>
            <w:tcBorders>
              <w:top w:val="single" w:sz="4" w:space="0" w:color="auto"/>
              <w:left w:val="single" w:sz="4" w:space="0" w:color="auto"/>
              <w:bottom w:val="single" w:sz="4" w:space="0" w:color="auto"/>
              <w:right w:val="single" w:sz="4" w:space="0" w:color="auto"/>
            </w:tcBorders>
            <w:hideMark/>
            <w:tcPrChange w:id="8907" w:author="Nguyen" w:date="2017-11-22T10:53:00Z">
              <w:tcPr>
                <w:tcW w:w="992"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08" w:author="Nguyen" w:date="2017-11-22T10:15:00Z">
                <w:pPr>
                  <w:jc w:val="center"/>
                </w:pPr>
              </w:pPrChange>
            </w:pPr>
            <w:r w:rsidRPr="00B71D42">
              <w:rPr>
                <w:rFonts w:asciiTheme="majorHAnsi" w:hAnsiTheme="majorHAnsi" w:cstheme="majorHAnsi"/>
                <w:color w:val="000000" w:themeColor="text1"/>
                <w:sz w:val="26"/>
                <w:szCs w:val="26"/>
                <w:lang w:val="vi-VN"/>
              </w:rPr>
              <w:t>2</w:t>
            </w:r>
          </w:p>
        </w:tc>
        <w:tc>
          <w:tcPr>
            <w:tcW w:w="738" w:type="dxa"/>
            <w:tcBorders>
              <w:top w:val="single" w:sz="4" w:space="0" w:color="auto"/>
              <w:left w:val="single" w:sz="4" w:space="0" w:color="auto"/>
              <w:bottom w:val="single" w:sz="4" w:space="0" w:color="auto"/>
              <w:right w:val="single" w:sz="4" w:space="0" w:color="auto"/>
            </w:tcBorders>
            <w:tcPrChange w:id="8909" w:author="Nguyen" w:date="2017-11-22T10:53:00Z">
              <w:tcPr>
                <w:tcW w:w="738"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910" w:author="Nguyen" w:date="2017-11-22T10:15:00Z">
                <w:pPr>
                  <w:jc w:val="center"/>
                </w:pPr>
              </w:pPrChange>
            </w:pPr>
          </w:p>
        </w:tc>
      </w:tr>
      <w:tr w:rsidR="00780717" w:rsidRPr="00B71D42" w:rsidTr="00610233">
        <w:trPr>
          <w:jc w:val="center"/>
        </w:trPr>
        <w:tc>
          <w:tcPr>
            <w:tcW w:w="1526" w:type="dxa"/>
            <w:tcBorders>
              <w:top w:val="single" w:sz="4" w:space="0" w:color="auto"/>
              <w:left w:val="single" w:sz="4" w:space="0" w:color="auto"/>
              <w:bottom w:val="single" w:sz="4" w:space="0" w:color="auto"/>
              <w:right w:val="single" w:sz="4" w:space="0" w:color="auto"/>
            </w:tcBorders>
            <w:hideMark/>
            <w:tcPrChange w:id="8911" w:author="Nguyen" w:date="2017-11-22T10:53:00Z">
              <w:tcPr>
                <w:tcW w:w="1526"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912" w:author="Nguyen" w:date="2017-11-22T10:15:00Z">
                <w:pPr>
                  <w:jc w:val="center"/>
                </w:pPr>
              </w:pPrChange>
            </w:pPr>
            <w:r w:rsidRPr="00B71D42">
              <w:rPr>
                <w:rFonts w:asciiTheme="majorHAnsi" w:hAnsiTheme="majorHAnsi" w:cstheme="majorHAnsi"/>
                <w:color w:val="000000" w:themeColor="text1"/>
                <w:sz w:val="26"/>
                <w:szCs w:val="26"/>
              </w:rPr>
              <w:t>2</w:t>
            </w:r>
          </w:p>
        </w:tc>
        <w:tc>
          <w:tcPr>
            <w:tcW w:w="5245" w:type="dxa"/>
            <w:tcBorders>
              <w:top w:val="single" w:sz="4" w:space="0" w:color="auto"/>
              <w:left w:val="single" w:sz="4" w:space="0" w:color="auto"/>
              <w:bottom w:val="single" w:sz="4" w:space="0" w:color="auto"/>
              <w:right w:val="single" w:sz="4" w:space="0" w:color="auto"/>
            </w:tcBorders>
            <w:hideMark/>
            <w:tcPrChange w:id="8913" w:author="Nguyen" w:date="2017-11-22T10:53:00Z">
              <w:tcPr>
                <w:tcW w:w="524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rPr>
                <w:rFonts w:asciiTheme="majorHAnsi" w:hAnsiTheme="majorHAnsi" w:cstheme="majorHAnsi"/>
                <w:color w:val="000000" w:themeColor="text1"/>
                <w:sz w:val="26"/>
                <w:szCs w:val="26"/>
              </w:rPr>
              <w:pPrChange w:id="8914" w:author="Nguyen" w:date="2017-11-22T10:15:00Z">
                <w:pPr/>
              </w:pPrChange>
            </w:pPr>
            <w:r w:rsidRPr="00B71D42">
              <w:rPr>
                <w:rFonts w:asciiTheme="majorHAnsi" w:hAnsiTheme="majorHAnsi" w:cstheme="majorHAnsi"/>
                <w:color w:val="000000" w:themeColor="text1"/>
                <w:sz w:val="26"/>
                <w:szCs w:val="26"/>
              </w:rPr>
              <w:t>Những nguyên lý cơ bản của kỹ thuật viễn thám</w:t>
            </w:r>
          </w:p>
        </w:tc>
        <w:tc>
          <w:tcPr>
            <w:tcW w:w="992" w:type="dxa"/>
            <w:tcBorders>
              <w:top w:val="single" w:sz="4" w:space="0" w:color="auto"/>
              <w:left w:val="single" w:sz="4" w:space="0" w:color="auto"/>
              <w:bottom w:val="single" w:sz="4" w:space="0" w:color="auto"/>
              <w:right w:val="single" w:sz="4" w:space="0" w:color="auto"/>
            </w:tcBorders>
            <w:hideMark/>
            <w:tcPrChange w:id="8915" w:author="Nguyen" w:date="2017-11-22T10:53:00Z">
              <w:tcPr>
                <w:tcW w:w="992"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16" w:author="Nguyen" w:date="2017-11-22T10:15:00Z">
                <w:pPr>
                  <w:jc w:val="center"/>
                </w:pPr>
              </w:pPrChange>
            </w:pPr>
            <w:r w:rsidRPr="00B71D42">
              <w:rPr>
                <w:rFonts w:asciiTheme="majorHAnsi" w:hAnsiTheme="majorHAnsi" w:cstheme="majorHAnsi"/>
                <w:color w:val="000000" w:themeColor="text1"/>
                <w:sz w:val="26"/>
                <w:szCs w:val="26"/>
                <w:lang w:val="vi-VN"/>
              </w:rPr>
              <w:t>5</w:t>
            </w:r>
          </w:p>
        </w:tc>
        <w:tc>
          <w:tcPr>
            <w:tcW w:w="992" w:type="dxa"/>
            <w:tcBorders>
              <w:top w:val="single" w:sz="4" w:space="0" w:color="auto"/>
              <w:left w:val="single" w:sz="4" w:space="0" w:color="auto"/>
              <w:bottom w:val="single" w:sz="4" w:space="0" w:color="auto"/>
              <w:right w:val="single" w:sz="4" w:space="0" w:color="auto"/>
            </w:tcBorders>
            <w:hideMark/>
            <w:tcPrChange w:id="8917" w:author="Nguyen" w:date="2017-11-22T10:53:00Z">
              <w:tcPr>
                <w:tcW w:w="992"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18" w:author="Nguyen" w:date="2017-11-22T10:15:00Z">
                <w:pPr>
                  <w:jc w:val="center"/>
                </w:pPr>
              </w:pPrChange>
            </w:pPr>
            <w:r w:rsidRPr="00B71D42">
              <w:rPr>
                <w:rFonts w:asciiTheme="majorHAnsi" w:hAnsiTheme="majorHAnsi" w:cstheme="majorHAnsi"/>
                <w:color w:val="000000" w:themeColor="text1"/>
                <w:sz w:val="26"/>
                <w:szCs w:val="26"/>
                <w:lang w:val="vi-VN"/>
              </w:rPr>
              <w:t>3</w:t>
            </w:r>
          </w:p>
        </w:tc>
        <w:tc>
          <w:tcPr>
            <w:tcW w:w="738" w:type="dxa"/>
            <w:tcBorders>
              <w:top w:val="single" w:sz="4" w:space="0" w:color="auto"/>
              <w:left w:val="single" w:sz="4" w:space="0" w:color="auto"/>
              <w:bottom w:val="single" w:sz="4" w:space="0" w:color="auto"/>
              <w:right w:val="single" w:sz="4" w:space="0" w:color="auto"/>
            </w:tcBorders>
            <w:hideMark/>
            <w:tcPrChange w:id="8919" w:author="Nguyen" w:date="2017-11-22T10:53:00Z">
              <w:tcPr>
                <w:tcW w:w="738"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920" w:author="Nguyen" w:date="2017-11-22T10:15:00Z">
                <w:pPr>
                  <w:jc w:val="center"/>
                </w:pPr>
              </w:pPrChange>
            </w:pPr>
            <w:r w:rsidRPr="00B71D42">
              <w:rPr>
                <w:rFonts w:asciiTheme="majorHAnsi" w:hAnsiTheme="majorHAnsi" w:cstheme="majorHAnsi"/>
                <w:color w:val="000000" w:themeColor="text1"/>
                <w:sz w:val="26"/>
                <w:szCs w:val="26"/>
              </w:rPr>
              <w:t>2</w:t>
            </w:r>
          </w:p>
        </w:tc>
      </w:tr>
      <w:tr w:rsidR="00780717" w:rsidRPr="00B71D42" w:rsidTr="00610233">
        <w:trPr>
          <w:jc w:val="center"/>
        </w:trPr>
        <w:tc>
          <w:tcPr>
            <w:tcW w:w="1526" w:type="dxa"/>
            <w:tcBorders>
              <w:top w:val="single" w:sz="4" w:space="0" w:color="auto"/>
              <w:left w:val="single" w:sz="4" w:space="0" w:color="auto"/>
              <w:bottom w:val="single" w:sz="4" w:space="0" w:color="auto"/>
              <w:right w:val="single" w:sz="4" w:space="0" w:color="auto"/>
            </w:tcBorders>
            <w:hideMark/>
            <w:tcPrChange w:id="8921" w:author="Nguyen" w:date="2017-11-22T10:53:00Z">
              <w:tcPr>
                <w:tcW w:w="1526"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22" w:author="Nguyen" w:date="2017-11-22T10:15:00Z">
                <w:pPr>
                  <w:jc w:val="center"/>
                </w:pPr>
              </w:pPrChange>
            </w:pPr>
            <w:r w:rsidRPr="00B71D42">
              <w:rPr>
                <w:rFonts w:asciiTheme="majorHAnsi" w:hAnsiTheme="majorHAnsi" w:cstheme="majorHAnsi"/>
                <w:color w:val="000000" w:themeColor="text1"/>
                <w:sz w:val="26"/>
                <w:szCs w:val="26"/>
                <w:lang w:val="vi-VN"/>
              </w:rPr>
              <w:t>3</w:t>
            </w:r>
          </w:p>
        </w:tc>
        <w:tc>
          <w:tcPr>
            <w:tcW w:w="5245" w:type="dxa"/>
            <w:tcBorders>
              <w:top w:val="single" w:sz="4" w:space="0" w:color="auto"/>
              <w:left w:val="single" w:sz="4" w:space="0" w:color="auto"/>
              <w:bottom w:val="single" w:sz="4" w:space="0" w:color="auto"/>
              <w:right w:val="single" w:sz="4" w:space="0" w:color="auto"/>
            </w:tcBorders>
            <w:hideMark/>
            <w:tcPrChange w:id="8923" w:author="Nguyen" w:date="2017-11-22T10:53:00Z">
              <w:tcPr>
                <w:tcW w:w="524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rPr>
                <w:rFonts w:asciiTheme="majorHAnsi" w:hAnsiTheme="majorHAnsi" w:cstheme="majorHAnsi"/>
                <w:color w:val="000000" w:themeColor="text1"/>
                <w:sz w:val="26"/>
                <w:szCs w:val="26"/>
              </w:rPr>
              <w:pPrChange w:id="8924" w:author="Nguyen" w:date="2017-11-22T10:15:00Z">
                <w:pPr/>
              </w:pPrChange>
            </w:pPr>
            <w:r w:rsidRPr="00B71D42">
              <w:rPr>
                <w:rFonts w:asciiTheme="majorHAnsi" w:hAnsiTheme="majorHAnsi" w:cstheme="majorHAnsi"/>
                <w:color w:val="000000" w:themeColor="text1"/>
                <w:sz w:val="26"/>
                <w:szCs w:val="26"/>
              </w:rPr>
              <w:t>Giải đoán và xử lý tư liệu viễn thám</w:t>
            </w:r>
          </w:p>
        </w:tc>
        <w:tc>
          <w:tcPr>
            <w:tcW w:w="992" w:type="dxa"/>
            <w:tcBorders>
              <w:top w:val="single" w:sz="4" w:space="0" w:color="auto"/>
              <w:left w:val="single" w:sz="4" w:space="0" w:color="auto"/>
              <w:bottom w:val="single" w:sz="4" w:space="0" w:color="auto"/>
              <w:right w:val="single" w:sz="4" w:space="0" w:color="auto"/>
            </w:tcBorders>
            <w:hideMark/>
            <w:tcPrChange w:id="8925" w:author="Nguyen" w:date="2017-11-22T10:53:00Z">
              <w:tcPr>
                <w:tcW w:w="992"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26" w:author="Nguyen" w:date="2017-11-22T10:15:00Z">
                <w:pPr>
                  <w:jc w:val="center"/>
                </w:pPr>
              </w:pPrChange>
            </w:pPr>
            <w:r w:rsidRPr="00B71D42">
              <w:rPr>
                <w:rFonts w:asciiTheme="majorHAnsi" w:hAnsiTheme="majorHAnsi" w:cstheme="majorHAnsi"/>
                <w:color w:val="000000" w:themeColor="text1"/>
                <w:sz w:val="26"/>
                <w:szCs w:val="26"/>
                <w:lang w:val="vi-VN"/>
              </w:rPr>
              <w:t>10</w:t>
            </w:r>
          </w:p>
        </w:tc>
        <w:tc>
          <w:tcPr>
            <w:tcW w:w="992" w:type="dxa"/>
            <w:tcBorders>
              <w:top w:val="single" w:sz="4" w:space="0" w:color="auto"/>
              <w:left w:val="single" w:sz="4" w:space="0" w:color="auto"/>
              <w:bottom w:val="single" w:sz="4" w:space="0" w:color="auto"/>
              <w:right w:val="single" w:sz="4" w:space="0" w:color="auto"/>
            </w:tcBorders>
            <w:hideMark/>
            <w:tcPrChange w:id="8927" w:author="Nguyen" w:date="2017-11-22T10:53:00Z">
              <w:tcPr>
                <w:tcW w:w="992"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28" w:author="Nguyen" w:date="2017-11-22T10:15:00Z">
                <w:pPr>
                  <w:jc w:val="center"/>
                </w:pPr>
              </w:pPrChange>
            </w:pPr>
            <w:r w:rsidRPr="00B71D42">
              <w:rPr>
                <w:rFonts w:asciiTheme="majorHAnsi" w:hAnsiTheme="majorHAnsi" w:cstheme="majorHAnsi"/>
                <w:color w:val="000000" w:themeColor="text1"/>
                <w:sz w:val="26"/>
                <w:szCs w:val="26"/>
                <w:lang w:val="vi-VN"/>
              </w:rPr>
              <w:t>6</w:t>
            </w:r>
          </w:p>
        </w:tc>
        <w:tc>
          <w:tcPr>
            <w:tcW w:w="738" w:type="dxa"/>
            <w:tcBorders>
              <w:top w:val="single" w:sz="4" w:space="0" w:color="auto"/>
              <w:left w:val="single" w:sz="4" w:space="0" w:color="auto"/>
              <w:bottom w:val="single" w:sz="4" w:space="0" w:color="auto"/>
              <w:right w:val="single" w:sz="4" w:space="0" w:color="auto"/>
            </w:tcBorders>
            <w:hideMark/>
            <w:tcPrChange w:id="8929" w:author="Nguyen" w:date="2017-11-22T10:53:00Z">
              <w:tcPr>
                <w:tcW w:w="738"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930" w:author="Nguyen" w:date="2017-11-22T10:15:00Z">
                <w:pPr>
                  <w:jc w:val="center"/>
                </w:pPr>
              </w:pPrChange>
            </w:pPr>
            <w:r w:rsidRPr="00B71D42">
              <w:rPr>
                <w:rFonts w:asciiTheme="majorHAnsi" w:hAnsiTheme="majorHAnsi" w:cstheme="majorHAnsi"/>
                <w:color w:val="000000" w:themeColor="text1"/>
                <w:sz w:val="26"/>
                <w:szCs w:val="26"/>
              </w:rPr>
              <w:t>4</w:t>
            </w:r>
          </w:p>
        </w:tc>
      </w:tr>
      <w:tr w:rsidR="00780717" w:rsidRPr="00B71D42" w:rsidTr="00610233">
        <w:trPr>
          <w:jc w:val="center"/>
        </w:trPr>
        <w:tc>
          <w:tcPr>
            <w:tcW w:w="1526" w:type="dxa"/>
            <w:tcBorders>
              <w:top w:val="single" w:sz="4" w:space="0" w:color="auto"/>
              <w:left w:val="single" w:sz="4" w:space="0" w:color="auto"/>
              <w:bottom w:val="single" w:sz="4" w:space="0" w:color="auto"/>
              <w:right w:val="single" w:sz="4" w:space="0" w:color="auto"/>
            </w:tcBorders>
            <w:hideMark/>
            <w:tcPrChange w:id="8931" w:author="Nguyen" w:date="2017-11-22T10:53:00Z">
              <w:tcPr>
                <w:tcW w:w="1526"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32" w:author="Nguyen" w:date="2017-11-22T10:15:00Z">
                <w:pPr>
                  <w:jc w:val="center"/>
                </w:pPr>
              </w:pPrChange>
            </w:pPr>
            <w:r w:rsidRPr="00B71D42">
              <w:rPr>
                <w:rFonts w:asciiTheme="majorHAnsi" w:hAnsiTheme="majorHAnsi" w:cstheme="majorHAnsi"/>
                <w:color w:val="000000" w:themeColor="text1"/>
                <w:sz w:val="26"/>
                <w:szCs w:val="26"/>
                <w:lang w:val="vi-VN"/>
              </w:rPr>
              <w:t>4</w:t>
            </w:r>
          </w:p>
        </w:tc>
        <w:tc>
          <w:tcPr>
            <w:tcW w:w="5245" w:type="dxa"/>
            <w:tcBorders>
              <w:top w:val="single" w:sz="4" w:space="0" w:color="auto"/>
              <w:left w:val="single" w:sz="4" w:space="0" w:color="auto"/>
              <w:bottom w:val="single" w:sz="4" w:space="0" w:color="auto"/>
              <w:right w:val="single" w:sz="4" w:space="0" w:color="auto"/>
            </w:tcBorders>
            <w:hideMark/>
            <w:tcPrChange w:id="8933" w:author="Nguyen" w:date="2017-11-22T10:53:00Z">
              <w:tcPr>
                <w:tcW w:w="524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rPr>
                <w:rFonts w:asciiTheme="majorHAnsi" w:hAnsiTheme="majorHAnsi" w:cstheme="majorHAnsi"/>
                <w:color w:val="000000" w:themeColor="text1"/>
                <w:sz w:val="26"/>
                <w:szCs w:val="26"/>
              </w:rPr>
              <w:pPrChange w:id="8934" w:author="Nguyen" w:date="2017-11-22T10:15:00Z">
                <w:pPr/>
              </w:pPrChange>
            </w:pPr>
            <w:r w:rsidRPr="00B71D42">
              <w:rPr>
                <w:rFonts w:asciiTheme="majorHAnsi" w:hAnsiTheme="majorHAnsi" w:cstheme="majorHAnsi"/>
                <w:color w:val="000000" w:themeColor="text1"/>
                <w:sz w:val="26"/>
                <w:szCs w:val="26"/>
              </w:rPr>
              <w:t>Viễn thám RADAR</w:t>
            </w:r>
          </w:p>
        </w:tc>
        <w:tc>
          <w:tcPr>
            <w:tcW w:w="992" w:type="dxa"/>
            <w:tcBorders>
              <w:top w:val="single" w:sz="4" w:space="0" w:color="auto"/>
              <w:left w:val="single" w:sz="4" w:space="0" w:color="auto"/>
              <w:bottom w:val="single" w:sz="4" w:space="0" w:color="auto"/>
              <w:right w:val="single" w:sz="4" w:space="0" w:color="auto"/>
            </w:tcBorders>
            <w:hideMark/>
            <w:tcPrChange w:id="8935" w:author="Nguyen" w:date="2017-11-22T10:53:00Z">
              <w:tcPr>
                <w:tcW w:w="992"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36" w:author="Nguyen" w:date="2017-11-22T10:15:00Z">
                <w:pPr>
                  <w:jc w:val="center"/>
                </w:pPr>
              </w:pPrChange>
            </w:pPr>
            <w:r w:rsidRPr="00B71D42">
              <w:rPr>
                <w:rFonts w:asciiTheme="majorHAnsi" w:hAnsiTheme="majorHAnsi" w:cstheme="majorHAnsi"/>
                <w:color w:val="000000" w:themeColor="text1"/>
                <w:sz w:val="26"/>
                <w:szCs w:val="26"/>
                <w:lang w:val="vi-VN"/>
              </w:rPr>
              <w:t>6</w:t>
            </w:r>
          </w:p>
        </w:tc>
        <w:tc>
          <w:tcPr>
            <w:tcW w:w="992" w:type="dxa"/>
            <w:tcBorders>
              <w:top w:val="single" w:sz="4" w:space="0" w:color="auto"/>
              <w:left w:val="single" w:sz="4" w:space="0" w:color="auto"/>
              <w:bottom w:val="single" w:sz="4" w:space="0" w:color="auto"/>
              <w:right w:val="single" w:sz="4" w:space="0" w:color="auto"/>
            </w:tcBorders>
            <w:hideMark/>
            <w:tcPrChange w:id="8937" w:author="Nguyen" w:date="2017-11-22T10:53:00Z">
              <w:tcPr>
                <w:tcW w:w="992"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38" w:author="Nguyen" w:date="2017-11-22T10:15:00Z">
                <w:pPr>
                  <w:jc w:val="center"/>
                </w:pPr>
              </w:pPrChange>
            </w:pPr>
            <w:r w:rsidRPr="00B71D42">
              <w:rPr>
                <w:rFonts w:asciiTheme="majorHAnsi" w:hAnsiTheme="majorHAnsi" w:cstheme="majorHAnsi"/>
                <w:color w:val="000000" w:themeColor="text1"/>
                <w:sz w:val="26"/>
                <w:szCs w:val="26"/>
                <w:lang w:val="vi-VN"/>
              </w:rPr>
              <w:t>3</w:t>
            </w:r>
          </w:p>
        </w:tc>
        <w:tc>
          <w:tcPr>
            <w:tcW w:w="738" w:type="dxa"/>
            <w:tcBorders>
              <w:top w:val="single" w:sz="4" w:space="0" w:color="auto"/>
              <w:left w:val="single" w:sz="4" w:space="0" w:color="auto"/>
              <w:bottom w:val="single" w:sz="4" w:space="0" w:color="auto"/>
              <w:right w:val="single" w:sz="4" w:space="0" w:color="auto"/>
            </w:tcBorders>
            <w:hideMark/>
            <w:tcPrChange w:id="8939" w:author="Nguyen" w:date="2017-11-22T10:53:00Z">
              <w:tcPr>
                <w:tcW w:w="738"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940" w:author="Nguyen" w:date="2017-11-22T10:15:00Z">
                <w:pPr>
                  <w:jc w:val="center"/>
                </w:pPr>
              </w:pPrChange>
            </w:pPr>
            <w:r w:rsidRPr="00B71D42">
              <w:rPr>
                <w:rFonts w:asciiTheme="majorHAnsi" w:hAnsiTheme="majorHAnsi" w:cstheme="majorHAnsi"/>
                <w:color w:val="000000" w:themeColor="text1"/>
                <w:sz w:val="26"/>
                <w:szCs w:val="26"/>
              </w:rPr>
              <w:t>3</w:t>
            </w:r>
          </w:p>
        </w:tc>
      </w:tr>
      <w:tr w:rsidR="00780717" w:rsidRPr="00B71D42" w:rsidTr="00610233">
        <w:trPr>
          <w:jc w:val="center"/>
        </w:trPr>
        <w:tc>
          <w:tcPr>
            <w:tcW w:w="1526" w:type="dxa"/>
            <w:tcBorders>
              <w:top w:val="single" w:sz="4" w:space="0" w:color="auto"/>
              <w:left w:val="single" w:sz="4" w:space="0" w:color="auto"/>
              <w:bottom w:val="single" w:sz="4" w:space="0" w:color="auto"/>
              <w:right w:val="single" w:sz="4" w:space="0" w:color="auto"/>
            </w:tcBorders>
            <w:hideMark/>
            <w:tcPrChange w:id="8941" w:author="Nguyen" w:date="2017-11-22T10:53:00Z">
              <w:tcPr>
                <w:tcW w:w="1526"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42" w:author="Nguyen" w:date="2017-11-22T10:15:00Z">
                <w:pPr>
                  <w:jc w:val="center"/>
                </w:pPr>
              </w:pPrChange>
            </w:pPr>
            <w:r w:rsidRPr="00B71D42">
              <w:rPr>
                <w:rFonts w:asciiTheme="majorHAnsi" w:hAnsiTheme="majorHAnsi" w:cstheme="majorHAnsi"/>
                <w:color w:val="000000" w:themeColor="text1"/>
                <w:sz w:val="26"/>
                <w:szCs w:val="26"/>
                <w:lang w:val="vi-VN"/>
              </w:rPr>
              <w:t>5</w:t>
            </w:r>
          </w:p>
        </w:tc>
        <w:tc>
          <w:tcPr>
            <w:tcW w:w="5245" w:type="dxa"/>
            <w:tcBorders>
              <w:top w:val="single" w:sz="4" w:space="0" w:color="auto"/>
              <w:left w:val="single" w:sz="4" w:space="0" w:color="auto"/>
              <w:bottom w:val="single" w:sz="4" w:space="0" w:color="auto"/>
              <w:right w:val="single" w:sz="4" w:space="0" w:color="auto"/>
            </w:tcBorders>
            <w:hideMark/>
            <w:tcPrChange w:id="8943" w:author="Nguyen" w:date="2017-11-22T10:53:00Z">
              <w:tcPr>
                <w:tcW w:w="524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rPr>
                <w:rFonts w:asciiTheme="majorHAnsi" w:hAnsiTheme="majorHAnsi" w:cstheme="majorHAnsi"/>
                <w:color w:val="000000" w:themeColor="text1"/>
                <w:sz w:val="26"/>
                <w:szCs w:val="26"/>
              </w:rPr>
              <w:pPrChange w:id="8944" w:author="Nguyen" w:date="2017-11-22T10:15:00Z">
                <w:pPr/>
              </w:pPrChange>
            </w:pPr>
            <w:r w:rsidRPr="00B71D42">
              <w:rPr>
                <w:rFonts w:asciiTheme="majorHAnsi" w:hAnsiTheme="majorHAnsi" w:cstheme="majorHAnsi"/>
                <w:color w:val="000000" w:themeColor="text1"/>
                <w:sz w:val="26"/>
                <w:szCs w:val="26"/>
              </w:rPr>
              <w:t xml:space="preserve">Ứng dụng viễn thám trong quản lý tài nguyên </w:t>
            </w:r>
            <w:r w:rsidRPr="00B71D42">
              <w:rPr>
                <w:rFonts w:asciiTheme="majorHAnsi" w:hAnsiTheme="majorHAnsi" w:cstheme="majorHAnsi"/>
                <w:color w:val="000000" w:themeColor="text1"/>
                <w:sz w:val="26"/>
                <w:szCs w:val="26"/>
                <w:lang w:val="vi-VN"/>
              </w:rPr>
              <w:t>và môi trường</w:t>
            </w:r>
            <w:r w:rsidRPr="00B71D42">
              <w:rPr>
                <w:rFonts w:asciiTheme="majorHAnsi" w:hAnsiTheme="majorHAnsi" w:cstheme="majorHAnsi"/>
                <w:color w:val="000000" w:themeColor="text1"/>
                <w:sz w:val="26"/>
                <w:szCs w:val="26"/>
              </w:rPr>
              <w:t>.</w:t>
            </w:r>
          </w:p>
        </w:tc>
        <w:tc>
          <w:tcPr>
            <w:tcW w:w="992" w:type="dxa"/>
            <w:tcBorders>
              <w:top w:val="single" w:sz="4" w:space="0" w:color="auto"/>
              <w:left w:val="single" w:sz="4" w:space="0" w:color="auto"/>
              <w:bottom w:val="single" w:sz="4" w:space="0" w:color="auto"/>
              <w:right w:val="single" w:sz="4" w:space="0" w:color="auto"/>
            </w:tcBorders>
            <w:hideMark/>
            <w:tcPrChange w:id="8945" w:author="Nguyen" w:date="2017-11-22T10:53:00Z">
              <w:tcPr>
                <w:tcW w:w="992"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46" w:author="Nguyen" w:date="2017-11-22T10:15:00Z">
                <w:pPr>
                  <w:jc w:val="center"/>
                </w:pPr>
              </w:pPrChange>
            </w:pPr>
            <w:r w:rsidRPr="00B71D42">
              <w:rPr>
                <w:rFonts w:asciiTheme="majorHAnsi" w:hAnsiTheme="majorHAnsi" w:cstheme="majorHAnsi"/>
                <w:color w:val="000000" w:themeColor="text1"/>
                <w:sz w:val="26"/>
                <w:szCs w:val="26"/>
                <w:lang w:val="vi-VN"/>
              </w:rPr>
              <w:t>10</w:t>
            </w:r>
          </w:p>
        </w:tc>
        <w:tc>
          <w:tcPr>
            <w:tcW w:w="992" w:type="dxa"/>
            <w:tcBorders>
              <w:top w:val="single" w:sz="4" w:space="0" w:color="auto"/>
              <w:left w:val="single" w:sz="4" w:space="0" w:color="auto"/>
              <w:bottom w:val="single" w:sz="4" w:space="0" w:color="auto"/>
              <w:right w:val="single" w:sz="4" w:space="0" w:color="auto"/>
            </w:tcBorders>
            <w:hideMark/>
            <w:tcPrChange w:id="8947" w:author="Nguyen" w:date="2017-11-22T10:53:00Z">
              <w:tcPr>
                <w:tcW w:w="992"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48" w:author="Nguyen" w:date="2017-11-22T10:15:00Z">
                <w:pPr>
                  <w:jc w:val="center"/>
                </w:pPr>
              </w:pPrChange>
            </w:pPr>
            <w:r w:rsidRPr="00B71D42">
              <w:rPr>
                <w:rFonts w:asciiTheme="majorHAnsi" w:hAnsiTheme="majorHAnsi" w:cstheme="majorHAnsi"/>
                <w:color w:val="000000" w:themeColor="text1"/>
                <w:sz w:val="26"/>
                <w:szCs w:val="26"/>
                <w:lang w:val="vi-VN"/>
              </w:rPr>
              <w:t>6</w:t>
            </w:r>
          </w:p>
        </w:tc>
        <w:tc>
          <w:tcPr>
            <w:tcW w:w="738" w:type="dxa"/>
            <w:tcBorders>
              <w:top w:val="single" w:sz="4" w:space="0" w:color="auto"/>
              <w:left w:val="single" w:sz="4" w:space="0" w:color="auto"/>
              <w:bottom w:val="single" w:sz="4" w:space="0" w:color="auto"/>
              <w:right w:val="single" w:sz="4" w:space="0" w:color="auto"/>
            </w:tcBorders>
            <w:hideMark/>
            <w:tcPrChange w:id="8949" w:author="Nguyen" w:date="2017-11-22T10:53:00Z">
              <w:tcPr>
                <w:tcW w:w="738"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950" w:author="Nguyen" w:date="2017-11-22T10:15:00Z">
                <w:pPr>
                  <w:jc w:val="center"/>
                </w:pPr>
              </w:pPrChange>
            </w:pPr>
            <w:r w:rsidRPr="00B71D42">
              <w:rPr>
                <w:rFonts w:asciiTheme="majorHAnsi" w:hAnsiTheme="majorHAnsi" w:cstheme="majorHAnsi"/>
                <w:color w:val="000000" w:themeColor="text1"/>
                <w:sz w:val="26"/>
                <w:szCs w:val="26"/>
              </w:rPr>
              <w:t>4</w:t>
            </w:r>
          </w:p>
        </w:tc>
      </w:tr>
      <w:tr w:rsidR="00780717" w:rsidRPr="00B71D42" w:rsidTr="00610233">
        <w:trPr>
          <w:jc w:val="center"/>
        </w:trPr>
        <w:tc>
          <w:tcPr>
            <w:tcW w:w="1526" w:type="dxa"/>
            <w:tcBorders>
              <w:top w:val="single" w:sz="4" w:space="0" w:color="auto"/>
              <w:left w:val="single" w:sz="4" w:space="0" w:color="auto"/>
              <w:bottom w:val="single" w:sz="4" w:space="0" w:color="auto"/>
              <w:right w:val="single" w:sz="4" w:space="0" w:color="auto"/>
            </w:tcBorders>
            <w:hideMark/>
            <w:tcPrChange w:id="8951" w:author="Nguyen" w:date="2017-11-22T10:53:00Z">
              <w:tcPr>
                <w:tcW w:w="1526"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rPr>
              <w:pPrChange w:id="8952" w:author="Nguyen" w:date="2017-11-22T10:15:00Z">
                <w:pPr>
                  <w:jc w:val="center"/>
                </w:pPr>
              </w:pPrChange>
            </w:pPr>
            <w:r w:rsidRPr="00B71D42">
              <w:rPr>
                <w:rFonts w:asciiTheme="majorHAnsi" w:hAnsiTheme="majorHAnsi" w:cstheme="majorHAnsi"/>
                <w:b/>
                <w:color w:val="000000" w:themeColor="text1"/>
                <w:sz w:val="26"/>
                <w:szCs w:val="26"/>
              </w:rPr>
              <w:t>Tổng</w:t>
            </w:r>
          </w:p>
        </w:tc>
        <w:tc>
          <w:tcPr>
            <w:tcW w:w="5245" w:type="dxa"/>
            <w:tcBorders>
              <w:top w:val="single" w:sz="4" w:space="0" w:color="auto"/>
              <w:left w:val="single" w:sz="4" w:space="0" w:color="auto"/>
              <w:bottom w:val="single" w:sz="4" w:space="0" w:color="auto"/>
              <w:right w:val="single" w:sz="4" w:space="0" w:color="auto"/>
            </w:tcBorders>
            <w:tcPrChange w:id="8953" w:author="Nguyen" w:date="2017-11-22T10:53:00Z">
              <w:tcPr>
                <w:tcW w:w="5245"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rPr>
                <w:rFonts w:asciiTheme="majorHAnsi" w:hAnsiTheme="majorHAnsi" w:cstheme="majorHAnsi"/>
                <w:color w:val="000000" w:themeColor="text1"/>
                <w:sz w:val="26"/>
                <w:szCs w:val="26"/>
              </w:rPr>
              <w:pPrChange w:id="8954" w:author="Nguyen" w:date="2017-11-22T10:15:00Z">
                <w:pPr/>
              </w:pPrChange>
            </w:pPr>
          </w:p>
        </w:tc>
        <w:tc>
          <w:tcPr>
            <w:tcW w:w="992" w:type="dxa"/>
            <w:tcBorders>
              <w:top w:val="single" w:sz="4" w:space="0" w:color="auto"/>
              <w:left w:val="single" w:sz="4" w:space="0" w:color="auto"/>
              <w:bottom w:val="single" w:sz="4" w:space="0" w:color="auto"/>
              <w:right w:val="single" w:sz="4" w:space="0" w:color="auto"/>
            </w:tcBorders>
            <w:hideMark/>
            <w:tcPrChange w:id="8955" w:author="Nguyen" w:date="2017-11-22T10:53:00Z">
              <w:tcPr>
                <w:tcW w:w="992"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56" w:author="Nguyen" w:date="2017-11-22T10:15:00Z">
                <w:pPr>
                  <w:jc w:val="center"/>
                </w:pPr>
              </w:pPrChange>
            </w:pPr>
            <w:r w:rsidRPr="00B71D42">
              <w:rPr>
                <w:rFonts w:asciiTheme="majorHAnsi" w:hAnsiTheme="majorHAnsi" w:cstheme="majorHAnsi"/>
                <w:color w:val="000000" w:themeColor="text1"/>
                <w:sz w:val="26"/>
                <w:szCs w:val="26"/>
                <w:lang w:val="vi-VN"/>
              </w:rPr>
              <w:t>30</w:t>
            </w:r>
          </w:p>
        </w:tc>
        <w:tc>
          <w:tcPr>
            <w:tcW w:w="992" w:type="dxa"/>
            <w:tcBorders>
              <w:top w:val="single" w:sz="4" w:space="0" w:color="auto"/>
              <w:left w:val="single" w:sz="4" w:space="0" w:color="auto"/>
              <w:bottom w:val="single" w:sz="4" w:space="0" w:color="auto"/>
              <w:right w:val="single" w:sz="4" w:space="0" w:color="auto"/>
            </w:tcBorders>
            <w:hideMark/>
            <w:tcPrChange w:id="8957" w:author="Nguyen" w:date="2017-11-22T10:53:00Z">
              <w:tcPr>
                <w:tcW w:w="992"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vi-VN"/>
              </w:rPr>
              <w:pPrChange w:id="8958" w:author="Nguyen" w:date="2017-11-22T10:15:00Z">
                <w:pPr>
                  <w:jc w:val="center"/>
                </w:pPr>
              </w:pPrChange>
            </w:pPr>
            <w:r w:rsidRPr="00B71D42">
              <w:rPr>
                <w:rFonts w:asciiTheme="majorHAnsi" w:hAnsiTheme="majorHAnsi" w:cstheme="majorHAnsi"/>
                <w:color w:val="000000" w:themeColor="text1"/>
                <w:sz w:val="26"/>
                <w:szCs w:val="26"/>
                <w:lang w:val="vi-VN"/>
              </w:rPr>
              <w:t>20</w:t>
            </w:r>
          </w:p>
        </w:tc>
        <w:tc>
          <w:tcPr>
            <w:tcW w:w="738" w:type="dxa"/>
            <w:tcBorders>
              <w:top w:val="single" w:sz="4" w:space="0" w:color="auto"/>
              <w:left w:val="single" w:sz="4" w:space="0" w:color="auto"/>
              <w:bottom w:val="single" w:sz="4" w:space="0" w:color="auto"/>
              <w:right w:val="single" w:sz="4" w:space="0" w:color="auto"/>
            </w:tcBorders>
            <w:hideMark/>
            <w:tcPrChange w:id="8959" w:author="Nguyen" w:date="2017-11-22T10:53:00Z">
              <w:tcPr>
                <w:tcW w:w="738"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rPr>
              <w:pPrChange w:id="8960" w:author="Nguyen" w:date="2017-11-22T10:15:00Z">
                <w:pPr>
                  <w:jc w:val="center"/>
                </w:pPr>
              </w:pPrChange>
            </w:pPr>
            <w:r w:rsidRPr="00B71D42">
              <w:rPr>
                <w:rFonts w:asciiTheme="majorHAnsi" w:hAnsiTheme="majorHAnsi" w:cstheme="majorHAnsi"/>
                <w:color w:val="000000" w:themeColor="text1"/>
                <w:sz w:val="26"/>
                <w:szCs w:val="26"/>
              </w:rPr>
              <w:t>1</w:t>
            </w:r>
            <w:r w:rsidRPr="00B71D42">
              <w:rPr>
                <w:rFonts w:asciiTheme="majorHAnsi" w:hAnsiTheme="majorHAnsi" w:cstheme="majorHAnsi"/>
                <w:color w:val="000000" w:themeColor="text1"/>
                <w:sz w:val="26"/>
                <w:szCs w:val="26"/>
                <w:lang w:val="vi-VN"/>
              </w:rPr>
              <w:t>0</w:t>
            </w:r>
          </w:p>
        </w:tc>
      </w:tr>
    </w:tbl>
    <w:p w:rsidR="00780717" w:rsidRPr="00B71D42" w:rsidRDefault="00780717">
      <w:pPr>
        <w:spacing w:line="360" w:lineRule="auto"/>
        <w:rPr>
          <w:rFonts w:asciiTheme="majorHAnsi" w:hAnsiTheme="majorHAnsi" w:cstheme="majorHAnsi"/>
          <w:b/>
          <w:color w:val="000000" w:themeColor="text1"/>
          <w:sz w:val="26"/>
          <w:szCs w:val="26"/>
        </w:rPr>
        <w:pPrChange w:id="8961" w:author="Nguyen" w:date="2017-11-22T10:15:00Z">
          <w:pPr/>
        </w:pPrChange>
      </w:pPr>
      <w:r w:rsidRPr="00B71D42">
        <w:rPr>
          <w:rFonts w:asciiTheme="majorHAnsi" w:hAnsiTheme="majorHAnsi" w:cstheme="majorHAnsi"/>
          <w:b/>
          <w:color w:val="000000" w:themeColor="text1"/>
          <w:sz w:val="26"/>
          <w:szCs w:val="26"/>
        </w:rPr>
        <w:t>4. Mục tiêu và yêu cầu môn học:</w:t>
      </w:r>
    </w:p>
    <w:p w:rsidR="00780717" w:rsidRPr="00B71D42" w:rsidRDefault="00780717">
      <w:pPr>
        <w:spacing w:line="360" w:lineRule="auto"/>
        <w:jc w:val="both"/>
        <w:rPr>
          <w:rFonts w:asciiTheme="majorHAnsi" w:hAnsiTheme="majorHAnsi" w:cstheme="majorHAnsi"/>
          <w:b/>
          <w:color w:val="000000" w:themeColor="text1"/>
          <w:sz w:val="26"/>
          <w:szCs w:val="26"/>
        </w:rPr>
        <w:pPrChange w:id="8962" w:author="Nguyen" w:date="2017-11-22T10:15:00Z">
          <w:pPr>
            <w:jc w:val="both"/>
          </w:pPr>
        </w:pPrChange>
      </w:pPr>
      <w:r w:rsidRPr="00B71D42">
        <w:rPr>
          <w:rFonts w:asciiTheme="majorHAnsi" w:hAnsiTheme="majorHAnsi" w:cstheme="majorHAnsi"/>
          <w:b/>
          <w:color w:val="000000" w:themeColor="text1"/>
          <w:sz w:val="26"/>
          <w:szCs w:val="26"/>
        </w:rPr>
        <w:t>4.1. Mục tiêu môn học</w:t>
      </w:r>
    </w:p>
    <w:p w:rsidR="00780717" w:rsidRPr="00B71D42" w:rsidRDefault="00780717">
      <w:pPr>
        <w:spacing w:line="360" w:lineRule="auto"/>
        <w:jc w:val="both"/>
        <w:rPr>
          <w:rFonts w:asciiTheme="majorHAnsi" w:hAnsiTheme="majorHAnsi" w:cstheme="majorHAnsi"/>
          <w:color w:val="000000" w:themeColor="text1"/>
          <w:sz w:val="26"/>
          <w:szCs w:val="26"/>
        </w:rPr>
        <w:pPrChange w:id="8963" w:author="Nguyen" w:date="2017-11-22T10:15:00Z">
          <w:pPr>
            <w:jc w:val="both"/>
          </w:pPr>
        </w:pPrChange>
      </w:pPr>
      <w:r w:rsidRPr="00B71D42">
        <w:rPr>
          <w:rFonts w:asciiTheme="majorHAnsi" w:hAnsiTheme="majorHAnsi" w:cstheme="majorHAnsi"/>
          <w:color w:val="000000" w:themeColor="text1"/>
          <w:sz w:val="26"/>
          <w:szCs w:val="26"/>
        </w:rPr>
        <w:tab/>
        <w:t xml:space="preserve">Trang bị cho </w:t>
      </w:r>
      <w:r w:rsidRPr="00B71D42">
        <w:rPr>
          <w:rFonts w:asciiTheme="majorHAnsi" w:hAnsiTheme="majorHAnsi" w:cstheme="majorHAnsi"/>
          <w:color w:val="000000" w:themeColor="text1"/>
          <w:sz w:val="26"/>
          <w:szCs w:val="26"/>
          <w:lang w:val="vi-VN"/>
        </w:rPr>
        <w:t>học</w:t>
      </w:r>
      <w:r w:rsidRPr="00B71D42">
        <w:rPr>
          <w:rFonts w:asciiTheme="majorHAnsi" w:hAnsiTheme="majorHAnsi" w:cstheme="majorHAnsi"/>
          <w:color w:val="000000" w:themeColor="text1"/>
          <w:sz w:val="26"/>
          <w:szCs w:val="26"/>
        </w:rPr>
        <w:t xml:space="preserve"> viên những kiến thức và kỹ năng phân tích, xử lý ảnh viễn thám và ứng dụng trong quản lý tài nguyên </w:t>
      </w:r>
      <w:r w:rsidRPr="00B71D42">
        <w:rPr>
          <w:rFonts w:asciiTheme="majorHAnsi" w:hAnsiTheme="majorHAnsi" w:cstheme="majorHAnsi"/>
          <w:color w:val="000000" w:themeColor="text1"/>
          <w:sz w:val="26"/>
          <w:szCs w:val="26"/>
          <w:lang w:val="vi-VN"/>
        </w:rPr>
        <w:t>và môi trường</w:t>
      </w:r>
      <w:r w:rsidRPr="00B71D42">
        <w:rPr>
          <w:rFonts w:asciiTheme="majorHAnsi" w:hAnsiTheme="majorHAnsi" w:cstheme="majorHAnsi"/>
          <w:color w:val="000000" w:themeColor="text1"/>
          <w:sz w:val="26"/>
          <w:szCs w:val="26"/>
        </w:rPr>
        <w:t>.</w:t>
      </w:r>
    </w:p>
    <w:p w:rsidR="00780717" w:rsidRPr="00B71D42" w:rsidRDefault="00780717">
      <w:pPr>
        <w:spacing w:line="360" w:lineRule="auto"/>
        <w:jc w:val="both"/>
        <w:rPr>
          <w:rFonts w:asciiTheme="majorHAnsi" w:hAnsiTheme="majorHAnsi" w:cstheme="majorHAnsi"/>
          <w:b/>
          <w:color w:val="000000" w:themeColor="text1"/>
          <w:sz w:val="26"/>
          <w:szCs w:val="26"/>
        </w:rPr>
        <w:pPrChange w:id="8964" w:author="Nguyen" w:date="2017-11-22T10:15:00Z">
          <w:pPr>
            <w:jc w:val="both"/>
          </w:pPr>
        </w:pPrChange>
      </w:pPr>
      <w:r w:rsidRPr="00B71D42">
        <w:rPr>
          <w:rFonts w:asciiTheme="majorHAnsi" w:hAnsiTheme="majorHAnsi" w:cstheme="majorHAnsi"/>
          <w:b/>
          <w:color w:val="000000" w:themeColor="text1"/>
          <w:sz w:val="26"/>
          <w:szCs w:val="26"/>
        </w:rPr>
        <w:t>4.2. Yêu cầu môn học</w:t>
      </w:r>
    </w:p>
    <w:p w:rsidR="00780717" w:rsidRPr="00B71D42" w:rsidRDefault="00780717">
      <w:pPr>
        <w:spacing w:line="360" w:lineRule="auto"/>
        <w:jc w:val="both"/>
        <w:rPr>
          <w:rFonts w:asciiTheme="majorHAnsi" w:hAnsiTheme="majorHAnsi" w:cstheme="majorHAnsi"/>
          <w:color w:val="000000" w:themeColor="text1"/>
          <w:sz w:val="26"/>
          <w:szCs w:val="26"/>
        </w:rPr>
        <w:pPrChange w:id="8965" w:author="Nguyen" w:date="2017-11-22T10:15:00Z">
          <w:pPr>
            <w:jc w:val="both"/>
          </w:pPr>
        </w:pPrChange>
      </w:pPr>
      <w:r w:rsidRPr="00B71D42">
        <w:rPr>
          <w:rFonts w:asciiTheme="majorHAnsi" w:hAnsiTheme="majorHAnsi" w:cstheme="majorHAnsi"/>
          <w:b/>
          <w:color w:val="000000" w:themeColor="text1"/>
          <w:sz w:val="26"/>
          <w:szCs w:val="26"/>
        </w:rPr>
        <w:tab/>
      </w:r>
      <w:r w:rsidRPr="00B71D42">
        <w:rPr>
          <w:rFonts w:asciiTheme="majorHAnsi" w:hAnsiTheme="majorHAnsi" w:cstheme="majorHAnsi"/>
          <w:i/>
          <w:color w:val="000000" w:themeColor="text1"/>
          <w:sz w:val="26"/>
          <w:szCs w:val="26"/>
        </w:rPr>
        <w:t>Về kiến thức</w:t>
      </w:r>
      <w:r w:rsidRPr="00B71D42">
        <w:rPr>
          <w:rFonts w:asciiTheme="majorHAnsi" w:hAnsiTheme="majorHAnsi" w:cstheme="majorHAnsi"/>
          <w:color w:val="000000" w:themeColor="text1"/>
          <w:sz w:val="26"/>
          <w:szCs w:val="26"/>
        </w:rPr>
        <w:t xml:space="preserve">: Hiểu và giải thích được bản chất của viễn thám, đặc điểm các tư liệu viễn thám, kỹ thuật xử lý ảnh viễn thám, phương pháp phân loại ảnh viễn thám và đề xuất được những ứng dụng viễn thám trong quản lý tài nguyên </w:t>
      </w:r>
      <w:r w:rsidRPr="00B71D42">
        <w:rPr>
          <w:rFonts w:asciiTheme="majorHAnsi" w:hAnsiTheme="majorHAnsi" w:cstheme="majorHAnsi"/>
          <w:color w:val="000000" w:themeColor="text1"/>
          <w:sz w:val="26"/>
          <w:szCs w:val="26"/>
          <w:lang w:val="vi-VN"/>
        </w:rPr>
        <w:t>và môi trường</w:t>
      </w:r>
      <w:r w:rsidRPr="00B71D42">
        <w:rPr>
          <w:rFonts w:asciiTheme="majorHAnsi" w:hAnsiTheme="majorHAnsi" w:cstheme="majorHAnsi"/>
          <w:color w:val="000000" w:themeColor="text1"/>
          <w:sz w:val="26"/>
          <w:szCs w:val="26"/>
        </w:rPr>
        <w:t>.</w:t>
      </w:r>
    </w:p>
    <w:p w:rsidR="00780717" w:rsidRPr="00B71D42" w:rsidRDefault="00780717">
      <w:pPr>
        <w:spacing w:line="360" w:lineRule="auto"/>
        <w:jc w:val="both"/>
        <w:rPr>
          <w:rFonts w:asciiTheme="majorHAnsi" w:hAnsiTheme="majorHAnsi" w:cstheme="majorHAnsi"/>
          <w:color w:val="000000" w:themeColor="text1"/>
          <w:sz w:val="26"/>
          <w:szCs w:val="26"/>
        </w:rPr>
        <w:pPrChange w:id="8966" w:author="Nguyen" w:date="2017-11-22T10:15:00Z">
          <w:pPr>
            <w:jc w:val="both"/>
          </w:pPr>
        </w:pPrChange>
      </w:pPr>
      <w:r w:rsidRPr="00B71D42">
        <w:rPr>
          <w:rFonts w:asciiTheme="majorHAnsi" w:hAnsiTheme="majorHAnsi" w:cstheme="majorHAnsi"/>
          <w:color w:val="000000" w:themeColor="text1"/>
          <w:sz w:val="26"/>
          <w:szCs w:val="26"/>
        </w:rPr>
        <w:tab/>
      </w:r>
      <w:r w:rsidRPr="00B71D42">
        <w:rPr>
          <w:rFonts w:asciiTheme="majorHAnsi" w:hAnsiTheme="majorHAnsi" w:cstheme="majorHAnsi"/>
          <w:i/>
          <w:color w:val="000000" w:themeColor="text1"/>
          <w:sz w:val="26"/>
          <w:szCs w:val="26"/>
        </w:rPr>
        <w:t>Về kỹ năng:</w:t>
      </w:r>
      <w:r w:rsidRPr="00B71D42">
        <w:rPr>
          <w:rFonts w:asciiTheme="majorHAnsi" w:hAnsiTheme="majorHAnsi" w:cstheme="majorHAnsi"/>
          <w:color w:val="000000" w:themeColor="text1"/>
          <w:sz w:val="26"/>
          <w:szCs w:val="26"/>
        </w:rPr>
        <w:t xml:space="preserve"> Sử dụng thành thạo phần mềm xử lý ảnh viễn thám, xác định được đặc điểm tư liệu ảnh viễn thám, tích hợp được dữ liệu GIS và Viễn thám.  Có kỹ năng phân loại tư liệu ảnh viễn thám để thành lập được các bản đồ chuyên đề, đánh giá biến động trong lĩnh vực quản lý tài nguyên</w:t>
      </w:r>
      <w:r w:rsidRPr="00B71D42">
        <w:rPr>
          <w:rFonts w:asciiTheme="majorHAnsi" w:hAnsiTheme="majorHAnsi" w:cstheme="majorHAnsi"/>
          <w:color w:val="000000" w:themeColor="text1"/>
          <w:sz w:val="26"/>
          <w:szCs w:val="26"/>
          <w:lang w:val="vi-VN"/>
        </w:rPr>
        <w:t xml:space="preserve"> và môi trường</w:t>
      </w:r>
      <w:r w:rsidRPr="00B71D42">
        <w:rPr>
          <w:rFonts w:asciiTheme="majorHAnsi" w:hAnsiTheme="majorHAnsi" w:cstheme="majorHAnsi"/>
          <w:color w:val="000000" w:themeColor="text1"/>
          <w:sz w:val="26"/>
          <w:szCs w:val="26"/>
        </w:rPr>
        <w:t>.</w:t>
      </w:r>
    </w:p>
    <w:p w:rsidR="00780717" w:rsidRPr="00B71D42" w:rsidDel="00610233" w:rsidRDefault="00780717">
      <w:pPr>
        <w:spacing w:line="360" w:lineRule="auto"/>
        <w:jc w:val="both"/>
        <w:rPr>
          <w:del w:id="8967" w:author="Nguyen" w:date="2017-11-22T10:53:00Z"/>
          <w:rFonts w:asciiTheme="majorHAnsi" w:hAnsiTheme="majorHAnsi" w:cstheme="majorHAnsi"/>
          <w:color w:val="000000" w:themeColor="text1"/>
          <w:sz w:val="26"/>
          <w:szCs w:val="26"/>
        </w:rPr>
        <w:pPrChange w:id="8968" w:author="Nguyen" w:date="2017-11-22T10:15:00Z">
          <w:pPr>
            <w:jc w:val="both"/>
          </w:pPr>
        </w:pPrChange>
      </w:pPr>
    </w:p>
    <w:p w:rsidR="00780717" w:rsidRPr="00B71D42" w:rsidRDefault="00780717">
      <w:pPr>
        <w:spacing w:line="360" w:lineRule="auto"/>
        <w:rPr>
          <w:rFonts w:asciiTheme="majorHAnsi" w:hAnsiTheme="majorHAnsi" w:cstheme="majorHAnsi"/>
          <w:b/>
          <w:color w:val="000000" w:themeColor="text1"/>
          <w:sz w:val="26"/>
          <w:szCs w:val="26"/>
        </w:rPr>
        <w:pPrChange w:id="8969" w:author="Nguyen" w:date="2017-11-22T10:15:00Z">
          <w:pPr/>
        </w:pPrChange>
      </w:pPr>
      <w:r w:rsidRPr="00B71D42">
        <w:rPr>
          <w:rFonts w:asciiTheme="majorHAnsi" w:hAnsiTheme="majorHAnsi" w:cstheme="majorHAnsi"/>
          <w:b/>
          <w:color w:val="000000" w:themeColor="text1"/>
          <w:sz w:val="26"/>
          <w:szCs w:val="26"/>
        </w:rPr>
        <w:t>5. Điều kiện tiên quyết</w:t>
      </w:r>
    </w:p>
    <w:p w:rsidR="00780717" w:rsidRPr="00B71D42" w:rsidRDefault="00780717">
      <w:pPr>
        <w:spacing w:line="360" w:lineRule="auto"/>
        <w:jc w:val="both"/>
        <w:rPr>
          <w:rFonts w:asciiTheme="majorHAnsi" w:hAnsiTheme="majorHAnsi" w:cstheme="majorHAnsi"/>
          <w:color w:val="000000" w:themeColor="text1"/>
          <w:sz w:val="26"/>
          <w:szCs w:val="26"/>
        </w:rPr>
        <w:pPrChange w:id="8970" w:author="Nguyen" w:date="2017-11-22T10:15:00Z">
          <w:pPr>
            <w:jc w:val="both"/>
          </w:pPr>
        </w:pPrChange>
      </w:pPr>
      <w:r w:rsidRPr="00B71D42">
        <w:rPr>
          <w:rFonts w:asciiTheme="majorHAnsi" w:hAnsiTheme="majorHAnsi" w:cstheme="majorHAnsi"/>
          <w:color w:val="000000" w:themeColor="text1"/>
          <w:sz w:val="26"/>
          <w:szCs w:val="26"/>
        </w:rPr>
        <w:t xml:space="preserve">        Để học tốt môn học này, sinh viên phải hoàn thành môn học GIS và Viễn thám, hoặc các môn học có khối lượng kiến thức tương đương.</w:t>
      </w:r>
    </w:p>
    <w:p w:rsidR="00780717" w:rsidRPr="00B71D42" w:rsidRDefault="00780717">
      <w:pPr>
        <w:spacing w:line="360" w:lineRule="auto"/>
        <w:jc w:val="both"/>
        <w:rPr>
          <w:rFonts w:asciiTheme="majorHAnsi" w:hAnsiTheme="majorHAnsi" w:cstheme="majorHAnsi"/>
          <w:b/>
          <w:color w:val="000000" w:themeColor="text1"/>
          <w:sz w:val="26"/>
          <w:szCs w:val="26"/>
        </w:rPr>
        <w:pPrChange w:id="8971" w:author="Nguyen" w:date="2017-11-22T10:15:00Z">
          <w:pPr>
            <w:jc w:val="both"/>
          </w:pPr>
        </w:pPrChange>
      </w:pPr>
      <w:r w:rsidRPr="00B71D42">
        <w:rPr>
          <w:rFonts w:asciiTheme="majorHAnsi" w:hAnsiTheme="majorHAnsi" w:cstheme="majorHAnsi"/>
          <w:b/>
          <w:color w:val="000000" w:themeColor="text1"/>
          <w:sz w:val="26"/>
          <w:szCs w:val="26"/>
        </w:rPr>
        <w:t>6. Mô tả vắn tắt nội dung môn học</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8972" w:author="Nguyen" w:date="2017-11-22T10:15:00Z">
          <w:pPr>
            <w:ind w:firstLine="720"/>
            <w:jc w:val="both"/>
          </w:pPr>
        </w:pPrChange>
      </w:pPr>
      <w:r w:rsidRPr="00B71D42">
        <w:rPr>
          <w:rFonts w:asciiTheme="majorHAnsi" w:hAnsiTheme="majorHAnsi" w:cstheme="majorHAnsi"/>
          <w:color w:val="000000" w:themeColor="text1"/>
          <w:sz w:val="26"/>
          <w:szCs w:val="26"/>
        </w:rPr>
        <w:t xml:space="preserve">Môn học này cung cấp cho sinh viên  những kiến thức cơ bản về viễn thám, bản chất của viễn thám, kỹ thuật xử lý ảnh số và các phương pháp phân loại ảnh. Những ứng dụng cụ thể của viễn thám trong quản lý tài nguyên </w:t>
      </w:r>
      <w:r w:rsidRPr="00B71D42">
        <w:rPr>
          <w:rFonts w:asciiTheme="majorHAnsi" w:hAnsiTheme="majorHAnsi" w:cstheme="majorHAnsi"/>
          <w:color w:val="000000" w:themeColor="text1"/>
          <w:sz w:val="26"/>
          <w:szCs w:val="26"/>
          <w:lang w:val="vi-VN"/>
        </w:rPr>
        <w:t>và môi trường</w:t>
      </w:r>
      <w:r w:rsidRPr="00B71D42">
        <w:rPr>
          <w:rFonts w:asciiTheme="majorHAnsi" w:hAnsiTheme="majorHAnsi" w:cstheme="majorHAnsi"/>
          <w:color w:val="000000" w:themeColor="text1"/>
          <w:sz w:val="26"/>
          <w:szCs w:val="26"/>
        </w:rPr>
        <w:t>. Đối với từng nội dung cụ thể sinh viên sẽ được cung cấp tư liệu, hướng dẫn thực hiện để nâng cao kỹ năng xử lý ảnh và đề xuất những ứng dụng thực tế trong quản lý tài nguyên</w:t>
      </w:r>
      <w:r w:rsidRPr="00B71D42">
        <w:rPr>
          <w:rFonts w:asciiTheme="majorHAnsi" w:hAnsiTheme="majorHAnsi" w:cstheme="majorHAnsi"/>
          <w:color w:val="000000" w:themeColor="text1"/>
          <w:sz w:val="26"/>
          <w:szCs w:val="26"/>
          <w:lang w:val="vi-VN"/>
        </w:rPr>
        <w:t xml:space="preserve"> và môi trường</w:t>
      </w:r>
      <w:r w:rsidRPr="00B71D42">
        <w:rPr>
          <w:rFonts w:asciiTheme="majorHAnsi" w:hAnsiTheme="majorHAnsi" w:cstheme="majorHAnsi"/>
          <w:color w:val="000000" w:themeColor="text1"/>
          <w:sz w:val="26"/>
          <w:szCs w:val="26"/>
        </w:rPr>
        <w:t>.</w:t>
      </w:r>
    </w:p>
    <w:p w:rsidR="00780717" w:rsidRPr="00B71D42" w:rsidRDefault="00780717">
      <w:pPr>
        <w:spacing w:line="360" w:lineRule="auto"/>
        <w:rPr>
          <w:rFonts w:asciiTheme="majorHAnsi" w:hAnsiTheme="majorHAnsi" w:cstheme="majorHAnsi"/>
          <w:b/>
          <w:color w:val="000000" w:themeColor="text1"/>
          <w:sz w:val="26"/>
          <w:szCs w:val="26"/>
        </w:rPr>
        <w:pPrChange w:id="8973" w:author="Nguyen" w:date="2017-11-22T10:15:00Z">
          <w:pPr/>
        </w:pPrChange>
      </w:pPr>
      <w:r w:rsidRPr="00B71D42">
        <w:rPr>
          <w:rFonts w:asciiTheme="majorHAnsi" w:hAnsiTheme="majorHAnsi" w:cstheme="majorHAnsi"/>
          <w:b/>
          <w:color w:val="000000" w:themeColor="text1"/>
          <w:sz w:val="26"/>
          <w:szCs w:val="26"/>
        </w:rPr>
        <w:lastRenderedPageBreak/>
        <w:t>7. Nội dung chi tiết môn học</w:t>
      </w:r>
    </w:p>
    <w:p w:rsidR="00780717" w:rsidRPr="00B71D42" w:rsidRDefault="00780717">
      <w:pPr>
        <w:spacing w:line="360" w:lineRule="auto"/>
        <w:rPr>
          <w:rFonts w:asciiTheme="majorHAnsi" w:hAnsiTheme="majorHAnsi" w:cstheme="majorHAnsi"/>
          <w:b/>
          <w:color w:val="000000" w:themeColor="text1"/>
          <w:sz w:val="26"/>
          <w:szCs w:val="26"/>
        </w:rPr>
        <w:pPrChange w:id="8974" w:author="Nguyen" w:date="2017-11-22T10:15:00Z">
          <w:pPr/>
        </w:pPrChange>
      </w:pPr>
      <w:r w:rsidRPr="00B71D42">
        <w:rPr>
          <w:rFonts w:asciiTheme="majorHAnsi" w:hAnsiTheme="majorHAnsi" w:cstheme="majorHAnsi"/>
          <w:b/>
          <w:color w:val="000000" w:themeColor="text1"/>
          <w:sz w:val="26"/>
          <w:szCs w:val="26"/>
        </w:rPr>
        <w:t>7.1. Lý thuyết</w:t>
      </w:r>
    </w:p>
    <w:p w:rsidR="00780717" w:rsidRPr="00B71D42" w:rsidDel="00610233" w:rsidRDefault="00780717">
      <w:pPr>
        <w:pStyle w:val="3"/>
        <w:spacing w:line="360" w:lineRule="auto"/>
        <w:ind w:left="720" w:firstLine="720"/>
        <w:rPr>
          <w:del w:id="8975" w:author="Nguyen" w:date="2017-11-22T10:53:00Z"/>
          <w:rFonts w:cstheme="majorHAnsi"/>
          <w:color w:val="000000" w:themeColor="text1"/>
          <w:szCs w:val="26"/>
          <w:lang w:val="de-DE"/>
        </w:rPr>
        <w:pPrChange w:id="8976" w:author="Nguyen" w:date="2017-11-22T10:15:00Z">
          <w:pPr>
            <w:pStyle w:val="3"/>
            <w:ind w:left="720" w:firstLine="720"/>
          </w:pPr>
        </w:pPrChange>
      </w:pPr>
    </w:p>
    <w:p w:rsidR="00780717" w:rsidRPr="00B71D42" w:rsidRDefault="00780717">
      <w:pPr>
        <w:pStyle w:val="1"/>
        <w:rPr>
          <w:lang w:val="vi-VN"/>
        </w:rPr>
        <w:pPrChange w:id="8977" w:author="Nguyen" w:date="2017-11-22T10:53:00Z">
          <w:pPr>
            <w:pStyle w:val="3"/>
            <w:ind w:left="720" w:firstLine="720"/>
            <w:jc w:val="center"/>
          </w:pPr>
        </w:pPrChange>
      </w:pPr>
      <w:bookmarkStart w:id="8978" w:name="_Toc499113778"/>
      <w:r w:rsidRPr="00B71D42">
        <w:t>Chương 1</w:t>
      </w:r>
      <w:bookmarkEnd w:id="8978"/>
    </w:p>
    <w:p w:rsidR="00780717" w:rsidRPr="00B71D42" w:rsidRDefault="00780717">
      <w:pPr>
        <w:pStyle w:val="1"/>
        <w:pPrChange w:id="8979" w:author="Nguyen" w:date="2017-11-22T10:53:00Z">
          <w:pPr>
            <w:pStyle w:val="3"/>
            <w:ind w:left="720" w:firstLine="720"/>
            <w:jc w:val="center"/>
          </w:pPr>
        </w:pPrChange>
      </w:pPr>
      <w:bookmarkStart w:id="8980" w:name="_Toc499113779"/>
      <w:r w:rsidRPr="00B71D42">
        <w:t>TỔNG QUAN VỀ KỸ THUẬT VIỄN THÁM</w:t>
      </w:r>
      <w:bookmarkEnd w:id="8980"/>
    </w:p>
    <w:p w:rsidR="00780717" w:rsidRPr="00B71D42" w:rsidRDefault="00780717">
      <w:pPr>
        <w:pStyle w:val="3"/>
        <w:spacing w:line="360" w:lineRule="auto"/>
        <w:rPr>
          <w:rFonts w:cstheme="majorHAnsi"/>
          <w:color w:val="000000" w:themeColor="text1"/>
          <w:szCs w:val="26"/>
          <w:lang w:val="de-DE"/>
        </w:rPr>
        <w:pPrChange w:id="8981" w:author="Nguyen" w:date="2017-11-22T10:15:00Z">
          <w:pPr>
            <w:pStyle w:val="3"/>
          </w:pPr>
        </w:pPrChange>
      </w:pPr>
      <w:r w:rsidRPr="00B71D42">
        <w:rPr>
          <w:rFonts w:cstheme="majorHAnsi"/>
          <w:color w:val="000000" w:themeColor="text1"/>
          <w:szCs w:val="26"/>
          <w:lang w:val="de-DE"/>
        </w:rPr>
        <w:t>1.1. Lịch sử ra đời và phát triển kỹ thuật viễn thám</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8982" w:author="Nguyen" w:date="2017-11-22T10:15:00Z">
          <w:pPr>
            <w:pStyle w:val="3"/>
          </w:pPr>
        </w:pPrChange>
      </w:pPr>
      <w:r w:rsidRPr="00B71D42">
        <w:rPr>
          <w:rFonts w:cstheme="majorHAnsi"/>
          <w:color w:val="000000" w:themeColor="text1"/>
          <w:szCs w:val="26"/>
          <w:lang w:val="de-DE"/>
        </w:rPr>
        <w:t>1.2. Một số khái niệm cơ bản trong viễn thám</w:t>
      </w:r>
    </w:p>
    <w:p w:rsidR="00780717" w:rsidRPr="00B71D42" w:rsidRDefault="00780717">
      <w:pPr>
        <w:pStyle w:val="3"/>
        <w:spacing w:line="360" w:lineRule="auto"/>
        <w:rPr>
          <w:rFonts w:cstheme="majorHAnsi"/>
          <w:color w:val="000000" w:themeColor="text1"/>
          <w:szCs w:val="26"/>
          <w:lang w:val="de-DE"/>
        </w:rPr>
        <w:pPrChange w:id="8983" w:author="Nguyen" w:date="2017-11-22T10:15:00Z">
          <w:pPr>
            <w:pStyle w:val="3"/>
          </w:pPr>
        </w:pPrChange>
      </w:pPr>
      <w:r w:rsidRPr="00B71D42">
        <w:rPr>
          <w:rFonts w:cstheme="majorHAnsi"/>
          <w:color w:val="000000" w:themeColor="text1"/>
          <w:szCs w:val="26"/>
          <w:lang w:val="de-DE"/>
        </w:rPr>
        <w:t>1.</w:t>
      </w:r>
      <w:r w:rsidRPr="00B71D42">
        <w:rPr>
          <w:rFonts w:cstheme="majorHAnsi"/>
          <w:color w:val="000000" w:themeColor="text1"/>
          <w:szCs w:val="26"/>
          <w:lang w:val="vi-VN"/>
        </w:rPr>
        <w:t>3</w:t>
      </w:r>
      <w:r w:rsidRPr="00B71D42">
        <w:rPr>
          <w:rFonts w:cstheme="majorHAnsi"/>
          <w:color w:val="000000" w:themeColor="text1"/>
          <w:szCs w:val="26"/>
          <w:lang w:val="de-DE"/>
        </w:rPr>
        <w:t>. Quá trình thu thập, xử lý thông tin từ tư liệu viễn thám</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8984" w:author="Nguyen" w:date="2017-11-22T10:15:00Z">
          <w:pPr>
            <w:pStyle w:val="3"/>
          </w:pPr>
        </w:pPrChange>
      </w:pPr>
      <w:r w:rsidRPr="00B71D42">
        <w:rPr>
          <w:rFonts w:cstheme="majorHAnsi"/>
          <w:color w:val="000000" w:themeColor="text1"/>
          <w:szCs w:val="26"/>
          <w:lang w:val="de-DE"/>
        </w:rPr>
        <w:t>1.</w:t>
      </w:r>
      <w:r w:rsidRPr="00B71D42">
        <w:rPr>
          <w:rFonts w:cstheme="majorHAnsi"/>
          <w:color w:val="000000" w:themeColor="text1"/>
          <w:szCs w:val="26"/>
          <w:lang w:val="vi-VN"/>
        </w:rPr>
        <w:t>4</w:t>
      </w:r>
      <w:r w:rsidRPr="00B71D42">
        <w:rPr>
          <w:rFonts w:cstheme="majorHAnsi"/>
          <w:color w:val="000000" w:themeColor="text1"/>
          <w:szCs w:val="26"/>
          <w:lang w:val="de-DE"/>
        </w:rPr>
        <w:t>. Một số tư liệu chính sử dụng trong viễn thám</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vi-VN"/>
        </w:rPr>
        <w:pPrChange w:id="8985" w:author="Nguyen" w:date="2017-11-22T10:15:00Z">
          <w:pPr>
            <w:pStyle w:val="3"/>
          </w:pPr>
        </w:pPrChange>
      </w:pPr>
      <w:r w:rsidRPr="00B71D42">
        <w:rPr>
          <w:rFonts w:cstheme="majorHAnsi"/>
          <w:color w:val="000000" w:themeColor="text1"/>
          <w:szCs w:val="26"/>
          <w:lang w:val="de-DE"/>
        </w:rPr>
        <w:t>1.</w:t>
      </w:r>
      <w:r w:rsidRPr="00B71D42">
        <w:rPr>
          <w:rFonts w:cstheme="majorHAnsi"/>
          <w:color w:val="000000" w:themeColor="text1"/>
          <w:szCs w:val="26"/>
          <w:lang w:val="vi-VN"/>
        </w:rPr>
        <w:t>5</w:t>
      </w:r>
      <w:r w:rsidRPr="00B71D42">
        <w:rPr>
          <w:rFonts w:cstheme="majorHAnsi"/>
          <w:color w:val="000000" w:themeColor="text1"/>
          <w:szCs w:val="26"/>
          <w:lang w:val="de-DE"/>
        </w:rPr>
        <w:t xml:space="preserve">. </w:t>
      </w:r>
      <w:r w:rsidRPr="00B71D42">
        <w:rPr>
          <w:rFonts w:cstheme="majorHAnsi"/>
          <w:color w:val="000000" w:themeColor="text1"/>
          <w:szCs w:val="26"/>
          <w:lang w:val="vi-VN"/>
        </w:rPr>
        <w:t>Khái niệm và p</w:t>
      </w:r>
      <w:r w:rsidRPr="00B71D42">
        <w:rPr>
          <w:rFonts w:cstheme="majorHAnsi"/>
          <w:color w:val="000000" w:themeColor="text1"/>
          <w:szCs w:val="26"/>
          <w:lang w:val="de-DE"/>
        </w:rPr>
        <w:t>hân loại viễn thám</w:t>
      </w:r>
      <w:r w:rsidRPr="00B71D42">
        <w:rPr>
          <w:rFonts w:cstheme="majorHAnsi"/>
          <w:color w:val="000000" w:themeColor="text1"/>
          <w:szCs w:val="26"/>
          <w:lang w:val="vi-VN"/>
        </w:rPr>
        <w:t xml:space="preserve"> </w:t>
      </w:r>
    </w:p>
    <w:p w:rsidR="00780717" w:rsidRPr="00B71D42" w:rsidRDefault="00780717">
      <w:pPr>
        <w:pStyle w:val="3"/>
        <w:spacing w:line="360" w:lineRule="auto"/>
        <w:rPr>
          <w:rFonts w:cstheme="majorHAnsi"/>
          <w:color w:val="000000" w:themeColor="text1"/>
          <w:szCs w:val="26"/>
          <w:lang w:val="de-DE"/>
        </w:rPr>
        <w:pPrChange w:id="8986" w:author="Nguyen" w:date="2017-11-22T10:15:00Z">
          <w:pPr>
            <w:pStyle w:val="3"/>
          </w:pPr>
        </w:pPrChange>
      </w:pPr>
      <w:r w:rsidRPr="00B71D42">
        <w:rPr>
          <w:rFonts w:cstheme="majorHAnsi"/>
          <w:color w:val="000000" w:themeColor="text1"/>
          <w:szCs w:val="26"/>
          <w:lang w:val="de-DE"/>
        </w:rPr>
        <w:t>3.</w:t>
      </w:r>
      <w:r w:rsidRPr="00B71D42">
        <w:rPr>
          <w:rFonts w:cstheme="majorHAnsi"/>
          <w:color w:val="000000" w:themeColor="text1"/>
          <w:szCs w:val="26"/>
          <w:lang w:val="vi-VN"/>
        </w:rPr>
        <w:t>6</w:t>
      </w:r>
      <w:r w:rsidRPr="00B71D42">
        <w:rPr>
          <w:rFonts w:cstheme="majorHAnsi"/>
          <w:color w:val="000000" w:themeColor="text1"/>
          <w:szCs w:val="26"/>
          <w:lang w:val="de-DE"/>
        </w:rPr>
        <w:t>. Một số vệ tinh viễn thám phổ biến hiện nay</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8987" w:author="Nguyen" w:date="2017-11-22T10:15:00Z">
          <w:pPr>
            <w:pStyle w:val="3"/>
          </w:pPr>
        </w:pPrChange>
      </w:pPr>
    </w:p>
    <w:p w:rsidR="00780717" w:rsidRPr="00610233" w:rsidRDefault="00780717">
      <w:pPr>
        <w:pStyle w:val="1"/>
        <w:rPr>
          <w:b w:val="0"/>
          <w:rPrChange w:id="8988" w:author="Nguyen" w:date="2017-11-22T10:53:00Z">
            <w:rPr>
              <w:b/>
              <w:lang w:val="vi-VN"/>
            </w:rPr>
          </w:rPrChange>
        </w:rPr>
        <w:pPrChange w:id="8989" w:author="Nguyen" w:date="2017-11-22T10:53:00Z">
          <w:pPr>
            <w:pStyle w:val="3"/>
            <w:jc w:val="center"/>
          </w:pPr>
        </w:pPrChange>
      </w:pPr>
      <w:bookmarkStart w:id="8990" w:name="_Toc499113780"/>
      <w:r w:rsidRPr="0058790C">
        <w:t>Chương 2</w:t>
      </w:r>
      <w:bookmarkEnd w:id="8990"/>
    </w:p>
    <w:p w:rsidR="00780717" w:rsidRPr="00610233" w:rsidRDefault="00780717">
      <w:pPr>
        <w:pStyle w:val="1"/>
        <w:rPr>
          <w:b w:val="0"/>
          <w:rPrChange w:id="8991" w:author="Nguyen" w:date="2017-11-22T10:53:00Z">
            <w:rPr>
              <w:b/>
            </w:rPr>
          </w:rPrChange>
        </w:rPr>
        <w:pPrChange w:id="8992" w:author="Nguyen" w:date="2017-11-22T10:53:00Z">
          <w:pPr>
            <w:pStyle w:val="3"/>
            <w:jc w:val="center"/>
          </w:pPr>
        </w:pPrChange>
      </w:pPr>
      <w:r w:rsidRPr="0058790C">
        <w:t xml:space="preserve"> </w:t>
      </w:r>
      <w:bookmarkStart w:id="8993" w:name="_Toc499113781"/>
      <w:r w:rsidRPr="0058790C">
        <w:t>NH</w:t>
      </w:r>
      <w:r w:rsidRPr="0013208B">
        <w:t>Ữ</w:t>
      </w:r>
      <w:r w:rsidRPr="00FF785A">
        <w:t>NG NGUYÊN LÝ CƠ B</w:t>
      </w:r>
      <w:r w:rsidRPr="00610233">
        <w:rPr>
          <w:rPrChange w:id="8994" w:author="Nguyen" w:date="2017-11-22T10:53:00Z">
            <w:rPr/>
          </w:rPrChange>
        </w:rPr>
        <w:t>ẢN CỦA KỸ THUẬT VIỄN THÁM</w:t>
      </w:r>
      <w:bookmarkEnd w:id="8993"/>
    </w:p>
    <w:p w:rsidR="00780717" w:rsidRPr="00B71D42" w:rsidRDefault="00780717">
      <w:pPr>
        <w:pStyle w:val="3"/>
        <w:spacing w:line="360" w:lineRule="auto"/>
        <w:rPr>
          <w:rFonts w:cstheme="majorHAnsi"/>
          <w:color w:val="000000" w:themeColor="text1"/>
          <w:szCs w:val="26"/>
          <w:lang w:val="de-DE"/>
        </w:rPr>
        <w:pPrChange w:id="8995" w:author="Nguyen" w:date="2017-11-22T10:15:00Z">
          <w:pPr>
            <w:pStyle w:val="3"/>
          </w:pPr>
        </w:pPrChange>
      </w:pPr>
      <w:r w:rsidRPr="00B71D42">
        <w:rPr>
          <w:rFonts w:cstheme="majorHAnsi"/>
          <w:color w:val="000000" w:themeColor="text1"/>
          <w:szCs w:val="26"/>
          <w:lang w:val="de-DE"/>
        </w:rPr>
        <w:t>2.1. Cơ sở vật lý của kỹ thuật viễn thám</w:t>
      </w:r>
    </w:p>
    <w:p w:rsidR="00780717" w:rsidRPr="00B71D42" w:rsidRDefault="00780717">
      <w:pPr>
        <w:pStyle w:val="3"/>
        <w:spacing w:line="360" w:lineRule="auto"/>
        <w:rPr>
          <w:rFonts w:cstheme="majorHAnsi"/>
          <w:color w:val="000000" w:themeColor="text1"/>
          <w:szCs w:val="26"/>
          <w:lang w:val="de-DE"/>
        </w:rPr>
        <w:pPrChange w:id="8996" w:author="Nguyen" w:date="2017-11-22T10:15:00Z">
          <w:pPr>
            <w:pStyle w:val="3"/>
          </w:pPr>
        </w:pPrChange>
      </w:pPr>
      <w:r w:rsidRPr="00B71D42">
        <w:rPr>
          <w:rFonts w:cstheme="majorHAnsi"/>
          <w:color w:val="000000" w:themeColor="text1"/>
          <w:szCs w:val="26"/>
          <w:lang w:val="de-DE"/>
        </w:rPr>
        <w:t>2.2. Đặc tính phản xạ phổ của các đối tượng tự nhiên</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8997" w:author="Nguyen" w:date="2017-11-22T10:15:00Z">
          <w:pPr>
            <w:pStyle w:val="3"/>
          </w:pPr>
        </w:pPrChange>
      </w:pPr>
      <w:r w:rsidRPr="00B71D42">
        <w:rPr>
          <w:rFonts w:cstheme="majorHAnsi"/>
          <w:color w:val="000000" w:themeColor="text1"/>
          <w:szCs w:val="26"/>
          <w:lang w:val="de-DE"/>
        </w:rPr>
        <w:t>2.3. Đặc tính phản xạ phổ và khả năng thu nhận thông tin từ tư liệu viễn thám</w:t>
      </w:r>
    </w:p>
    <w:p w:rsidR="00780717" w:rsidRPr="00B71D42" w:rsidRDefault="00780717">
      <w:pPr>
        <w:pStyle w:val="3"/>
        <w:spacing w:line="360" w:lineRule="auto"/>
        <w:rPr>
          <w:rFonts w:cstheme="majorHAnsi"/>
          <w:color w:val="000000" w:themeColor="text1"/>
          <w:szCs w:val="26"/>
          <w:lang w:val="de-DE"/>
        </w:rPr>
        <w:pPrChange w:id="8998" w:author="Nguyen" w:date="2017-11-22T10:15:00Z">
          <w:pPr>
            <w:pStyle w:val="3"/>
          </w:pPr>
        </w:pPrChange>
      </w:pPr>
      <w:r w:rsidRPr="00B71D42">
        <w:rPr>
          <w:rFonts w:cstheme="majorHAnsi"/>
          <w:color w:val="000000" w:themeColor="text1"/>
          <w:szCs w:val="26"/>
          <w:lang w:val="de-DE"/>
        </w:rPr>
        <w:t>2.4. Một số yếu tố ảnh hưởng tới khả năng phản xạ phổ của các đối tượng tự nhiên</w:t>
      </w:r>
      <w:r w:rsidRPr="00B71D42">
        <w:rPr>
          <w:rFonts w:cstheme="majorHAnsi"/>
          <w:color w:val="000000" w:themeColor="text1"/>
          <w:szCs w:val="26"/>
          <w:lang w:val="de-DE"/>
        </w:rPr>
        <w:tab/>
      </w:r>
    </w:p>
    <w:p w:rsidR="00780717" w:rsidRPr="00610233" w:rsidRDefault="00780717">
      <w:pPr>
        <w:pStyle w:val="1"/>
        <w:rPr>
          <w:b w:val="0"/>
          <w:rPrChange w:id="8999" w:author="Nguyen" w:date="2017-11-22T10:53:00Z">
            <w:rPr>
              <w:b/>
              <w:lang w:val="vi-VN"/>
            </w:rPr>
          </w:rPrChange>
        </w:rPr>
        <w:pPrChange w:id="9000" w:author="Nguyen" w:date="2017-11-22T10:53:00Z">
          <w:pPr>
            <w:pStyle w:val="3"/>
            <w:jc w:val="center"/>
          </w:pPr>
        </w:pPrChange>
      </w:pPr>
      <w:bookmarkStart w:id="9001" w:name="_Toc499113782"/>
      <w:r w:rsidRPr="0058790C">
        <w:t xml:space="preserve">Chương </w:t>
      </w:r>
      <w:r w:rsidRPr="00610233">
        <w:rPr>
          <w:rPrChange w:id="9002" w:author="Nguyen" w:date="2017-11-22T10:53:00Z">
            <w:rPr>
              <w:lang w:val="vi-VN"/>
            </w:rPr>
          </w:rPrChange>
        </w:rPr>
        <w:t>3</w:t>
      </w:r>
      <w:bookmarkEnd w:id="9001"/>
    </w:p>
    <w:p w:rsidR="00780717" w:rsidRPr="00610233" w:rsidRDefault="00780717">
      <w:pPr>
        <w:pStyle w:val="1"/>
        <w:rPr>
          <w:b w:val="0"/>
          <w:rPrChange w:id="9003" w:author="Nguyen" w:date="2017-11-22T10:53:00Z">
            <w:rPr>
              <w:b/>
            </w:rPr>
          </w:rPrChange>
        </w:rPr>
        <w:pPrChange w:id="9004" w:author="Nguyen" w:date="2017-11-22T10:53:00Z">
          <w:pPr>
            <w:pStyle w:val="3"/>
            <w:jc w:val="center"/>
          </w:pPr>
        </w:pPrChange>
      </w:pPr>
      <w:bookmarkStart w:id="9005" w:name="_Toc499113783"/>
      <w:r w:rsidRPr="0058790C">
        <w:t>GI</w:t>
      </w:r>
      <w:r w:rsidRPr="0013208B">
        <w:t>Ả</w:t>
      </w:r>
      <w:r w:rsidRPr="00FF785A">
        <w:t>I ĐOÁN VÀ X</w:t>
      </w:r>
      <w:r w:rsidRPr="00610233">
        <w:rPr>
          <w:rPrChange w:id="9006" w:author="Nguyen" w:date="2017-11-22T10:53:00Z">
            <w:rPr/>
          </w:rPrChange>
        </w:rPr>
        <w:t>Ử LÝ TƯ LIỆU VIỄN THÁM</w:t>
      </w:r>
      <w:bookmarkEnd w:id="9005"/>
    </w:p>
    <w:p w:rsidR="00780717" w:rsidRPr="00B71D42" w:rsidRDefault="00780717">
      <w:pPr>
        <w:pStyle w:val="3"/>
        <w:spacing w:line="360" w:lineRule="auto"/>
        <w:rPr>
          <w:rFonts w:cstheme="majorHAnsi"/>
          <w:color w:val="000000" w:themeColor="text1"/>
          <w:szCs w:val="26"/>
          <w:lang w:val="de-DE"/>
        </w:rPr>
        <w:pPrChange w:id="9007" w:author="Nguyen" w:date="2017-11-22T10:15:00Z">
          <w:pPr>
            <w:pStyle w:val="3"/>
          </w:pPr>
        </w:pPrChange>
      </w:pPr>
      <w:r w:rsidRPr="00B71D42">
        <w:rPr>
          <w:rFonts w:cstheme="majorHAnsi"/>
          <w:color w:val="000000" w:themeColor="text1"/>
          <w:szCs w:val="26"/>
          <w:lang w:val="vi-VN"/>
        </w:rPr>
        <w:t>3</w:t>
      </w:r>
      <w:r w:rsidRPr="00B71D42">
        <w:rPr>
          <w:rFonts w:cstheme="majorHAnsi"/>
          <w:color w:val="000000" w:themeColor="text1"/>
          <w:szCs w:val="26"/>
          <w:lang w:val="de-DE"/>
        </w:rPr>
        <w:t>.1. Khái niệm giải đoán ảnh viễn thám</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9008" w:author="Nguyen" w:date="2017-11-22T10:15:00Z">
          <w:pPr>
            <w:pStyle w:val="3"/>
          </w:pPr>
        </w:pPrChange>
      </w:pPr>
      <w:r w:rsidRPr="00B71D42">
        <w:rPr>
          <w:rFonts w:cstheme="majorHAnsi"/>
          <w:color w:val="000000" w:themeColor="text1"/>
          <w:szCs w:val="26"/>
          <w:lang w:val="vi-VN"/>
        </w:rPr>
        <w:t>3</w:t>
      </w:r>
      <w:r w:rsidRPr="00B71D42">
        <w:rPr>
          <w:rFonts w:cstheme="majorHAnsi"/>
          <w:color w:val="000000" w:themeColor="text1"/>
          <w:szCs w:val="26"/>
          <w:lang w:val="de-DE"/>
        </w:rPr>
        <w:t>.2. Các phương pháp giải đoán và xử lý tư liệu viễn thám</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9009" w:author="Nguyen" w:date="2017-11-22T10:15:00Z">
          <w:pPr>
            <w:pStyle w:val="3"/>
          </w:pPr>
        </w:pPrChange>
      </w:pPr>
      <w:r w:rsidRPr="00B71D42">
        <w:rPr>
          <w:rFonts w:cstheme="majorHAnsi"/>
          <w:color w:val="000000" w:themeColor="text1"/>
          <w:szCs w:val="26"/>
          <w:lang w:val="vi-VN"/>
        </w:rPr>
        <w:t>3</w:t>
      </w:r>
      <w:r w:rsidRPr="00B71D42">
        <w:rPr>
          <w:rFonts w:cstheme="majorHAnsi"/>
          <w:color w:val="000000" w:themeColor="text1"/>
          <w:szCs w:val="26"/>
          <w:lang w:val="de-DE"/>
        </w:rPr>
        <w:t>.3. Yếu tố giải đoán và khoá giải đoán</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9010" w:author="Nguyen" w:date="2017-11-22T10:15:00Z">
          <w:pPr>
            <w:pStyle w:val="3"/>
          </w:pPr>
        </w:pPrChange>
      </w:pPr>
      <w:r w:rsidRPr="00B71D42">
        <w:rPr>
          <w:rFonts w:cstheme="majorHAnsi"/>
          <w:color w:val="000000" w:themeColor="text1"/>
          <w:szCs w:val="26"/>
          <w:lang w:val="vi-VN"/>
        </w:rPr>
        <w:t>3</w:t>
      </w:r>
      <w:r w:rsidRPr="00B71D42">
        <w:rPr>
          <w:rFonts w:cstheme="majorHAnsi"/>
          <w:color w:val="000000" w:themeColor="text1"/>
          <w:szCs w:val="26"/>
          <w:lang w:val="de-DE"/>
        </w:rPr>
        <w:t>.4. Xử lý ảnh số trong viễn thám</w:t>
      </w:r>
      <w:r w:rsidRPr="00B71D42">
        <w:rPr>
          <w:rFonts w:cstheme="majorHAnsi"/>
          <w:color w:val="000000" w:themeColor="text1"/>
          <w:szCs w:val="26"/>
          <w:lang w:val="de-DE"/>
        </w:rPr>
        <w:tab/>
      </w:r>
    </w:p>
    <w:p w:rsidR="00780717" w:rsidRPr="0058790C" w:rsidDel="00610233" w:rsidRDefault="00780717">
      <w:pPr>
        <w:pStyle w:val="1"/>
        <w:rPr>
          <w:del w:id="9011" w:author="Nguyen" w:date="2017-11-22T10:53:00Z"/>
        </w:rPr>
        <w:pPrChange w:id="9012" w:author="Nguyen" w:date="2017-11-22T10:53:00Z">
          <w:pPr>
            <w:pStyle w:val="3"/>
          </w:pPr>
        </w:pPrChange>
      </w:pPr>
    </w:p>
    <w:p w:rsidR="00780717" w:rsidRPr="00610233" w:rsidRDefault="00780717">
      <w:pPr>
        <w:pStyle w:val="1"/>
        <w:rPr>
          <w:b w:val="0"/>
          <w:rPrChange w:id="9013" w:author="Nguyen" w:date="2017-11-22T10:53:00Z">
            <w:rPr>
              <w:b/>
              <w:lang w:val="vi-VN"/>
            </w:rPr>
          </w:rPrChange>
        </w:rPr>
        <w:pPrChange w:id="9014" w:author="Nguyen" w:date="2017-11-22T10:53:00Z">
          <w:pPr>
            <w:pStyle w:val="3"/>
            <w:jc w:val="center"/>
          </w:pPr>
        </w:pPrChange>
      </w:pPr>
      <w:bookmarkStart w:id="9015" w:name="_Toc499113784"/>
      <w:r w:rsidRPr="0013208B">
        <w:t xml:space="preserve">Chương </w:t>
      </w:r>
      <w:r w:rsidRPr="00610233">
        <w:rPr>
          <w:rPrChange w:id="9016" w:author="Nguyen" w:date="2017-11-22T10:53:00Z">
            <w:rPr>
              <w:lang w:val="vi-VN"/>
            </w:rPr>
          </w:rPrChange>
        </w:rPr>
        <w:t>4</w:t>
      </w:r>
      <w:bookmarkEnd w:id="9015"/>
    </w:p>
    <w:p w:rsidR="00780717" w:rsidRPr="00610233" w:rsidRDefault="00780717">
      <w:pPr>
        <w:pStyle w:val="1"/>
        <w:rPr>
          <w:b w:val="0"/>
          <w:rPrChange w:id="9017" w:author="Nguyen" w:date="2017-11-22T10:53:00Z">
            <w:rPr>
              <w:b/>
            </w:rPr>
          </w:rPrChange>
        </w:rPr>
        <w:pPrChange w:id="9018" w:author="Nguyen" w:date="2017-11-22T10:53:00Z">
          <w:pPr>
            <w:pStyle w:val="3"/>
            <w:jc w:val="center"/>
          </w:pPr>
        </w:pPrChange>
      </w:pPr>
      <w:r w:rsidRPr="0058790C">
        <w:t xml:space="preserve"> </w:t>
      </w:r>
      <w:bookmarkStart w:id="9019" w:name="_Toc499113785"/>
      <w:r w:rsidRPr="0058790C">
        <w:t>VI</w:t>
      </w:r>
      <w:r w:rsidRPr="0013208B">
        <w:t>Ễ</w:t>
      </w:r>
      <w:r w:rsidRPr="00FF785A">
        <w:t>N THÁM SIÊU CAO T</w:t>
      </w:r>
      <w:r w:rsidRPr="00610233">
        <w:rPr>
          <w:rPrChange w:id="9020" w:author="Nguyen" w:date="2017-11-22T10:53:00Z">
            <w:rPr/>
          </w:rPrChange>
        </w:rPr>
        <w:t>ẦN</w:t>
      </w:r>
      <w:bookmarkEnd w:id="9019"/>
    </w:p>
    <w:p w:rsidR="00780717" w:rsidRPr="00B71D42" w:rsidRDefault="00780717">
      <w:pPr>
        <w:pStyle w:val="3"/>
        <w:spacing w:line="360" w:lineRule="auto"/>
        <w:rPr>
          <w:rFonts w:cstheme="majorHAnsi"/>
          <w:color w:val="000000" w:themeColor="text1"/>
          <w:szCs w:val="26"/>
          <w:lang w:val="de-DE"/>
        </w:rPr>
        <w:pPrChange w:id="9021" w:author="Nguyen" w:date="2017-11-22T10:15:00Z">
          <w:pPr>
            <w:pStyle w:val="3"/>
          </w:pPr>
        </w:pPrChange>
      </w:pPr>
      <w:r w:rsidRPr="00B71D42">
        <w:rPr>
          <w:rFonts w:cstheme="majorHAnsi"/>
          <w:color w:val="000000" w:themeColor="text1"/>
          <w:szCs w:val="26"/>
          <w:lang w:val="vi-VN"/>
        </w:rPr>
        <w:t>4</w:t>
      </w:r>
      <w:r w:rsidRPr="00B71D42">
        <w:rPr>
          <w:rFonts w:cstheme="majorHAnsi"/>
          <w:color w:val="000000" w:themeColor="text1"/>
          <w:szCs w:val="26"/>
          <w:lang w:val="de-DE"/>
        </w:rPr>
        <w:t>.1. Tổng quan chung</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9022" w:author="Nguyen" w:date="2017-11-22T10:15:00Z">
          <w:pPr>
            <w:pStyle w:val="3"/>
          </w:pPr>
        </w:pPrChange>
      </w:pPr>
      <w:r w:rsidRPr="00B71D42">
        <w:rPr>
          <w:rFonts w:cstheme="majorHAnsi"/>
          <w:color w:val="000000" w:themeColor="text1"/>
          <w:szCs w:val="26"/>
          <w:lang w:val="vi-VN"/>
        </w:rPr>
        <w:t>4</w:t>
      </w:r>
      <w:r w:rsidRPr="00B71D42">
        <w:rPr>
          <w:rFonts w:cstheme="majorHAnsi"/>
          <w:color w:val="000000" w:themeColor="text1"/>
          <w:szCs w:val="26"/>
          <w:lang w:val="de-DE"/>
        </w:rPr>
        <w:t>.2. Nguyên lý hoạt động của viễn thám radar</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9023" w:author="Nguyen" w:date="2017-11-22T10:15:00Z">
          <w:pPr>
            <w:pStyle w:val="3"/>
          </w:pPr>
        </w:pPrChange>
      </w:pPr>
      <w:r w:rsidRPr="00B71D42">
        <w:rPr>
          <w:rFonts w:cstheme="majorHAnsi"/>
          <w:color w:val="000000" w:themeColor="text1"/>
          <w:szCs w:val="26"/>
          <w:lang w:val="vi-VN"/>
        </w:rPr>
        <w:t>4</w:t>
      </w:r>
      <w:r w:rsidRPr="00B71D42">
        <w:rPr>
          <w:rFonts w:cstheme="majorHAnsi"/>
          <w:color w:val="000000" w:themeColor="text1"/>
          <w:szCs w:val="26"/>
          <w:lang w:val="de-DE"/>
        </w:rPr>
        <w:t>.3. Đặc điểm hình học ảnh radar</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9024" w:author="Nguyen" w:date="2017-11-22T10:15:00Z">
          <w:pPr>
            <w:pStyle w:val="3"/>
          </w:pPr>
        </w:pPrChange>
      </w:pPr>
      <w:r w:rsidRPr="00B71D42">
        <w:rPr>
          <w:rFonts w:cstheme="majorHAnsi"/>
          <w:color w:val="000000" w:themeColor="text1"/>
          <w:szCs w:val="26"/>
          <w:lang w:val="vi-VN"/>
        </w:rPr>
        <w:t>4</w:t>
      </w:r>
      <w:r w:rsidRPr="00B71D42">
        <w:rPr>
          <w:rFonts w:cstheme="majorHAnsi"/>
          <w:color w:val="000000" w:themeColor="text1"/>
          <w:szCs w:val="26"/>
          <w:lang w:val="de-DE"/>
        </w:rPr>
        <w:t>.4.  Đặc điểm tương tác của sóng radar</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9025" w:author="Nguyen" w:date="2017-11-22T10:15:00Z">
          <w:pPr>
            <w:pStyle w:val="3"/>
          </w:pPr>
        </w:pPrChange>
      </w:pPr>
      <w:r w:rsidRPr="00B71D42">
        <w:rPr>
          <w:rFonts w:cstheme="majorHAnsi"/>
          <w:color w:val="000000" w:themeColor="text1"/>
          <w:szCs w:val="26"/>
          <w:lang w:val="vi-VN"/>
        </w:rPr>
        <w:t>4</w:t>
      </w:r>
      <w:r w:rsidRPr="00B71D42">
        <w:rPr>
          <w:rFonts w:cstheme="majorHAnsi"/>
          <w:color w:val="000000" w:themeColor="text1"/>
          <w:szCs w:val="26"/>
          <w:lang w:val="de-DE"/>
        </w:rPr>
        <w:t>.5. Đặc điểm của ảnh radar</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9026" w:author="Nguyen" w:date="2017-11-22T10:15:00Z">
          <w:pPr>
            <w:pStyle w:val="3"/>
          </w:pPr>
        </w:pPrChange>
      </w:pPr>
      <w:r w:rsidRPr="00B71D42">
        <w:rPr>
          <w:rFonts w:cstheme="majorHAnsi"/>
          <w:color w:val="000000" w:themeColor="text1"/>
          <w:szCs w:val="26"/>
          <w:lang w:val="vi-VN"/>
        </w:rPr>
        <w:t>4</w:t>
      </w:r>
      <w:r w:rsidRPr="00B71D42">
        <w:rPr>
          <w:rFonts w:cstheme="majorHAnsi"/>
          <w:color w:val="000000" w:themeColor="text1"/>
          <w:szCs w:val="26"/>
          <w:lang w:val="de-DE"/>
        </w:rPr>
        <w:t>.6. Viễn thám Laser (LIDAR)</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9027" w:author="Nguyen" w:date="2017-11-22T10:15:00Z">
          <w:pPr>
            <w:pStyle w:val="3"/>
          </w:pPr>
        </w:pPrChange>
      </w:pPr>
      <w:r w:rsidRPr="00B71D42">
        <w:rPr>
          <w:rFonts w:cstheme="majorHAnsi"/>
          <w:color w:val="000000" w:themeColor="text1"/>
          <w:szCs w:val="26"/>
          <w:lang w:val="vi-VN"/>
        </w:rPr>
        <w:t>4</w:t>
      </w:r>
      <w:r w:rsidRPr="00B71D42">
        <w:rPr>
          <w:rFonts w:cstheme="majorHAnsi"/>
          <w:color w:val="000000" w:themeColor="text1"/>
          <w:szCs w:val="26"/>
          <w:lang w:val="de-DE"/>
        </w:rPr>
        <w:t>.7. Một số vệ tinh viễn thám radar</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9028" w:author="Nguyen" w:date="2017-11-22T10:15:00Z">
          <w:pPr>
            <w:pStyle w:val="3"/>
          </w:pPr>
        </w:pPrChange>
      </w:pPr>
      <w:r w:rsidRPr="00B71D42">
        <w:rPr>
          <w:rFonts w:cstheme="majorHAnsi"/>
          <w:color w:val="000000" w:themeColor="text1"/>
          <w:szCs w:val="26"/>
          <w:lang w:val="vi-VN"/>
        </w:rPr>
        <w:t>4</w:t>
      </w:r>
      <w:r w:rsidRPr="00B71D42">
        <w:rPr>
          <w:rFonts w:cstheme="majorHAnsi"/>
          <w:color w:val="000000" w:themeColor="text1"/>
          <w:szCs w:val="26"/>
          <w:lang w:val="de-DE"/>
        </w:rPr>
        <w:t>.8. Ứng dụng của viễn thám radar</w:t>
      </w:r>
    </w:p>
    <w:p w:rsidR="00780717" w:rsidRPr="00B71D42" w:rsidDel="00610233" w:rsidRDefault="00780717">
      <w:pPr>
        <w:pStyle w:val="3"/>
        <w:spacing w:line="360" w:lineRule="auto"/>
        <w:jc w:val="left"/>
        <w:rPr>
          <w:del w:id="9029" w:author="Nguyen" w:date="2017-11-22T10:53:00Z"/>
          <w:rFonts w:cstheme="majorHAnsi"/>
          <w:color w:val="000000" w:themeColor="text1"/>
          <w:szCs w:val="26"/>
          <w:lang w:val="de-DE"/>
        </w:rPr>
        <w:pPrChange w:id="9030" w:author="Nguyen" w:date="2017-11-22T10:15:00Z">
          <w:pPr>
            <w:pStyle w:val="3"/>
            <w:jc w:val="left"/>
          </w:pPr>
        </w:pPrChange>
      </w:pPr>
    </w:p>
    <w:p w:rsidR="00780717" w:rsidRPr="00610233" w:rsidRDefault="00780717">
      <w:pPr>
        <w:pStyle w:val="1"/>
        <w:rPr>
          <w:b w:val="0"/>
          <w:rPrChange w:id="9031" w:author="Nguyen" w:date="2017-11-22T10:53:00Z">
            <w:rPr>
              <w:b/>
              <w:lang w:val="vi-VN"/>
            </w:rPr>
          </w:rPrChange>
        </w:rPr>
        <w:pPrChange w:id="9032" w:author="Nguyen" w:date="2017-11-22T10:53:00Z">
          <w:pPr>
            <w:pStyle w:val="3"/>
            <w:jc w:val="center"/>
          </w:pPr>
        </w:pPrChange>
      </w:pPr>
      <w:bookmarkStart w:id="9033" w:name="_Toc499113786"/>
      <w:r w:rsidRPr="0058790C">
        <w:t xml:space="preserve">Chương </w:t>
      </w:r>
      <w:r w:rsidRPr="00610233">
        <w:rPr>
          <w:rPrChange w:id="9034" w:author="Nguyen" w:date="2017-11-22T10:53:00Z">
            <w:rPr>
              <w:lang w:val="vi-VN"/>
            </w:rPr>
          </w:rPrChange>
        </w:rPr>
        <w:t>5</w:t>
      </w:r>
      <w:bookmarkEnd w:id="9033"/>
    </w:p>
    <w:p w:rsidR="00610233" w:rsidRDefault="00780717">
      <w:pPr>
        <w:pStyle w:val="1"/>
        <w:rPr>
          <w:ins w:id="9035" w:author="Nguyen" w:date="2017-11-22T10:53:00Z"/>
        </w:rPr>
        <w:pPrChange w:id="9036" w:author="Nguyen" w:date="2017-11-22T10:53:00Z">
          <w:pPr>
            <w:pStyle w:val="3"/>
            <w:jc w:val="center"/>
          </w:pPr>
        </w:pPrChange>
      </w:pPr>
      <w:r w:rsidRPr="0058790C">
        <w:t xml:space="preserve"> </w:t>
      </w:r>
      <w:bookmarkStart w:id="9037" w:name="_Toc499113787"/>
      <w:r w:rsidRPr="0013208B">
        <w:t>Ứ</w:t>
      </w:r>
      <w:r w:rsidRPr="00FF785A">
        <w:t>NG D</w:t>
      </w:r>
      <w:r w:rsidRPr="00610233">
        <w:rPr>
          <w:rPrChange w:id="9038" w:author="Nguyen" w:date="2017-11-22T10:53:00Z">
            <w:rPr/>
          </w:rPrChange>
        </w:rPr>
        <w:t>ỤNG VIỄN THÁM TRONG QUẢN LÝ TÀI NGUYÊN</w:t>
      </w:r>
      <w:bookmarkEnd w:id="9037"/>
    </w:p>
    <w:p w:rsidR="00780717" w:rsidRPr="0058790C" w:rsidRDefault="00780717">
      <w:pPr>
        <w:pStyle w:val="1"/>
        <w:pPrChange w:id="9039" w:author="Nguyen" w:date="2017-11-22T10:53:00Z">
          <w:pPr>
            <w:pStyle w:val="3"/>
            <w:jc w:val="center"/>
          </w:pPr>
        </w:pPrChange>
      </w:pPr>
      <w:r w:rsidRPr="0058790C">
        <w:t xml:space="preserve"> </w:t>
      </w:r>
      <w:bookmarkStart w:id="9040" w:name="_Toc499113788"/>
      <w:r w:rsidRPr="00610233">
        <w:rPr>
          <w:rPrChange w:id="9041" w:author="Nguyen" w:date="2017-11-22T10:53:00Z">
            <w:rPr>
              <w:lang w:val="vi-VN"/>
            </w:rPr>
          </w:rPrChange>
        </w:rPr>
        <w:t>VÀ MÔI TRƯỜNG</w:t>
      </w:r>
      <w:bookmarkEnd w:id="9040"/>
    </w:p>
    <w:p w:rsidR="00780717" w:rsidRPr="00B71D42" w:rsidRDefault="00780717">
      <w:pPr>
        <w:pStyle w:val="3"/>
        <w:spacing w:line="360" w:lineRule="auto"/>
        <w:rPr>
          <w:rFonts w:cstheme="majorHAnsi"/>
          <w:color w:val="000000" w:themeColor="text1"/>
          <w:szCs w:val="26"/>
          <w:lang w:val="de-DE"/>
        </w:rPr>
        <w:pPrChange w:id="9042" w:author="Nguyen" w:date="2017-11-22T10:15:00Z">
          <w:pPr>
            <w:pStyle w:val="3"/>
          </w:pPr>
        </w:pPrChange>
      </w:pPr>
      <w:r w:rsidRPr="00B71D42">
        <w:rPr>
          <w:rFonts w:cstheme="majorHAnsi"/>
          <w:color w:val="000000" w:themeColor="text1"/>
          <w:szCs w:val="26"/>
          <w:lang w:val="vi-VN"/>
        </w:rPr>
        <w:t>5</w:t>
      </w:r>
      <w:r w:rsidRPr="00B71D42">
        <w:rPr>
          <w:rFonts w:cstheme="majorHAnsi"/>
          <w:color w:val="000000" w:themeColor="text1"/>
          <w:szCs w:val="26"/>
          <w:lang w:val="de-DE"/>
        </w:rPr>
        <w:t>.1. Sự liên kết tư liệu viễn thám và tư liệu GIS</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vi-VN"/>
        </w:rPr>
        <w:pPrChange w:id="9043" w:author="Nguyen" w:date="2017-11-22T10:15:00Z">
          <w:pPr>
            <w:pStyle w:val="3"/>
          </w:pPr>
        </w:pPrChange>
      </w:pPr>
      <w:r w:rsidRPr="00B71D42">
        <w:rPr>
          <w:rFonts w:cstheme="majorHAnsi"/>
          <w:color w:val="000000" w:themeColor="text1"/>
          <w:szCs w:val="26"/>
          <w:lang w:val="vi-VN"/>
        </w:rPr>
        <w:t>5</w:t>
      </w:r>
      <w:r w:rsidRPr="00B71D42">
        <w:rPr>
          <w:rFonts w:cstheme="majorHAnsi"/>
          <w:color w:val="000000" w:themeColor="text1"/>
          <w:szCs w:val="26"/>
          <w:lang w:val="de-DE"/>
        </w:rPr>
        <w:t>.2. Viễn thám trong nghiên cứu sử dụng đất và theo dõi biến động lớp phủ</w:t>
      </w:r>
      <w:r w:rsidRPr="00B71D42">
        <w:rPr>
          <w:rFonts w:cstheme="majorHAnsi"/>
          <w:color w:val="000000" w:themeColor="text1"/>
          <w:szCs w:val="26"/>
          <w:lang w:val="de-DE"/>
        </w:rPr>
        <w:tab/>
      </w:r>
      <w:r w:rsidRPr="00B71D42">
        <w:rPr>
          <w:rFonts w:cstheme="majorHAnsi"/>
          <w:color w:val="000000" w:themeColor="text1"/>
          <w:szCs w:val="26"/>
          <w:lang w:val="vi-VN"/>
        </w:rPr>
        <w:t xml:space="preserve"> thực vật</w:t>
      </w:r>
    </w:p>
    <w:p w:rsidR="00780717" w:rsidRPr="00B71D42" w:rsidRDefault="00780717">
      <w:pPr>
        <w:pStyle w:val="3"/>
        <w:spacing w:line="360" w:lineRule="auto"/>
        <w:rPr>
          <w:rFonts w:cstheme="majorHAnsi"/>
          <w:color w:val="000000" w:themeColor="text1"/>
          <w:szCs w:val="26"/>
          <w:lang w:val="de-DE"/>
        </w:rPr>
        <w:pPrChange w:id="9044" w:author="Nguyen" w:date="2017-11-22T10:15:00Z">
          <w:pPr>
            <w:pStyle w:val="3"/>
          </w:pPr>
        </w:pPrChange>
      </w:pPr>
      <w:r w:rsidRPr="00B71D42">
        <w:rPr>
          <w:rFonts w:cstheme="majorHAnsi"/>
          <w:color w:val="000000" w:themeColor="text1"/>
          <w:szCs w:val="26"/>
          <w:lang w:val="vi-VN"/>
        </w:rPr>
        <w:t>5</w:t>
      </w:r>
      <w:r w:rsidRPr="00B71D42">
        <w:rPr>
          <w:rFonts w:cstheme="majorHAnsi"/>
          <w:color w:val="000000" w:themeColor="text1"/>
          <w:szCs w:val="26"/>
          <w:lang w:val="de-DE"/>
        </w:rPr>
        <w:t>.3. Sử dụng kỹ thuật viễn thám để điều tra và thành lập bản đồ đất</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9045" w:author="Nguyen" w:date="2017-11-22T10:15:00Z">
          <w:pPr>
            <w:pStyle w:val="3"/>
          </w:pPr>
        </w:pPrChange>
      </w:pPr>
      <w:r w:rsidRPr="00B71D42">
        <w:rPr>
          <w:rFonts w:cstheme="majorHAnsi"/>
          <w:color w:val="000000" w:themeColor="text1"/>
          <w:szCs w:val="26"/>
          <w:lang w:val="vi-VN"/>
        </w:rPr>
        <w:t>5</w:t>
      </w:r>
      <w:r w:rsidRPr="00B71D42">
        <w:rPr>
          <w:rFonts w:cstheme="majorHAnsi"/>
          <w:color w:val="000000" w:themeColor="text1"/>
          <w:szCs w:val="26"/>
          <w:lang w:val="de-DE"/>
        </w:rPr>
        <w:t>.4. Viễn thám trong nghiên cứu môi trường và các tai biến tự nhiên</w:t>
      </w:r>
      <w:r w:rsidRPr="00B71D42">
        <w:rPr>
          <w:rFonts w:cstheme="majorHAnsi"/>
          <w:color w:val="000000" w:themeColor="text1"/>
          <w:szCs w:val="26"/>
          <w:lang w:val="de-DE"/>
        </w:rPr>
        <w:tab/>
      </w:r>
    </w:p>
    <w:p w:rsidR="00780717" w:rsidRPr="00B71D42" w:rsidRDefault="00780717">
      <w:pPr>
        <w:pStyle w:val="3"/>
        <w:spacing w:line="360" w:lineRule="auto"/>
        <w:rPr>
          <w:rFonts w:cstheme="majorHAnsi"/>
          <w:color w:val="000000" w:themeColor="text1"/>
          <w:szCs w:val="26"/>
          <w:lang w:val="de-DE"/>
        </w:rPr>
        <w:pPrChange w:id="9046" w:author="Nguyen" w:date="2017-11-22T10:15:00Z">
          <w:pPr>
            <w:pStyle w:val="3"/>
          </w:pPr>
        </w:pPrChange>
      </w:pPr>
      <w:r w:rsidRPr="00B71D42">
        <w:rPr>
          <w:rFonts w:cstheme="majorHAnsi"/>
          <w:color w:val="000000" w:themeColor="text1"/>
          <w:szCs w:val="26"/>
          <w:lang w:val="vi-VN"/>
        </w:rPr>
        <w:t>5</w:t>
      </w:r>
      <w:r w:rsidRPr="00B71D42">
        <w:rPr>
          <w:rFonts w:cstheme="majorHAnsi"/>
          <w:color w:val="000000" w:themeColor="text1"/>
          <w:szCs w:val="26"/>
          <w:lang w:val="de-DE"/>
        </w:rPr>
        <w:t>.5. Ứng dụng viễn thám trong giám sát tài nguyên rừng</w:t>
      </w:r>
    </w:p>
    <w:p w:rsidR="00780717" w:rsidRPr="00B71D42" w:rsidRDefault="00780717">
      <w:pPr>
        <w:pStyle w:val="3"/>
        <w:spacing w:line="360" w:lineRule="auto"/>
        <w:rPr>
          <w:rFonts w:cstheme="majorHAnsi"/>
          <w:color w:val="000000" w:themeColor="text1"/>
          <w:szCs w:val="26"/>
          <w:lang w:val="de-DE"/>
        </w:rPr>
        <w:pPrChange w:id="9047" w:author="Nguyen" w:date="2017-11-22T10:15:00Z">
          <w:pPr>
            <w:pStyle w:val="3"/>
          </w:pPr>
        </w:pPrChange>
      </w:pPr>
      <w:r w:rsidRPr="00B71D42">
        <w:rPr>
          <w:rFonts w:cstheme="majorHAnsi"/>
          <w:color w:val="000000" w:themeColor="text1"/>
          <w:szCs w:val="26"/>
          <w:lang w:val="vi-VN"/>
        </w:rPr>
        <w:t>5</w:t>
      </w:r>
      <w:r w:rsidRPr="00B71D42">
        <w:rPr>
          <w:rFonts w:cstheme="majorHAnsi"/>
          <w:color w:val="000000" w:themeColor="text1"/>
          <w:szCs w:val="26"/>
          <w:lang w:val="de-DE"/>
        </w:rPr>
        <w:t>.6. Ứng dụng viễn thám trong phát hiện sớm cháy rừng</w:t>
      </w:r>
    </w:p>
    <w:p w:rsidR="00780717" w:rsidRPr="00B71D42" w:rsidRDefault="00780717">
      <w:pPr>
        <w:pStyle w:val="3"/>
        <w:spacing w:line="360" w:lineRule="auto"/>
        <w:rPr>
          <w:rFonts w:cstheme="majorHAnsi"/>
          <w:b/>
          <w:color w:val="000000" w:themeColor="text1"/>
          <w:szCs w:val="26"/>
        </w:rPr>
        <w:pPrChange w:id="9048" w:author="Nguyen" w:date="2017-11-22T10:15:00Z">
          <w:pPr>
            <w:pStyle w:val="3"/>
          </w:pPr>
        </w:pPrChange>
      </w:pPr>
      <w:r w:rsidRPr="00B71D42">
        <w:rPr>
          <w:rFonts w:cstheme="majorHAnsi"/>
          <w:b/>
          <w:color w:val="000000" w:themeColor="text1"/>
          <w:szCs w:val="26"/>
        </w:rPr>
        <w:t>7.2. Bài tập</w:t>
      </w:r>
    </w:p>
    <w:p w:rsidR="00780717" w:rsidRPr="00B71D42" w:rsidRDefault="00780717">
      <w:pPr>
        <w:pStyle w:val="3"/>
        <w:spacing w:line="360" w:lineRule="auto"/>
        <w:ind w:firstLine="720"/>
        <w:rPr>
          <w:rFonts w:cstheme="majorHAnsi"/>
          <w:color w:val="000000" w:themeColor="text1"/>
          <w:szCs w:val="26"/>
        </w:rPr>
        <w:pPrChange w:id="9049" w:author="Nguyen" w:date="2017-11-22T10:15:00Z">
          <w:pPr>
            <w:pStyle w:val="3"/>
            <w:ind w:firstLine="720"/>
          </w:pPr>
        </w:pPrChange>
      </w:pPr>
      <w:r w:rsidRPr="00B71D42">
        <w:rPr>
          <w:rFonts w:cstheme="majorHAnsi"/>
          <w:color w:val="000000" w:themeColor="text1"/>
          <w:szCs w:val="26"/>
        </w:rPr>
        <w:t>Bài tập 1: Tổ hợp màu mà đọc thông tin ảnh viễn thám</w:t>
      </w:r>
    </w:p>
    <w:p w:rsidR="00780717" w:rsidRPr="00B71D42" w:rsidRDefault="00780717">
      <w:pPr>
        <w:pStyle w:val="3"/>
        <w:spacing w:line="360" w:lineRule="auto"/>
        <w:ind w:firstLine="720"/>
        <w:rPr>
          <w:rFonts w:cstheme="majorHAnsi"/>
          <w:color w:val="000000" w:themeColor="text1"/>
          <w:szCs w:val="26"/>
          <w:lang w:val="vi-VN"/>
        </w:rPr>
        <w:pPrChange w:id="9050" w:author="Nguyen" w:date="2017-11-22T10:15:00Z">
          <w:pPr>
            <w:pStyle w:val="3"/>
            <w:ind w:firstLine="720"/>
          </w:pPr>
        </w:pPrChange>
      </w:pPr>
      <w:r w:rsidRPr="00B71D42">
        <w:rPr>
          <w:rFonts w:cstheme="majorHAnsi"/>
          <w:color w:val="000000" w:themeColor="text1"/>
          <w:szCs w:val="26"/>
          <w:lang w:val="vi-VN"/>
        </w:rPr>
        <w:t>Bài tập 2: Xây dựng bản đồ phân bố tài nguyên nước</w:t>
      </w:r>
    </w:p>
    <w:p w:rsidR="00780717" w:rsidRPr="00B71D42" w:rsidRDefault="00780717">
      <w:pPr>
        <w:pStyle w:val="3"/>
        <w:spacing w:line="360" w:lineRule="auto"/>
        <w:ind w:firstLine="720"/>
        <w:rPr>
          <w:rFonts w:cstheme="majorHAnsi"/>
          <w:color w:val="000000" w:themeColor="text1"/>
          <w:szCs w:val="26"/>
          <w:lang w:val="vi-VN"/>
        </w:rPr>
        <w:pPrChange w:id="9051" w:author="Nguyen" w:date="2017-11-22T10:15:00Z">
          <w:pPr>
            <w:pStyle w:val="3"/>
            <w:ind w:firstLine="720"/>
          </w:pPr>
        </w:pPrChange>
      </w:pPr>
      <w:r w:rsidRPr="00B71D42">
        <w:rPr>
          <w:rFonts w:cstheme="majorHAnsi"/>
          <w:color w:val="000000" w:themeColor="text1"/>
          <w:szCs w:val="26"/>
        </w:rPr>
        <w:t xml:space="preserve">Bài tập </w:t>
      </w:r>
      <w:r w:rsidRPr="00B71D42">
        <w:rPr>
          <w:rFonts w:cstheme="majorHAnsi"/>
          <w:color w:val="000000" w:themeColor="text1"/>
          <w:szCs w:val="26"/>
          <w:lang w:val="vi-VN"/>
        </w:rPr>
        <w:t>3</w:t>
      </w:r>
      <w:r w:rsidRPr="00B71D42">
        <w:rPr>
          <w:rFonts w:cstheme="majorHAnsi"/>
          <w:color w:val="000000" w:themeColor="text1"/>
          <w:szCs w:val="26"/>
        </w:rPr>
        <w:t xml:space="preserve">: Xây dựng bản đồ </w:t>
      </w:r>
      <w:r w:rsidRPr="00B71D42">
        <w:rPr>
          <w:rFonts w:cstheme="majorHAnsi"/>
          <w:color w:val="000000" w:themeColor="text1"/>
          <w:szCs w:val="26"/>
          <w:lang w:val="vi-VN"/>
        </w:rPr>
        <w:t xml:space="preserve">phát hiện sớm </w:t>
      </w:r>
      <w:r w:rsidRPr="00B71D42">
        <w:rPr>
          <w:rFonts w:cstheme="majorHAnsi"/>
          <w:color w:val="000000" w:themeColor="text1"/>
          <w:szCs w:val="26"/>
        </w:rPr>
        <w:t xml:space="preserve">suy thoái và mất rừng </w:t>
      </w:r>
    </w:p>
    <w:p w:rsidR="00780717" w:rsidRPr="00B71D42" w:rsidRDefault="00780717">
      <w:pPr>
        <w:pStyle w:val="3"/>
        <w:spacing w:line="360" w:lineRule="auto"/>
        <w:ind w:firstLine="720"/>
        <w:rPr>
          <w:rFonts w:cstheme="majorHAnsi"/>
          <w:color w:val="000000" w:themeColor="text1"/>
          <w:szCs w:val="26"/>
          <w:lang w:val="vi-VN"/>
        </w:rPr>
        <w:pPrChange w:id="9052" w:author="Nguyen" w:date="2017-11-22T10:15:00Z">
          <w:pPr>
            <w:pStyle w:val="3"/>
            <w:ind w:firstLine="720"/>
          </w:pPr>
        </w:pPrChange>
      </w:pPr>
      <w:r w:rsidRPr="00B71D42">
        <w:rPr>
          <w:rFonts w:cstheme="majorHAnsi"/>
          <w:color w:val="000000" w:themeColor="text1"/>
          <w:szCs w:val="26"/>
        </w:rPr>
        <w:t xml:space="preserve">Bài tập </w:t>
      </w:r>
      <w:r w:rsidRPr="00B71D42">
        <w:rPr>
          <w:rFonts w:cstheme="majorHAnsi"/>
          <w:color w:val="000000" w:themeColor="text1"/>
          <w:szCs w:val="26"/>
          <w:lang w:val="vi-VN"/>
        </w:rPr>
        <w:t>4</w:t>
      </w:r>
      <w:r w:rsidRPr="00B71D42">
        <w:rPr>
          <w:rFonts w:cstheme="majorHAnsi"/>
          <w:color w:val="000000" w:themeColor="text1"/>
          <w:szCs w:val="26"/>
        </w:rPr>
        <w:t xml:space="preserve">: </w:t>
      </w:r>
      <w:r w:rsidRPr="00B71D42">
        <w:rPr>
          <w:rFonts w:cstheme="majorHAnsi"/>
          <w:color w:val="000000" w:themeColor="text1"/>
          <w:szCs w:val="26"/>
          <w:lang w:val="vi-VN"/>
        </w:rPr>
        <w:t>Xây dựng bản đồ phân cấp xói mòn đất</w:t>
      </w:r>
    </w:p>
    <w:p w:rsidR="00780717" w:rsidRPr="00B71D42" w:rsidRDefault="00780717">
      <w:pPr>
        <w:pStyle w:val="3"/>
        <w:spacing w:line="360" w:lineRule="auto"/>
        <w:ind w:firstLine="720"/>
        <w:rPr>
          <w:rFonts w:cstheme="majorHAnsi"/>
          <w:color w:val="000000" w:themeColor="text1"/>
          <w:szCs w:val="26"/>
          <w:lang w:val="vi-VN"/>
        </w:rPr>
        <w:pPrChange w:id="9053" w:author="Nguyen" w:date="2017-11-22T10:15:00Z">
          <w:pPr>
            <w:pStyle w:val="3"/>
            <w:ind w:firstLine="720"/>
          </w:pPr>
        </w:pPrChange>
      </w:pPr>
      <w:r w:rsidRPr="00B71D42">
        <w:rPr>
          <w:rFonts w:cstheme="majorHAnsi"/>
          <w:color w:val="000000" w:themeColor="text1"/>
          <w:szCs w:val="26"/>
        </w:rPr>
        <w:t xml:space="preserve">Bài tập </w:t>
      </w:r>
      <w:r w:rsidRPr="00B71D42">
        <w:rPr>
          <w:rFonts w:cstheme="majorHAnsi"/>
          <w:color w:val="000000" w:themeColor="text1"/>
          <w:szCs w:val="26"/>
          <w:lang w:val="vi-VN"/>
        </w:rPr>
        <w:t>5</w:t>
      </w:r>
      <w:r w:rsidRPr="00B71D42">
        <w:rPr>
          <w:rFonts w:cstheme="majorHAnsi"/>
          <w:color w:val="000000" w:themeColor="text1"/>
          <w:szCs w:val="26"/>
        </w:rPr>
        <w:t xml:space="preserve">: </w:t>
      </w:r>
      <w:r w:rsidRPr="00B71D42">
        <w:rPr>
          <w:rFonts w:cstheme="majorHAnsi"/>
          <w:color w:val="000000" w:themeColor="text1"/>
          <w:szCs w:val="26"/>
          <w:lang w:val="vi-VN"/>
        </w:rPr>
        <w:t>Xây dựng bản đồ phân cấp nguy cơ cháy rừng</w:t>
      </w:r>
    </w:p>
    <w:p w:rsidR="00780717" w:rsidRPr="00B71D42" w:rsidRDefault="00780717">
      <w:pPr>
        <w:pStyle w:val="3"/>
        <w:spacing w:line="360" w:lineRule="auto"/>
        <w:ind w:firstLine="720"/>
        <w:rPr>
          <w:rFonts w:cstheme="majorHAnsi"/>
          <w:color w:val="000000" w:themeColor="text1"/>
          <w:szCs w:val="26"/>
          <w:lang w:val="vi-VN"/>
        </w:rPr>
        <w:pPrChange w:id="9054" w:author="Nguyen" w:date="2017-11-22T10:15:00Z">
          <w:pPr>
            <w:pStyle w:val="3"/>
            <w:ind w:firstLine="720"/>
          </w:pPr>
        </w:pPrChange>
      </w:pPr>
      <w:r w:rsidRPr="00B71D42">
        <w:rPr>
          <w:rFonts w:cstheme="majorHAnsi"/>
          <w:color w:val="000000" w:themeColor="text1"/>
          <w:szCs w:val="26"/>
        </w:rPr>
        <w:t xml:space="preserve">Bài tập </w:t>
      </w:r>
      <w:r w:rsidRPr="00B71D42">
        <w:rPr>
          <w:rFonts w:cstheme="majorHAnsi"/>
          <w:color w:val="000000" w:themeColor="text1"/>
          <w:szCs w:val="26"/>
          <w:lang w:val="vi-VN"/>
        </w:rPr>
        <w:t>6</w:t>
      </w:r>
      <w:r w:rsidRPr="00B71D42">
        <w:rPr>
          <w:rFonts w:cstheme="majorHAnsi"/>
          <w:color w:val="000000" w:themeColor="text1"/>
          <w:szCs w:val="26"/>
        </w:rPr>
        <w:t xml:space="preserve">: </w:t>
      </w:r>
      <w:r w:rsidRPr="00B71D42">
        <w:rPr>
          <w:rFonts w:cstheme="majorHAnsi"/>
          <w:color w:val="000000" w:themeColor="text1"/>
          <w:szCs w:val="26"/>
          <w:lang w:val="vi-VN"/>
        </w:rPr>
        <w:t>Xây dựng bản đồ sinh cảnh tối ưu</w:t>
      </w:r>
    </w:p>
    <w:p w:rsidR="00780717" w:rsidRPr="00B71D42" w:rsidRDefault="00780717">
      <w:pPr>
        <w:tabs>
          <w:tab w:val="left" w:pos="3330"/>
        </w:tabs>
        <w:spacing w:line="360" w:lineRule="auto"/>
        <w:rPr>
          <w:rFonts w:asciiTheme="majorHAnsi" w:hAnsiTheme="majorHAnsi" w:cstheme="majorHAnsi"/>
          <w:b/>
          <w:color w:val="000000" w:themeColor="text1"/>
          <w:sz w:val="26"/>
          <w:szCs w:val="26"/>
        </w:rPr>
        <w:pPrChange w:id="9055" w:author="Nguyen" w:date="2017-11-22T10:15:00Z">
          <w:pPr>
            <w:tabs>
              <w:tab w:val="left" w:pos="3330"/>
            </w:tabs>
          </w:pPr>
        </w:pPrChange>
      </w:pPr>
      <w:r w:rsidRPr="00B71D42">
        <w:rPr>
          <w:rFonts w:asciiTheme="majorHAnsi" w:hAnsiTheme="majorHAnsi" w:cstheme="majorHAnsi"/>
          <w:b/>
          <w:color w:val="000000" w:themeColor="text1"/>
          <w:sz w:val="26"/>
          <w:szCs w:val="26"/>
        </w:rPr>
        <w:t>8. Hướng dẫn thực hiện</w:t>
      </w:r>
      <w:r w:rsidRPr="00B71D42">
        <w:rPr>
          <w:rFonts w:asciiTheme="majorHAnsi" w:hAnsiTheme="majorHAnsi" w:cstheme="majorHAnsi"/>
          <w:b/>
          <w:color w:val="000000" w:themeColor="text1"/>
          <w:sz w:val="26"/>
          <w:szCs w:val="26"/>
        </w:rPr>
        <w:tab/>
      </w:r>
    </w:p>
    <w:p w:rsidR="00780717" w:rsidRPr="00B71D42" w:rsidRDefault="00780717">
      <w:pPr>
        <w:pStyle w:val="3"/>
        <w:spacing w:line="360" w:lineRule="auto"/>
        <w:rPr>
          <w:rFonts w:cstheme="majorHAnsi"/>
          <w:color w:val="000000" w:themeColor="text1"/>
          <w:szCs w:val="26"/>
        </w:rPr>
        <w:pPrChange w:id="9056" w:author="Nguyen" w:date="2017-11-22T10:15:00Z">
          <w:pPr>
            <w:pStyle w:val="3"/>
          </w:pPr>
        </w:pPrChange>
      </w:pPr>
      <w:r w:rsidRPr="00B71D42">
        <w:rPr>
          <w:rFonts w:cstheme="majorHAnsi"/>
          <w:color w:val="000000" w:themeColor="text1"/>
          <w:szCs w:val="26"/>
        </w:rPr>
        <w:tab/>
        <w:t xml:space="preserve">Bài thực hành được thực hiện xen kẽ với giảng dạy lý thuyết. Sau khi kết thúc giới thiệu lý thuyết, các bài thực hành được hướng dẫn thực hiện trên máy tính. Sinh viên được cung cấp dữ liệu cần thiết và các hướng dẫn thực hiện. Sinh viên hoàn thành bài tập sau 01 tuần kể từ khi nhận được hướng dẫn. </w:t>
      </w:r>
    </w:p>
    <w:p w:rsidR="00780717" w:rsidRPr="00B71D42" w:rsidRDefault="00780717">
      <w:pPr>
        <w:pStyle w:val="3"/>
        <w:spacing w:line="360" w:lineRule="auto"/>
        <w:rPr>
          <w:rFonts w:cstheme="majorHAnsi"/>
          <w:color w:val="000000" w:themeColor="text1"/>
          <w:szCs w:val="26"/>
        </w:rPr>
        <w:pPrChange w:id="9057" w:author="Nguyen" w:date="2017-11-22T10:15:00Z">
          <w:pPr>
            <w:pStyle w:val="3"/>
          </w:pPr>
        </w:pPrChange>
      </w:pPr>
      <w:r w:rsidRPr="00B71D42">
        <w:rPr>
          <w:rFonts w:cstheme="majorHAnsi"/>
          <w:color w:val="000000" w:themeColor="text1"/>
          <w:szCs w:val="26"/>
        </w:rPr>
        <w:tab/>
        <w:t>Các bài tập được thực hiện theo nhóm (tối đa 4 sinh viên) hoặc từng cá nhân, tùy theo quy mô sinh viên của lớp học. Kết quả bài tập được đánh giá dựa trên nguyên tắc sinh viên có thể ứng dụng được các kỹ thuật viễn thám để xây dựng được bản đồ lớp phủ, đánh giá biến động và một số ứng dụng cụ thể trong lĩnh vực quản lý tài nguyên thiên nhiên.</w:t>
      </w:r>
    </w:p>
    <w:p w:rsidR="00780717" w:rsidRPr="00B71D42" w:rsidDel="00610233" w:rsidRDefault="00780717">
      <w:pPr>
        <w:spacing w:line="360" w:lineRule="auto"/>
        <w:rPr>
          <w:del w:id="9058" w:author="Nguyen" w:date="2017-11-22T10:53:00Z"/>
          <w:rFonts w:asciiTheme="majorHAnsi" w:hAnsiTheme="majorHAnsi" w:cstheme="majorHAnsi"/>
          <w:b/>
          <w:color w:val="000000" w:themeColor="text1"/>
          <w:sz w:val="26"/>
          <w:szCs w:val="26"/>
        </w:rPr>
        <w:pPrChange w:id="9059" w:author="Nguyen" w:date="2017-11-22T10:15:00Z">
          <w:pPr/>
        </w:pPrChange>
      </w:pPr>
    </w:p>
    <w:p w:rsidR="00780717" w:rsidRPr="00B71D42" w:rsidRDefault="00780717">
      <w:pPr>
        <w:spacing w:line="360" w:lineRule="auto"/>
        <w:rPr>
          <w:rFonts w:asciiTheme="majorHAnsi" w:hAnsiTheme="majorHAnsi" w:cstheme="majorHAnsi"/>
          <w:b/>
          <w:color w:val="000000" w:themeColor="text1"/>
          <w:sz w:val="26"/>
          <w:szCs w:val="26"/>
        </w:rPr>
        <w:pPrChange w:id="9060" w:author="Nguyen" w:date="2017-11-22T10:15:00Z">
          <w:pPr/>
        </w:pPrChange>
      </w:pPr>
      <w:r w:rsidRPr="00B71D42">
        <w:rPr>
          <w:rFonts w:asciiTheme="majorHAnsi" w:hAnsiTheme="majorHAnsi" w:cstheme="majorHAnsi"/>
          <w:b/>
          <w:color w:val="000000" w:themeColor="text1"/>
          <w:sz w:val="26"/>
          <w:szCs w:val="26"/>
        </w:rPr>
        <w:t>9. Tài liệu học tập và tham khảo</w:t>
      </w:r>
    </w:p>
    <w:p w:rsidR="00780717" w:rsidRPr="00B71D42" w:rsidRDefault="00780717">
      <w:pPr>
        <w:spacing w:line="360" w:lineRule="auto"/>
        <w:rPr>
          <w:rFonts w:asciiTheme="majorHAnsi" w:hAnsiTheme="majorHAnsi" w:cstheme="majorHAnsi"/>
          <w:b/>
          <w:color w:val="000000" w:themeColor="text1"/>
          <w:sz w:val="26"/>
          <w:szCs w:val="26"/>
        </w:rPr>
        <w:pPrChange w:id="9061" w:author="Nguyen" w:date="2017-11-22T10:15:00Z">
          <w:pPr/>
        </w:pPrChange>
      </w:pPr>
      <w:r w:rsidRPr="00B71D42">
        <w:rPr>
          <w:rFonts w:asciiTheme="majorHAnsi" w:hAnsiTheme="majorHAnsi" w:cstheme="majorHAnsi"/>
          <w:b/>
          <w:color w:val="000000" w:themeColor="text1"/>
          <w:sz w:val="26"/>
          <w:szCs w:val="26"/>
        </w:rPr>
        <w:t>9.1. Tài liệu học tập chính</w:t>
      </w:r>
    </w:p>
    <w:p w:rsidR="00780717" w:rsidRDefault="00780717">
      <w:pPr>
        <w:spacing w:line="360" w:lineRule="auto"/>
        <w:ind w:firstLine="720"/>
        <w:jc w:val="both"/>
        <w:rPr>
          <w:ins w:id="9062" w:author="Nguyen" w:date="2017-11-22T10:53:00Z"/>
          <w:rFonts w:asciiTheme="majorHAnsi" w:hAnsiTheme="majorHAnsi" w:cstheme="majorHAnsi"/>
          <w:color w:val="000000" w:themeColor="text1"/>
          <w:sz w:val="26"/>
          <w:szCs w:val="26"/>
        </w:rPr>
        <w:pPrChange w:id="9063" w:author="Nguyen" w:date="2017-11-22T10:15:00Z">
          <w:pPr>
            <w:ind w:firstLine="720"/>
            <w:jc w:val="both"/>
          </w:pPr>
        </w:pPrChange>
      </w:pPr>
      <w:r w:rsidRPr="00B71D42">
        <w:rPr>
          <w:rFonts w:asciiTheme="majorHAnsi" w:hAnsiTheme="majorHAnsi" w:cstheme="majorHAnsi"/>
          <w:color w:val="000000" w:themeColor="text1"/>
          <w:sz w:val="26"/>
          <w:szCs w:val="26"/>
        </w:rPr>
        <w:t>Trần Quang Bảo và các tác giả, 2013. GIS và Viễn thám. Giáo trình trường Đại học Lâm nghiệp, Nxb Nông nghiệp, Hà Nội.</w:t>
      </w:r>
    </w:p>
    <w:p w:rsidR="00610233" w:rsidRPr="00B71D42" w:rsidRDefault="00610233">
      <w:pPr>
        <w:spacing w:line="360" w:lineRule="auto"/>
        <w:ind w:firstLine="720"/>
        <w:jc w:val="both"/>
        <w:rPr>
          <w:rFonts w:asciiTheme="majorHAnsi" w:hAnsiTheme="majorHAnsi" w:cstheme="majorHAnsi"/>
          <w:color w:val="000000" w:themeColor="text1"/>
          <w:sz w:val="26"/>
          <w:szCs w:val="26"/>
        </w:rPr>
        <w:pPrChange w:id="9064" w:author="Nguyen" w:date="2017-11-22T10:15:00Z">
          <w:pPr>
            <w:ind w:firstLine="720"/>
            <w:jc w:val="both"/>
          </w:pPr>
        </w:pPrChange>
      </w:pPr>
    </w:p>
    <w:p w:rsidR="00780717" w:rsidRPr="00B71D42" w:rsidRDefault="00780717">
      <w:pPr>
        <w:spacing w:line="360" w:lineRule="auto"/>
        <w:jc w:val="both"/>
        <w:rPr>
          <w:rFonts w:asciiTheme="majorHAnsi" w:hAnsiTheme="majorHAnsi" w:cstheme="majorHAnsi"/>
          <w:b/>
          <w:color w:val="000000" w:themeColor="text1"/>
          <w:sz w:val="26"/>
          <w:szCs w:val="26"/>
        </w:rPr>
        <w:pPrChange w:id="9065" w:author="Nguyen" w:date="2017-11-22T10:15:00Z">
          <w:pPr>
            <w:jc w:val="both"/>
          </w:pPr>
        </w:pPrChange>
      </w:pPr>
      <w:r w:rsidRPr="00B71D42">
        <w:rPr>
          <w:rFonts w:asciiTheme="majorHAnsi" w:hAnsiTheme="majorHAnsi" w:cstheme="majorHAnsi"/>
          <w:b/>
          <w:color w:val="000000" w:themeColor="text1"/>
          <w:sz w:val="26"/>
          <w:szCs w:val="26"/>
        </w:rPr>
        <w:lastRenderedPageBreak/>
        <w:t>9.2. Tài liệu tham khảo</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9066" w:author="Nguyen" w:date="2017-11-22T10:15:00Z">
          <w:pPr>
            <w:ind w:firstLine="720"/>
            <w:jc w:val="both"/>
          </w:pPr>
        </w:pPrChange>
      </w:pPr>
      <w:r w:rsidRPr="00B71D42">
        <w:rPr>
          <w:rFonts w:asciiTheme="majorHAnsi" w:hAnsiTheme="majorHAnsi" w:cstheme="majorHAnsi"/>
          <w:color w:val="000000" w:themeColor="text1"/>
          <w:sz w:val="26"/>
          <w:szCs w:val="26"/>
        </w:rPr>
        <w:t>Lillesand, Kiefer and Chipman, 2007. Remote Sensing and Image Interpretation. Sixth Edition, John Wiley and Sons, Inc.</w:t>
      </w:r>
    </w:p>
    <w:p w:rsidR="00780717" w:rsidRPr="00B71D42" w:rsidRDefault="00780717">
      <w:pPr>
        <w:spacing w:line="360" w:lineRule="auto"/>
        <w:rPr>
          <w:rFonts w:asciiTheme="majorHAnsi" w:hAnsiTheme="majorHAnsi" w:cstheme="majorHAnsi"/>
          <w:b/>
          <w:color w:val="000000" w:themeColor="text1"/>
          <w:sz w:val="26"/>
          <w:szCs w:val="26"/>
        </w:rPr>
        <w:pPrChange w:id="9067" w:author="Nguyen" w:date="2017-11-22T10:15:00Z">
          <w:pPr/>
        </w:pPrChange>
      </w:pPr>
      <w:r w:rsidRPr="00B71D42">
        <w:rPr>
          <w:rFonts w:asciiTheme="majorHAnsi" w:hAnsiTheme="majorHAnsi" w:cstheme="majorHAnsi"/>
          <w:b/>
          <w:color w:val="000000" w:themeColor="text1"/>
          <w:sz w:val="26"/>
          <w:szCs w:val="26"/>
        </w:rPr>
        <w:t>10. Tiêu chuẩn đánh giá sinh viên</w:t>
      </w:r>
    </w:p>
    <w:p w:rsidR="00780717" w:rsidRPr="00B71D42" w:rsidRDefault="00780717">
      <w:pPr>
        <w:spacing w:line="360" w:lineRule="auto"/>
        <w:ind w:left="720"/>
        <w:rPr>
          <w:rFonts w:asciiTheme="majorHAnsi" w:hAnsiTheme="majorHAnsi" w:cstheme="majorHAnsi"/>
          <w:color w:val="000000" w:themeColor="text1"/>
          <w:sz w:val="26"/>
          <w:szCs w:val="26"/>
        </w:rPr>
        <w:pPrChange w:id="9068" w:author="Nguyen" w:date="2017-11-22T10:15:00Z">
          <w:pPr>
            <w:ind w:left="720"/>
          </w:pPr>
        </w:pPrChange>
      </w:pPr>
      <w:r w:rsidRPr="00B71D42">
        <w:rPr>
          <w:rFonts w:asciiTheme="majorHAnsi" w:hAnsiTheme="majorHAnsi" w:cstheme="majorHAnsi"/>
          <w:color w:val="000000" w:themeColor="text1"/>
          <w:sz w:val="26"/>
          <w:szCs w:val="26"/>
        </w:rPr>
        <w:t xml:space="preserve">- Chuyên cần: </w:t>
      </w:r>
      <w:r w:rsidRPr="00B71D42">
        <w:rPr>
          <w:rFonts w:asciiTheme="majorHAnsi" w:hAnsiTheme="majorHAnsi" w:cstheme="majorHAnsi"/>
          <w:color w:val="000000" w:themeColor="text1"/>
          <w:sz w:val="26"/>
          <w:szCs w:val="26"/>
        </w:rPr>
        <w:tab/>
        <w:t>10%</w:t>
      </w:r>
    </w:p>
    <w:p w:rsidR="00780717" w:rsidRPr="00B71D42" w:rsidRDefault="00780717">
      <w:pPr>
        <w:spacing w:line="360" w:lineRule="auto"/>
        <w:ind w:left="720"/>
        <w:rPr>
          <w:rFonts w:asciiTheme="majorHAnsi" w:hAnsiTheme="majorHAnsi" w:cstheme="majorHAnsi"/>
          <w:color w:val="000000" w:themeColor="text1"/>
          <w:sz w:val="26"/>
          <w:szCs w:val="26"/>
        </w:rPr>
        <w:pPrChange w:id="9069" w:author="Nguyen" w:date="2017-11-22T10:15:00Z">
          <w:pPr>
            <w:ind w:left="720"/>
          </w:pPr>
        </w:pPrChange>
      </w:pPr>
      <w:r w:rsidRPr="00B71D42">
        <w:rPr>
          <w:rFonts w:asciiTheme="majorHAnsi" w:hAnsiTheme="majorHAnsi" w:cstheme="majorHAnsi"/>
          <w:color w:val="000000" w:themeColor="text1"/>
          <w:sz w:val="26"/>
          <w:szCs w:val="26"/>
        </w:rPr>
        <w:t xml:space="preserve">- Bài tập: </w:t>
      </w:r>
      <w:r w:rsidRPr="00B71D42">
        <w:rPr>
          <w:rFonts w:asciiTheme="majorHAnsi" w:hAnsiTheme="majorHAnsi" w:cstheme="majorHAnsi"/>
          <w:color w:val="000000" w:themeColor="text1"/>
          <w:sz w:val="26"/>
          <w:szCs w:val="26"/>
        </w:rPr>
        <w:tab/>
      </w:r>
      <w:r w:rsidRPr="00B71D42">
        <w:rPr>
          <w:rFonts w:asciiTheme="majorHAnsi" w:hAnsiTheme="majorHAnsi" w:cstheme="majorHAnsi"/>
          <w:color w:val="000000" w:themeColor="text1"/>
          <w:sz w:val="26"/>
          <w:szCs w:val="26"/>
        </w:rPr>
        <w:tab/>
      </w:r>
      <w:r w:rsidRPr="00B71D42">
        <w:rPr>
          <w:rFonts w:asciiTheme="majorHAnsi" w:hAnsiTheme="majorHAnsi" w:cstheme="majorHAnsi"/>
          <w:color w:val="000000" w:themeColor="text1"/>
          <w:sz w:val="26"/>
          <w:szCs w:val="26"/>
          <w:lang w:val="vi-VN"/>
        </w:rPr>
        <w:t>4</w:t>
      </w:r>
      <w:r w:rsidRPr="00B71D42">
        <w:rPr>
          <w:rFonts w:asciiTheme="majorHAnsi" w:hAnsiTheme="majorHAnsi" w:cstheme="majorHAnsi"/>
          <w:color w:val="000000" w:themeColor="text1"/>
          <w:sz w:val="26"/>
          <w:szCs w:val="26"/>
        </w:rPr>
        <w:t>0%</w:t>
      </w:r>
    </w:p>
    <w:p w:rsidR="00780717" w:rsidRPr="00B71D42" w:rsidRDefault="00780717">
      <w:pPr>
        <w:spacing w:line="360" w:lineRule="auto"/>
        <w:ind w:left="720"/>
        <w:rPr>
          <w:rFonts w:asciiTheme="majorHAnsi" w:hAnsiTheme="majorHAnsi" w:cstheme="majorHAnsi"/>
          <w:color w:val="000000" w:themeColor="text1"/>
          <w:sz w:val="26"/>
          <w:szCs w:val="26"/>
        </w:rPr>
        <w:pPrChange w:id="9070" w:author="Nguyen" w:date="2017-11-22T10:15:00Z">
          <w:pPr>
            <w:ind w:left="720"/>
          </w:pPr>
        </w:pPrChange>
      </w:pPr>
      <w:r w:rsidRPr="00B71D42">
        <w:rPr>
          <w:rFonts w:asciiTheme="majorHAnsi" w:hAnsiTheme="majorHAnsi" w:cstheme="majorHAnsi"/>
          <w:color w:val="000000" w:themeColor="text1"/>
          <w:sz w:val="26"/>
          <w:szCs w:val="26"/>
        </w:rPr>
        <w:t>- Thi cuối kỳ:</w:t>
      </w:r>
      <w:r w:rsidRPr="00B71D42">
        <w:rPr>
          <w:rFonts w:asciiTheme="majorHAnsi" w:hAnsiTheme="majorHAnsi" w:cstheme="majorHAnsi"/>
          <w:color w:val="000000" w:themeColor="text1"/>
          <w:sz w:val="26"/>
          <w:szCs w:val="26"/>
        </w:rPr>
        <w:tab/>
      </w:r>
      <w:r w:rsidRPr="00B71D42">
        <w:rPr>
          <w:rFonts w:asciiTheme="majorHAnsi" w:hAnsiTheme="majorHAnsi" w:cstheme="majorHAnsi"/>
          <w:color w:val="000000" w:themeColor="text1"/>
          <w:sz w:val="26"/>
          <w:szCs w:val="26"/>
        </w:rPr>
        <w:tab/>
      </w:r>
      <w:r w:rsidRPr="00B71D42">
        <w:rPr>
          <w:rFonts w:asciiTheme="majorHAnsi" w:hAnsiTheme="majorHAnsi" w:cstheme="majorHAnsi"/>
          <w:color w:val="000000" w:themeColor="text1"/>
          <w:sz w:val="26"/>
          <w:szCs w:val="26"/>
          <w:lang w:val="vi-VN"/>
        </w:rPr>
        <w:t>5</w:t>
      </w:r>
      <w:r w:rsidRPr="00B71D42">
        <w:rPr>
          <w:rFonts w:asciiTheme="majorHAnsi" w:hAnsiTheme="majorHAnsi" w:cstheme="majorHAnsi"/>
          <w:color w:val="000000" w:themeColor="text1"/>
          <w:sz w:val="26"/>
          <w:szCs w:val="26"/>
        </w:rPr>
        <w:t>0%</w:t>
      </w:r>
    </w:p>
    <w:tbl>
      <w:tblPr>
        <w:tblW w:w="0" w:type="auto"/>
        <w:tblLook w:val="04A0" w:firstRow="1" w:lastRow="0" w:firstColumn="1" w:lastColumn="0" w:noHBand="0" w:noVBand="1"/>
      </w:tblPr>
      <w:tblGrid>
        <w:gridCol w:w="3568"/>
        <w:gridCol w:w="3299"/>
        <w:gridCol w:w="2137"/>
      </w:tblGrid>
      <w:tr w:rsidR="00780717" w:rsidRPr="00B71D42" w:rsidDel="001C0E02" w:rsidTr="001A32CB">
        <w:trPr>
          <w:del w:id="9071" w:author="Nguyen" w:date="2017-11-22T13:50:00Z"/>
        </w:trPr>
        <w:tc>
          <w:tcPr>
            <w:tcW w:w="3798" w:type="dxa"/>
          </w:tcPr>
          <w:p w:rsidR="00780717" w:rsidRPr="00B71D42" w:rsidDel="001C0E02" w:rsidRDefault="00780717">
            <w:pPr>
              <w:spacing w:line="360" w:lineRule="auto"/>
              <w:rPr>
                <w:del w:id="9072" w:author="Nguyen" w:date="2017-11-22T13:50:00Z"/>
                <w:rFonts w:asciiTheme="majorHAnsi" w:hAnsiTheme="majorHAnsi" w:cstheme="majorHAnsi"/>
                <w:color w:val="000000" w:themeColor="text1"/>
                <w:sz w:val="26"/>
                <w:szCs w:val="26"/>
              </w:rPr>
              <w:pPrChange w:id="9073" w:author="Nguyen" w:date="2017-11-22T10:15:00Z">
                <w:pPr/>
              </w:pPrChange>
            </w:pPr>
          </w:p>
        </w:tc>
        <w:tc>
          <w:tcPr>
            <w:tcW w:w="3510" w:type="dxa"/>
          </w:tcPr>
          <w:p w:rsidR="00780717" w:rsidRPr="00B71D42" w:rsidDel="001C0E02" w:rsidRDefault="00780717">
            <w:pPr>
              <w:spacing w:line="360" w:lineRule="auto"/>
              <w:rPr>
                <w:del w:id="9074" w:author="Nguyen" w:date="2017-11-22T13:50:00Z"/>
                <w:rFonts w:asciiTheme="majorHAnsi" w:hAnsiTheme="majorHAnsi" w:cstheme="majorHAnsi"/>
                <w:color w:val="000000" w:themeColor="text1"/>
                <w:sz w:val="26"/>
                <w:szCs w:val="26"/>
              </w:rPr>
              <w:pPrChange w:id="9075" w:author="Nguyen" w:date="2017-11-22T10:15:00Z">
                <w:pPr>
                  <w:spacing w:after="200" w:line="276" w:lineRule="auto"/>
                </w:pPr>
              </w:pPrChange>
            </w:pPr>
          </w:p>
        </w:tc>
        <w:tc>
          <w:tcPr>
            <w:tcW w:w="2268" w:type="dxa"/>
          </w:tcPr>
          <w:p w:rsidR="00780717" w:rsidRPr="00B71D42" w:rsidDel="001C0E02" w:rsidRDefault="00780717">
            <w:pPr>
              <w:spacing w:line="360" w:lineRule="auto"/>
              <w:rPr>
                <w:del w:id="9076" w:author="Nguyen" w:date="2017-11-22T13:50:00Z"/>
                <w:rFonts w:asciiTheme="majorHAnsi" w:hAnsiTheme="majorHAnsi" w:cstheme="majorHAnsi"/>
                <w:color w:val="000000" w:themeColor="text1"/>
                <w:sz w:val="26"/>
                <w:szCs w:val="26"/>
              </w:rPr>
              <w:pPrChange w:id="9077" w:author="Nguyen" w:date="2017-11-22T10:15:00Z">
                <w:pPr>
                  <w:spacing w:after="200" w:line="276" w:lineRule="auto"/>
                </w:pPr>
              </w:pPrChange>
            </w:pPr>
          </w:p>
        </w:tc>
      </w:tr>
    </w:tbl>
    <w:p w:rsidR="00780717" w:rsidRPr="00B71D42" w:rsidRDefault="00780717">
      <w:pPr>
        <w:spacing w:line="360" w:lineRule="auto"/>
        <w:rPr>
          <w:rFonts w:asciiTheme="majorHAnsi" w:hAnsiTheme="majorHAnsi" w:cstheme="majorHAnsi"/>
          <w:color w:val="000000" w:themeColor="text1"/>
          <w:sz w:val="26"/>
          <w:szCs w:val="26"/>
        </w:rPr>
        <w:pPrChange w:id="9078" w:author="Nguyen" w:date="2017-11-22T10:15:00Z">
          <w:pPr/>
        </w:pPrChange>
      </w:pPr>
    </w:p>
    <w:p w:rsidR="00780717" w:rsidRPr="00B71D42" w:rsidRDefault="00780717">
      <w:pPr>
        <w:pStyle w:val="3"/>
        <w:spacing w:line="360" w:lineRule="auto"/>
        <w:rPr>
          <w:rFonts w:cstheme="majorHAnsi"/>
          <w:color w:val="000000" w:themeColor="text1"/>
          <w:szCs w:val="26"/>
        </w:rPr>
        <w:pPrChange w:id="9079" w:author="Nguyen" w:date="2017-11-22T10:15:00Z">
          <w:pPr>
            <w:pStyle w:val="3"/>
          </w:pPr>
        </w:pPrChange>
      </w:pPr>
    </w:p>
    <w:p w:rsidR="00780717" w:rsidRPr="00B71D42" w:rsidRDefault="00780717">
      <w:pPr>
        <w:spacing w:line="360" w:lineRule="auto"/>
        <w:rPr>
          <w:rFonts w:asciiTheme="majorHAnsi" w:hAnsiTheme="majorHAnsi" w:cstheme="majorHAnsi"/>
          <w:b/>
          <w:color w:val="000000" w:themeColor="text1"/>
          <w:sz w:val="26"/>
          <w:szCs w:val="26"/>
        </w:rPr>
        <w:pPrChange w:id="9080" w:author="Nguyen" w:date="2017-11-22T10:15:00Z">
          <w:pPr/>
        </w:pPrChange>
      </w:pPr>
      <w:r w:rsidRPr="00B71D42">
        <w:rPr>
          <w:rFonts w:asciiTheme="majorHAnsi" w:hAnsiTheme="majorHAnsi" w:cstheme="majorHAnsi"/>
          <w:b/>
          <w:color w:val="000000" w:themeColor="text1"/>
          <w:sz w:val="26"/>
          <w:szCs w:val="26"/>
        </w:rPr>
        <w:br w:type="page"/>
      </w:r>
    </w:p>
    <w:p w:rsidR="00780717" w:rsidRPr="00B71D42" w:rsidRDefault="00780717">
      <w:pPr>
        <w:spacing w:line="360" w:lineRule="auto"/>
        <w:jc w:val="center"/>
        <w:rPr>
          <w:rFonts w:asciiTheme="majorHAnsi" w:hAnsiTheme="majorHAnsi" w:cstheme="majorHAnsi"/>
          <w:b/>
          <w:color w:val="000000" w:themeColor="text1"/>
          <w:sz w:val="26"/>
          <w:szCs w:val="26"/>
        </w:rPr>
        <w:pPrChange w:id="9081" w:author="Nguyen" w:date="2017-11-22T10:15:00Z">
          <w:pPr>
            <w:spacing w:line="380" w:lineRule="exact"/>
            <w:jc w:val="center"/>
          </w:pPr>
        </w:pPrChange>
      </w:pPr>
      <w:r w:rsidRPr="00B71D42">
        <w:rPr>
          <w:rFonts w:asciiTheme="majorHAnsi" w:hAnsiTheme="majorHAnsi" w:cstheme="majorHAnsi"/>
          <w:b/>
          <w:color w:val="000000" w:themeColor="text1"/>
          <w:sz w:val="26"/>
          <w:szCs w:val="26"/>
        </w:rPr>
        <w:lastRenderedPageBreak/>
        <w:t>10</w:t>
      </w:r>
    </w:p>
    <w:p w:rsidR="00780717" w:rsidRPr="00B71D42" w:rsidRDefault="00780717">
      <w:pPr>
        <w:pStyle w:val="1"/>
        <w:pPrChange w:id="9082" w:author="Nguyen" w:date="2017-11-22T10:53:00Z">
          <w:pPr>
            <w:spacing w:line="288" w:lineRule="auto"/>
            <w:jc w:val="center"/>
          </w:pPr>
        </w:pPrChange>
      </w:pPr>
      <w:bookmarkStart w:id="9083" w:name="_Toc499113789"/>
      <w:r w:rsidRPr="00B71D42">
        <w:t>ĐỀ CƯƠNG CHI TIẾT</w:t>
      </w:r>
      <w:bookmarkEnd w:id="9083"/>
    </w:p>
    <w:p w:rsidR="00780717" w:rsidRPr="00B71D42" w:rsidRDefault="00780717">
      <w:pPr>
        <w:pStyle w:val="1"/>
        <w:pPrChange w:id="9084" w:author="Nguyen" w:date="2017-11-22T10:53:00Z">
          <w:pPr>
            <w:spacing w:line="288" w:lineRule="auto"/>
            <w:jc w:val="center"/>
          </w:pPr>
        </w:pPrChange>
      </w:pPr>
      <w:bookmarkStart w:id="9085" w:name="_Toc499113790"/>
      <w:r w:rsidRPr="00B71D42">
        <w:t>MÔN HỌC: QUẢN LÝ TÀI NGUYÊN VÀ MÔI TRƯỜNG</w:t>
      </w:r>
      <w:bookmarkEnd w:id="9085"/>
    </w:p>
    <w:p w:rsidR="00780717" w:rsidRPr="00B71D42" w:rsidRDefault="00780717">
      <w:pPr>
        <w:spacing w:line="360" w:lineRule="auto"/>
        <w:jc w:val="both"/>
        <w:rPr>
          <w:rFonts w:asciiTheme="majorHAnsi" w:hAnsiTheme="majorHAnsi" w:cstheme="majorHAnsi"/>
          <w:b/>
          <w:color w:val="000000" w:themeColor="text1"/>
          <w:sz w:val="26"/>
          <w:szCs w:val="26"/>
        </w:rPr>
        <w:pPrChange w:id="9086" w:author="Nguyen" w:date="2017-11-22T10:15:00Z">
          <w:pPr>
            <w:spacing w:line="288" w:lineRule="auto"/>
            <w:jc w:val="both"/>
          </w:pPr>
        </w:pPrChange>
      </w:pPr>
      <w:r w:rsidRPr="00B71D42">
        <w:rPr>
          <w:rFonts w:asciiTheme="majorHAnsi" w:hAnsiTheme="majorHAnsi" w:cstheme="majorHAnsi"/>
          <w:b/>
          <w:color w:val="000000" w:themeColor="text1"/>
          <w:sz w:val="26"/>
          <w:szCs w:val="26"/>
        </w:rPr>
        <w:t>1. Tên môn học</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9087"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Tên tiếng Việt: Quản lý tài nguyên và môi trường</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9088"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Tên tiếng Anh: Natural Resources and Environment Management</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9089"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Mã môn học:</w:t>
      </w:r>
    </w:p>
    <w:p w:rsidR="00780717" w:rsidRPr="00B71D42" w:rsidRDefault="00780717">
      <w:pPr>
        <w:spacing w:line="360" w:lineRule="auto"/>
        <w:jc w:val="both"/>
        <w:rPr>
          <w:rFonts w:asciiTheme="majorHAnsi" w:hAnsiTheme="majorHAnsi" w:cstheme="majorHAnsi"/>
          <w:b/>
          <w:color w:val="000000" w:themeColor="text1"/>
          <w:sz w:val="26"/>
          <w:szCs w:val="26"/>
        </w:rPr>
        <w:pPrChange w:id="9090" w:author="Nguyen" w:date="2017-11-22T10:15:00Z">
          <w:pPr>
            <w:spacing w:line="288" w:lineRule="auto"/>
            <w:jc w:val="both"/>
          </w:pPr>
        </w:pPrChange>
      </w:pPr>
      <w:r w:rsidRPr="00B71D42">
        <w:rPr>
          <w:rFonts w:asciiTheme="majorHAnsi" w:hAnsiTheme="majorHAnsi" w:cstheme="majorHAnsi"/>
          <w:b/>
          <w:color w:val="000000" w:themeColor="text1"/>
          <w:sz w:val="26"/>
          <w:szCs w:val="26"/>
        </w:rPr>
        <w:t>2. Số tín chỉ: 02</w:t>
      </w:r>
    </w:p>
    <w:p w:rsidR="00780717" w:rsidRPr="00B71D42" w:rsidRDefault="00780717">
      <w:pPr>
        <w:spacing w:line="360" w:lineRule="auto"/>
        <w:jc w:val="both"/>
        <w:rPr>
          <w:rFonts w:asciiTheme="majorHAnsi" w:hAnsiTheme="majorHAnsi" w:cstheme="majorHAnsi"/>
          <w:b/>
          <w:color w:val="000000" w:themeColor="text1"/>
          <w:sz w:val="26"/>
          <w:szCs w:val="26"/>
        </w:rPr>
        <w:pPrChange w:id="9091" w:author="Nguyen" w:date="2017-11-22T10:15:00Z">
          <w:pPr>
            <w:spacing w:line="288" w:lineRule="auto"/>
            <w:jc w:val="both"/>
          </w:pPr>
        </w:pPrChange>
      </w:pPr>
      <w:r w:rsidRPr="00B71D42">
        <w:rPr>
          <w:rFonts w:asciiTheme="majorHAnsi" w:hAnsiTheme="majorHAnsi" w:cstheme="majorHAnsi"/>
          <w:b/>
          <w:color w:val="000000" w:themeColor="text1"/>
          <w:sz w:val="26"/>
          <w:szCs w:val="26"/>
        </w:rPr>
        <w:t>3. Phân bố giờ thời gian</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092" w:author="Nguyen" w:date="2017-11-22T10:53:00Z">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84"/>
        <w:gridCol w:w="1050"/>
        <w:gridCol w:w="4367"/>
        <w:gridCol w:w="1011"/>
        <w:gridCol w:w="1134"/>
        <w:gridCol w:w="1560"/>
        <w:tblGridChange w:id="9093">
          <w:tblGrid>
            <w:gridCol w:w="784"/>
            <w:gridCol w:w="1050"/>
            <w:gridCol w:w="4367"/>
            <w:gridCol w:w="1275"/>
            <w:gridCol w:w="1134"/>
            <w:gridCol w:w="1560"/>
          </w:tblGrid>
        </w:tblGridChange>
      </w:tblGrid>
      <w:tr w:rsidR="00780717" w:rsidRPr="00B71D42" w:rsidTr="00610233">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Change w:id="9094" w:author="Nguyen" w:date="2017-11-22T10:53:00Z">
              <w:tcPr>
                <w:tcW w:w="78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095"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Học phần</w:t>
            </w:r>
          </w:p>
        </w:tc>
        <w:tc>
          <w:tcPr>
            <w:tcW w:w="1050" w:type="dxa"/>
            <w:tcBorders>
              <w:top w:val="single" w:sz="4" w:space="0" w:color="auto"/>
              <w:left w:val="single" w:sz="4" w:space="0" w:color="auto"/>
              <w:bottom w:val="single" w:sz="4" w:space="0" w:color="auto"/>
              <w:right w:val="single" w:sz="4" w:space="0" w:color="auto"/>
            </w:tcBorders>
            <w:vAlign w:val="center"/>
            <w:hideMark/>
            <w:tcPrChange w:id="9096" w:author="Nguyen" w:date="2017-11-22T10:53: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097"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TT chương</w:t>
            </w:r>
          </w:p>
        </w:tc>
        <w:tc>
          <w:tcPr>
            <w:tcW w:w="4367" w:type="dxa"/>
            <w:tcBorders>
              <w:top w:val="single" w:sz="4" w:space="0" w:color="auto"/>
              <w:left w:val="single" w:sz="4" w:space="0" w:color="auto"/>
              <w:bottom w:val="single" w:sz="4" w:space="0" w:color="auto"/>
              <w:right w:val="single" w:sz="4" w:space="0" w:color="auto"/>
            </w:tcBorders>
            <w:vAlign w:val="center"/>
            <w:hideMark/>
            <w:tcPrChange w:id="9098" w:author="Nguyen" w:date="2017-11-22T10:53: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099"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Tên chương</w:t>
            </w:r>
          </w:p>
        </w:tc>
        <w:tc>
          <w:tcPr>
            <w:tcW w:w="1011" w:type="dxa"/>
            <w:tcBorders>
              <w:top w:val="single" w:sz="4" w:space="0" w:color="auto"/>
              <w:left w:val="single" w:sz="4" w:space="0" w:color="auto"/>
              <w:bottom w:val="single" w:sz="4" w:space="0" w:color="auto"/>
              <w:right w:val="single" w:sz="4" w:space="0" w:color="auto"/>
            </w:tcBorders>
            <w:vAlign w:val="center"/>
            <w:hideMark/>
            <w:tcPrChange w:id="9100" w:author="Nguyen" w:date="2017-11-22T10:53: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01"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Tổng số giờ</w:t>
            </w:r>
          </w:p>
        </w:tc>
        <w:tc>
          <w:tcPr>
            <w:tcW w:w="1134" w:type="dxa"/>
            <w:tcBorders>
              <w:top w:val="single" w:sz="4" w:space="0" w:color="auto"/>
              <w:left w:val="single" w:sz="4" w:space="0" w:color="auto"/>
              <w:bottom w:val="single" w:sz="4" w:space="0" w:color="auto"/>
              <w:right w:val="single" w:sz="4" w:space="0" w:color="auto"/>
            </w:tcBorders>
            <w:vAlign w:val="center"/>
            <w:hideMark/>
            <w:tcPrChange w:id="9102" w:author="Nguyen" w:date="2017-11-22T10:53: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03"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Lý thuyết</w:t>
            </w:r>
          </w:p>
        </w:tc>
        <w:tc>
          <w:tcPr>
            <w:tcW w:w="1560" w:type="dxa"/>
            <w:tcBorders>
              <w:top w:val="single" w:sz="4" w:space="0" w:color="auto"/>
              <w:left w:val="single" w:sz="4" w:space="0" w:color="auto"/>
              <w:bottom w:val="single" w:sz="4" w:space="0" w:color="auto"/>
              <w:right w:val="single" w:sz="4" w:space="0" w:color="auto"/>
            </w:tcBorders>
            <w:vAlign w:val="center"/>
            <w:hideMark/>
            <w:tcPrChange w:id="9104" w:author="Nguyen" w:date="2017-11-22T10:53: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05"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Thảo luận/ Bài tập</w:t>
            </w:r>
          </w:p>
        </w:tc>
      </w:tr>
      <w:tr w:rsidR="00780717" w:rsidRPr="00B71D42" w:rsidTr="00610233">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9106" w:author="Nguyen" w:date="2017-11-22T10:53: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07"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9108" w:author="Nguyen" w:date="2017-11-22T10:53: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09"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1</w:t>
            </w:r>
          </w:p>
        </w:tc>
        <w:tc>
          <w:tcPr>
            <w:tcW w:w="4367" w:type="dxa"/>
            <w:tcBorders>
              <w:top w:val="single" w:sz="4" w:space="0" w:color="auto"/>
              <w:left w:val="single" w:sz="4" w:space="0" w:color="auto"/>
              <w:bottom w:val="single" w:sz="4" w:space="0" w:color="auto"/>
              <w:right w:val="single" w:sz="4" w:space="0" w:color="auto"/>
            </w:tcBorders>
            <w:vAlign w:val="center"/>
            <w:hideMark/>
            <w:tcPrChange w:id="9110" w:author="Nguyen" w:date="2017-11-22T10:53: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tabs>
                <w:tab w:val="left" w:pos="0"/>
                <w:tab w:val="left" w:pos="3375"/>
              </w:tabs>
              <w:spacing w:line="360" w:lineRule="auto"/>
              <w:jc w:val="center"/>
              <w:rPr>
                <w:rFonts w:asciiTheme="majorHAnsi" w:hAnsiTheme="majorHAnsi" w:cstheme="majorHAnsi"/>
                <w:color w:val="000000" w:themeColor="text1"/>
                <w:sz w:val="26"/>
                <w:szCs w:val="26"/>
                <w:lang w:val="vi-VN"/>
              </w:rPr>
              <w:pPrChange w:id="9111" w:author="Nguyen" w:date="2017-11-22T10:15:00Z">
                <w:pPr>
                  <w:tabs>
                    <w:tab w:val="left" w:pos="0"/>
                    <w:tab w:val="left" w:pos="3375"/>
                  </w:tabs>
                  <w:spacing w:after="160" w:line="288" w:lineRule="auto"/>
                  <w:jc w:val="center"/>
                </w:pPr>
              </w:pPrChange>
            </w:pPr>
            <w:r w:rsidRPr="00B71D42">
              <w:rPr>
                <w:rFonts w:asciiTheme="majorHAnsi" w:hAnsiTheme="majorHAnsi" w:cstheme="majorHAnsi"/>
                <w:color w:val="000000" w:themeColor="text1"/>
                <w:sz w:val="26"/>
                <w:szCs w:val="26"/>
                <w:lang w:val="vi-VN"/>
              </w:rPr>
              <w:t>Chương 1: Những vấn đề chung về quản lý tài nguyên và môi trường</w:t>
            </w:r>
          </w:p>
        </w:tc>
        <w:tc>
          <w:tcPr>
            <w:tcW w:w="1011" w:type="dxa"/>
            <w:tcBorders>
              <w:top w:val="single" w:sz="4" w:space="0" w:color="auto"/>
              <w:left w:val="single" w:sz="4" w:space="0" w:color="auto"/>
              <w:bottom w:val="single" w:sz="4" w:space="0" w:color="auto"/>
              <w:right w:val="single" w:sz="4" w:space="0" w:color="auto"/>
            </w:tcBorders>
            <w:vAlign w:val="center"/>
            <w:hideMark/>
            <w:tcPrChange w:id="9112" w:author="Nguyen" w:date="2017-11-22T10:53: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13"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8</w:t>
            </w:r>
          </w:p>
        </w:tc>
        <w:tc>
          <w:tcPr>
            <w:tcW w:w="1134" w:type="dxa"/>
            <w:tcBorders>
              <w:top w:val="single" w:sz="4" w:space="0" w:color="auto"/>
              <w:left w:val="single" w:sz="4" w:space="0" w:color="auto"/>
              <w:bottom w:val="single" w:sz="4" w:space="0" w:color="auto"/>
              <w:right w:val="single" w:sz="4" w:space="0" w:color="auto"/>
            </w:tcBorders>
            <w:vAlign w:val="center"/>
            <w:hideMark/>
            <w:tcPrChange w:id="9114" w:author="Nguyen" w:date="2017-11-22T10:53: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115"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7</w:t>
            </w:r>
          </w:p>
        </w:tc>
        <w:tc>
          <w:tcPr>
            <w:tcW w:w="1560" w:type="dxa"/>
            <w:tcBorders>
              <w:top w:val="single" w:sz="4" w:space="0" w:color="auto"/>
              <w:left w:val="single" w:sz="4" w:space="0" w:color="auto"/>
              <w:bottom w:val="single" w:sz="4" w:space="0" w:color="auto"/>
              <w:right w:val="single" w:sz="4" w:space="0" w:color="auto"/>
            </w:tcBorders>
            <w:vAlign w:val="center"/>
            <w:hideMark/>
            <w:tcPrChange w:id="9116" w:author="Nguyen" w:date="2017-11-22T10:53: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117"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1</w:t>
            </w:r>
          </w:p>
        </w:tc>
      </w:tr>
      <w:tr w:rsidR="00780717" w:rsidRPr="00B71D42" w:rsidTr="00610233">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9118" w:author="Nguyen" w:date="2017-11-22T10:53: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19"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9120" w:author="Nguyen" w:date="2017-11-22T10:53: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21"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2</w:t>
            </w:r>
          </w:p>
        </w:tc>
        <w:tc>
          <w:tcPr>
            <w:tcW w:w="4367" w:type="dxa"/>
            <w:tcBorders>
              <w:top w:val="single" w:sz="4" w:space="0" w:color="auto"/>
              <w:left w:val="single" w:sz="4" w:space="0" w:color="auto"/>
              <w:bottom w:val="single" w:sz="4" w:space="0" w:color="auto"/>
              <w:right w:val="single" w:sz="4" w:space="0" w:color="auto"/>
            </w:tcBorders>
            <w:vAlign w:val="center"/>
            <w:hideMark/>
            <w:tcPrChange w:id="9122" w:author="Nguyen" w:date="2017-11-22T10:53: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tabs>
                <w:tab w:val="left" w:pos="0"/>
                <w:tab w:val="left" w:pos="3375"/>
              </w:tabs>
              <w:spacing w:line="360" w:lineRule="auto"/>
              <w:jc w:val="center"/>
              <w:rPr>
                <w:rFonts w:asciiTheme="majorHAnsi" w:hAnsiTheme="majorHAnsi" w:cstheme="majorHAnsi"/>
                <w:color w:val="000000" w:themeColor="text1"/>
                <w:sz w:val="26"/>
                <w:szCs w:val="26"/>
                <w:lang w:val="vi-VN"/>
              </w:rPr>
              <w:pPrChange w:id="9123" w:author="Nguyen" w:date="2017-11-22T10:15:00Z">
                <w:pPr>
                  <w:tabs>
                    <w:tab w:val="left" w:pos="0"/>
                    <w:tab w:val="left" w:pos="3375"/>
                  </w:tabs>
                  <w:spacing w:after="160" w:line="288" w:lineRule="auto"/>
                  <w:jc w:val="center"/>
                </w:pPr>
              </w:pPrChange>
            </w:pPr>
            <w:r w:rsidRPr="00B71D42">
              <w:rPr>
                <w:rFonts w:asciiTheme="majorHAnsi" w:hAnsiTheme="majorHAnsi" w:cstheme="majorHAnsi"/>
                <w:color w:val="000000" w:themeColor="text1"/>
                <w:sz w:val="26"/>
                <w:szCs w:val="26"/>
                <w:lang w:val="vi-VN"/>
              </w:rPr>
              <w:t>Chương 2: Quản lý tài nguyên thiên nhiên</w:t>
            </w:r>
          </w:p>
        </w:tc>
        <w:tc>
          <w:tcPr>
            <w:tcW w:w="1011" w:type="dxa"/>
            <w:tcBorders>
              <w:top w:val="single" w:sz="4" w:space="0" w:color="auto"/>
              <w:left w:val="single" w:sz="4" w:space="0" w:color="auto"/>
              <w:bottom w:val="single" w:sz="4" w:space="0" w:color="auto"/>
              <w:right w:val="single" w:sz="4" w:space="0" w:color="auto"/>
            </w:tcBorders>
            <w:vAlign w:val="center"/>
            <w:hideMark/>
            <w:tcPrChange w:id="9124" w:author="Nguyen" w:date="2017-11-22T10:53: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25"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10</w:t>
            </w:r>
          </w:p>
        </w:tc>
        <w:tc>
          <w:tcPr>
            <w:tcW w:w="1134" w:type="dxa"/>
            <w:tcBorders>
              <w:top w:val="single" w:sz="4" w:space="0" w:color="auto"/>
              <w:left w:val="single" w:sz="4" w:space="0" w:color="auto"/>
              <w:bottom w:val="single" w:sz="4" w:space="0" w:color="auto"/>
              <w:right w:val="single" w:sz="4" w:space="0" w:color="auto"/>
            </w:tcBorders>
            <w:vAlign w:val="center"/>
            <w:hideMark/>
            <w:tcPrChange w:id="9126" w:author="Nguyen" w:date="2017-11-22T10:53: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127"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8</w:t>
            </w:r>
          </w:p>
        </w:tc>
        <w:tc>
          <w:tcPr>
            <w:tcW w:w="1560" w:type="dxa"/>
            <w:tcBorders>
              <w:top w:val="single" w:sz="4" w:space="0" w:color="auto"/>
              <w:left w:val="single" w:sz="4" w:space="0" w:color="auto"/>
              <w:bottom w:val="single" w:sz="4" w:space="0" w:color="auto"/>
              <w:right w:val="single" w:sz="4" w:space="0" w:color="auto"/>
            </w:tcBorders>
            <w:vAlign w:val="center"/>
            <w:hideMark/>
            <w:tcPrChange w:id="9128" w:author="Nguyen" w:date="2017-11-22T10:53: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129"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2</w:t>
            </w:r>
          </w:p>
        </w:tc>
      </w:tr>
      <w:tr w:rsidR="00780717" w:rsidRPr="00B71D42" w:rsidTr="00610233">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9130" w:author="Nguyen" w:date="2017-11-22T10:53: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31"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9132" w:author="Nguyen" w:date="2017-11-22T10:53: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33"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3</w:t>
            </w:r>
          </w:p>
        </w:tc>
        <w:tc>
          <w:tcPr>
            <w:tcW w:w="4367" w:type="dxa"/>
            <w:tcBorders>
              <w:top w:val="single" w:sz="4" w:space="0" w:color="auto"/>
              <w:left w:val="single" w:sz="4" w:space="0" w:color="auto"/>
              <w:bottom w:val="single" w:sz="4" w:space="0" w:color="auto"/>
              <w:right w:val="single" w:sz="4" w:space="0" w:color="auto"/>
            </w:tcBorders>
            <w:vAlign w:val="center"/>
            <w:hideMark/>
            <w:tcPrChange w:id="9134" w:author="Nguyen" w:date="2017-11-22T10:53: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35"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Chương 3: Quản lý môi trường</w:t>
            </w:r>
          </w:p>
        </w:tc>
        <w:tc>
          <w:tcPr>
            <w:tcW w:w="1011" w:type="dxa"/>
            <w:tcBorders>
              <w:top w:val="single" w:sz="4" w:space="0" w:color="auto"/>
              <w:left w:val="single" w:sz="4" w:space="0" w:color="auto"/>
              <w:bottom w:val="single" w:sz="4" w:space="0" w:color="auto"/>
              <w:right w:val="single" w:sz="4" w:space="0" w:color="auto"/>
            </w:tcBorders>
            <w:vAlign w:val="center"/>
            <w:hideMark/>
            <w:tcPrChange w:id="9136" w:author="Nguyen" w:date="2017-11-22T10:53: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37"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12</w:t>
            </w:r>
          </w:p>
        </w:tc>
        <w:tc>
          <w:tcPr>
            <w:tcW w:w="1134" w:type="dxa"/>
            <w:tcBorders>
              <w:top w:val="single" w:sz="4" w:space="0" w:color="auto"/>
              <w:left w:val="single" w:sz="4" w:space="0" w:color="auto"/>
              <w:bottom w:val="single" w:sz="4" w:space="0" w:color="auto"/>
              <w:right w:val="single" w:sz="4" w:space="0" w:color="auto"/>
            </w:tcBorders>
            <w:vAlign w:val="center"/>
            <w:hideMark/>
            <w:tcPrChange w:id="9138" w:author="Nguyen" w:date="2017-11-22T10:53: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139"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10</w:t>
            </w:r>
          </w:p>
        </w:tc>
        <w:tc>
          <w:tcPr>
            <w:tcW w:w="1560" w:type="dxa"/>
            <w:tcBorders>
              <w:top w:val="single" w:sz="4" w:space="0" w:color="auto"/>
              <w:left w:val="single" w:sz="4" w:space="0" w:color="auto"/>
              <w:bottom w:val="single" w:sz="4" w:space="0" w:color="auto"/>
              <w:right w:val="single" w:sz="4" w:space="0" w:color="auto"/>
            </w:tcBorders>
            <w:vAlign w:val="center"/>
            <w:hideMark/>
            <w:tcPrChange w:id="9140" w:author="Nguyen" w:date="2017-11-22T10:53: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141"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2</w:t>
            </w:r>
          </w:p>
        </w:tc>
      </w:tr>
      <w:tr w:rsidR="00780717" w:rsidRPr="00B71D42" w:rsidTr="00610233">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9142" w:author="Nguyen" w:date="2017-11-22T10:53: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43"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9144" w:author="Nguyen" w:date="2017-11-22T10:53: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9145" w:author="Nguyen" w:date="2017-11-22T10:15:00Z">
                <w:pPr>
                  <w:spacing w:before="120" w:after="120" w:line="288" w:lineRule="auto"/>
                  <w:jc w:val="center"/>
                </w:pPr>
              </w:pPrChange>
            </w:pPr>
            <w:r w:rsidRPr="00B71D42">
              <w:rPr>
                <w:rFonts w:asciiTheme="majorHAnsi" w:hAnsiTheme="majorHAnsi" w:cstheme="majorHAnsi"/>
                <w:b/>
                <w:color w:val="000000" w:themeColor="text1"/>
                <w:sz w:val="26"/>
                <w:szCs w:val="26"/>
                <w:lang w:val="en-GB"/>
              </w:rPr>
              <w:t>Tổng</w:t>
            </w:r>
          </w:p>
        </w:tc>
        <w:tc>
          <w:tcPr>
            <w:tcW w:w="4367" w:type="dxa"/>
            <w:tcBorders>
              <w:top w:val="single" w:sz="4" w:space="0" w:color="auto"/>
              <w:left w:val="single" w:sz="4" w:space="0" w:color="auto"/>
              <w:bottom w:val="single" w:sz="4" w:space="0" w:color="auto"/>
              <w:right w:val="single" w:sz="4" w:space="0" w:color="auto"/>
            </w:tcBorders>
            <w:vAlign w:val="center"/>
            <w:tcPrChange w:id="9146" w:author="Nguyen" w:date="2017-11-22T10:53:00Z">
              <w:tcPr>
                <w:tcW w:w="4367" w:type="dxa"/>
                <w:tcBorders>
                  <w:top w:val="single" w:sz="4" w:space="0" w:color="auto"/>
                  <w:left w:val="single" w:sz="4" w:space="0" w:color="auto"/>
                  <w:bottom w:val="single" w:sz="4" w:space="0" w:color="auto"/>
                  <w:right w:val="single" w:sz="4" w:space="0" w:color="auto"/>
                </w:tcBorders>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147" w:author="Nguyen" w:date="2017-11-22T10:15:00Z">
                <w:pPr>
                  <w:spacing w:before="120" w:line="288" w:lineRule="auto"/>
                  <w:jc w:val="center"/>
                </w:pPr>
              </w:pPrChange>
            </w:pPr>
          </w:p>
        </w:tc>
        <w:tc>
          <w:tcPr>
            <w:tcW w:w="1011" w:type="dxa"/>
            <w:tcBorders>
              <w:top w:val="single" w:sz="4" w:space="0" w:color="auto"/>
              <w:left w:val="single" w:sz="4" w:space="0" w:color="auto"/>
              <w:bottom w:val="single" w:sz="4" w:space="0" w:color="auto"/>
              <w:right w:val="single" w:sz="4" w:space="0" w:color="auto"/>
            </w:tcBorders>
            <w:vAlign w:val="center"/>
            <w:hideMark/>
            <w:tcPrChange w:id="9148" w:author="Nguyen" w:date="2017-11-22T10:53: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9149" w:author="Nguyen" w:date="2017-11-22T10:15:00Z">
                <w:pPr>
                  <w:spacing w:before="120" w:after="120" w:line="288" w:lineRule="auto"/>
                  <w:jc w:val="center"/>
                </w:pPr>
              </w:pPrChange>
            </w:pPr>
            <w:r w:rsidRPr="00B71D42">
              <w:rPr>
                <w:rFonts w:asciiTheme="majorHAnsi" w:hAnsiTheme="majorHAnsi" w:cstheme="majorHAnsi"/>
                <w:b/>
                <w:color w:val="000000" w:themeColor="text1"/>
                <w:sz w:val="26"/>
                <w:szCs w:val="26"/>
                <w:lang w:val="en-GB"/>
              </w:rPr>
              <w:t>30</w:t>
            </w:r>
          </w:p>
        </w:tc>
        <w:tc>
          <w:tcPr>
            <w:tcW w:w="1134" w:type="dxa"/>
            <w:tcBorders>
              <w:top w:val="single" w:sz="4" w:space="0" w:color="auto"/>
              <w:left w:val="single" w:sz="4" w:space="0" w:color="auto"/>
              <w:bottom w:val="single" w:sz="4" w:space="0" w:color="auto"/>
              <w:right w:val="single" w:sz="4" w:space="0" w:color="auto"/>
            </w:tcBorders>
            <w:vAlign w:val="center"/>
            <w:hideMark/>
            <w:tcPrChange w:id="9150" w:author="Nguyen" w:date="2017-11-22T10:53: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i/>
                <w:color w:val="000000" w:themeColor="text1"/>
                <w:sz w:val="26"/>
                <w:szCs w:val="26"/>
                <w:lang w:val="en-GB"/>
              </w:rPr>
              <w:pPrChange w:id="9151" w:author="Nguyen" w:date="2017-11-22T10:15:00Z">
                <w:pPr>
                  <w:spacing w:before="120" w:after="120" w:line="288" w:lineRule="auto"/>
                  <w:jc w:val="center"/>
                </w:pPr>
              </w:pPrChange>
            </w:pPr>
            <w:r w:rsidRPr="00B71D42">
              <w:rPr>
                <w:rFonts w:asciiTheme="majorHAnsi" w:hAnsiTheme="majorHAnsi" w:cstheme="majorHAnsi"/>
                <w:b/>
                <w:i/>
                <w:color w:val="000000" w:themeColor="text1"/>
                <w:sz w:val="26"/>
                <w:szCs w:val="26"/>
                <w:lang w:val="en-GB"/>
              </w:rPr>
              <w:t>25</w:t>
            </w:r>
          </w:p>
        </w:tc>
        <w:tc>
          <w:tcPr>
            <w:tcW w:w="1560" w:type="dxa"/>
            <w:tcBorders>
              <w:top w:val="single" w:sz="4" w:space="0" w:color="auto"/>
              <w:left w:val="single" w:sz="4" w:space="0" w:color="auto"/>
              <w:bottom w:val="single" w:sz="4" w:space="0" w:color="auto"/>
              <w:right w:val="single" w:sz="4" w:space="0" w:color="auto"/>
            </w:tcBorders>
            <w:vAlign w:val="center"/>
            <w:hideMark/>
            <w:tcPrChange w:id="9152" w:author="Nguyen" w:date="2017-11-22T10:53: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i/>
                <w:color w:val="000000" w:themeColor="text1"/>
                <w:sz w:val="26"/>
                <w:szCs w:val="26"/>
                <w:lang w:val="en-GB"/>
              </w:rPr>
              <w:pPrChange w:id="9153" w:author="Nguyen" w:date="2017-11-22T10:15:00Z">
                <w:pPr>
                  <w:spacing w:before="120" w:after="120" w:line="288" w:lineRule="auto"/>
                  <w:jc w:val="center"/>
                </w:pPr>
              </w:pPrChange>
            </w:pPr>
            <w:r w:rsidRPr="00B71D42">
              <w:rPr>
                <w:rFonts w:asciiTheme="majorHAnsi" w:hAnsiTheme="majorHAnsi" w:cstheme="majorHAnsi"/>
                <w:b/>
                <w:i/>
                <w:color w:val="000000" w:themeColor="text1"/>
                <w:sz w:val="26"/>
                <w:szCs w:val="26"/>
                <w:lang w:val="en-GB"/>
              </w:rPr>
              <w:t>5</w:t>
            </w:r>
          </w:p>
        </w:tc>
      </w:tr>
    </w:tbl>
    <w:p w:rsidR="00780717" w:rsidRPr="00B71D42" w:rsidRDefault="00780717">
      <w:pPr>
        <w:spacing w:line="360" w:lineRule="auto"/>
        <w:jc w:val="both"/>
        <w:rPr>
          <w:rFonts w:asciiTheme="majorHAnsi" w:hAnsiTheme="majorHAnsi" w:cstheme="majorHAnsi"/>
          <w:color w:val="000000" w:themeColor="text1"/>
          <w:sz w:val="26"/>
          <w:szCs w:val="26"/>
        </w:rPr>
        <w:pPrChange w:id="9154" w:author="Nguyen" w:date="2017-11-22T10:15:00Z">
          <w:pPr>
            <w:spacing w:line="288" w:lineRule="auto"/>
            <w:jc w:val="both"/>
          </w:pPr>
        </w:pPrChange>
      </w:pPr>
    </w:p>
    <w:p w:rsidR="00780717" w:rsidRPr="00B71D42" w:rsidRDefault="00780717">
      <w:pPr>
        <w:spacing w:line="360" w:lineRule="auto"/>
        <w:jc w:val="both"/>
        <w:rPr>
          <w:rFonts w:asciiTheme="majorHAnsi" w:hAnsiTheme="majorHAnsi" w:cstheme="majorHAnsi"/>
          <w:b/>
          <w:color w:val="000000" w:themeColor="text1"/>
          <w:sz w:val="26"/>
          <w:szCs w:val="26"/>
        </w:rPr>
        <w:pPrChange w:id="9155" w:author="Nguyen" w:date="2017-11-22T10:15:00Z">
          <w:pPr>
            <w:spacing w:line="288" w:lineRule="auto"/>
            <w:jc w:val="both"/>
          </w:pPr>
        </w:pPrChange>
      </w:pPr>
      <w:r w:rsidRPr="00B71D42">
        <w:rPr>
          <w:rFonts w:asciiTheme="majorHAnsi" w:hAnsiTheme="majorHAnsi" w:cstheme="majorHAnsi"/>
          <w:b/>
          <w:color w:val="000000" w:themeColor="text1"/>
          <w:sz w:val="26"/>
          <w:szCs w:val="26"/>
        </w:rPr>
        <w:t>4. Mục tiêu và yêu cầu môn học</w:t>
      </w:r>
    </w:p>
    <w:p w:rsidR="00780717" w:rsidRPr="00B71D42" w:rsidRDefault="00780717">
      <w:pPr>
        <w:tabs>
          <w:tab w:val="left" w:pos="2760"/>
        </w:tabs>
        <w:spacing w:line="360" w:lineRule="auto"/>
        <w:jc w:val="both"/>
        <w:rPr>
          <w:rFonts w:asciiTheme="majorHAnsi" w:hAnsiTheme="majorHAnsi" w:cstheme="majorHAnsi"/>
          <w:b/>
          <w:i/>
          <w:color w:val="000000" w:themeColor="text1"/>
          <w:sz w:val="26"/>
          <w:szCs w:val="26"/>
          <w:lang w:val="vi-VN"/>
        </w:rPr>
        <w:pPrChange w:id="9156" w:author="Nguyen" w:date="2017-11-22T10:15:00Z">
          <w:pPr>
            <w:tabs>
              <w:tab w:val="left" w:pos="2760"/>
            </w:tabs>
            <w:spacing w:line="288" w:lineRule="auto"/>
            <w:jc w:val="both"/>
          </w:pPr>
        </w:pPrChange>
      </w:pPr>
      <w:r w:rsidRPr="00B71D42">
        <w:rPr>
          <w:rFonts w:asciiTheme="majorHAnsi" w:hAnsiTheme="majorHAnsi" w:cstheme="majorHAnsi"/>
          <w:b/>
          <w:i/>
          <w:color w:val="000000" w:themeColor="text1"/>
          <w:sz w:val="26"/>
          <w:szCs w:val="26"/>
        </w:rPr>
        <w:t xml:space="preserve">4.1. </w:t>
      </w:r>
      <w:r w:rsidRPr="00B71D42">
        <w:rPr>
          <w:rFonts w:asciiTheme="majorHAnsi" w:hAnsiTheme="majorHAnsi" w:cstheme="majorHAnsi"/>
          <w:b/>
          <w:i/>
          <w:color w:val="000000" w:themeColor="text1"/>
          <w:sz w:val="26"/>
          <w:szCs w:val="26"/>
          <w:lang w:val="vi-VN"/>
        </w:rPr>
        <w:t>Mục tiêu môn học</w:t>
      </w:r>
      <w:r w:rsidRPr="00B71D42">
        <w:rPr>
          <w:rFonts w:asciiTheme="majorHAnsi" w:hAnsiTheme="majorHAnsi" w:cstheme="majorHAnsi"/>
          <w:b/>
          <w:i/>
          <w:color w:val="000000" w:themeColor="text1"/>
          <w:sz w:val="26"/>
          <w:szCs w:val="26"/>
          <w:lang w:val="vi-VN"/>
        </w:rPr>
        <w:tab/>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9157"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Trang bị cho người học những kiến thức cơ bản về bản chất tài nguyên và yếu tố môi trường, các nguyên lý, phương pháp và công cụ quản lý môi trường nhằm đề xuất và đưa ra những biện pháp hợp lý để quản lý tài nguyên và môi trường cho ngành và địa phương.</w:t>
      </w:r>
    </w:p>
    <w:p w:rsidR="00780717" w:rsidRPr="00B71D42" w:rsidRDefault="00780717">
      <w:pPr>
        <w:spacing w:line="360" w:lineRule="auto"/>
        <w:jc w:val="both"/>
        <w:rPr>
          <w:rFonts w:asciiTheme="majorHAnsi" w:hAnsiTheme="majorHAnsi" w:cstheme="majorHAnsi"/>
          <w:b/>
          <w:i/>
          <w:color w:val="000000" w:themeColor="text1"/>
          <w:sz w:val="26"/>
          <w:szCs w:val="26"/>
        </w:rPr>
        <w:pPrChange w:id="9158" w:author="Nguyen" w:date="2017-11-22T10:15:00Z">
          <w:pPr>
            <w:spacing w:line="288" w:lineRule="auto"/>
            <w:jc w:val="both"/>
          </w:pPr>
        </w:pPrChange>
      </w:pPr>
      <w:r w:rsidRPr="00B71D42">
        <w:rPr>
          <w:rFonts w:asciiTheme="majorHAnsi" w:hAnsiTheme="majorHAnsi" w:cstheme="majorHAnsi"/>
          <w:b/>
          <w:i/>
          <w:color w:val="000000" w:themeColor="text1"/>
          <w:sz w:val="26"/>
          <w:szCs w:val="26"/>
        </w:rPr>
        <w:t>4.2. Yêu cầu môn học</w:t>
      </w:r>
    </w:p>
    <w:p w:rsidR="00780717" w:rsidRPr="00B71D42" w:rsidRDefault="00780717">
      <w:pPr>
        <w:tabs>
          <w:tab w:val="left" w:pos="810"/>
        </w:tabs>
        <w:spacing w:line="360" w:lineRule="auto"/>
        <w:jc w:val="both"/>
        <w:rPr>
          <w:rFonts w:asciiTheme="majorHAnsi" w:hAnsiTheme="majorHAnsi" w:cstheme="majorHAnsi"/>
          <w:color w:val="000000" w:themeColor="text1"/>
          <w:sz w:val="26"/>
          <w:szCs w:val="26"/>
        </w:rPr>
        <w:pPrChange w:id="9159" w:author="Nguyen" w:date="2017-11-22T10:15:00Z">
          <w:pPr>
            <w:tabs>
              <w:tab w:val="left" w:pos="810"/>
            </w:tabs>
            <w:spacing w:line="288" w:lineRule="auto"/>
            <w:jc w:val="both"/>
          </w:pPr>
        </w:pPrChange>
      </w:pPr>
      <w:r w:rsidRPr="00B71D42">
        <w:rPr>
          <w:rFonts w:asciiTheme="majorHAnsi" w:hAnsiTheme="majorHAnsi" w:cstheme="majorHAnsi"/>
          <w:color w:val="000000" w:themeColor="text1"/>
          <w:sz w:val="26"/>
          <w:szCs w:val="26"/>
        </w:rPr>
        <w:tab/>
        <w:t>Kết thúc môn học, học viên phải đạt được:</w:t>
      </w:r>
    </w:p>
    <w:p w:rsidR="00780717" w:rsidRPr="00B71D42" w:rsidRDefault="00780717">
      <w:pPr>
        <w:tabs>
          <w:tab w:val="left" w:pos="810"/>
        </w:tabs>
        <w:spacing w:line="360" w:lineRule="auto"/>
        <w:jc w:val="both"/>
        <w:rPr>
          <w:rFonts w:asciiTheme="majorHAnsi" w:hAnsiTheme="majorHAnsi" w:cstheme="majorHAnsi"/>
          <w:color w:val="000000" w:themeColor="text1"/>
          <w:sz w:val="26"/>
          <w:szCs w:val="26"/>
        </w:rPr>
        <w:pPrChange w:id="9160" w:author="Nguyen" w:date="2017-11-22T10:15:00Z">
          <w:pPr>
            <w:tabs>
              <w:tab w:val="left" w:pos="810"/>
            </w:tabs>
            <w:spacing w:line="288" w:lineRule="auto"/>
            <w:jc w:val="both"/>
          </w:pPr>
        </w:pPrChange>
      </w:pPr>
      <w:r w:rsidRPr="00B71D42">
        <w:rPr>
          <w:rFonts w:asciiTheme="majorHAnsi" w:hAnsiTheme="majorHAnsi" w:cstheme="majorHAnsi"/>
          <w:color w:val="000000" w:themeColor="text1"/>
          <w:sz w:val="26"/>
          <w:szCs w:val="26"/>
        </w:rPr>
        <w:tab/>
        <w:t>-</w:t>
      </w:r>
      <w:r w:rsidRPr="00B71D42">
        <w:rPr>
          <w:rFonts w:asciiTheme="majorHAnsi" w:hAnsiTheme="majorHAnsi" w:cstheme="majorHAnsi"/>
          <w:color w:val="000000" w:themeColor="text1"/>
          <w:sz w:val="26"/>
          <w:szCs w:val="26"/>
          <w:lang w:val="vi-VN"/>
        </w:rPr>
        <w:t xml:space="preserve"> </w:t>
      </w:r>
      <w:r w:rsidRPr="00B71D42">
        <w:rPr>
          <w:rFonts w:asciiTheme="majorHAnsi" w:hAnsiTheme="majorHAnsi" w:cstheme="majorHAnsi"/>
          <w:color w:val="000000" w:themeColor="text1"/>
          <w:sz w:val="26"/>
          <w:szCs w:val="26"/>
        </w:rPr>
        <w:t>Kiến thức: nắm vững kiến thức đa dạng về các loại hình tài nguyên và yếu tố môi trường; cơ sở lý luận và phương pháp quản lý tài nguyên và môi trường, một số văn bản quản lý tài nguyên và môi trường chủ yếu của Việt Nam. Các nôi dung kiến thức học viên cần nắm bắt: i) kiến thức về bản chất tài nguyên và yếu tố môi trường; ii) các nguyên lý và phương pháp quản lý các dạng tài nguyên thiên nhiên cơ bản; iii) nguyên lý và các công cụ quản lý môi trường chủ yếu.</w:t>
      </w:r>
    </w:p>
    <w:p w:rsidR="00780717" w:rsidRPr="00B71D42" w:rsidRDefault="00780717">
      <w:pPr>
        <w:tabs>
          <w:tab w:val="left" w:pos="810"/>
        </w:tabs>
        <w:spacing w:line="360" w:lineRule="auto"/>
        <w:jc w:val="both"/>
        <w:rPr>
          <w:rFonts w:asciiTheme="majorHAnsi" w:hAnsiTheme="majorHAnsi" w:cstheme="majorHAnsi"/>
          <w:color w:val="000000" w:themeColor="text1"/>
          <w:sz w:val="26"/>
          <w:szCs w:val="26"/>
        </w:rPr>
        <w:pPrChange w:id="9161" w:author="Nguyen" w:date="2017-11-22T10:15:00Z">
          <w:pPr>
            <w:tabs>
              <w:tab w:val="left" w:pos="810"/>
            </w:tabs>
            <w:spacing w:line="288" w:lineRule="auto"/>
            <w:jc w:val="both"/>
          </w:pPr>
        </w:pPrChange>
      </w:pPr>
      <w:r w:rsidRPr="00B71D42">
        <w:rPr>
          <w:rFonts w:asciiTheme="majorHAnsi" w:hAnsiTheme="majorHAnsi" w:cstheme="majorHAnsi"/>
          <w:color w:val="000000" w:themeColor="text1"/>
          <w:sz w:val="26"/>
          <w:szCs w:val="26"/>
        </w:rPr>
        <w:lastRenderedPageBreak/>
        <w:tab/>
        <w:t>- Kỹ năng: học viên có khả năng tổ chức thực hiện công tác quản lý tài nguyên và môi trường, chủ trì hoặc tham gia quá trình xây dựng các văn bản quản lý tài nguyên và môi trường cho ngành và địa phương.</w:t>
      </w:r>
    </w:p>
    <w:p w:rsidR="00780717" w:rsidRPr="00B71D42" w:rsidRDefault="00780717">
      <w:pPr>
        <w:tabs>
          <w:tab w:val="left" w:pos="810"/>
        </w:tabs>
        <w:spacing w:line="360" w:lineRule="auto"/>
        <w:jc w:val="both"/>
        <w:rPr>
          <w:rFonts w:asciiTheme="majorHAnsi" w:hAnsiTheme="majorHAnsi" w:cstheme="majorHAnsi"/>
          <w:b/>
          <w:color w:val="000000" w:themeColor="text1"/>
          <w:sz w:val="26"/>
          <w:szCs w:val="26"/>
        </w:rPr>
        <w:pPrChange w:id="9162" w:author="Nguyen" w:date="2017-11-22T10:15:00Z">
          <w:pPr>
            <w:tabs>
              <w:tab w:val="left" w:pos="810"/>
            </w:tabs>
            <w:spacing w:line="288" w:lineRule="auto"/>
            <w:jc w:val="both"/>
          </w:pPr>
        </w:pPrChange>
      </w:pPr>
      <w:r w:rsidRPr="00B71D42">
        <w:rPr>
          <w:rFonts w:asciiTheme="majorHAnsi" w:hAnsiTheme="majorHAnsi" w:cstheme="majorHAnsi"/>
          <w:b/>
          <w:color w:val="000000" w:themeColor="text1"/>
          <w:sz w:val="26"/>
          <w:szCs w:val="26"/>
        </w:rPr>
        <w:t>5. Điều kiện tiên quyết.</w:t>
      </w:r>
    </w:p>
    <w:p w:rsidR="00780717" w:rsidRPr="00B71D42" w:rsidRDefault="00780717">
      <w:pPr>
        <w:tabs>
          <w:tab w:val="left" w:pos="810"/>
        </w:tabs>
        <w:spacing w:line="360" w:lineRule="auto"/>
        <w:jc w:val="both"/>
        <w:rPr>
          <w:rFonts w:asciiTheme="majorHAnsi" w:hAnsiTheme="majorHAnsi" w:cstheme="majorHAnsi"/>
          <w:b/>
          <w:color w:val="000000" w:themeColor="text1"/>
          <w:sz w:val="26"/>
          <w:szCs w:val="26"/>
        </w:rPr>
        <w:pPrChange w:id="9163" w:author="Nguyen" w:date="2017-11-22T10:15:00Z">
          <w:pPr>
            <w:tabs>
              <w:tab w:val="left" w:pos="810"/>
            </w:tabs>
            <w:spacing w:line="288" w:lineRule="auto"/>
            <w:jc w:val="both"/>
          </w:pPr>
        </w:pPrChange>
      </w:pPr>
      <w:r w:rsidRPr="00B71D42">
        <w:rPr>
          <w:rFonts w:asciiTheme="majorHAnsi" w:hAnsiTheme="majorHAnsi" w:cstheme="majorHAnsi"/>
          <w:b/>
          <w:color w:val="000000" w:themeColor="text1"/>
          <w:sz w:val="26"/>
          <w:szCs w:val="26"/>
        </w:rPr>
        <w:t>6. Mô tả vắn tắt nội dung môn học</w:t>
      </w:r>
    </w:p>
    <w:p w:rsidR="00780717" w:rsidRPr="00B71D42" w:rsidRDefault="00780717">
      <w:pPr>
        <w:tabs>
          <w:tab w:val="left" w:pos="0"/>
        </w:tabs>
        <w:spacing w:line="360" w:lineRule="auto"/>
        <w:jc w:val="both"/>
        <w:rPr>
          <w:rFonts w:asciiTheme="majorHAnsi" w:hAnsiTheme="majorHAnsi" w:cstheme="majorHAnsi"/>
          <w:color w:val="000000" w:themeColor="text1"/>
          <w:sz w:val="26"/>
          <w:szCs w:val="26"/>
        </w:rPr>
        <w:pPrChange w:id="9164" w:author="Nguyen" w:date="2017-11-22T10:15:00Z">
          <w:pPr>
            <w:tabs>
              <w:tab w:val="left" w:pos="0"/>
            </w:tabs>
            <w:spacing w:line="288" w:lineRule="auto"/>
            <w:jc w:val="both"/>
          </w:pPr>
        </w:pPrChange>
      </w:pPr>
      <w:r w:rsidRPr="00B71D42">
        <w:rPr>
          <w:rFonts w:asciiTheme="majorHAnsi" w:hAnsiTheme="majorHAnsi" w:cstheme="majorHAnsi"/>
          <w:color w:val="000000" w:themeColor="text1"/>
          <w:sz w:val="26"/>
          <w:szCs w:val="26"/>
        </w:rPr>
        <w:tab/>
        <w:t>Môn học “ Quản lý tài nguyên và môi trường” hệ thống các kiến thức cốt  lõi về tài nguyên môi trường, trình bày các nguyên lý và phương pháp quản lý một số loại tài nguyên thiên nhiên tái tạo và không tái tạo chủ yếu (khoáng sản, di sản thiên nhiên, đất, nước, rừng, biển); các nguyên lý và công cụ quản lý môi trường chủ yếu (công cụ luật pháp hành chính, công cụ kỹ thuật quản lý, công cụ kinh tế). Trong quá trình giảng dạy, kinh nghiệm quốc tế về quản lý tài nguyên và môi trường của các quốc gia trên thế giới được các giảng viên lồng ghép hài hòa với thực tiễn hoạt động quản lý tài nguyên môi trường của các miền đất nước.</w:t>
      </w:r>
    </w:p>
    <w:p w:rsidR="00780717" w:rsidRPr="00B71D42" w:rsidRDefault="00780717">
      <w:pPr>
        <w:tabs>
          <w:tab w:val="left" w:pos="0"/>
          <w:tab w:val="left" w:pos="3375"/>
        </w:tabs>
        <w:spacing w:line="360" w:lineRule="auto"/>
        <w:jc w:val="both"/>
        <w:rPr>
          <w:rFonts w:asciiTheme="majorHAnsi" w:hAnsiTheme="majorHAnsi" w:cstheme="majorHAnsi"/>
          <w:b/>
          <w:color w:val="000000" w:themeColor="text1"/>
          <w:sz w:val="26"/>
          <w:szCs w:val="26"/>
          <w:lang w:val="vi-VN"/>
        </w:rPr>
        <w:pPrChange w:id="9165" w:author="Nguyen" w:date="2017-11-22T10:15:00Z">
          <w:pPr>
            <w:tabs>
              <w:tab w:val="left" w:pos="0"/>
              <w:tab w:val="left" w:pos="3375"/>
            </w:tabs>
            <w:spacing w:line="288" w:lineRule="auto"/>
            <w:jc w:val="both"/>
          </w:pPr>
        </w:pPrChange>
      </w:pPr>
      <w:r w:rsidRPr="00B71D42">
        <w:rPr>
          <w:rFonts w:asciiTheme="majorHAnsi" w:hAnsiTheme="majorHAnsi" w:cstheme="majorHAnsi"/>
          <w:b/>
          <w:color w:val="000000" w:themeColor="text1"/>
          <w:sz w:val="26"/>
          <w:szCs w:val="26"/>
        </w:rPr>
        <w:t xml:space="preserve">7. </w:t>
      </w:r>
      <w:r w:rsidRPr="00B71D42">
        <w:rPr>
          <w:rFonts w:asciiTheme="majorHAnsi" w:hAnsiTheme="majorHAnsi" w:cstheme="majorHAnsi"/>
          <w:b/>
          <w:color w:val="000000" w:themeColor="text1"/>
          <w:sz w:val="26"/>
          <w:szCs w:val="26"/>
          <w:lang w:val="vi-VN"/>
        </w:rPr>
        <w:t>Nội dung chi tiết môn học</w:t>
      </w:r>
      <w:r w:rsidRPr="00B71D42">
        <w:rPr>
          <w:rFonts w:asciiTheme="majorHAnsi" w:hAnsiTheme="majorHAnsi" w:cstheme="majorHAnsi"/>
          <w:b/>
          <w:color w:val="000000" w:themeColor="text1"/>
          <w:sz w:val="26"/>
          <w:szCs w:val="26"/>
          <w:lang w:val="vi-VN"/>
        </w:rPr>
        <w:tab/>
      </w:r>
    </w:p>
    <w:p w:rsidR="00780717" w:rsidRPr="00B71D42" w:rsidRDefault="00780717">
      <w:pPr>
        <w:tabs>
          <w:tab w:val="left" w:pos="0"/>
          <w:tab w:val="left" w:pos="3375"/>
        </w:tabs>
        <w:spacing w:line="360" w:lineRule="auto"/>
        <w:jc w:val="both"/>
        <w:rPr>
          <w:rFonts w:asciiTheme="majorHAnsi" w:hAnsiTheme="majorHAnsi" w:cstheme="majorHAnsi"/>
          <w:b/>
          <w:i/>
          <w:color w:val="000000" w:themeColor="text1"/>
          <w:sz w:val="26"/>
          <w:szCs w:val="26"/>
        </w:rPr>
        <w:pPrChange w:id="9166" w:author="Nguyen" w:date="2017-11-22T10:15:00Z">
          <w:pPr>
            <w:tabs>
              <w:tab w:val="left" w:pos="0"/>
              <w:tab w:val="left" w:pos="3375"/>
            </w:tabs>
            <w:spacing w:line="288" w:lineRule="auto"/>
            <w:jc w:val="both"/>
          </w:pPr>
        </w:pPrChange>
      </w:pPr>
      <w:r w:rsidRPr="00B71D42">
        <w:rPr>
          <w:rFonts w:asciiTheme="majorHAnsi" w:hAnsiTheme="majorHAnsi" w:cstheme="majorHAnsi"/>
          <w:b/>
          <w:i/>
          <w:color w:val="000000" w:themeColor="text1"/>
          <w:sz w:val="26"/>
          <w:szCs w:val="26"/>
        </w:rPr>
        <w:t>7.1. Lý thuyết</w:t>
      </w:r>
    </w:p>
    <w:p w:rsidR="00780717" w:rsidRPr="00B71D42" w:rsidRDefault="00780717">
      <w:pPr>
        <w:tabs>
          <w:tab w:val="left" w:pos="0"/>
          <w:tab w:val="left" w:pos="3375"/>
        </w:tabs>
        <w:spacing w:line="360" w:lineRule="auto"/>
        <w:jc w:val="both"/>
        <w:rPr>
          <w:rFonts w:asciiTheme="majorHAnsi" w:hAnsiTheme="majorHAnsi" w:cstheme="majorHAnsi"/>
          <w:b/>
          <w:i/>
          <w:color w:val="000000" w:themeColor="text1"/>
          <w:sz w:val="26"/>
          <w:szCs w:val="26"/>
        </w:rPr>
        <w:pPrChange w:id="9167" w:author="Nguyen" w:date="2017-11-22T10:15:00Z">
          <w:pPr>
            <w:tabs>
              <w:tab w:val="left" w:pos="0"/>
              <w:tab w:val="left" w:pos="3375"/>
            </w:tabs>
            <w:spacing w:line="288" w:lineRule="auto"/>
            <w:jc w:val="both"/>
          </w:pPr>
        </w:pPrChange>
      </w:pPr>
    </w:p>
    <w:p w:rsidR="00780717" w:rsidRPr="00B71D42" w:rsidRDefault="00780717">
      <w:pPr>
        <w:pStyle w:val="1"/>
        <w:pPrChange w:id="9168" w:author="Nguyen" w:date="2017-11-22T10:53:00Z">
          <w:pPr>
            <w:tabs>
              <w:tab w:val="left" w:pos="0"/>
              <w:tab w:val="left" w:pos="3375"/>
            </w:tabs>
            <w:spacing w:line="288" w:lineRule="auto"/>
            <w:jc w:val="center"/>
          </w:pPr>
        </w:pPrChange>
      </w:pPr>
      <w:bookmarkStart w:id="9169" w:name="_Toc499113791"/>
      <w:r w:rsidRPr="00B71D42">
        <w:t>CHƯƠNG I: NHỮNG VẤN ĐỀ CHUNG VỀ QUẢN LÝ TÀI NGUYÊN VÀ MÔI TRƯỜNG</w:t>
      </w:r>
      <w:bookmarkEnd w:id="9169"/>
    </w:p>
    <w:p w:rsidR="00780717" w:rsidRPr="00B71D42" w:rsidRDefault="00780717">
      <w:pPr>
        <w:spacing w:line="360" w:lineRule="auto"/>
        <w:jc w:val="center"/>
        <w:rPr>
          <w:rFonts w:asciiTheme="majorHAnsi" w:hAnsiTheme="majorHAnsi" w:cstheme="majorHAnsi"/>
          <w:color w:val="000000" w:themeColor="text1"/>
          <w:sz w:val="26"/>
          <w:szCs w:val="26"/>
          <w:lang w:val="vi-VN"/>
        </w:rPr>
        <w:pPrChange w:id="9170" w:author="Nguyen" w:date="2017-11-22T10:15:00Z">
          <w:pPr>
            <w:spacing w:line="288" w:lineRule="auto"/>
            <w:jc w:val="center"/>
          </w:pPr>
        </w:pPrChange>
      </w:pPr>
      <w:r w:rsidRPr="00B71D42">
        <w:rPr>
          <w:rFonts w:asciiTheme="majorHAnsi" w:hAnsiTheme="majorHAnsi" w:cstheme="majorHAnsi"/>
          <w:color w:val="000000" w:themeColor="text1"/>
          <w:sz w:val="26"/>
          <w:szCs w:val="26"/>
          <w:lang w:val="vi-VN"/>
        </w:rPr>
        <w:t>(Tổng số tiết: 8, Lý thuyết: 7 tiết, Bài tập/thảo luận: 1 tiết)</w:t>
      </w:r>
    </w:p>
    <w:p w:rsidR="00780717" w:rsidRPr="00B71D42" w:rsidRDefault="00780717">
      <w:pPr>
        <w:spacing w:line="360" w:lineRule="auto"/>
        <w:jc w:val="center"/>
        <w:rPr>
          <w:rFonts w:asciiTheme="majorHAnsi" w:hAnsiTheme="majorHAnsi" w:cstheme="majorHAnsi"/>
          <w:color w:val="000000" w:themeColor="text1"/>
          <w:sz w:val="26"/>
          <w:szCs w:val="26"/>
          <w:lang w:val="vi-VN"/>
        </w:rPr>
        <w:pPrChange w:id="9171" w:author="Nguyen" w:date="2017-11-22T10:15:00Z">
          <w:pPr>
            <w:spacing w:line="288" w:lineRule="auto"/>
            <w:jc w:val="center"/>
          </w:pPr>
        </w:pPrChange>
      </w:pPr>
    </w:p>
    <w:p w:rsidR="00780717" w:rsidRPr="00B71D42" w:rsidRDefault="00780717">
      <w:pPr>
        <w:tabs>
          <w:tab w:val="left" w:pos="0"/>
          <w:tab w:val="left" w:pos="3375"/>
        </w:tabs>
        <w:spacing w:line="360" w:lineRule="auto"/>
        <w:jc w:val="both"/>
        <w:rPr>
          <w:rFonts w:asciiTheme="majorHAnsi" w:hAnsiTheme="majorHAnsi" w:cstheme="majorHAnsi"/>
          <w:b/>
          <w:color w:val="000000" w:themeColor="text1"/>
          <w:sz w:val="26"/>
          <w:szCs w:val="26"/>
          <w:lang w:val="vi-VN"/>
        </w:rPr>
        <w:pPrChange w:id="9172" w:author="Nguyen" w:date="2017-11-22T10:15:00Z">
          <w:pPr>
            <w:tabs>
              <w:tab w:val="left" w:pos="0"/>
              <w:tab w:val="left" w:pos="3375"/>
            </w:tabs>
            <w:spacing w:line="288" w:lineRule="auto"/>
            <w:jc w:val="both"/>
          </w:pPr>
        </w:pPrChange>
      </w:pPr>
      <w:r w:rsidRPr="00B71D42">
        <w:rPr>
          <w:rFonts w:asciiTheme="majorHAnsi" w:hAnsiTheme="majorHAnsi" w:cstheme="majorHAnsi"/>
          <w:b/>
          <w:color w:val="000000" w:themeColor="text1"/>
          <w:sz w:val="26"/>
          <w:szCs w:val="26"/>
          <w:lang w:val="vi-VN"/>
        </w:rPr>
        <w:t>1.1. Kiến thức cơ sở về tài nguyên và môi trường</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73"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1.1.1. Tài nguyên</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74"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1.1.2. Môi trường</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75"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1.1.3. Phân biệt tài nguyên và môi trường</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76"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1.1.4. Phân loại tài nguyên</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77"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1.1.5. Phân loại môi trường</w:t>
      </w:r>
    </w:p>
    <w:p w:rsidR="00780717" w:rsidRPr="00B71D42" w:rsidRDefault="00780717">
      <w:pPr>
        <w:tabs>
          <w:tab w:val="left" w:pos="0"/>
          <w:tab w:val="left" w:pos="3375"/>
        </w:tabs>
        <w:spacing w:line="360" w:lineRule="auto"/>
        <w:jc w:val="both"/>
        <w:rPr>
          <w:rFonts w:asciiTheme="majorHAnsi" w:hAnsiTheme="majorHAnsi" w:cstheme="majorHAnsi"/>
          <w:b/>
          <w:color w:val="000000" w:themeColor="text1"/>
          <w:sz w:val="26"/>
          <w:szCs w:val="26"/>
          <w:lang w:val="vi-VN"/>
        </w:rPr>
        <w:pPrChange w:id="9178" w:author="Nguyen" w:date="2017-11-22T10:15:00Z">
          <w:pPr>
            <w:tabs>
              <w:tab w:val="left" w:pos="0"/>
              <w:tab w:val="left" w:pos="3375"/>
            </w:tabs>
            <w:spacing w:line="288" w:lineRule="auto"/>
            <w:jc w:val="both"/>
          </w:pPr>
        </w:pPrChange>
      </w:pPr>
      <w:r w:rsidRPr="00B71D42">
        <w:rPr>
          <w:rFonts w:asciiTheme="majorHAnsi" w:hAnsiTheme="majorHAnsi" w:cstheme="majorHAnsi"/>
          <w:b/>
          <w:color w:val="000000" w:themeColor="text1"/>
          <w:sz w:val="26"/>
          <w:szCs w:val="26"/>
          <w:lang w:val="vi-VN"/>
        </w:rPr>
        <w:t>1.2. Kiến thức cơ sở về quản lý tài nguyên và môi trường</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79"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1.2.1. Hệ thống quản lý tài nguyên, môi trường</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80"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1.2.2. Chủ thể quản lý tài nguyên, môi trường</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81"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1.2.3. Đối tượng quản lý tài nguyên, môi trường</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82"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1.2.4. Mục tiêu quản lý tài nguyên, môi trường</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83"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1.2.5. Phương pháp quản lý tài nguyên, môi trường</w:t>
      </w:r>
    </w:p>
    <w:p w:rsidR="00780717" w:rsidRPr="00B71D42" w:rsidRDefault="00780717">
      <w:pPr>
        <w:tabs>
          <w:tab w:val="left" w:pos="0"/>
          <w:tab w:val="left" w:pos="3375"/>
        </w:tabs>
        <w:spacing w:line="360" w:lineRule="auto"/>
        <w:jc w:val="both"/>
        <w:rPr>
          <w:rFonts w:asciiTheme="majorHAnsi" w:hAnsiTheme="majorHAnsi" w:cstheme="majorHAnsi"/>
          <w:b/>
          <w:color w:val="000000" w:themeColor="text1"/>
          <w:sz w:val="26"/>
          <w:szCs w:val="26"/>
          <w:lang w:val="vi-VN"/>
        </w:rPr>
        <w:pPrChange w:id="9184" w:author="Nguyen" w:date="2017-11-22T10:15:00Z">
          <w:pPr>
            <w:tabs>
              <w:tab w:val="left" w:pos="0"/>
              <w:tab w:val="left" w:pos="3375"/>
            </w:tabs>
            <w:spacing w:line="288" w:lineRule="auto"/>
            <w:jc w:val="both"/>
          </w:pPr>
        </w:pPrChange>
      </w:pPr>
      <w:r w:rsidRPr="00B71D42">
        <w:rPr>
          <w:rFonts w:asciiTheme="majorHAnsi" w:hAnsiTheme="majorHAnsi" w:cstheme="majorHAnsi"/>
          <w:b/>
          <w:color w:val="000000" w:themeColor="text1"/>
          <w:sz w:val="26"/>
          <w:szCs w:val="26"/>
          <w:lang w:val="vi-VN"/>
        </w:rPr>
        <w:lastRenderedPageBreak/>
        <w:t>1.3. Công cụ quản lý tài nguyên và môi trường</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85"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1.3.1. Công cụ luật pháp: hiến pháp, luật, văn bản dưới luật</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86"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1.3.2. Công cụ kỹ thuật: kỹ thuật quan sát, đo đạc; phân tích, đánh giá</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rPr>
        <w:pPrChange w:id="9187"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 xml:space="preserve">1.3.3. Công cụ kinh tế: </w:t>
      </w:r>
      <w:r w:rsidRPr="00B71D42">
        <w:rPr>
          <w:rFonts w:asciiTheme="majorHAnsi" w:hAnsiTheme="majorHAnsi" w:cstheme="majorHAnsi"/>
          <w:color w:val="000000" w:themeColor="text1"/>
          <w:sz w:val="26"/>
          <w:szCs w:val="26"/>
        </w:rPr>
        <w:t>quyền tư pháp, hệ thống phí, công cụ tài chính, công cụ tạo ra thị trường, các hệ thống đặt cọc và hoàn trả</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rPr>
        <w:pPrChange w:id="9188"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1.3.4</w:t>
      </w:r>
      <w:r w:rsidRPr="00B71D42">
        <w:rPr>
          <w:rFonts w:asciiTheme="majorHAnsi" w:hAnsiTheme="majorHAnsi" w:cstheme="majorHAnsi"/>
          <w:color w:val="000000" w:themeColor="text1"/>
          <w:sz w:val="26"/>
          <w:szCs w:val="26"/>
        </w:rPr>
        <w:t>.</w:t>
      </w:r>
      <w:r w:rsidRPr="00B71D42">
        <w:rPr>
          <w:rFonts w:asciiTheme="majorHAnsi" w:hAnsiTheme="majorHAnsi" w:cstheme="majorHAnsi"/>
          <w:color w:val="000000" w:themeColor="text1"/>
          <w:sz w:val="26"/>
          <w:szCs w:val="26"/>
          <w:lang w:val="vi-VN"/>
        </w:rPr>
        <w:t xml:space="preserve"> Công cụ phụ trợ: </w:t>
      </w:r>
      <w:r w:rsidRPr="00B71D42">
        <w:rPr>
          <w:rFonts w:asciiTheme="majorHAnsi" w:hAnsiTheme="majorHAnsi" w:cstheme="majorHAnsi"/>
          <w:color w:val="000000" w:themeColor="text1"/>
          <w:sz w:val="26"/>
          <w:szCs w:val="26"/>
        </w:rPr>
        <w:t>giáo dục, truyền thông</w:t>
      </w:r>
    </w:p>
    <w:p w:rsidR="00780717" w:rsidRPr="00B71D42" w:rsidRDefault="00780717">
      <w:pPr>
        <w:tabs>
          <w:tab w:val="left" w:pos="0"/>
          <w:tab w:val="left" w:pos="3375"/>
        </w:tabs>
        <w:spacing w:line="360" w:lineRule="auto"/>
        <w:jc w:val="both"/>
        <w:rPr>
          <w:rFonts w:asciiTheme="majorHAnsi" w:hAnsiTheme="majorHAnsi" w:cstheme="majorHAnsi"/>
          <w:b/>
          <w:color w:val="000000" w:themeColor="text1"/>
          <w:sz w:val="26"/>
          <w:szCs w:val="26"/>
          <w:lang w:val="vi-VN"/>
        </w:rPr>
        <w:pPrChange w:id="9189" w:author="Nguyen" w:date="2017-11-22T10:15:00Z">
          <w:pPr>
            <w:tabs>
              <w:tab w:val="left" w:pos="0"/>
              <w:tab w:val="left" w:pos="3375"/>
            </w:tabs>
            <w:spacing w:line="288" w:lineRule="auto"/>
            <w:jc w:val="both"/>
          </w:pPr>
        </w:pPrChange>
      </w:pPr>
      <w:r w:rsidRPr="00B71D42">
        <w:rPr>
          <w:rFonts w:asciiTheme="majorHAnsi" w:hAnsiTheme="majorHAnsi" w:cstheme="majorHAnsi"/>
          <w:b/>
          <w:color w:val="000000" w:themeColor="text1"/>
          <w:sz w:val="26"/>
          <w:szCs w:val="26"/>
          <w:lang w:val="vi-VN"/>
        </w:rPr>
        <w:t>1.4. Đặc điểm chung của tài nguyên thiên nhiên và môi trường Việt Nam</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90"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1.4.1. Đặc điểm cơ bản của tài nguyên thiên nhiên Việt Nam: hiện trạng trữ lượng, chất lượng, phân bố; hiện trạng khai thác và sử dụng; các bất cập trong quản lý.</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91" w:author="Nguyen" w:date="2017-11-22T10:15:00Z">
          <w:pPr>
            <w:tabs>
              <w:tab w:val="left" w:pos="0"/>
              <w:tab w:val="left" w:pos="3375"/>
            </w:tabs>
            <w:spacing w:line="288" w:lineRule="auto"/>
            <w:jc w:val="both"/>
          </w:pPr>
        </w:pPrChange>
      </w:pPr>
      <w:r w:rsidRPr="00B71D42">
        <w:rPr>
          <w:rFonts w:asciiTheme="majorHAnsi" w:hAnsiTheme="majorHAnsi" w:cstheme="majorHAnsi"/>
          <w:color w:val="000000" w:themeColor="text1"/>
          <w:sz w:val="26"/>
          <w:szCs w:val="26"/>
          <w:lang w:val="vi-VN"/>
        </w:rPr>
        <w:t>1.4.2. Đặc điểm cơ bản của môi trường Việt Nam: môi trường không khí, đất, nước, biển, đa dạng sinh học; các bất cập trong quản lý môi trường.</w:t>
      </w:r>
    </w:p>
    <w:p w:rsidR="00780717" w:rsidRPr="00B71D42" w:rsidRDefault="00780717">
      <w:pPr>
        <w:tabs>
          <w:tab w:val="left" w:pos="0"/>
          <w:tab w:val="left" w:pos="3375"/>
        </w:tabs>
        <w:spacing w:line="360" w:lineRule="auto"/>
        <w:jc w:val="both"/>
        <w:rPr>
          <w:rFonts w:asciiTheme="majorHAnsi" w:hAnsiTheme="majorHAnsi" w:cstheme="majorHAnsi"/>
          <w:color w:val="000000" w:themeColor="text1"/>
          <w:sz w:val="26"/>
          <w:szCs w:val="26"/>
          <w:lang w:val="vi-VN"/>
        </w:rPr>
        <w:pPrChange w:id="9192" w:author="Nguyen" w:date="2017-11-22T10:15:00Z">
          <w:pPr>
            <w:tabs>
              <w:tab w:val="left" w:pos="0"/>
              <w:tab w:val="left" w:pos="3375"/>
            </w:tabs>
            <w:spacing w:line="288" w:lineRule="auto"/>
            <w:jc w:val="both"/>
          </w:pPr>
        </w:pPrChange>
      </w:pPr>
    </w:p>
    <w:p w:rsidR="00780717" w:rsidRPr="00B71D42" w:rsidRDefault="00780717">
      <w:pPr>
        <w:pStyle w:val="1"/>
        <w:pPrChange w:id="9193" w:author="Nguyen" w:date="2017-11-22T10:53:00Z">
          <w:pPr>
            <w:tabs>
              <w:tab w:val="left" w:pos="0"/>
              <w:tab w:val="left" w:pos="3375"/>
            </w:tabs>
            <w:spacing w:line="288" w:lineRule="auto"/>
            <w:jc w:val="center"/>
          </w:pPr>
        </w:pPrChange>
      </w:pPr>
      <w:bookmarkStart w:id="9194" w:name="_Toc499113792"/>
      <w:r w:rsidRPr="00B71D42">
        <w:t>CHƯƠNG II: QUẢN LÝ TÀI NGUYÊN THIÊN NHIÊN</w:t>
      </w:r>
      <w:bookmarkEnd w:id="9194"/>
    </w:p>
    <w:p w:rsidR="00780717" w:rsidRPr="00B71D42" w:rsidRDefault="00780717">
      <w:pPr>
        <w:spacing w:line="360" w:lineRule="auto"/>
        <w:jc w:val="center"/>
        <w:rPr>
          <w:rFonts w:asciiTheme="majorHAnsi" w:hAnsiTheme="majorHAnsi" w:cstheme="majorHAnsi"/>
          <w:color w:val="000000" w:themeColor="text1"/>
          <w:sz w:val="26"/>
          <w:szCs w:val="26"/>
          <w:lang w:val="vi-VN"/>
        </w:rPr>
        <w:pPrChange w:id="9195" w:author="Nguyen" w:date="2017-11-22T10:15:00Z">
          <w:pPr>
            <w:spacing w:line="288" w:lineRule="auto"/>
            <w:jc w:val="center"/>
          </w:pPr>
        </w:pPrChange>
      </w:pPr>
      <w:r w:rsidRPr="00B71D42">
        <w:rPr>
          <w:rFonts w:asciiTheme="majorHAnsi" w:hAnsiTheme="majorHAnsi" w:cstheme="majorHAnsi"/>
          <w:color w:val="000000" w:themeColor="text1"/>
          <w:sz w:val="26"/>
          <w:szCs w:val="26"/>
          <w:lang w:val="vi-VN"/>
        </w:rPr>
        <w:t xml:space="preserve">(Tổng số tiết: 10, Lý thuyết: 8 tiết, Bài tập/thảo luận: </w:t>
      </w:r>
      <w:r w:rsidRPr="00B71D42">
        <w:rPr>
          <w:rFonts w:asciiTheme="majorHAnsi" w:hAnsiTheme="majorHAnsi" w:cstheme="majorHAnsi"/>
          <w:color w:val="000000" w:themeColor="text1"/>
          <w:sz w:val="26"/>
          <w:szCs w:val="26"/>
        </w:rPr>
        <w:t>2</w:t>
      </w:r>
      <w:r w:rsidRPr="00B71D42">
        <w:rPr>
          <w:rFonts w:asciiTheme="majorHAnsi" w:hAnsiTheme="majorHAnsi" w:cstheme="majorHAnsi"/>
          <w:color w:val="000000" w:themeColor="text1"/>
          <w:sz w:val="26"/>
          <w:szCs w:val="26"/>
          <w:lang w:val="vi-VN"/>
        </w:rPr>
        <w:t xml:space="preserve"> tiết)</w:t>
      </w:r>
    </w:p>
    <w:p w:rsidR="00780717" w:rsidRPr="00B71D42" w:rsidDel="00610233" w:rsidRDefault="00780717">
      <w:pPr>
        <w:spacing w:line="360" w:lineRule="auto"/>
        <w:jc w:val="center"/>
        <w:rPr>
          <w:del w:id="9196" w:author="Nguyen" w:date="2017-11-22T10:53:00Z"/>
          <w:rFonts w:asciiTheme="majorHAnsi" w:hAnsiTheme="majorHAnsi" w:cstheme="majorHAnsi"/>
          <w:color w:val="000000" w:themeColor="text1"/>
          <w:sz w:val="26"/>
          <w:szCs w:val="26"/>
          <w:lang w:val="vi-VN"/>
        </w:rPr>
        <w:pPrChange w:id="9197" w:author="Nguyen" w:date="2017-11-22T10:15:00Z">
          <w:pPr>
            <w:spacing w:line="288" w:lineRule="auto"/>
            <w:jc w:val="center"/>
          </w:pPr>
        </w:pPrChange>
      </w:pPr>
    </w:p>
    <w:p w:rsidR="00780717" w:rsidRPr="00B71D42" w:rsidRDefault="00780717">
      <w:pPr>
        <w:spacing w:line="360" w:lineRule="auto"/>
        <w:jc w:val="both"/>
        <w:rPr>
          <w:rFonts w:asciiTheme="majorHAnsi" w:hAnsiTheme="majorHAnsi" w:cstheme="majorHAnsi"/>
          <w:b/>
          <w:color w:val="000000" w:themeColor="text1"/>
          <w:sz w:val="26"/>
          <w:szCs w:val="26"/>
        </w:rPr>
        <w:pPrChange w:id="9198" w:author="Nguyen" w:date="2017-11-22T10:15:00Z">
          <w:pPr>
            <w:spacing w:line="288" w:lineRule="auto"/>
            <w:jc w:val="both"/>
          </w:pPr>
        </w:pPrChange>
      </w:pPr>
      <w:r w:rsidRPr="00B71D42">
        <w:rPr>
          <w:rFonts w:asciiTheme="majorHAnsi" w:hAnsiTheme="majorHAnsi" w:cstheme="majorHAnsi"/>
          <w:b/>
          <w:color w:val="000000" w:themeColor="text1"/>
          <w:sz w:val="26"/>
          <w:szCs w:val="26"/>
          <w:lang w:val="vi-VN"/>
        </w:rPr>
        <w:t xml:space="preserve">2.1. Cơ sở khoa học </w:t>
      </w:r>
      <w:r w:rsidRPr="00B71D42">
        <w:rPr>
          <w:rFonts w:asciiTheme="majorHAnsi" w:hAnsiTheme="majorHAnsi" w:cstheme="majorHAnsi"/>
          <w:b/>
          <w:color w:val="000000" w:themeColor="text1"/>
          <w:sz w:val="26"/>
          <w:szCs w:val="26"/>
        </w:rPr>
        <w:t>và thực tiễn của công tác quản lý tài nguyên thiên nhiên</w:t>
      </w:r>
    </w:p>
    <w:p w:rsidR="00780717" w:rsidRPr="00B71D42" w:rsidRDefault="00780717">
      <w:pPr>
        <w:spacing w:line="360" w:lineRule="auto"/>
        <w:jc w:val="both"/>
        <w:rPr>
          <w:rFonts w:asciiTheme="majorHAnsi" w:hAnsiTheme="majorHAnsi" w:cstheme="majorHAnsi"/>
          <w:color w:val="000000" w:themeColor="text1"/>
          <w:sz w:val="26"/>
          <w:szCs w:val="26"/>
          <w:lang w:val="vi-VN"/>
        </w:rPr>
        <w:pPrChange w:id="9199" w:author="Nguyen" w:date="2017-11-22T10:15:00Z">
          <w:pPr>
            <w:spacing w:line="288" w:lineRule="auto"/>
            <w:jc w:val="both"/>
          </w:pPr>
        </w:pPrChange>
      </w:pPr>
      <w:r w:rsidRPr="00B71D42">
        <w:rPr>
          <w:rFonts w:asciiTheme="majorHAnsi" w:hAnsiTheme="majorHAnsi" w:cstheme="majorHAnsi"/>
          <w:color w:val="000000" w:themeColor="text1"/>
          <w:sz w:val="26"/>
          <w:szCs w:val="26"/>
          <w:lang w:val="vi-VN"/>
        </w:rPr>
        <w:t>2.1.1. Mục tiêu quản lý tài nguyên thiên nhiên: tái tạo và không tái tạo</w:t>
      </w:r>
    </w:p>
    <w:p w:rsidR="00780717" w:rsidRPr="00B71D42" w:rsidRDefault="00780717">
      <w:pPr>
        <w:spacing w:line="360" w:lineRule="auto"/>
        <w:jc w:val="both"/>
        <w:rPr>
          <w:rFonts w:asciiTheme="majorHAnsi" w:hAnsiTheme="majorHAnsi" w:cstheme="majorHAnsi"/>
          <w:color w:val="000000" w:themeColor="text1"/>
          <w:sz w:val="26"/>
          <w:szCs w:val="26"/>
          <w:lang w:val="vi-VN"/>
        </w:rPr>
        <w:pPrChange w:id="9200" w:author="Nguyen" w:date="2017-11-22T10:15:00Z">
          <w:pPr>
            <w:spacing w:line="288" w:lineRule="auto"/>
            <w:jc w:val="both"/>
          </w:pPr>
        </w:pPrChange>
      </w:pPr>
      <w:r w:rsidRPr="00B71D42">
        <w:rPr>
          <w:rFonts w:asciiTheme="majorHAnsi" w:hAnsiTheme="majorHAnsi" w:cstheme="majorHAnsi"/>
          <w:color w:val="000000" w:themeColor="text1"/>
          <w:sz w:val="26"/>
          <w:szCs w:val="26"/>
          <w:lang w:val="vi-VN"/>
        </w:rPr>
        <w:t>2.1.2. Nguyên lý chung về quản lý tài nguyên: tái tạo và không tái tạo</w:t>
      </w:r>
    </w:p>
    <w:p w:rsidR="00780717" w:rsidRPr="00B71D42" w:rsidRDefault="00780717">
      <w:pPr>
        <w:spacing w:line="360" w:lineRule="auto"/>
        <w:jc w:val="both"/>
        <w:rPr>
          <w:rFonts w:asciiTheme="majorHAnsi" w:hAnsiTheme="majorHAnsi" w:cstheme="majorHAnsi"/>
          <w:color w:val="000000" w:themeColor="text1"/>
          <w:sz w:val="26"/>
          <w:szCs w:val="26"/>
        </w:rPr>
        <w:pPrChange w:id="9201" w:author="Nguyen" w:date="2017-11-22T10:15:00Z">
          <w:pPr>
            <w:spacing w:line="288" w:lineRule="auto"/>
            <w:jc w:val="both"/>
          </w:pPr>
        </w:pPrChange>
      </w:pPr>
      <w:r w:rsidRPr="00B71D42">
        <w:rPr>
          <w:rFonts w:asciiTheme="majorHAnsi" w:hAnsiTheme="majorHAnsi" w:cstheme="majorHAnsi"/>
          <w:color w:val="000000" w:themeColor="text1"/>
          <w:sz w:val="26"/>
          <w:szCs w:val="26"/>
          <w:lang w:val="vi-VN"/>
        </w:rPr>
        <w:t xml:space="preserve">2.1.3. Phương pháp và công cụ quản lý tài nguyên </w:t>
      </w:r>
      <w:r w:rsidRPr="00B71D42">
        <w:rPr>
          <w:rFonts w:asciiTheme="majorHAnsi" w:hAnsiTheme="majorHAnsi" w:cstheme="majorHAnsi"/>
          <w:color w:val="000000" w:themeColor="text1"/>
          <w:sz w:val="26"/>
          <w:szCs w:val="26"/>
        </w:rPr>
        <w:t>luật pháp, kỹ thuật, kinh tế</w:t>
      </w:r>
    </w:p>
    <w:p w:rsidR="00780717" w:rsidRPr="00B71D42" w:rsidRDefault="00780717">
      <w:pPr>
        <w:spacing w:line="360" w:lineRule="auto"/>
        <w:jc w:val="both"/>
        <w:rPr>
          <w:rFonts w:asciiTheme="majorHAnsi" w:hAnsiTheme="majorHAnsi" w:cstheme="majorHAnsi"/>
          <w:color w:val="000000" w:themeColor="text1"/>
          <w:sz w:val="26"/>
          <w:szCs w:val="26"/>
        </w:rPr>
        <w:pPrChange w:id="9202" w:author="Nguyen" w:date="2017-11-22T10:15:00Z">
          <w:pPr>
            <w:spacing w:line="288" w:lineRule="auto"/>
            <w:jc w:val="both"/>
          </w:pPr>
        </w:pPrChange>
      </w:pPr>
      <w:r w:rsidRPr="00B71D42">
        <w:rPr>
          <w:rFonts w:asciiTheme="majorHAnsi" w:hAnsiTheme="majorHAnsi" w:cstheme="majorHAnsi"/>
          <w:color w:val="000000" w:themeColor="text1"/>
          <w:sz w:val="26"/>
          <w:szCs w:val="26"/>
        </w:rPr>
        <w:t>2.1.4. Tổ chức quản lý: các mô hình quản lý, trách nhiệm của chính quyền, trách nhiệm của doanh nghiệp, cộng đồng</w:t>
      </w:r>
    </w:p>
    <w:p w:rsidR="00780717" w:rsidRPr="00B71D42" w:rsidRDefault="00780717">
      <w:pPr>
        <w:spacing w:line="360" w:lineRule="auto"/>
        <w:jc w:val="both"/>
        <w:rPr>
          <w:rFonts w:asciiTheme="majorHAnsi" w:hAnsiTheme="majorHAnsi" w:cstheme="majorHAnsi"/>
          <w:b/>
          <w:color w:val="000000" w:themeColor="text1"/>
          <w:sz w:val="26"/>
          <w:szCs w:val="26"/>
        </w:rPr>
        <w:pPrChange w:id="9203" w:author="Nguyen" w:date="2017-11-22T10:15:00Z">
          <w:pPr>
            <w:spacing w:line="288" w:lineRule="auto"/>
            <w:jc w:val="both"/>
          </w:pPr>
        </w:pPrChange>
      </w:pPr>
      <w:r w:rsidRPr="00B71D42">
        <w:rPr>
          <w:rFonts w:asciiTheme="majorHAnsi" w:hAnsiTheme="majorHAnsi" w:cstheme="majorHAnsi"/>
          <w:b/>
          <w:color w:val="000000" w:themeColor="text1"/>
          <w:sz w:val="26"/>
          <w:szCs w:val="26"/>
        </w:rPr>
        <w:t>2.2. Quản lý tài nguyên không tái tạo</w:t>
      </w:r>
    </w:p>
    <w:p w:rsidR="00780717" w:rsidRPr="00B71D42" w:rsidRDefault="00780717">
      <w:pPr>
        <w:spacing w:line="360" w:lineRule="auto"/>
        <w:jc w:val="both"/>
        <w:rPr>
          <w:rFonts w:asciiTheme="majorHAnsi" w:hAnsiTheme="majorHAnsi" w:cstheme="majorHAnsi"/>
          <w:color w:val="000000" w:themeColor="text1"/>
          <w:sz w:val="26"/>
          <w:szCs w:val="26"/>
        </w:rPr>
        <w:pPrChange w:id="9204" w:author="Nguyen" w:date="2017-11-22T10:15:00Z">
          <w:pPr>
            <w:spacing w:line="288" w:lineRule="auto"/>
            <w:jc w:val="both"/>
          </w:pPr>
        </w:pPrChange>
      </w:pPr>
      <w:r w:rsidRPr="00B71D42">
        <w:rPr>
          <w:rFonts w:asciiTheme="majorHAnsi" w:hAnsiTheme="majorHAnsi" w:cstheme="majorHAnsi"/>
          <w:color w:val="000000" w:themeColor="text1"/>
          <w:sz w:val="26"/>
          <w:szCs w:val="26"/>
        </w:rPr>
        <w:t>2.2.1. Quản lý tài nguyên khoáng sản: tình trạng quản lý, phương pháp và công cụ quản lý, các bất cập</w:t>
      </w:r>
    </w:p>
    <w:p w:rsidR="00780717" w:rsidRPr="00B71D42" w:rsidRDefault="00780717">
      <w:pPr>
        <w:spacing w:line="360" w:lineRule="auto"/>
        <w:jc w:val="both"/>
        <w:rPr>
          <w:rFonts w:asciiTheme="majorHAnsi" w:hAnsiTheme="majorHAnsi" w:cstheme="majorHAnsi"/>
          <w:color w:val="000000" w:themeColor="text1"/>
          <w:sz w:val="26"/>
          <w:szCs w:val="26"/>
        </w:rPr>
        <w:pPrChange w:id="9205" w:author="Nguyen" w:date="2017-11-22T10:15:00Z">
          <w:pPr>
            <w:spacing w:line="288" w:lineRule="auto"/>
            <w:jc w:val="both"/>
          </w:pPr>
        </w:pPrChange>
      </w:pPr>
      <w:r w:rsidRPr="00B71D42">
        <w:rPr>
          <w:rFonts w:asciiTheme="majorHAnsi" w:hAnsiTheme="majorHAnsi" w:cstheme="majorHAnsi"/>
          <w:color w:val="000000" w:themeColor="text1"/>
          <w:sz w:val="26"/>
          <w:szCs w:val="26"/>
        </w:rPr>
        <w:t>2.2.2. Quản lý di sản thiên nhiên: tình trạng quản lý, phương pháp và công cụ quản lý, các bất cập</w:t>
      </w:r>
    </w:p>
    <w:p w:rsidR="00780717" w:rsidRPr="00B71D42" w:rsidRDefault="00780717">
      <w:pPr>
        <w:spacing w:line="360" w:lineRule="auto"/>
        <w:jc w:val="both"/>
        <w:rPr>
          <w:rFonts w:asciiTheme="majorHAnsi" w:hAnsiTheme="majorHAnsi" w:cstheme="majorHAnsi"/>
          <w:b/>
          <w:color w:val="000000" w:themeColor="text1"/>
          <w:sz w:val="26"/>
          <w:szCs w:val="26"/>
        </w:rPr>
        <w:pPrChange w:id="9206" w:author="Nguyen" w:date="2017-11-22T10:15:00Z">
          <w:pPr>
            <w:spacing w:line="288" w:lineRule="auto"/>
            <w:jc w:val="both"/>
          </w:pPr>
        </w:pPrChange>
      </w:pPr>
      <w:r w:rsidRPr="00B71D42">
        <w:rPr>
          <w:rFonts w:asciiTheme="majorHAnsi" w:hAnsiTheme="majorHAnsi" w:cstheme="majorHAnsi"/>
          <w:b/>
          <w:color w:val="000000" w:themeColor="text1"/>
          <w:sz w:val="26"/>
          <w:szCs w:val="26"/>
        </w:rPr>
        <w:t>2.3. Quản lý tài nguyên tái tạo</w:t>
      </w:r>
    </w:p>
    <w:p w:rsidR="00780717" w:rsidRPr="00B71D42" w:rsidRDefault="00780717">
      <w:pPr>
        <w:spacing w:line="360" w:lineRule="auto"/>
        <w:jc w:val="both"/>
        <w:rPr>
          <w:rFonts w:asciiTheme="majorHAnsi" w:hAnsiTheme="majorHAnsi" w:cstheme="majorHAnsi"/>
          <w:color w:val="000000" w:themeColor="text1"/>
          <w:sz w:val="26"/>
          <w:szCs w:val="26"/>
        </w:rPr>
        <w:pPrChange w:id="9207" w:author="Nguyen" w:date="2017-11-22T10:15:00Z">
          <w:pPr>
            <w:spacing w:line="288" w:lineRule="auto"/>
            <w:jc w:val="both"/>
          </w:pPr>
        </w:pPrChange>
      </w:pPr>
      <w:r w:rsidRPr="00B71D42">
        <w:rPr>
          <w:rFonts w:asciiTheme="majorHAnsi" w:hAnsiTheme="majorHAnsi" w:cstheme="majorHAnsi"/>
          <w:color w:val="000000" w:themeColor="text1"/>
          <w:sz w:val="26"/>
          <w:szCs w:val="26"/>
        </w:rPr>
        <w:t>2.3.1. Quản lý tài nguyên đất: tình trạng quản lý, phương pháp và công cụ quản lý, các bất cập</w:t>
      </w:r>
    </w:p>
    <w:p w:rsidR="00780717" w:rsidRPr="00B71D42" w:rsidRDefault="00780717">
      <w:pPr>
        <w:spacing w:line="360" w:lineRule="auto"/>
        <w:jc w:val="both"/>
        <w:rPr>
          <w:rFonts w:asciiTheme="majorHAnsi" w:hAnsiTheme="majorHAnsi" w:cstheme="majorHAnsi"/>
          <w:color w:val="000000" w:themeColor="text1"/>
          <w:sz w:val="26"/>
          <w:szCs w:val="26"/>
        </w:rPr>
        <w:pPrChange w:id="9208" w:author="Nguyen" w:date="2017-11-22T10:15:00Z">
          <w:pPr>
            <w:spacing w:line="288" w:lineRule="auto"/>
            <w:jc w:val="both"/>
          </w:pPr>
        </w:pPrChange>
      </w:pPr>
      <w:r w:rsidRPr="00B71D42">
        <w:rPr>
          <w:rFonts w:asciiTheme="majorHAnsi" w:hAnsiTheme="majorHAnsi" w:cstheme="majorHAnsi"/>
          <w:color w:val="000000" w:themeColor="text1"/>
          <w:sz w:val="26"/>
          <w:szCs w:val="26"/>
        </w:rPr>
        <w:t>2.3.2. Quản lý tài nguyên rừng và đa dạng sinh học: tình trạng quản lý, phương pháp và công cụ quản lý, các bất cập</w:t>
      </w:r>
    </w:p>
    <w:p w:rsidR="00780717" w:rsidRPr="00B71D42" w:rsidRDefault="00780717">
      <w:pPr>
        <w:spacing w:line="360" w:lineRule="auto"/>
        <w:jc w:val="both"/>
        <w:rPr>
          <w:rFonts w:asciiTheme="majorHAnsi" w:hAnsiTheme="majorHAnsi" w:cstheme="majorHAnsi"/>
          <w:color w:val="000000" w:themeColor="text1"/>
          <w:sz w:val="26"/>
          <w:szCs w:val="26"/>
        </w:rPr>
        <w:pPrChange w:id="9209" w:author="Nguyen" w:date="2017-11-22T10:15:00Z">
          <w:pPr>
            <w:spacing w:line="288" w:lineRule="auto"/>
            <w:jc w:val="both"/>
          </w:pPr>
        </w:pPrChange>
      </w:pPr>
      <w:r w:rsidRPr="00B71D42">
        <w:rPr>
          <w:rFonts w:asciiTheme="majorHAnsi" w:hAnsiTheme="majorHAnsi" w:cstheme="majorHAnsi"/>
          <w:color w:val="000000" w:themeColor="text1"/>
          <w:sz w:val="26"/>
          <w:szCs w:val="26"/>
        </w:rPr>
        <w:t>2.3.3. Quản lý tài nguyên nước: tình trạng quản lý, phương pháp và công cụ quản lý, các bất cập</w:t>
      </w:r>
    </w:p>
    <w:p w:rsidR="00780717" w:rsidRPr="00B71D42" w:rsidRDefault="00780717">
      <w:pPr>
        <w:spacing w:line="360" w:lineRule="auto"/>
        <w:jc w:val="both"/>
        <w:rPr>
          <w:rFonts w:asciiTheme="majorHAnsi" w:hAnsiTheme="majorHAnsi" w:cstheme="majorHAnsi"/>
          <w:color w:val="000000" w:themeColor="text1"/>
          <w:sz w:val="26"/>
          <w:szCs w:val="26"/>
        </w:rPr>
        <w:pPrChange w:id="9210" w:author="Nguyen" w:date="2017-11-22T10:15:00Z">
          <w:pPr>
            <w:spacing w:line="288" w:lineRule="auto"/>
            <w:jc w:val="both"/>
          </w:pPr>
        </w:pPrChange>
      </w:pPr>
      <w:r w:rsidRPr="00B71D42">
        <w:rPr>
          <w:rFonts w:asciiTheme="majorHAnsi" w:hAnsiTheme="majorHAnsi" w:cstheme="majorHAnsi"/>
          <w:color w:val="000000" w:themeColor="text1"/>
          <w:sz w:val="26"/>
          <w:szCs w:val="26"/>
        </w:rPr>
        <w:lastRenderedPageBreak/>
        <w:t>2.3.4 Quản lý tài nguyên biển: tình trạng quản lý, phương pháp và công cụ quản lý, các bất cập</w:t>
      </w:r>
    </w:p>
    <w:p w:rsidR="00780717" w:rsidRPr="00B71D42" w:rsidRDefault="00780717">
      <w:pPr>
        <w:spacing w:line="360" w:lineRule="auto"/>
        <w:jc w:val="both"/>
        <w:rPr>
          <w:rFonts w:asciiTheme="majorHAnsi" w:hAnsiTheme="majorHAnsi" w:cstheme="majorHAnsi"/>
          <w:color w:val="000000" w:themeColor="text1"/>
          <w:sz w:val="26"/>
          <w:szCs w:val="26"/>
        </w:rPr>
        <w:pPrChange w:id="9211" w:author="Nguyen" w:date="2017-11-22T10:15:00Z">
          <w:pPr>
            <w:spacing w:line="288" w:lineRule="auto"/>
            <w:jc w:val="both"/>
          </w:pPr>
        </w:pPrChange>
      </w:pPr>
    </w:p>
    <w:p w:rsidR="00780717" w:rsidRPr="00610233" w:rsidRDefault="00780717">
      <w:pPr>
        <w:pStyle w:val="1"/>
        <w:rPr>
          <w:b w:val="0"/>
          <w:rPrChange w:id="9212" w:author="Nguyen" w:date="2017-11-22T10:53:00Z">
            <w:rPr>
              <w:b/>
            </w:rPr>
          </w:rPrChange>
        </w:rPr>
        <w:pPrChange w:id="9213" w:author="Nguyen" w:date="2017-11-22T10:53:00Z">
          <w:pPr>
            <w:spacing w:line="288" w:lineRule="auto"/>
            <w:jc w:val="center"/>
          </w:pPr>
        </w:pPrChange>
      </w:pPr>
      <w:bookmarkStart w:id="9214" w:name="_Toc499113793"/>
      <w:r w:rsidRPr="0058790C">
        <w:t>CHƯƠNG III: QU</w:t>
      </w:r>
      <w:r w:rsidRPr="0013208B">
        <w:t>Ả</w:t>
      </w:r>
      <w:r w:rsidRPr="00FF785A">
        <w:t>N LÝ MÔI TRƯ</w:t>
      </w:r>
      <w:r w:rsidRPr="00610233">
        <w:rPr>
          <w:rPrChange w:id="9215" w:author="Nguyen" w:date="2017-11-22T10:53:00Z">
            <w:rPr/>
          </w:rPrChange>
        </w:rPr>
        <w:t>ỜNG</w:t>
      </w:r>
      <w:bookmarkEnd w:id="9214"/>
    </w:p>
    <w:p w:rsidR="00780717" w:rsidRPr="00B71D42" w:rsidRDefault="00780717">
      <w:pPr>
        <w:spacing w:line="360" w:lineRule="auto"/>
        <w:jc w:val="center"/>
        <w:rPr>
          <w:rFonts w:asciiTheme="majorHAnsi" w:hAnsiTheme="majorHAnsi" w:cstheme="majorHAnsi"/>
          <w:color w:val="000000" w:themeColor="text1"/>
          <w:sz w:val="26"/>
          <w:szCs w:val="26"/>
          <w:lang w:val="vi-VN"/>
        </w:rPr>
        <w:pPrChange w:id="9216" w:author="Nguyen" w:date="2017-11-22T10:15:00Z">
          <w:pPr>
            <w:spacing w:line="288" w:lineRule="auto"/>
            <w:jc w:val="center"/>
          </w:pPr>
        </w:pPrChange>
      </w:pPr>
      <w:r w:rsidRPr="00B71D42">
        <w:rPr>
          <w:rFonts w:asciiTheme="majorHAnsi" w:hAnsiTheme="majorHAnsi" w:cstheme="majorHAnsi"/>
          <w:color w:val="000000" w:themeColor="text1"/>
          <w:sz w:val="26"/>
          <w:szCs w:val="26"/>
          <w:lang w:val="vi-VN"/>
        </w:rPr>
        <w:t>(Tổng số tiết: 12, Lý thuyết: 10 tiết, Bài tập/thảo luận: 2 tiết)</w:t>
      </w:r>
    </w:p>
    <w:p w:rsidR="00780717" w:rsidRPr="00B71D42" w:rsidDel="00610233" w:rsidRDefault="00780717">
      <w:pPr>
        <w:spacing w:line="360" w:lineRule="auto"/>
        <w:jc w:val="center"/>
        <w:rPr>
          <w:del w:id="9217" w:author="Nguyen" w:date="2017-11-22T10:53:00Z"/>
          <w:rFonts w:asciiTheme="majorHAnsi" w:hAnsiTheme="majorHAnsi" w:cstheme="majorHAnsi"/>
          <w:color w:val="000000" w:themeColor="text1"/>
          <w:sz w:val="26"/>
          <w:szCs w:val="26"/>
          <w:lang w:val="vi-VN"/>
        </w:rPr>
        <w:pPrChange w:id="9218" w:author="Nguyen" w:date="2017-11-22T10:15:00Z">
          <w:pPr>
            <w:spacing w:line="288" w:lineRule="auto"/>
            <w:jc w:val="center"/>
          </w:pPr>
        </w:pPrChange>
      </w:pPr>
    </w:p>
    <w:p w:rsidR="00780717" w:rsidRPr="00B71D42" w:rsidRDefault="00780717">
      <w:pPr>
        <w:spacing w:line="360" w:lineRule="auto"/>
        <w:jc w:val="both"/>
        <w:rPr>
          <w:rFonts w:asciiTheme="majorHAnsi" w:hAnsiTheme="majorHAnsi" w:cstheme="majorHAnsi"/>
          <w:b/>
          <w:color w:val="000000" w:themeColor="text1"/>
          <w:sz w:val="26"/>
          <w:szCs w:val="26"/>
        </w:rPr>
        <w:pPrChange w:id="9219" w:author="Nguyen" w:date="2017-11-22T10:15:00Z">
          <w:pPr>
            <w:spacing w:line="288" w:lineRule="auto"/>
            <w:jc w:val="both"/>
          </w:pPr>
        </w:pPrChange>
      </w:pPr>
      <w:r w:rsidRPr="00B71D42">
        <w:rPr>
          <w:rFonts w:asciiTheme="majorHAnsi" w:hAnsiTheme="majorHAnsi" w:cstheme="majorHAnsi"/>
          <w:b/>
          <w:color w:val="000000" w:themeColor="text1"/>
          <w:sz w:val="26"/>
          <w:szCs w:val="26"/>
        </w:rPr>
        <w:t>3.1. Cơ sở lý luận và thực tiễn của quản lý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220" w:author="Nguyen" w:date="2017-11-22T10:15:00Z">
          <w:pPr>
            <w:spacing w:line="288" w:lineRule="auto"/>
            <w:jc w:val="both"/>
          </w:pPr>
        </w:pPrChange>
      </w:pPr>
      <w:r w:rsidRPr="00B71D42">
        <w:rPr>
          <w:rFonts w:asciiTheme="majorHAnsi" w:hAnsiTheme="majorHAnsi" w:cstheme="majorHAnsi"/>
          <w:color w:val="000000" w:themeColor="text1"/>
          <w:sz w:val="26"/>
          <w:szCs w:val="26"/>
        </w:rPr>
        <w:t>3.1.1. Mục tiêu quản lý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221" w:author="Nguyen" w:date="2017-11-22T10:15:00Z">
          <w:pPr>
            <w:spacing w:line="288" w:lineRule="auto"/>
            <w:jc w:val="both"/>
          </w:pPr>
        </w:pPrChange>
      </w:pPr>
      <w:r w:rsidRPr="00B71D42">
        <w:rPr>
          <w:rFonts w:asciiTheme="majorHAnsi" w:hAnsiTheme="majorHAnsi" w:cstheme="majorHAnsi"/>
          <w:color w:val="000000" w:themeColor="text1"/>
          <w:sz w:val="26"/>
          <w:szCs w:val="26"/>
        </w:rPr>
        <w:t>3.1.2. Nguyên tắc quản lý môi trường chủ yếu</w:t>
      </w:r>
    </w:p>
    <w:p w:rsidR="00780717" w:rsidRPr="00B71D42" w:rsidRDefault="00780717">
      <w:pPr>
        <w:spacing w:line="360" w:lineRule="auto"/>
        <w:jc w:val="both"/>
        <w:rPr>
          <w:rFonts w:asciiTheme="majorHAnsi" w:hAnsiTheme="majorHAnsi" w:cstheme="majorHAnsi"/>
          <w:color w:val="000000" w:themeColor="text1"/>
          <w:sz w:val="26"/>
          <w:szCs w:val="26"/>
        </w:rPr>
        <w:pPrChange w:id="9222" w:author="Nguyen" w:date="2017-11-22T10:15:00Z">
          <w:pPr>
            <w:spacing w:line="288" w:lineRule="auto"/>
            <w:jc w:val="both"/>
          </w:pPr>
        </w:pPrChange>
      </w:pPr>
      <w:r w:rsidRPr="00B71D42">
        <w:rPr>
          <w:rFonts w:asciiTheme="majorHAnsi" w:hAnsiTheme="majorHAnsi" w:cstheme="majorHAnsi"/>
          <w:color w:val="000000" w:themeColor="text1"/>
          <w:sz w:val="26"/>
          <w:szCs w:val="26"/>
        </w:rPr>
        <w:t>3.1.3. Phương pháp và công cụ quản lý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223" w:author="Nguyen" w:date="2017-11-22T10:15:00Z">
          <w:pPr>
            <w:spacing w:line="288" w:lineRule="auto"/>
            <w:jc w:val="both"/>
          </w:pPr>
        </w:pPrChange>
      </w:pPr>
      <w:r w:rsidRPr="00B71D42">
        <w:rPr>
          <w:rFonts w:asciiTheme="majorHAnsi" w:hAnsiTheme="majorHAnsi" w:cstheme="majorHAnsi"/>
          <w:color w:val="000000" w:themeColor="text1"/>
          <w:sz w:val="26"/>
          <w:szCs w:val="26"/>
        </w:rPr>
        <w:t>3.1.4. Tổ chức quản lý môi trường</w:t>
      </w:r>
    </w:p>
    <w:p w:rsidR="00780717" w:rsidRPr="00B71D42" w:rsidRDefault="00780717">
      <w:pPr>
        <w:spacing w:line="360" w:lineRule="auto"/>
        <w:jc w:val="both"/>
        <w:rPr>
          <w:rFonts w:asciiTheme="majorHAnsi" w:hAnsiTheme="majorHAnsi" w:cstheme="majorHAnsi"/>
          <w:b/>
          <w:color w:val="000000" w:themeColor="text1"/>
          <w:sz w:val="26"/>
          <w:szCs w:val="26"/>
        </w:rPr>
        <w:pPrChange w:id="9224" w:author="Nguyen" w:date="2017-11-22T10:15:00Z">
          <w:pPr>
            <w:spacing w:line="288" w:lineRule="auto"/>
            <w:jc w:val="both"/>
          </w:pPr>
        </w:pPrChange>
      </w:pPr>
      <w:r w:rsidRPr="00B71D42">
        <w:rPr>
          <w:rFonts w:asciiTheme="majorHAnsi" w:hAnsiTheme="majorHAnsi" w:cstheme="majorHAnsi"/>
          <w:b/>
          <w:color w:val="000000" w:themeColor="text1"/>
          <w:sz w:val="26"/>
          <w:szCs w:val="26"/>
        </w:rPr>
        <w:t>3.2. Công cụ luật pháp và hành chính trong quản lý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225" w:author="Nguyen" w:date="2017-11-22T10:15:00Z">
          <w:pPr>
            <w:spacing w:line="288" w:lineRule="auto"/>
            <w:jc w:val="both"/>
          </w:pPr>
        </w:pPrChange>
      </w:pPr>
      <w:r w:rsidRPr="00B71D42">
        <w:rPr>
          <w:rFonts w:asciiTheme="majorHAnsi" w:hAnsiTheme="majorHAnsi" w:cstheme="majorHAnsi"/>
          <w:color w:val="000000" w:themeColor="text1"/>
          <w:sz w:val="26"/>
          <w:szCs w:val="26"/>
        </w:rPr>
        <w:t>3.2.1. Luật môi trường và các luật liên quan</w:t>
      </w:r>
    </w:p>
    <w:p w:rsidR="00780717" w:rsidRPr="00B71D42" w:rsidRDefault="00780717">
      <w:pPr>
        <w:spacing w:line="360" w:lineRule="auto"/>
        <w:jc w:val="both"/>
        <w:rPr>
          <w:rFonts w:asciiTheme="majorHAnsi" w:hAnsiTheme="majorHAnsi" w:cstheme="majorHAnsi"/>
          <w:color w:val="000000" w:themeColor="text1"/>
          <w:sz w:val="26"/>
          <w:szCs w:val="26"/>
        </w:rPr>
        <w:pPrChange w:id="9226" w:author="Nguyen" w:date="2017-11-22T10:15:00Z">
          <w:pPr>
            <w:spacing w:line="288" w:lineRule="auto"/>
            <w:jc w:val="both"/>
          </w:pPr>
        </w:pPrChange>
      </w:pPr>
      <w:r w:rsidRPr="00B71D42">
        <w:rPr>
          <w:rFonts w:asciiTheme="majorHAnsi" w:hAnsiTheme="majorHAnsi" w:cstheme="majorHAnsi"/>
          <w:color w:val="000000" w:themeColor="text1"/>
          <w:sz w:val="26"/>
          <w:szCs w:val="26"/>
        </w:rPr>
        <w:t>3.2.2. Chiến lược và chính sách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227" w:author="Nguyen" w:date="2017-11-22T10:15:00Z">
          <w:pPr>
            <w:spacing w:line="288" w:lineRule="auto"/>
            <w:jc w:val="both"/>
          </w:pPr>
        </w:pPrChange>
      </w:pPr>
      <w:r w:rsidRPr="00B71D42">
        <w:rPr>
          <w:rFonts w:asciiTheme="majorHAnsi" w:hAnsiTheme="majorHAnsi" w:cstheme="majorHAnsi"/>
          <w:color w:val="000000" w:themeColor="text1"/>
          <w:sz w:val="26"/>
          <w:szCs w:val="26"/>
        </w:rPr>
        <w:t>3.2.3. Tiêu chuẩn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228" w:author="Nguyen" w:date="2017-11-22T10:15:00Z">
          <w:pPr>
            <w:spacing w:line="288" w:lineRule="auto"/>
            <w:jc w:val="both"/>
          </w:pPr>
        </w:pPrChange>
      </w:pPr>
      <w:r w:rsidRPr="00B71D42">
        <w:rPr>
          <w:rFonts w:asciiTheme="majorHAnsi" w:hAnsiTheme="majorHAnsi" w:cstheme="majorHAnsi"/>
          <w:color w:val="000000" w:themeColor="text1"/>
          <w:sz w:val="26"/>
          <w:szCs w:val="26"/>
        </w:rPr>
        <w:t>3.2.4. Thanh tra và kiểm tra môi trường</w:t>
      </w:r>
    </w:p>
    <w:p w:rsidR="00780717" w:rsidRPr="00B71D42" w:rsidRDefault="00780717">
      <w:pPr>
        <w:spacing w:line="360" w:lineRule="auto"/>
        <w:jc w:val="both"/>
        <w:rPr>
          <w:rFonts w:asciiTheme="majorHAnsi" w:hAnsiTheme="majorHAnsi" w:cstheme="majorHAnsi"/>
          <w:b/>
          <w:color w:val="000000" w:themeColor="text1"/>
          <w:sz w:val="26"/>
          <w:szCs w:val="26"/>
        </w:rPr>
        <w:pPrChange w:id="9229" w:author="Nguyen" w:date="2017-11-22T10:15:00Z">
          <w:pPr>
            <w:spacing w:line="288" w:lineRule="auto"/>
            <w:jc w:val="both"/>
          </w:pPr>
        </w:pPrChange>
      </w:pPr>
      <w:r w:rsidRPr="00B71D42">
        <w:rPr>
          <w:rFonts w:asciiTheme="majorHAnsi" w:hAnsiTheme="majorHAnsi" w:cstheme="majorHAnsi"/>
          <w:b/>
          <w:color w:val="000000" w:themeColor="text1"/>
          <w:sz w:val="26"/>
          <w:szCs w:val="26"/>
        </w:rPr>
        <w:t>3.3. Công cụ kỹ thuật trong quản lý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230" w:author="Nguyen" w:date="2017-11-22T10:15:00Z">
          <w:pPr>
            <w:spacing w:line="288" w:lineRule="auto"/>
            <w:jc w:val="both"/>
          </w:pPr>
        </w:pPrChange>
      </w:pPr>
      <w:r w:rsidRPr="00B71D42">
        <w:rPr>
          <w:rFonts w:asciiTheme="majorHAnsi" w:hAnsiTheme="majorHAnsi" w:cstheme="majorHAnsi"/>
          <w:color w:val="000000" w:themeColor="text1"/>
          <w:sz w:val="26"/>
          <w:szCs w:val="26"/>
        </w:rPr>
        <w:t>3.3.1 Quan trắc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231" w:author="Nguyen" w:date="2017-11-22T10:15:00Z">
          <w:pPr>
            <w:spacing w:line="288" w:lineRule="auto"/>
            <w:jc w:val="both"/>
          </w:pPr>
        </w:pPrChange>
      </w:pPr>
      <w:r w:rsidRPr="00B71D42">
        <w:rPr>
          <w:rFonts w:asciiTheme="majorHAnsi" w:hAnsiTheme="majorHAnsi" w:cstheme="majorHAnsi"/>
          <w:color w:val="000000" w:themeColor="text1"/>
          <w:sz w:val="26"/>
          <w:szCs w:val="26"/>
        </w:rPr>
        <w:t>3.3.2. Đánh giá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232" w:author="Nguyen" w:date="2017-11-22T10:15:00Z">
          <w:pPr>
            <w:spacing w:line="288" w:lineRule="auto"/>
            <w:jc w:val="both"/>
          </w:pPr>
        </w:pPrChange>
      </w:pPr>
      <w:r w:rsidRPr="00B71D42">
        <w:rPr>
          <w:rFonts w:asciiTheme="majorHAnsi" w:hAnsiTheme="majorHAnsi" w:cstheme="majorHAnsi"/>
          <w:color w:val="000000" w:themeColor="text1"/>
          <w:sz w:val="26"/>
          <w:szCs w:val="26"/>
        </w:rPr>
        <w:t>3.3.3. Kiểm toán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233" w:author="Nguyen" w:date="2017-11-22T10:15:00Z">
          <w:pPr>
            <w:spacing w:line="288" w:lineRule="auto"/>
            <w:jc w:val="both"/>
          </w:pPr>
        </w:pPrChange>
      </w:pPr>
      <w:r w:rsidRPr="00B71D42">
        <w:rPr>
          <w:rFonts w:asciiTheme="majorHAnsi" w:hAnsiTheme="majorHAnsi" w:cstheme="majorHAnsi"/>
          <w:color w:val="000000" w:themeColor="text1"/>
          <w:sz w:val="26"/>
          <w:szCs w:val="26"/>
        </w:rPr>
        <w:t>3.3.4. Quy hoạch môi trường</w:t>
      </w:r>
    </w:p>
    <w:p w:rsidR="00780717" w:rsidRPr="00B71D42" w:rsidRDefault="00780717">
      <w:pPr>
        <w:spacing w:line="360" w:lineRule="auto"/>
        <w:jc w:val="both"/>
        <w:rPr>
          <w:rFonts w:asciiTheme="majorHAnsi" w:hAnsiTheme="majorHAnsi" w:cstheme="majorHAnsi"/>
          <w:b/>
          <w:color w:val="000000" w:themeColor="text1"/>
          <w:sz w:val="26"/>
          <w:szCs w:val="26"/>
        </w:rPr>
        <w:pPrChange w:id="9234" w:author="Nguyen" w:date="2017-11-22T10:15:00Z">
          <w:pPr>
            <w:spacing w:line="288" w:lineRule="auto"/>
            <w:jc w:val="both"/>
          </w:pPr>
        </w:pPrChange>
      </w:pPr>
      <w:r w:rsidRPr="00B71D42">
        <w:rPr>
          <w:rFonts w:asciiTheme="majorHAnsi" w:hAnsiTheme="majorHAnsi" w:cstheme="majorHAnsi"/>
          <w:b/>
          <w:color w:val="000000" w:themeColor="text1"/>
          <w:sz w:val="26"/>
          <w:szCs w:val="26"/>
        </w:rPr>
        <w:t>3.4. Công cụ kinh tế trong quản lý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235" w:author="Nguyen" w:date="2017-11-22T10:15:00Z">
          <w:pPr>
            <w:spacing w:line="288" w:lineRule="auto"/>
            <w:jc w:val="both"/>
          </w:pPr>
        </w:pPrChange>
      </w:pPr>
      <w:r w:rsidRPr="00B71D42">
        <w:rPr>
          <w:rFonts w:asciiTheme="majorHAnsi" w:hAnsiTheme="majorHAnsi" w:cstheme="majorHAnsi"/>
          <w:color w:val="000000" w:themeColor="text1"/>
          <w:sz w:val="26"/>
          <w:szCs w:val="26"/>
        </w:rPr>
        <w:t>3.4.1. Thuế, phí và lệ phí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236" w:author="Nguyen" w:date="2017-11-22T10:15:00Z">
          <w:pPr>
            <w:spacing w:line="288" w:lineRule="auto"/>
            <w:jc w:val="both"/>
          </w:pPr>
        </w:pPrChange>
      </w:pPr>
      <w:r w:rsidRPr="00B71D42">
        <w:rPr>
          <w:rFonts w:asciiTheme="majorHAnsi" w:hAnsiTheme="majorHAnsi" w:cstheme="majorHAnsi"/>
          <w:color w:val="000000" w:themeColor="text1"/>
          <w:sz w:val="26"/>
          <w:szCs w:val="26"/>
        </w:rPr>
        <w:t>3.4.2. Công cụ tạo ra thị trường: Cota ô nhiễm, nhãn sinh thái….</w:t>
      </w:r>
    </w:p>
    <w:p w:rsidR="00780717" w:rsidRPr="00B71D42" w:rsidRDefault="00780717">
      <w:pPr>
        <w:spacing w:line="360" w:lineRule="auto"/>
        <w:jc w:val="both"/>
        <w:rPr>
          <w:rFonts w:asciiTheme="majorHAnsi" w:hAnsiTheme="majorHAnsi" w:cstheme="majorHAnsi"/>
          <w:color w:val="000000" w:themeColor="text1"/>
          <w:sz w:val="26"/>
          <w:szCs w:val="26"/>
        </w:rPr>
        <w:pPrChange w:id="9237" w:author="Nguyen" w:date="2017-11-22T10:15:00Z">
          <w:pPr>
            <w:spacing w:line="288" w:lineRule="auto"/>
            <w:jc w:val="both"/>
          </w:pPr>
        </w:pPrChange>
      </w:pPr>
      <w:r w:rsidRPr="00B71D42">
        <w:rPr>
          <w:rFonts w:asciiTheme="majorHAnsi" w:hAnsiTheme="majorHAnsi" w:cstheme="majorHAnsi"/>
          <w:color w:val="000000" w:themeColor="text1"/>
          <w:sz w:val="26"/>
          <w:szCs w:val="26"/>
        </w:rPr>
        <w:t>3.4.2. Công cụ tài chính: quỹ môi trường, trợ cấp môi trường.</w:t>
      </w:r>
    </w:p>
    <w:p w:rsidR="00780717" w:rsidRPr="00B71D42" w:rsidDel="00610233" w:rsidRDefault="00780717">
      <w:pPr>
        <w:spacing w:line="360" w:lineRule="auto"/>
        <w:jc w:val="both"/>
        <w:rPr>
          <w:del w:id="9238" w:author="Nguyen" w:date="2017-11-22T10:53:00Z"/>
          <w:rFonts w:asciiTheme="majorHAnsi" w:hAnsiTheme="majorHAnsi" w:cstheme="majorHAnsi"/>
          <w:color w:val="000000" w:themeColor="text1"/>
          <w:sz w:val="26"/>
          <w:szCs w:val="26"/>
        </w:rPr>
        <w:pPrChange w:id="9239" w:author="Nguyen" w:date="2017-11-22T10:15:00Z">
          <w:pPr>
            <w:spacing w:line="288" w:lineRule="auto"/>
            <w:jc w:val="both"/>
          </w:pPr>
        </w:pPrChange>
      </w:pPr>
    </w:p>
    <w:p w:rsidR="00780717" w:rsidRPr="00B71D42" w:rsidRDefault="00780717">
      <w:pPr>
        <w:spacing w:line="360" w:lineRule="auto"/>
        <w:jc w:val="both"/>
        <w:rPr>
          <w:rFonts w:asciiTheme="majorHAnsi" w:hAnsiTheme="majorHAnsi" w:cstheme="majorHAnsi"/>
          <w:b/>
          <w:color w:val="000000" w:themeColor="text1"/>
          <w:sz w:val="26"/>
          <w:szCs w:val="26"/>
          <w:lang w:val="vi-VN"/>
        </w:rPr>
        <w:pPrChange w:id="9240" w:author="Nguyen" w:date="2017-11-22T10:15:00Z">
          <w:pPr>
            <w:spacing w:line="288" w:lineRule="auto"/>
            <w:jc w:val="both"/>
          </w:pPr>
        </w:pPrChange>
      </w:pPr>
      <w:r w:rsidRPr="00B71D42">
        <w:rPr>
          <w:rFonts w:asciiTheme="majorHAnsi" w:hAnsiTheme="majorHAnsi" w:cstheme="majorHAnsi"/>
          <w:b/>
          <w:color w:val="000000" w:themeColor="text1"/>
          <w:sz w:val="26"/>
          <w:szCs w:val="26"/>
          <w:lang w:val="vi-VN"/>
        </w:rPr>
        <w:t>7.2. Thực hành và tham quan</w:t>
      </w:r>
    </w:p>
    <w:p w:rsidR="00780717" w:rsidRPr="00B71D42" w:rsidRDefault="00780717">
      <w:pPr>
        <w:spacing w:line="360" w:lineRule="auto"/>
        <w:jc w:val="both"/>
        <w:rPr>
          <w:rFonts w:asciiTheme="majorHAnsi" w:hAnsiTheme="majorHAnsi" w:cstheme="majorHAnsi"/>
          <w:b/>
          <w:i/>
          <w:color w:val="000000" w:themeColor="text1"/>
          <w:sz w:val="26"/>
          <w:szCs w:val="26"/>
          <w:lang w:val="vi-VN"/>
        </w:rPr>
        <w:pPrChange w:id="9241" w:author="Nguyen" w:date="2017-11-22T10:15:00Z">
          <w:pPr>
            <w:spacing w:line="288" w:lineRule="auto"/>
            <w:jc w:val="both"/>
          </w:pPr>
        </w:pPrChange>
      </w:pPr>
      <w:r w:rsidRPr="00B71D42">
        <w:rPr>
          <w:rFonts w:asciiTheme="majorHAnsi" w:hAnsiTheme="majorHAnsi" w:cstheme="majorHAnsi"/>
          <w:b/>
          <w:i/>
          <w:color w:val="000000" w:themeColor="text1"/>
          <w:sz w:val="26"/>
          <w:szCs w:val="26"/>
          <w:lang w:val="vi-VN"/>
        </w:rPr>
        <w:t>7.2.1. Thực hành: không</w:t>
      </w:r>
    </w:p>
    <w:p w:rsidR="00780717" w:rsidRPr="00B71D42" w:rsidRDefault="00780717">
      <w:pPr>
        <w:spacing w:line="360" w:lineRule="auto"/>
        <w:jc w:val="both"/>
        <w:rPr>
          <w:rFonts w:asciiTheme="majorHAnsi" w:hAnsiTheme="majorHAnsi" w:cstheme="majorHAnsi"/>
          <w:b/>
          <w:i/>
          <w:color w:val="000000" w:themeColor="text1"/>
          <w:sz w:val="26"/>
          <w:szCs w:val="26"/>
          <w:lang w:val="vi-VN"/>
        </w:rPr>
        <w:pPrChange w:id="9242" w:author="Nguyen" w:date="2017-11-22T10:15:00Z">
          <w:pPr>
            <w:spacing w:line="288" w:lineRule="auto"/>
            <w:jc w:val="both"/>
          </w:pPr>
        </w:pPrChange>
      </w:pPr>
      <w:r w:rsidRPr="00B71D42">
        <w:rPr>
          <w:rFonts w:asciiTheme="majorHAnsi" w:hAnsiTheme="majorHAnsi" w:cstheme="majorHAnsi"/>
          <w:b/>
          <w:i/>
          <w:color w:val="000000" w:themeColor="text1"/>
          <w:sz w:val="26"/>
          <w:szCs w:val="26"/>
          <w:lang w:val="vi-VN"/>
        </w:rPr>
        <w:t>7.2.2. Tham quan: không</w:t>
      </w:r>
    </w:p>
    <w:p w:rsidR="00780717" w:rsidRPr="00B71D42" w:rsidRDefault="00780717">
      <w:pPr>
        <w:spacing w:line="360" w:lineRule="auto"/>
        <w:jc w:val="both"/>
        <w:rPr>
          <w:rFonts w:asciiTheme="majorHAnsi" w:hAnsiTheme="majorHAnsi" w:cstheme="majorHAnsi"/>
          <w:b/>
          <w:color w:val="000000" w:themeColor="text1"/>
          <w:sz w:val="26"/>
          <w:szCs w:val="26"/>
          <w:lang w:val="vi-VN"/>
        </w:rPr>
        <w:pPrChange w:id="9243" w:author="Nguyen" w:date="2017-11-22T10:15:00Z">
          <w:pPr>
            <w:spacing w:line="288" w:lineRule="auto"/>
            <w:jc w:val="both"/>
          </w:pPr>
        </w:pPrChange>
      </w:pPr>
      <w:r w:rsidRPr="00B71D42">
        <w:rPr>
          <w:rFonts w:asciiTheme="majorHAnsi" w:hAnsiTheme="majorHAnsi" w:cstheme="majorHAnsi"/>
          <w:b/>
          <w:color w:val="000000" w:themeColor="text1"/>
          <w:sz w:val="26"/>
          <w:szCs w:val="26"/>
          <w:lang w:val="vi-VN"/>
        </w:rPr>
        <w:t>8. Hướng dẫn thực hiện</w:t>
      </w:r>
    </w:p>
    <w:p w:rsidR="00780717" w:rsidRPr="00B71D42" w:rsidRDefault="00780717">
      <w:pPr>
        <w:spacing w:line="360" w:lineRule="auto"/>
        <w:jc w:val="both"/>
        <w:rPr>
          <w:rFonts w:asciiTheme="majorHAnsi" w:hAnsiTheme="majorHAnsi" w:cstheme="majorHAnsi"/>
          <w:b/>
          <w:i/>
          <w:color w:val="000000" w:themeColor="text1"/>
          <w:sz w:val="26"/>
          <w:szCs w:val="26"/>
          <w:lang w:val="vi-VN"/>
        </w:rPr>
        <w:pPrChange w:id="9244" w:author="Nguyen" w:date="2017-11-22T10:15:00Z">
          <w:pPr>
            <w:spacing w:line="288" w:lineRule="auto"/>
            <w:jc w:val="both"/>
          </w:pPr>
        </w:pPrChange>
      </w:pPr>
      <w:r w:rsidRPr="00B71D42">
        <w:rPr>
          <w:rFonts w:asciiTheme="majorHAnsi" w:hAnsiTheme="majorHAnsi" w:cstheme="majorHAnsi"/>
          <w:b/>
          <w:i/>
          <w:color w:val="000000" w:themeColor="text1"/>
          <w:sz w:val="26"/>
          <w:szCs w:val="26"/>
          <w:lang w:val="vi-VN"/>
        </w:rPr>
        <w:t>8.1. Về lý thuyết</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it-IT"/>
        </w:rPr>
        <w:pPrChange w:id="9245"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lang w:val="it-IT"/>
        </w:rPr>
        <w:t>Khung chương trình mang tính định hướng, giảng viên lên lớp có thể cập nhật thêm thông tin trong quá trình giảng dạy. Sinh viên cần nghiên cứu tài liệu trước khi đến lớp.</w:t>
      </w:r>
    </w:p>
    <w:p w:rsidR="00780717" w:rsidRPr="00B71D42" w:rsidRDefault="00780717">
      <w:pPr>
        <w:spacing w:line="360" w:lineRule="auto"/>
        <w:jc w:val="both"/>
        <w:rPr>
          <w:rFonts w:asciiTheme="majorHAnsi" w:hAnsiTheme="majorHAnsi" w:cstheme="majorHAnsi"/>
          <w:b/>
          <w:i/>
          <w:color w:val="000000" w:themeColor="text1"/>
          <w:sz w:val="26"/>
          <w:szCs w:val="26"/>
          <w:lang w:val="vi-VN"/>
        </w:rPr>
        <w:pPrChange w:id="9246" w:author="Nguyen" w:date="2017-11-22T10:15:00Z">
          <w:pPr>
            <w:spacing w:line="288" w:lineRule="auto"/>
            <w:jc w:val="both"/>
          </w:pPr>
        </w:pPrChange>
      </w:pPr>
      <w:r w:rsidRPr="00B71D42">
        <w:rPr>
          <w:rFonts w:asciiTheme="majorHAnsi" w:hAnsiTheme="majorHAnsi" w:cstheme="majorHAnsi"/>
          <w:b/>
          <w:i/>
          <w:color w:val="000000" w:themeColor="text1"/>
          <w:sz w:val="26"/>
          <w:szCs w:val="26"/>
          <w:lang w:val="vi-VN"/>
        </w:rPr>
        <w:lastRenderedPageBreak/>
        <w:t>8.2. Về bài thập/thảo luận</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it-IT"/>
        </w:rPr>
        <w:pPrChange w:id="9247"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lang w:val="it-IT"/>
        </w:rPr>
        <w:t>Trước mỗi tiết bài tập</w:t>
      </w:r>
      <w:r w:rsidRPr="00B71D42">
        <w:rPr>
          <w:rFonts w:asciiTheme="majorHAnsi" w:hAnsiTheme="majorHAnsi" w:cstheme="majorHAnsi"/>
          <w:color w:val="000000" w:themeColor="text1"/>
          <w:sz w:val="26"/>
          <w:szCs w:val="26"/>
          <w:lang w:val="vi-VN"/>
        </w:rPr>
        <w:t>/</w:t>
      </w:r>
      <w:r w:rsidRPr="00B71D42">
        <w:rPr>
          <w:rFonts w:asciiTheme="majorHAnsi" w:hAnsiTheme="majorHAnsi" w:cstheme="majorHAnsi"/>
          <w:color w:val="000000" w:themeColor="text1"/>
          <w:sz w:val="26"/>
          <w:szCs w:val="26"/>
          <w:lang w:val="it-IT"/>
        </w:rPr>
        <w:t>thảo luận, giảng viên đưa ra các chủ đề thảo luận hoặc dạng bài tập và yêu cầu sinh viên thu thập tài liệu liên quan. Tại mỗi tiết bài tập, tuỳ thuộc vào tính chất của bài tập thảo luận mà sinh viên sẽ thực hiện bài tập đó theo nhóm hoặc cá nhân.</w:t>
      </w:r>
    </w:p>
    <w:p w:rsidR="00780717" w:rsidRPr="00B71D42" w:rsidRDefault="00780717">
      <w:pPr>
        <w:spacing w:line="360" w:lineRule="auto"/>
        <w:jc w:val="both"/>
        <w:rPr>
          <w:rFonts w:asciiTheme="majorHAnsi" w:hAnsiTheme="majorHAnsi" w:cstheme="majorHAnsi"/>
          <w:b/>
          <w:color w:val="000000" w:themeColor="text1"/>
          <w:sz w:val="26"/>
          <w:szCs w:val="26"/>
          <w:lang w:val="vi-VN"/>
        </w:rPr>
        <w:pPrChange w:id="9248" w:author="Nguyen" w:date="2017-11-22T10:15:00Z">
          <w:pPr>
            <w:spacing w:line="288" w:lineRule="auto"/>
            <w:jc w:val="both"/>
          </w:pPr>
        </w:pPrChange>
      </w:pPr>
      <w:r w:rsidRPr="00B71D42">
        <w:rPr>
          <w:rFonts w:asciiTheme="majorHAnsi" w:hAnsiTheme="majorHAnsi" w:cstheme="majorHAnsi"/>
          <w:b/>
          <w:color w:val="000000" w:themeColor="text1"/>
          <w:sz w:val="26"/>
          <w:szCs w:val="26"/>
          <w:lang w:val="vi-VN"/>
        </w:rPr>
        <w:t>9. Tài liệu học tập và tham khảo</w:t>
      </w:r>
    </w:p>
    <w:p w:rsidR="00780717" w:rsidRPr="00B71D42" w:rsidRDefault="00780717">
      <w:pPr>
        <w:spacing w:line="360" w:lineRule="auto"/>
        <w:jc w:val="both"/>
        <w:rPr>
          <w:rFonts w:asciiTheme="majorHAnsi" w:hAnsiTheme="majorHAnsi" w:cstheme="majorHAnsi"/>
          <w:b/>
          <w:i/>
          <w:color w:val="000000" w:themeColor="text1"/>
          <w:sz w:val="26"/>
          <w:szCs w:val="26"/>
          <w:lang w:val="vi-VN"/>
        </w:rPr>
        <w:pPrChange w:id="9249" w:author="Nguyen" w:date="2017-11-22T10:15:00Z">
          <w:pPr>
            <w:spacing w:line="288" w:lineRule="auto"/>
            <w:jc w:val="both"/>
          </w:pPr>
        </w:pPrChange>
      </w:pPr>
      <w:r w:rsidRPr="00B71D42">
        <w:rPr>
          <w:rFonts w:asciiTheme="majorHAnsi" w:hAnsiTheme="majorHAnsi" w:cstheme="majorHAnsi"/>
          <w:b/>
          <w:i/>
          <w:color w:val="000000" w:themeColor="text1"/>
          <w:sz w:val="26"/>
          <w:szCs w:val="26"/>
          <w:lang w:val="vi-VN"/>
        </w:rPr>
        <w:t>9.1. Học liệu bắt buộc</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vi-VN"/>
        </w:rPr>
        <w:pPrChange w:id="9250"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 xml:space="preserve">+ </w:t>
      </w:r>
      <w:r w:rsidRPr="00B71D42">
        <w:rPr>
          <w:rFonts w:asciiTheme="majorHAnsi" w:hAnsiTheme="majorHAnsi" w:cstheme="majorHAnsi"/>
          <w:color w:val="000000" w:themeColor="text1"/>
          <w:sz w:val="26"/>
          <w:szCs w:val="26"/>
          <w:lang w:val="vi-VN"/>
        </w:rPr>
        <w:t>Lưu Đức Hải, Nguyễn Ngọc Sinh</w:t>
      </w:r>
      <w:r w:rsidRPr="00B71D42">
        <w:rPr>
          <w:rFonts w:asciiTheme="majorHAnsi" w:hAnsiTheme="majorHAnsi" w:cstheme="majorHAnsi"/>
          <w:color w:val="000000" w:themeColor="text1"/>
          <w:sz w:val="26"/>
          <w:szCs w:val="26"/>
        </w:rPr>
        <w:t xml:space="preserve"> (2008)</w:t>
      </w:r>
      <w:r w:rsidRPr="00B71D42">
        <w:rPr>
          <w:rFonts w:asciiTheme="majorHAnsi" w:hAnsiTheme="majorHAnsi" w:cstheme="majorHAnsi"/>
          <w:color w:val="000000" w:themeColor="text1"/>
          <w:sz w:val="26"/>
          <w:szCs w:val="26"/>
          <w:lang w:val="vi-VN"/>
        </w:rPr>
        <w:t xml:space="preserve">. </w:t>
      </w:r>
      <w:r w:rsidRPr="00B71D42">
        <w:rPr>
          <w:rFonts w:asciiTheme="majorHAnsi" w:hAnsiTheme="majorHAnsi" w:cstheme="majorHAnsi"/>
          <w:i/>
          <w:color w:val="000000" w:themeColor="text1"/>
          <w:sz w:val="26"/>
          <w:szCs w:val="26"/>
          <w:lang w:val="vi-VN"/>
        </w:rPr>
        <w:t>Quản lý môi trường cho sự phát triển bền vững</w:t>
      </w:r>
      <w:r w:rsidRPr="00B71D42">
        <w:rPr>
          <w:rFonts w:asciiTheme="majorHAnsi" w:hAnsiTheme="majorHAnsi" w:cstheme="majorHAnsi"/>
          <w:color w:val="000000" w:themeColor="text1"/>
          <w:sz w:val="26"/>
          <w:szCs w:val="26"/>
          <w:lang w:val="vi-VN"/>
        </w:rPr>
        <w:t>. NXB Đại học Quốc gia Hà Nội.</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9251"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 xml:space="preserve">+ Nguyễn Ngọc Dung (2008). </w:t>
      </w:r>
      <w:r w:rsidRPr="00B71D42">
        <w:rPr>
          <w:rFonts w:asciiTheme="majorHAnsi" w:hAnsiTheme="majorHAnsi" w:cstheme="majorHAnsi"/>
          <w:i/>
          <w:color w:val="000000" w:themeColor="text1"/>
          <w:sz w:val="26"/>
          <w:szCs w:val="26"/>
        </w:rPr>
        <w:t>Quản lý tài nguyên và môi trường</w:t>
      </w:r>
      <w:r w:rsidRPr="00B71D42">
        <w:rPr>
          <w:rFonts w:asciiTheme="majorHAnsi" w:hAnsiTheme="majorHAnsi" w:cstheme="majorHAnsi"/>
          <w:color w:val="000000" w:themeColor="text1"/>
          <w:sz w:val="26"/>
          <w:szCs w:val="26"/>
        </w:rPr>
        <w:t>. NXB Xây dựng.</w:t>
      </w:r>
    </w:p>
    <w:p w:rsidR="00780717" w:rsidRPr="00B71D42" w:rsidRDefault="00780717">
      <w:pPr>
        <w:spacing w:line="360" w:lineRule="auto"/>
        <w:jc w:val="both"/>
        <w:rPr>
          <w:rFonts w:asciiTheme="majorHAnsi" w:hAnsiTheme="majorHAnsi" w:cstheme="majorHAnsi"/>
          <w:b/>
          <w:i/>
          <w:color w:val="000000" w:themeColor="text1"/>
          <w:sz w:val="26"/>
          <w:szCs w:val="26"/>
          <w:lang w:val="vi-VN"/>
        </w:rPr>
        <w:pPrChange w:id="9252" w:author="Nguyen" w:date="2017-11-22T10:15:00Z">
          <w:pPr>
            <w:spacing w:line="288" w:lineRule="auto"/>
            <w:jc w:val="both"/>
          </w:pPr>
        </w:pPrChange>
      </w:pPr>
      <w:r w:rsidRPr="00B71D42">
        <w:rPr>
          <w:rFonts w:asciiTheme="majorHAnsi" w:hAnsiTheme="majorHAnsi" w:cstheme="majorHAnsi"/>
          <w:b/>
          <w:i/>
          <w:color w:val="000000" w:themeColor="text1"/>
          <w:sz w:val="26"/>
          <w:szCs w:val="26"/>
          <w:lang w:val="vi-VN"/>
        </w:rPr>
        <w:t>9.2. Học liệu tham khảo</w:t>
      </w:r>
    </w:p>
    <w:p w:rsidR="00780717" w:rsidRPr="00B71D42" w:rsidRDefault="00780717">
      <w:pPr>
        <w:spacing w:line="360" w:lineRule="auto"/>
        <w:jc w:val="both"/>
        <w:rPr>
          <w:rFonts w:asciiTheme="majorHAnsi" w:hAnsiTheme="majorHAnsi" w:cstheme="majorHAnsi"/>
          <w:b/>
          <w:color w:val="000000" w:themeColor="text1"/>
          <w:sz w:val="26"/>
          <w:szCs w:val="26"/>
          <w:lang w:val="vi-VN"/>
        </w:rPr>
        <w:pPrChange w:id="9253" w:author="Nguyen" w:date="2017-11-22T10:15:00Z">
          <w:pPr>
            <w:spacing w:line="288" w:lineRule="auto"/>
            <w:jc w:val="both"/>
          </w:pPr>
        </w:pPrChange>
      </w:pPr>
      <w:r w:rsidRPr="00B71D42">
        <w:rPr>
          <w:rFonts w:asciiTheme="majorHAnsi" w:hAnsiTheme="majorHAnsi" w:cstheme="majorHAnsi"/>
          <w:b/>
          <w:color w:val="000000" w:themeColor="text1"/>
          <w:sz w:val="26"/>
          <w:szCs w:val="26"/>
          <w:lang w:val="vi-VN"/>
        </w:rPr>
        <w:t>Tiếng Việt</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vi-VN"/>
        </w:rPr>
        <w:pPrChange w:id="9254"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 xml:space="preserve">+ </w:t>
      </w:r>
      <w:r w:rsidRPr="00B71D42">
        <w:rPr>
          <w:rFonts w:asciiTheme="majorHAnsi" w:hAnsiTheme="majorHAnsi" w:cstheme="majorHAnsi"/>
          <w:color w:val="000000" w:themeColor="text1"/>
          <w:sz w:val="26"/>
          <w:szCs w:val="26"/>
          <w:lang w:val="vi-VN"/>
        </w:rPr>
        <w:t>Lưu Đức Hải, Chu Văn Ngợi</w:t>
      </w:r>
      <w:r w:rsidRPr="00B71D42">
        <w:rPr>
          <w:rFonts w:asciiTheme="majorHAnsi" w:hAnsiTheme="majorHAnsi" w:cstheme="majorHAnsi"/>
          <w:color w:val="000000" w:themeColor="text1"/>
          <w:sz w:val="26"/>
          <w:szCs w:val="26"/>
        </w:rPr>
        <w:t>(2002)</w:t>
      </w:r>
      <w:r w:rsidRPr="00B71D42">
        <w:rPr>
          <w:rFonts w:asciiTheme="majorHAnsi" w:hAnsiTheme="majorHAnsi" w:cstheme="majorHAnsi"/>
          <w:color w:val="000000" w:themeColor="text1"/>
          <w:sz w:val="26"/>
          <w:szCs w:val="26"/>
          <w:lang w:val="vi-VN"/>
        </w:rPr>
        <w:t xml:space="preserve">. </w:t>
      </w:r>
      <w:r w:rsidRPr="00B71D42">
        <w:rPr>
          <w:rFonts w:asciiTheme="majorHAnsi" w:hAnsiTheme="majorHAnsi" w:cstheme="majorHAnsi"/>
          <w:i/>
          <w:color w:val="000000" w:themeColor="text1"/>
          <w:sz w:val="26"/>
          <w:szCs w:val="26"/>
          <w:lang w:val="vi-VN"/>
        </w:rPr>
        <w:t>Tài nguyên khoáng sản</w:t>
      </w:r>
      <w:r w:rsidRPr="00B71D42">
        <w:rPr>
          <w:rFonts w:asciiTheme="majorHAnsi" w:hAnsiTheme="majorHAnsi" w:cstheme="majorHAnsi"/>
          <w:color w:val="000000" w:themeColor="text1"/>
          <w:sz w:val="26"/>
          <w:szCs w:val="26"/>
          <w:lang w:val="vi-VN"/>
        </w:rPr>
        <w:t>. NXB ĐHQGHN.</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vi-VN"/>
        </w:rPr>
        <w:pPrChange w:id="9255"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 xml:space="preserve">+ </w:t>
      </w:r>
      <w:r w:rsidRPr="00B71D42">
        <w:rPr>
          <w:rFonts w:asciiTheme="majorHAnsi" w:hAnsiTheme="majorHAnsi" w:cstheme="majorHAnsi"/>
          <w:color w:val="000000" w:themeColor="text1"/>
          <w:sz w:val="26"/>
          <w:szCs w:val="26"/>
          <w:lang w:val="vi-VN"/>
        </w:rPr>
        <w:t>Trần Kông Tấu</w:t>
      </w:r>
      <w:r w:rsidRPr="00B71D42">
        <w:rPr>
          <w:rFonts w:asciiTheme="majorHAnsi" w:hAnsiTheme="majorHAnsi" w:cstheme="majorHAnsi"/>
          <w:color w:val="000000" w:themeColor="text1"/>
          <w:sz w:val="26"/>
          <w:szCs w:val="26"/>
        </w:rPr>
        <w:t>(2002)</w:t>
      </w:r>
      <w:r w:rsidRPr="00B71D42">
        <w:rPr>
          <w:rFonts w:asciiTheme="majorHAnsi" w:hAnsiTheme="majorHAnsi" w:cstheme="majorHAnsi"/>
          <w:color w:val="000000" w:themeColor="text1"/>
          <w:sz w:val="26"/>
          <w:szCs w:val="26"/>
          <w:lang w:val="vi-VN"/>
        </w:rPr>
        <w:t xml:space="preserve">. </w:t>
      </w:r>
      <w:r w:rsidRPr="00B71D42">
        <w:rPr>
          <w:rFonts w:asciiTheme="majorHAnsi" w:hAnsiTheme="majorHAnsi" w:cstheme="majorHAnsi"/>
          <w:i/>
          <w:color w:val="000000" w:themeColor="text1"/>
          <w:sz w:val="26"/>
          <w:szCs w:val="26"/>
          <w:lang w:val="vi-VN"/>
        </w:rPr>
        <w:t>Cơ sở tài nguyên và môi trường đất</w:t>
      </w:r>
      <w:r w:rsidRPr="00B71D42">
        <w:rPr>
          <w:rFonts w:asciiTheme="majorHAnsi" w:hAnsiTheme="majorHAnsi" w:cstheme="majorHAnsi"/>
          <w:color w:val="000000" w:themeColor="text1"/>
          <w:sz w:val="26"/>
          <w:szCs w:val="26"/>
          <w:lang w:val="vi-VN"/>
        </w:rPr>
        <w:t>. NXB ĐHQGHN.</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vi-VN"/>
        </w:rPr>
        <w:pPrChange w:id="9256"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 xml:space="preserve">+ </w:t>
      </w:r>
      <w:r w:rsidRPr="00B71D42">
        <w:rPr>
          <w:rFonts w:asciiTheme="majorHAnsi" w:hAnsiTheme="majorHAnsi" w:cstheme="majorHAnsi"/>
          <w:color w:val="000000" w:themeColor="text1"/>
          <w:sz w:val="26"/>
          <w:szCs w:val="26"/>
          <w:lang w:val="vi-VN"/>
        </w:rPr>
        <w:t>Nguyễn Xuân Cự, Đỗ Đình Sâm</w:t>
      </w:r>
      <w:r w:rsidRPr="00B71D42">
        <w:rPr>
          <w:rFonts w:asciiTheme="majorHAnsi" w:hAnsiTheme="majorHAnsi" w:cstheme="majorHAnsi"/>
          <w:color w:val="000000" w:themeColor="text1"/>
          <w:sz w:val="26"/>
          <w:szCs w:val="26"/>
        </w:rPr>
        <w:t>(2003)</w:t>
      </w:r>
      <w:r w:rsidRPr="00B71D42">
        <w:rPr>
          <w:rFonts w:asciiTheme="majorHAnsi" w:hAnsiTheme="majorHAnsi" w:cstheme="majorHAnsi"/>
          <w:color w:val="000000" w:themeColor="text1"/>
          <w:sz w:val="26"/>
          <w:szCs w:val="26"/>
          <w:lang w:val="vi-VN"/>
        </w:rPr>
        <w:t xml:space="preserve">. </w:t>
      </w:r>
      <w:r w:rsidRPr="00B71D42">
        <w:rPr>
          <w:rFonts w:asciiTheme="majorHAnsi" w:hAnsiTheme="majorHAnsi" w:cstheme="majorHAnsi"/>
          <w:i/>
          <w:color w:val="000000" w:themeColor="text1"/>
          <w:sz w:val="26"/>
          <w:szCs w:val="26"/>
          <w:lang w:val="vi-VN"/>
        </w:rPr>
        <w:t>Tài nguyên rừng</w:t>
      </w:r>
      <w:r w:rsidRPr="00B71D42">
        <w:rPr>
          <w:rFonts w:asciiTheme="majorHAnsi" w:hAnsiTheme="majorHAnsi" w:cstheme="majorHAnsi"/>
          <w:color w:val="000000" w:themeColor="text1"/>
          <w:sz w:val="26"/>
          <w:szCs w:val="26"/>
          <w:lang w:val="vi-VN"/>
        </w:rPr>
        <w:t>. NXB ĐHQGHN.</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vi-VN"/>
        </w:rPr>
        <w:pPrChange w:id="9257"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 xml:space="preserve">+ </w:t>
      </w:r>
      <w:r w:rsidRPr="00B71D42">
        <w:rPr>
          <w:rFonts w:asciiTheme="majorHAnsi" w:hAnsiTheme="majorHAnsi" w:cstheme="majorHAnsi"/>
          <w:color w:val="000000" w:themeColor="text1"/>
          <w:sz w:val="26"/>
          <w:szCs w:val="26"/>
          <w:lang w:val="vi-VN"/>
        </w:rPr>
        <w:t>Nguyễn Thanh Sơn</w:t>
      </w:r>
      <w:r w:rsidRPr="00B71D42">
        <w:rPr>
          <w:rFonts w:asciiTheme="majorHAnsi" w:hAnsiTheme="majorHAnsi" w:cstheme="majorHAnsi"/>
          <w:color w:val="000000" w:themeColor="text1"/>
          <w:sz w:val="26"/>
          <w:szCs w:val="26"/>
        </w:rPr>
        <w:t>(2010)</w:t>
      </w:r>
      <w:r w:rsidRPr="00B71D42">
        <w:rPr>
          <w:rFonts w:asciiTheme="majorHAnsi" w:hAnsiTheme="majorHAnsi" w:cstheme="majorHAnsi"/>
          <w:color w:val="000000" w:themeColor="text1"/>
          <w:sz w:val="26"/>
          <w:szCs w:val="26"/>
          <w:lang w:val="vi-VN"/>
        </w:rPr>
        <w:t xml:space="preserve">. </w:t>
      </w:r>
      <w:r w:rsidRPr="00B71D42">
        <w:rPr>
          <w:rFonts w:asciiTheme="majorHAnsi" w:hAnsiTheme="majorHAnsi" w:cstheme="majorHAnsi"/>
          <w:i/>
          <w:color w:val="000000" w:themeColor="text1"/>
          <w:sz w:val="26"/>
          <w:szCs w:val="26"/>
          <w:lang w:val="vi-VN"/>
        </w:rPr>
        <w:t>Đánh giá tài nguyên nước Việt Nam</w:t>
      </w:r>
      <w:r w:rsidRPr="00B71D42">
        <w:rPr>
          <w:rFonts w:asciiTheme="majorHAnsi" w:hAnsiTheme="majorHAnsi" w:cstheme="majorHAnsi"/>
          <w:color w:val="000000" w:themeColor="text1"/>
          <w:sz w:val="26"/>
          <w:szCs w:val="26"/>
          <w:lang w:val="vi-VN"/>
        </w:rPr>
        <w:t>. NXB Giáo dục.</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vi-VN"/>
        </w:rPr>
        <w:pPrChange w:id="9258"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 xml:space="preserve">+ </w:t>
      </w:r>
      <w:r w:rsidRPr="00B71D42">
        <w:rPr>
          <w:rFonts w:asciiTheme="majorHAnsi" w:hAnsiTheme="majorHAnsi" w:cstheme="majorHAnsi"/>
          <w:color w:val="000000" w:themeColor="text1"/>
          <w:sz w:val="26"/>
          <w:szCs w:val="26"/>
          <w:lang w:val="vi-VN"/>
        </w:rPr>
        <w:t>Nguyễn Chu Hồi</w:t>
      </w:r>
      <w:r w:rsidRPr="00B71D42">
        <w:rPr>
          <w:rFonts w:asciiTheme="majorHAnsi" w:hAnsiTheme="majorHAnsi" w:cstheme="majorHAnsi"/>
          <w:color w:val="000000" w:themeColor="text1"/>
          <w:sz w:val="26"/>
          <w:szCs w:val="26"/>
        </w:rPr>
        <w:t>(2005)</w:t>
      </w:r>
      <w:r w:rsidRPr="00B71D42">
        <w:rPr>
          <w:rFonts w:asciiTheme="majorHAnsi" w:hAnsiTheme="majorHAnsi" w:cstheme="majorHAnsi"/>
          <w:color w:val="000000" w:themeColor="text1"/>
          <w:sz w:val="26"/>
          <w:szCs w:val="26"/>
          <w:lang w:val="vi-VN"/>
        </w:rPr>
        <w:t xml:space="preserve">. </w:t>
      </w:r>
      <w:r w:rsidRPr="00B71D42">
        <w:rPr>
          <w:rFonts w:asciiTheme="majorHAnsi" w:hAnsiTheme="majorHAnsi" w:cstheme="majorHAnsi"/>
          <w:i/>
          <w:color w:val="000000" w:themeColor="text1"/>
          <w:sz w:val="26"/>
          <w:szCs w:val="26"/>
          <w:lang w:val="vi-VN"/>
        </w:rPr>
        <w:t>Cơ sở tài nguyên và môi trường biển</w:t>
      </w:r>
      <w:r w:rsidRPr="00B71D42">
        <w:rPr>
          <w:rFonts w:asciiTheme="majorHAnsi" w:hAnsiTheme="majorHAnsi" w:cstheme="majorHAnsi"/>
          <w:color w:val="000000" w:themeColor="text1"/>
          <w:sz w:val="26"/>
          <w:szCs w:val="26"/>
          <w:lang w:val="vi-VN"/>
        </w:rPr>
        <w:t>. NXB ĐHQGHN.</w:t>
      </w:r>
    </w:p>
    <w:p w:rsidR="00780717" w:rsidRPr="00B71D42" w:rsidRDefault="00780717">
      <w:pPr>
        <w:spacing w:line="360" w:lineRule="auto"/>
        <w:jc w:val="both"/>
        <w:rPr>
          <w:rFonts w:asciiTheme="majorHAnsi" w:hAnsiTheme="majorHAnsi" w:cstheme="majorHAnsi"/>
          <w:b/>
          <w:color w:val="000000" w:themeColor="text1"/>
          <w:sz w:val="26"/>
          <w:szCs w:val="26"/>
          <w:lang w:val="vi-VN"/>
        </w:rPr>
        <w:pPrChange w:id="9259" w:author="Nguyen" w:date="2017-11-22T10:15:00Z">
          <w:pPr>
            <w:spacing w:line="288" w:lineRule="auto"/>
            <w:jc w:val="both"/>
          </w:pPr>
        </w:pPrChange>
      </w:pPr>
      <w:r w:rsidRPr="00B71D42">
        <w:rPr>
          <w:rFonts w:asciiTheme="majorHAnsi" w:hAnsiTheme="majorHAnsi" w:cstheme="majorHAnsi"/>
          <w:b/>
          <w:color w:val="000000" w:themeColor="text1"/>
          <w:sz w:val="26"/>
          <w:szCs w:val="26"/>
          <w:lang w:val="vi-VN"/>
        </w:rPr>
        <w:t>Tiếng Anh</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vi-VN"/>
        </w:rPr>
        <w:pPrChange w:id="9260"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lang w:val="vi-VN"/>
        </w:rPr>
        <w:t>Judith Rees</w:t>
      </w:r>
      <w:r w:rsidRPr="00B71D42">
        <w:rPr>
          <w:rFonts w:asciiTheme="majorHAnsi" w:hAnsiTheme="majorHAnsi" w:cstheme="majorHAnsi"/>
          <w:color w:val="000000" w:themeColor="text1"/>
          <w:sz w:val="26"/>
          <w:szCs w:val="26"/>
        </w:rPr>
        <w:t>(1995)</w:t>
      </w:r>
      <w:r w:rsidRPr="00B71D42">
        <w:rPr>
          <w:rFonts w:asciiTheme="majorHAnsi" w:hAnsiTheme="majorHAnsi" w:cstheme="majorHAnsi"/>
          <w:color w:val="000000" w:themeColor="text1"/>
          <w:sz w:val="26"/>
          <w:szCs w:val="26"/>
          <w:lang w:val="vi-VN"/>
        </w:rPr>
        <w:t xml:space="preserve">. </w:t>
      </w:r>
      <w:r w:rsidRPr="00B71D42">
        <w:rPr>
          <w:rFonts w:asciiTheme="majorHAnsi" w:hAnsiTheme="majorHAnsi" w:cstheme="majorHAnsi"/>
          <w:i/>
          <w:color w:val="000000" w:themeColor="text1"/>
          <w:sz w:val="26"/>
          <w:szCs w:val="26"/>
          <w:lang w:val="vi-VN"/>
        </w:rPr>
        <w:t>Natural Resources: Allocation, Economics and Policy</w:t>
      </w:r>
      <w:r w:rsidRPr="00B71D42">
        <w:rPr>
          <w:rFonts w:asciiTheme="majorHAnsi" w:hAnsiTheme="majorHAnsi" w:cstheme="majorHAnsi"/>
          <w:color w:val="000000" w:themeColor="text1"/>
          <w:sz w:val="26"/>
          <w:szCs w:val="26"/>
          <w:lang w:val="vi-VN"/>
        </w:rPr>
        <w:t xml:space="preserve">. Routledge Pub. House. </w:t>
      </w:r>
    </w:p>
    <w:p w:rsidR="00780717" w:rsidRPr="00B71D42" w:rsidRDefault="00780717">
      <w:pPr>
        <w:spacing w:line="360" w:lineRule="auto"/>
        <w:jc w:val="both"/>
        <w:rPr>
          <w:rFonts w:asciiTheme="majorHAnsi" w:hAnsiTheme="majorHAnsi" w:cstheme="majorHAnsi"/>
          <w:b/>
          <w:color w:val="000000" w:themeColor="text1"/>
          <w:sz w:val="26"/>
          <w:szCs w:val="26"/>
          <w:lang w:val="vi-VN"/>
        </w:rPr>
        <w:pPrChange w:id="9261" w:author="Nguyen" w:date="2017-11-22T10:15:00Z">
          <w:pPr>
            <w:spacing w:line="288" w:lineRule="auto"/>
            <w:jc w:val="both"/>
          </w:pPr>
        </w:pPrChange>
      </w:pPr>
      <w:r w:rsidRPr="00B71D42">
        <w:rPr>
          <w:rFonts w:asciiTheme="majorHAnsi" w:hAnsiTheme="majorHAnsi" w:cstheme="majorHAnsi"/>
          <w:b/>
          <w:color w:val="000000" w:themeColor="text1"/>
          <w:sz w:val="26"/>
          <w:szCs w:val="26"/>
          <w:lang w:val="vi-VN"/>
        </w:rPr>
        <w:t>10. Tiêu chuẩn đánh giá học viên</w:t>
      </w:r>
    </w:p>
    <w:p w:rsidR="00780717" w:rsidRPr="00B71D42" w:rsidRDefault="00780717">
      <w:pPr>
        <w:spacing w:line="360" w:lineRule="auto"/>
        <w:ind w:left="720"/>
        <w:jc w:val="both"/>
        <w:rPr>
          <w:rFonts w:asciiTheme="majorHAnsi" w:hAnsiTheme="majorHAnsi" w:cstheme="majorHAnsi"/>
          <w:color w:val="000000" w:themeColor="text1"/>
          <w:sz w:val="26"/>
          <w:szCs w:val="26"/>
        </w:rPr>
        <w:pPrChange w:id="9262" w:author="Nguyen" w:date="2017-11-22T10:15:00Z">
          <w:pPr>
            <w:spacing w:before="60" w:after="60" w:line="288" w:lineRule="auto"/>
            <w:ind w:left="720"/>
            <w:jc w:val="both"/>
          </w:pPr>
        </w:pPrChange>
      </w:pPr>
      <w:r w:rsidRPr="00B71D42">
        <w:rPr>
          <w:rFonts w:asciiTheme="majorHAnsi" w:hAnsiTheme="majorHAnsi" w:cstheme="majorHAnsi"/>
          <w:color w:val="000000" w:themeColor="text1"/>
          <w:sz w:val="26"/>
          <w:szCs w:val="26"/>
        </w:rPr>
        <w:t>- Chuyên cần: 10%</w:t>
      </w:r>
    </w:p>
    <w:p w:rsidR="00780717" w:rsidRPr="00B71D42" w:rsidRDefault="00780717">
      <w:pPr>
        <w:spacing w:line="360" w:lineRule="auto"/>
        <w:ind w:left="720"/>
        <w:jc w:val="both"/>
        <w:rPr>
          <w:rFonts w:asciiTheme="majorHAnsi" w:hAnsiTheme="majorHAnsi" w:cstheme="majorHAnsi"/>
          <w:color w:val="000000" w:themeColor="text1"/>
          <w:sz w:val="26"/>
          <w:szCs w:val="26"/>
        </w:rPr>
        <w:pPrChange w:id="9263" w:author="Nguyen" w:date="2017-11-22T10:15:00Z">
          <w:pPr>
            <w:spacing w:before="60" w:after="60" w:line="288" w:lineRule="auto"/>
            <w:ind w:left="720"/>
            <w:jc w:val="both"/>
          </w:pPr>
        </w:pPrChange>
      </w:pPr>
      <w:r w:rsidRPr="00B71D42">
        <w:rPr>
          <w:rFonts w:asciiTheme="majorHAnsi" w:hAnsiTheme="majorHAnsi" w:cstheme="majorHAnsi"/>
          <w:color w:val="000000" w:themeColor="text1"/>
          <w:sz w:val="26"/>
          <w:szCs w:val="26"/>
        </w:rPr>
        <w:t>- Bài tập/thảo luận: 20%</w:t>
      </w:r>
    </w:p>
    <w:p w:rsidR="00780717" w:rsidRPr="00B71D42" w:rsidRDefault="00780717">
      <w:pPr>
        <w:spacing w:line="360" w:lineRule="auto"/>
        <w:ind w:left="720" w:hanging="720"/>
        <w:jc w:val="both"/>
        <w:rPr>
          <w:rFonts w:asciiTheme="majorHAnsi" w:hAnsiTheme="majorHAnsi" w:cstheme="majorHAnsi"/>
          <w:color w:val="000000" w:themeColor="text1"/>
          <w:sz w:val="26"/>
          <w:szCs w:val="26"/>
        </w:rPr>
        <w:pPrChange w:id="9264" w:author="Nguyen" w:date="2017-11-22T10:15:00Z">
          <w:pPr>
            <w:spacing w:before="60" w:after="60" w:line="288" w:lineRule="auto"/>
            <w:ind w:left="720" w:hanging="720"/>
            <w:jc w:val="both"/>
          </w:pPr>
        </w:pPrChange>
      </w:pPr>
      <w:r w:rsidRPr="00B71D42">
        <w:rPr>
          <w:rFonts w:asciiTheme="majorHAnsi" w:hAnsiTheme="majorHAnsi" w:cstheme="majorHAnsi"/>
          <w:color w:val="000000" w:themeColor="text1"/>
          <w:sz w:val="26"/>
          <w:szCs w:val="26"/>
        </w:rPr>
        <w:tab/>
        <w:t>- Kiểm tra giữa kỳ: 10%</w:t>
      </w:r>
    </w:p>
    <w:p w:rsidR="00780717" w:rsidRPr="00B71D42" w:rsidRDefault="00780717">
      <w:pPr>
        <w:spacing w:line="360" w:lineRule="auto"/>
        <w:ind w:left="720" w:hanging="720"/>
        <w:jc w:val="both"/>
        <w:rPr>
          <w:rFonts w:asciiTheme="majorHAnsi" w:hAnsiTheme="majorHAnsi" w:cstheme="majorHAnsi"/>
          <w:color w:val="000000" w:themeColor="text1"/>
          <w:sz w:val="26"/>
          <w:szCs w:val="26"/>
        </w:rPr>
        <w:pPrChange w:id="9265" w:author="Nguyen" w:date="2017-11-22T10:15:00Z">
          <w:pPr>
            <w:spacing w:before="60" w:after="60" w:line="288" w:lineRule="auto"/>
            <w:ind w:left="720" w:hanging="720"/>
            <w:jc w:val="both"/>
          </w:pPr>
        </w:pPrChange>
      </w:pPr>
      <w:r w:rsidRPr="00B71D42">
        <w:rPr>
          <w:rFonts w:asciiTheme="majorHAnsi" w:hAnsiTheme="majorHAnsi" w:cstheme="majorHAnsi"/>
          <w:color w:val="000000" w:themeColor="text1"/>
          <w:sz w:val="26"/>
          <w:szCs w:val="26"/>
        </w:rPr>
        <w:tab/>
        <w:t>- Thi hết môn: 60%</w:t>
      </w:r>
    </w:p>
    <w:p w:rsidR="00780717" w:rsidRPr="00B71D42" w:rsidRDefault="00780717">
      <w:pPr>
        <w:spacing w:line="360" w:lineRule="auto"/>
        <w:jc w:val="both"/>
        <w:rPr>
          <w:rFonts w:asciiTheme="majorHAnsi" w:hAnsiTheme="majorHAnsi" w:cstheme="majorHAnsi"/>
          <w:b/>
          <w:i/>
          <w:color w:val="000000" w:themeColor="text1"/>
          <w:sz w:val="26"/>
          <w:szCs w:val="26"/>
          <w:lang w:val="vi-VN"/>
        </w:rPr>
        <w:pPrChange w:id="9266" w:author="Nguyen" w:date="2017-11-22T10:15:00Z">
          <w:pPr>
            <w:spacing w:line="288" w:lineRule="auto"/>
            <w:jc w:val="both"/>
          </w:pPr>
        </w:pPrChange>
      </w:pPr>
    </w:p>
    <w:p w:rsidR="00780717" w:rsidRPr="00B71D42" w:rsidDel="00610233" w:rsidRDefault="00780717">
      <w:pPr>
        <w:spacing w:line="360" w:lineRule="auto"/>
        <w:jc w:val="both"/>
        <w:rPr>
          <w:del w:id="9267" w:author="Nguyen" w:date="2017-11-22T10:54:00Z"/>
          <w:rFonts w:asciiTheme="majorHAnsi" w:hAnsiTheme="majorHAnsi" w:cstheme="majorHAnsi"/>
          <w:color w:val="000000" w:themeColor="text1"/>
          <w:sz w:val="26"/>
          <w:szCs w:val="26"/>
        </w:rPr>
        <w:pPrChange w:id="9268" w:author="Nguyen" w:date="2017-11-22T10:15:00Z">
          <w:pPr>
            <w:spacing w:line="288" w:lineRule="auto"/>
            <w:jc w:val="both"/>
          </w:pPr>
        </w:pPrChange>
      </w:pPr>
    </w:p>
    <w:p w:rsidR="00780717" w:rsidRPr="00B71D42" w:rsidDel="00610233" w:rsidRDefault="00780717">
      <w:pPr>
        <w:tabs>
          <w:tab w:val="left" w:pos="0"/>
          <w:tab w:val="left" w:pos="3375"/>
        </w:tabs>
        <w:spacing w:line="360" w:lineRule="auto"/>
        <w:jc w:val="both"/>
        <w:rPr>
          <w:del w:id="9269" w:author="Nguyen" w:date="2017-11-22T10:54:00Z"/>
          <w:rFonts w:asciiTheme="majorHAnsi" w:hAnsiTheme="majorHAnsi" w:cstheme="majorHAnsi"/>
          <w:color w:val="000000" w:themeColor="text1"/>
          <w:sz w:val="26"/>
          <w:szCs w:val="26"/>
          <w:lang w:val="vi-VN"/>
        </w:rPr>
        <w:pPrChange w:id="9270" w:author="Nguyen" w:date="2017-11-22T10:15:00Z">
          <w:pPr>
            <w:tabs>
              <w:tab w:val="left" w:pos="0"/>
              <w:tab w:val="left" w:pos="3375"/>
            </w:tabs>
            <w:spacing w:line="288" w:lineRule="auto"/>
            <w:jc w:val="both"/>
          </w:pPr>
        </w:pPrChange>
      </w:pPr>
    </w:p>
    <w:p w:rsidR="00780717" w:rsidRPr="00B71D42" w:rsidDel="00610233" w:rsidRDefault="00780717">
      <w:pPr>
        <w:tabs>
          <w:tab w:val="left" w:pos="0"/>
          <w:tab w:val="left" w:pos="3375"/>
        </w:tabs>
        <w:spacing w:line="360" w:lineRule="auto"/>
        <w:jc w:val="both"/>
        <w:rPr>
          <w:del w:id="9271" w:author="Nguyen" w:date="2017-11-22T10:54:00Z"/>
          <w:rFonts w:asciiTheme="majorHAnsi" w:hAnsiTheme="majorHAnsi" w:cstheme="majorHAnsi"/>
          <w:color w:val="000000" w:themeColor="text1"/>
          <w:sz w:val="26"/>
          <w:szCs w:val="26"/>
          <w:lang w:val="vi-VN"/>
        </w:rPr>
        <w:pPrChange w:id="9272" w:author="Nguyen" w:date="2017-11-22T10:15:00Z">
          <w:pPr>
            <w:tabs>
              <w:tab w:val="left" w:pos="0"/>
              <w:tab w:val="left" w:pos="3375"/>
            </w:tabs>
            <w:spacing w:line="288" w:lineRule="auto"/>
            <w:jc w:val="both"/>
          </w:pPr>
        </w:pPrChange>
      </w:pPr>
    </w:p>
    <w:p w:rsidR="00780717" w:rsidRPr="00B71D42" w:rsidDel="00610233" w:rsidRDefault="00780717">
      <w:pPr>
        <w:tabs>
          <w:tab w:val="left" w:pos="0"/>
          <w:tab w:val="left" w:pos="3375"/>
        </w:tabs>
        <w:spacing w:line="360" w:lineRule="auto"/>
        <w:jc w:val="both"/>
        <w:rPr>
          <w:del w:id="9273" w:author="Nguyen" w:date="2017-11-22T10:54:00Z"/>
          <w:rFonts w:asciiTheme="majorHAnsi" w:hAnsiTheme="majorHAnsi" w:cstheme="majorHAnsi"/>
          <w:color w:val="000000" w:themeColor="text1"/>
          <w:sz w:val="26"/>
          <w:szCs w:val="26"/>
          <w:lang w:val="vi-VN"/>
        </w:rPr>
        <w:pPrChange w:id="9274" w:author="Nguyen" w:date="2017-11-22T10:15:00Z">
          <w:pPr>
            <w:tabs>
              <w:tab w:val="left" w:pos="0"/>
              <w:tab w:val="left" w:pos="3375"/>
            </w:tabs>
            <w:spacing w:line="288" w:lineRule="auto"/>
            <w:jc w:val="both"/>
          </w:pPr>
        </w:pPrChange>
      </w:pPr>
    </w:p>
    <w:p w:rsidR="00780717" w:rsidRPr="00B71D42" w:rsidDel="00610233" w:rsidRDefault="00780717">
      <w:pPr>
        <w:tabs>
          <w:tab w:val="left" w:pos="0"/>
        </w:tabs>
        <w:spacing w:line="360" w:lineRule="auto"/>
        <w:jc w:val="both"/>
        <w:rPr>
          <w:del w:id="9275" w:author="Nguyen" w:date="2017-11-22T10:54:00Z"/>
          <w:rFonts w:asciiTheme="majorHAnsi" w:hAnsiTheme="majorHAnsi" w:cstheme="majorHAnsi"/>
          <w:color w:val="000000" w:themeColor="text1"/>
          <w:sz w:val="26"/>
          <w:szCs w:val="26"/>
          <w:lang w:val="vi-VN"/>
        </w:rPr>
        <w:pPrChange w:id="9276" w:author="Nguyen" w:date="2017-11-22T10:15:00Z">
          <w:pPr>
            <w:tabs>
              <w:tab w:val="left" w:pos="0"/>
            </w:tabs>
            <w:spacing w:line="288" w:lineRule="auto"/>
            <w:jc w:val="both"/>
          </w:pPr>
        </w:pPrChange>
      </w:pPr>
    </w:p>
    <w:p w:rsidR="00780717" w:rsidRPr="00B71D42" w:rsidDel="00610233" w:rsidRDefault="00780717">
      <w:pPr>
        <w:tabs>
          <w:tab w:val="left" w:pos="0"/>
        </w:tabs>
        <w:spacing w:line="360" w:lineRule="auto"/>
        <w:jc w:val="both"/>
        <w:rPr>
          <w:del w:id="9277" w:author="Nguyen" w:date="2017-11-22T10:54:00Z"/>
          <w:rFonts w:asciiTheme="majorHAnsi" w:hAnsiTheme="majorHAnsi" w:cstheme="majorHAnsi"/>
          <w:color w:val="000000" w:themeColor="text1"/>
          <w:sz w:val="26"/>
          <w:szCs w:val="26"/>
          <w:lang w:val="vi-VN"/>
        </w:rPr>
        <w:pPrChange w:id="9278" w:author="Nguyen" w:date="2017-11-22T10:15:00Z">
          <w:pPr>
            <w:tabs>
              <w:tab w:val="left" w:pos="0"/>
            </w:tabs>
            <w:spacing w:line="288" w:lineRule="auto"/>
            <w:jc w:val="both"/>
          </w:pPr>
        </w:pPrChange>
      </w:pPr>
    </w:p>
    <w:p w:rsidR="00780717" w:rsidRPr="00B71D42" w:rsidDel="00610233" w:rsidRDefault="00780717">
      <w:pPr>
        <w:tabs>
          <w:tab w:val="left" w:pos="0"/>
        </w:tabs>
        <w:spacing w:line="360" w:lineRule="auto"/>
        <w:jc w:val="both"/>
        <w:rPr>
          <w:del w:id="9279" w:author="Nguyen" w:date="2017-11-22T10:54:00Z"/>
          <w:rFonts w:asciiTheme="majorHAnsi" w:hAnsiTheme="majorHAnsi" w:cstheme="majorHAnsi"/>
          <w:color w:val="000000" w:themeColor="text1"/>
          <w:sz w:val="26"/>
          <w:szCs w:val="26"/>
          <w:lang w:val="vi-VN"/>
        </w:rPr>
        <w:pPrChange w:id="9280" w:author="Nguyen" w:date="2017-11-22T10:15:00Z">
          <w:pPr>
            <w:tabs>
              <w:tab w:val="left" w:pos="0"/>
            </w:tabs>
            <w:spacing w:line="288" w:lineRule="auto"/>
            <w:jc w:val="both"/>
          </w:pPr>
        </w:pPrChange>
      </w:pPr>
    </w:p>
    <w:p w:rsidR="00780717" w:rsidRPr="00B71D42" w:rsidDel="00610233" w:rsidRDefault="00780717">
      <w:pPr>
        <w:tabs>
          <w:tab w:val="left" w:pos="0"/>
        </w:tabs>
        <w:spacing w:line="360" w:lineRule="auto"/>
        <w:jc w:val="both"/>
        <w:rPr>
          <w:del w:id="9281" w:author="Nguyen" w:date="2017-11-22T10:54:00Z"/>
          <w:rFonts w:asciiTheme="majorHAnsi" w:hAnsiTheme="majorHAnsi" w:cstheme="majorHAnsi"/>
          <w:color w:val="000000" w:themeColor="text1"/>
          <w:sz w:val="26"/>
          <w:szCs w:val="26"/>
          <w:lang w:val="vi-VN"/>
        </w:rPr>
        <w:pPrChange w:id="9282" w:author="Nguyen" w:date="2017-11-22T10:15:00Z">
          <w:pPr>
            <w:tabs>
              <w:tab w:val="left" w:pos="0"/>
            </w:tabs>
            <w:spacing w:line="288" w:lineRule="auto"/>
            <w:jc w:val="both"/>
          </w:pPr>
        </w:pPrChange>
      </w:pPr>
    </w:p>
    <w:p w:rsidR="00780717" w:rsidRPr="00B71D42" w:rsidDel="00610233" w:rsidRDefault="00780717">
      <w:pPr>
        <w:spacing w:line="360" w:lineRule="auto"/>
        <w:jc w:val="both"/>
        <w:rPr>
          <w:del w:id="9283" w:author="Nguyen" w:date="2017-11-22T10:54:00Z"/>
          <w:rFonts w:asciiTheme="majorHAnsi" w:hAnsiTheme="majorHAnsi" w:cstheme="majorHAnsi"/>
          <w:color w:val="000000" w:themeColor="text1"/>
          <w:sz w:val="26"/>
          <w:szCs w:val="26"/>
          <w:lang w:val="vi-VN"/>
        </w:rPr>
        <w:pPrChange w:id="9284" w:author="Nguyen" w:date="2017-11-22T10:15:00Z">
          <w:pPr>
            <w:spacing w:line="288" w:lineRule="auto"/>
            <w:jc w:val="both"/>
          </w:pPr>
        </w:pPrChange>
      </w:pPr>
    </w:p>
    <w:p w:rsidR="00780717" w:rsidRPr="00B71D42" w:rsidDel="00610233" w:rsidRDefault="00780717">
      <w:pPr>
        <w:spacing w:line="360" w:lineRule="auto"/>
        <w:rPr>
          <w:del w:id="9285" w:author="Nguyen" w:date="2017-11-22T10:54:00Z"/>
          <w:rFonts w:asciiTheme="majorHAnsi" w:hAnsiTheme="majorHAnsi" w:cstheme="majorHAnsi"/>
          <w:b/>
          <w:color w:val="000000" w:themeColor="text1"/>
          <w:sz w:val="26"/>
          <w:szCs w:val="26"/>
        </w:rPr>
        <w:pPrChange w:id="9286" w:author="Nguyen" w:date="2017-11-22T10:15:00Z">
          <w:pPr/>
        </w:pPrChange>
      </w:pPr>
      <w:del w:id="9287" w:author="Nguyen" w:date="2017-11-22T10:54:00Z">
        <w:r w:rsidRPr="00B71D42" w:rsidDel="00610233">
          <w:rPr>
            <w:rFonts w:asciiTheme="majorHAnsi" w:hAnsiTheme="majorHAnsi" w:cstheme="majorHAnsi"/>
            <w:b/>
            <w:color w:val="000000" w:themeColor="text1"/>
            <w:sz w:val="26"/>
            <w:szCs w:val="26"/>
          </w:rPr>
          <w:br w:type="page"/>
        </w:r>
      </w:del>
    </w:p>
    <w:p w:rsidR="00780717" w:rsidRPr="00B71D42" w:rsidRDefault="00780717">
      <w:pPr>
        <w:spacing w:line="360" w:lineRule="auto"/>
        <w:jc w:val="center"/>
        <w:rPr>
          <w:rFonts w:asciiTheme="majorHAnsi" w:hAnsiTheme="majorHAnsi" w:cstheme="majorHAnsi"/>
          <w:b/>
          <w:color w:val="000000" w:themeColor="text1"/>
          <w:sz w:val="26"/>
          <w:szCs w:val="26"/>
        </w:rPr>
        <w:pPrChange w:id="9288" w:author="Nguyen" w:date="2017-11-22T10:15:00Z">
          <w:pPr>
            <w:spacing w:line="380" w:lineRule="exact"/>
            <w:jc w:val="center"/>
          </w:pPr>
        </w:pPrChange>
      </w:pPr>
      <w:r w:rsidRPr="00B71D42">
        <w:rPr>
          <w:rFonts w:asciiTheme="majorHAnsi" w:hAnsiTheme="majorHAnsi" w:cstheme="majorHAnsi"/>
          <w:b/>
          <w:color w:val="000000" w:themeColor="text1"/>
          <w:sz w:val="26"/>
          <w:szCs w:val="26"/>
        </w:rPr>
        <w:t>11</w:t>
      </w:r>
    </w:p>
    <w:p w:rsidR="00780717" w:rsidRPr="00610233" w:rsidRDefault="00780717">
      <w:pPr>
        <w:pStyle w:val="1"/>
        <w:rPr>
          <w:b w:val="0"/>
          <w:rPrChange w:id="9289" w:author="Nguyen" w:date="2017-11-22T10:54:00Z">
            <w:rPr>
              <w:b/>
            </w:rPr>
          </w:rPrChange>
        </w:rPr>
        <w:pPrChange w:id="9290" w:author="Nguyen" w:date="2017-11-22T10:54:00Z">
          <w:pPr>
            <w:spacing w:before="120" w:after="120" w:line="312" w:lineRule="auto"/>
            <w:jc w:val="center"/>
          </w:pPr>
        </w:pPrChange>
      </w:pPr>
      <w:bookmarkStart w:id="9291" w:name="_Toc499113794"/>
      <w:r w:rsidRPr="0058790C">
        <w:t>Đ</w:t>
      </w:r>
      <w:r w:rsidRPr="0013208B">
        <w:t>Ề</w:t>
      </w:r>
      <w:r w:rsidRPr="00FF785A">
        <w:t xml:space="preserve"> CƯƠNG CHI TI</w:t>
      </w:r>
      <w:r w:rsidRPr="00610233">
        <w:rPr>
          <w:rPrChange w:id="9292" w:author="Nguyen" w:date="2017-11-22T10:54:00Z">
            <w:rPr/>
          </w:rPrChange>
        </w:rPr>
        <w:t>ẾT</w:t>
      </w:r>
      <w:bookmarkEnd w:id="9291"/>
    </w:p>
    <w:p w:rsidR="00780717" w:rsidRPr="00610233" w:rsidRDefault="00780717">
      <w:pPr>
        <w:pStyle w:val="1"/>
        <w:rPr>
          <w:b w:val="0"/>
          <w:rPrChange w:id="9293" w:author="Nguyen" w:date="2017-11-22T10:54:00Z">
            <w:rPr>
              <w:b/>
              <w:lang w:val="vi-VN"/>
            </w:rPr>
          </w:rPrChange>
        </w:rPr>
        <w:pPrChange w:id="9294" w:author="Nguyen" w:date="2017-11-22T10:54:00Z">
          <w:pPr>
            <w:spacing w:before="120" w:after="120" w:line="312" w:lineRule="auto"/>
            <w:jc w:val="center"/>
          </w:pPr>
        </w:pPrChange>
      </w:pPr>
      <w:bookmarkStart w:id="9295" w:name="_Toc499113795"/>
      <w:r w:rsidRPr="00610233">
        <w:rPr>
          <w:rPrChange w:id="9296" w:author="Nguyen" w:date="2017-11-22T10:54:00Z">
            <w:rPr/>
          </w:rPrChange>
        </w:rPr>
        <w:t>MÔN HỌC: NĂNG LƯỢNG VÀ PHÁT TRIỂN BỀN VỮNG</w:t>
      </w:r>
      <w:bookmarkEnd w:id="9295"/>
    </w:p>
    <w:p w:rsidR="00780717" w:rsidRPr="00B71D42" w:rsidRDefault="00780717">
      <w:pPr>
        <w:spacing w:line="360" w:lineRule="auto"/>
        <w:rPr>
          <w:rFonts w:asciiTheme="majorHAnsi" w:hAnsiTheme="majorHAnsi" w:cstheme="majorHAnsi"/>
          <w:b/>
          <w:color w:val="000000" w:themeColor="text1"/>
          <w:sz w:val="26"/>
          <w:szCs w:val="26"/>
        </w:rPr>
        <w:pPrChange w:id="9297"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1.  Tên môn học</w:t>
      </w:r>
    </w:p>
    <w:p w:rsidR="00780717" w:rsidRPr="00B71D42" w:rsidRDefault="00780717">
      <w:pPr>
        <w:spacing w:line="360" w:lineRule="auto"/>
        <w:ind w:left="720"/>
        <w:rPr>
          <w:rFonts w:asciiTheme="majorHAnsi" w:hAnsiTheme="majorHAnsi" w:cstheme="majorHAnsi"/>
          <w:color w:val="000000" w:themeColor="text1"/>
          <w:sz w:val="26"/>
          <w:szCs w:val="26"/>
        </w:rPr>
        <w:pPrChange w:id="9298"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Tên tiếng Việt: Năng lượng và phát triển bền vững</w:t>
      </w:r>
    </w:p>
    <w:p w:rsidR="00780717" w:rsidRPr="00B71D42" w:rsidRDefault="00780717">
      <w:pPr>
        <w:spacing w:line="360" w:lineRule="auto"/>
        <w:ind w:left="720"/>
        <w:rPr>
          <w:rFonts w:asciiTheme="majorHAnsi" w:hAnsiTheme="majorHAnsi" w:cstheme="majorHAnsi"/>
          <w:color w:val="000000" w:themeColor="text1"/>
          <w:sz w:val="26"/>
          <w:szCs w:val="26"/>
        </w:rPr>
        <w:pPrChange w:id="9299"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xml:space="preserve">Tên tiếng Anh: Energy and Sustainable Development </w:t>
      </w:r>
    </w:p>
    <w:p w:rsidR="00780717" w:rsidRPr="00B71D42" w:rsidRDefault="00780717">
      <w:pPr>
        <w:spacing w:line="360" w:lineRule="auto"/>
        <w:ind w:left="720"/>
        <w:rPr>
          <w:rFonts w:asciiTheme="majorHAnsi" w:hAnsiTheme="majorHAnsi" w:cstheme="majorHAnsi"/>
          <w:color w:val="000000" w:themeColor="text1"/>
          <w:sz w:val="26"/>
          <w:szCs w:val="26"/>
        </w:rPr>
        <w:pPrChange w:id="9300"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xml:space="preserve">Mã môn học: </w:t>
      </w:r>
    </w:p>
    <w:p w:rsidR="00780717" w:rsidRPr="00B71D42" w:rsidRDefault="00780717">
      <w:pPr>
        <w:spacing w:line="360" w:lineRule="auto"/>
        <w:rPr>
          <w:rFonts w:asciiTheme="majorHAnsi" w:hAnsiTheme="majorHAnsi" w:cstheme="majorHAnsi"/>
          <w:color w:val="000000" w:themeColor="text1"/>
          <w:sz w:val="26"/>
          <w:szCs w:val="26"/>
        </w:rPr>
        <w:pPrChange w:id="9301"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 xml:space="preserve">2. Số tín chỉ: </w:t>
      </w:r>
      <w:r w:rsidRPr="00B71D42">
        <w:rPr>
          <w:rFonts w:asciiTheme="majorHAnsi" w:hAnsiTheme="majorHAnsi" w:cstheme="majorHAnsi"/>
          <w:color w:val="000000" w:themeColor="text1"/>
          <w:sz w:val="26"/>
          <w:szCs w:val="26"/>
        </w:rPr>
        <w:t>02</w:t>
      </w:r>
    </w:p>
    <w:p w:rsidR="00780717" w:rsidRPr="00B71D42" w:rsidRDefault="00780717">
      <w:pPr>
        <w:spacing w:line="360" w:lineRule="auto"/>
        <w:rPr>
          <w:rFonts w:asciiTheme="majorHAnsi" w:hAnsiTheme="majorHAnsi" w:cstheme="majorHAnsi"/>
          <w:b/>
          <w:color w:val="000000" w:themeColor="text1"/>
          <w:sz w:val="26"/>
          <w:szCs w:val="26"/>
        </w:rPr>
        <w:pPrChange w:id="9302"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3. Phân bố giờ thời gian</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3517"/>
        <w:gridCol w:w="1145"/>
        <w:gridCol w:w="1276"/>
        <w:gridCol w:w="1381"/>
      </w:tblGrid>
      <w:tr w:rsidR="00780717" w:rsidRPr="00B71D42" w:rsidTr="001A32CB">
        <w:trPr>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9303" w:author="Nguyen" w:date="2017-11-22T10:15:00Z">
                <w:pPr>
                  <w:spacing w:after="200" w:line="360" w:lineRule="auto"/>
                  <w:jc w:val="center"/>
                </w:pPr>
              </w:pPrChange>
            </w:pPr>
            <w:r w:rsidRPr="00B71D42">
              <w:rPr>
                <w:rFonts w:asciiTheme="majorHAnsi" w:hAnsiTheme="majorHAnsi" w:cstheme="majorHAnsi"/>
                <w:b/>
                <w:color w:val="000000" w:themeColor="text1"/>
                <w:sz w:val="26"/>
                <w:szCs w:val="26"/>
                <w:lang w:val="en-GB"/>
              </w:rPr>
              <w:t>TT chương</w:t>
            </w:r>
          </w:p>
        </w:tc>
        <w:tc>
          <w:tcPr>
            <w:tcW w:w="3517"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9304" w:author="Nguyen" w:date="2017-11-22T10:15:00Z">
                <w:pPr>
                  <w:spacing w:after="200" w:line="360" w:lineRule="auto"/>
                  <w:jc w:val="center"/>
                </w:pPr>
              </w:pPrChange>
            </w:pPr>
            <w:r w:rsidRPr="00B71D42">
              <w:rPr>
                <w:rFonts w:asciiTheme="majorHAnsi" w:hAnsiTheme="majorHAnsi" w:cstheme="majorHAnsi"/>
                <w:b/>
                <w:color w:val="000000" w:themeColor="text1"/>
                <w:sz w:val="26"/>
                <w:szCs w:val="26"/>
                <w:lang w:val="en-GB"/>
              </w:rPr>
              <w:t>Tên chương</w:t>
            </w:r>
          </w:p>
        </w:tc>
        <w:tc>
          <w:tcPr>
            <w:tcW w:w="1145"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9305" w:author="Nguyen" w:date="2017-11-22T10:15:00Z">
                <w:pPr>
                  <w:spacing w:after="200" w:line="360" w:lineRule="auto"/>
                  <w:jc w:val="center"/>
                </w:pPr>
              </w:pPrChange>
            </w:pPr>
            <w:r w:rsidRPr="00B71D42">
              <w:rPr>
                <w:rFonts w:asciiTheme="majorHAnsi" w:hAnsiTheme="majorHAnsi" w:cstheme="majorHAnsi"/>
                <w:b/>
                <w:color w:val="000000" w:themeColor="text1"/>
                <w:sz w:val="26"/>
                <w:szCs w:val="26"/>
                <w:lang w:val="en-GB"/>
              </w:rPr>
              <w:t>Tổng số giờ</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9306" w:author="Nguyen" w:date="2017-11-22T10:15:00Z">
                <w:pPr>
                  <w:spacing w:after="200" w:line="360" w:lineRule="auto"/>
                  <w:jc w:val="center"/>
                </w:pPr>
              </w:pPrChange>
            </w:pPr>
            <w:r w:rsidRPr="00B71D42">
              <w:rPr>
                <w:rFonts w:asciiTheme="majorHAnsi" w:hAnsiTheme="majorHAnsi" w:cstheme="majorHAnsi"/>
                <w:b/>
                <w:color w:val="000000" w:themeColor="text1"/>
                <w:sz w:val="26"/>
                <w:szCs w:val="26"/>
                <w:lang w:val="en-GB"/>
              </w:rPr>
              <w:t>Lý thuyết</w:t>
            </w:r>
          </w:p>
        </w:tc>
        <w:tc>
          <w:tcPr>
            <w:tcW w:w="1381"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9307" w:author="Nguyen" w:date="2017-11-22T10:15:00Z">
                <w:pPr>
                  <w:spacing w:after="200" w:line="360" w:lineRule="auto"/>
                  <w:jc w:val="center"/>
                </w:pPr>
              </w:pPrChange>
            </w:pPr>
            <w:r w:rsidRPr="00B71D42">
              <w:rPr>
                <w:rFonts w:asciiTheme="majorHAnsi" w:hAnsiTheme="majorHAnsi" w:cstheme="majorHAnsi"/>
                <w:b/>
                <w:color w:val="000000" w:themeColor="text1"/>
                <w:sz w:val="26"/>
                <w:szCs w:val="26"/>
                <w:lang w:val="en-GB"/>
              </w:rPr>
              <w:t>Thảo luận/ Bài tập</w:t>
            </w:r>
          </w:p>
        </w:tc>
      </w:tr>
      <w:tr w:rsidR="00780717" w:rsidRPr="00B71D42" w:rsidTr="001A32CB">
        <w:trPr>
          <w:jc w:val="center"/>
        </w:trPr>
        <w:tc>
          <w:tcPr>
            <w:tcW w:w="1051" w:type="dxa"/>
            <w:tcBorders>
              <w:top w:val="single" w:sz="4" w:space="0" w:color="auto"/>
              <w:left w:val="single" w:sz="4" w:space="0" w:color="auto"/>
              <w:bottom w:val="single" w:sz="4" w:space="0" w:color="auto"/>
              <w:right w:val="single" w:sz="4" w:space="0" w:color="auto"/>
            </w:tcBorders>
            <w:vAlign w:val="center"/>
          </w:tcPr>
          <w:p w:rsidR="00780717" w:rsidRPr="00B71D42" w:rsidRDefault="00780717">
            <w:pPr>
              <w:spacing w:line="360" w:lineRule="auto"/>
              <w:rPr>
                <w:rFonts w:asciiTheme="majorHAnsi" w:hAnsiTheme="majorHAnsi" w:cstheme="majorHAnsi"/>
                <w:color w:val="000000" w:themeColor="text1"/>
                <w:sz w:val="26"/>
                <w:szCs w:val="26"/>
                <w:lang w:val="en-GB"/>
              </w:rPr>
              <w:pPrChange w:id="9308" w:author="Nguyen" w:date="2017-11-22T10:15:00Z">
                <w:pPr>
                  <w:spacing w:after="200" w:line="360" w:lineRule="auto"/>
                </w:pPr>
              </w:pPrChange>
            </w:pPr>
          </w:p>
        </w:tc>
        <w:tc>
          <w:tcPr>
            <w:tcW w:w="3517"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lang w:val="en-GB"/>
              </w:rPr>
              <w:pPrChange w:id="9309" w:author="Nguyen" w:date="2017-11-22T10:15:00Z">
                <w:pPr>
                  <w:spacing w:after="200" w:line="360" w:lineRule="auto"/>
                </w:pPr>
              </w:pPrChange>
            </w:pPr>
            <w:r w:rsidRPr="00B71D42">
              <w:rPr>
                <w:rFonts w:asciiTheme="majorHAnsi" w:hAnsiTheme="majorHAnsi" w:cstheme="majorHAnsi"/>
                <w:color w:val="000000" w:themeColor="text1"/>
                <w:sz w:val="26"/>
                <w:szCs w:val="26"/>
                <w:lang w:val="en-GB"/>
              </w:rPr>
              <w:t>Bài mở đầu</w:t>
            </w:r>
          </w:p>
        </w:tc>
        <w:tc>
          <w:tcPr>
            <w:tcW w:w="1145"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10"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11"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1</w:t>
            </w:r>
          </w:p>
        </w:tc>
        <w:tc>
          <w:tcPr>
            <w:tcW w:w="1381" w:type="dxa"/>
            <w:tcBorders>
              <w:top w:val="single" w:sz="4" w:space="0" w:color="auto"/>
              <w:left w:val="single" w:sz="4" w:space="0" w:color="auto"/>
              <w:bottom w:val="single" w:sz="4" w:space="0" w:color="auto"/>
              <w:right w:val="single" w:sz="4" w:space="0" w:color="auto"/>
            </w:tcBorders>
            <w:vAlign w:val="center"/>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12" w:author="Nguyen" w:date="2017-11-22T10:15:00Z">
                <w:pPr>
                  <w:spacing w:after="200" w:line="360" w:lineRule="auto"/>
                  <w:jc w:val="center"/>
                </w:pPr>
              </w:pPrChange>
            </w:pPr>
          </w:p>
        </w:tc>
      </w:tr>
      <w:tr w:rsidR="00780717" w:rsidRPr="00B71D42" w:rsidTr="001A32CB">
        <w:trPr>
          <w:trHeight w:val="817"/>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lang w:val="en-GB"/>
              </w:rPr>
              <w:pPrChange w:id="9313" w:author="Nguyen" w:date="2017-11-22T10:15:00Z">
                <w:pPr>
                  <w:spacing w:after="200" w:line="360" w:lineRule="auto"/>
                </w:pPr>
              </w:pPrChange>
            </w:pPr>
            <w:r w:rsidRPr="00B71D42">
              <w:rPr>
                <w:rFonts w:asciiTheme="majorHAnsi" w:hAnsiTheme="majorHAnsi" w:cstheme="majorHAnsi"/>
                <w:color w:val="000000" w:themeColor="text1"/>
                <w:sz w:val="26"/>
                <w:szCs w:val="26"/>
                <w:lang w:val="en-GB"/>
              </w:rPr>
              <w:t>1</w:t>
            </w:r>
          </w:p>
        </w:tc>
        <w:tc>
          <w:tcPr>
            <w:tcW w:w="3517"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lang w:val="en-GB"/>
              </w:rPr>
              <w:pPrChange w:id="9314" w:author="Nguyen" w:date="2017-11-22T10:15:00Z">
                <w:pPr>
                  <w:spacing w:after="200" w:line="360" w:lineRule="auto"/>
                </w:pPr>
              </w:pPrChange>
            </w:pPr>
            <w:r w:rsidRPr="00B71D42">
              <w:rPr>
                <w:rFonts w:asciiTheme="majorHAnsi" w:hAnsiTheme="majorHAnsi" w:cstheme="majorHAnsi"/>
                <w:color w:val="000000" w:themeColor="text1"/>
                <w:sz w:val="26"/>
                <w:szCs w:val="26"/>
                <w:lang w:val="en-GB"/>
              </w:rPr>
              <w:t>Những vấn đề chung về năng lượng</w:t>
            </w:r>
          </w:p>
        </w:tc>
        <w:tc>
          <w:tcPr>
            <w:tcW w:w="1145"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15"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16"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4</w:t>
            </w:r>
          </w:p>
        </w:tc>
        <w:tc>
          <w:tcPr>
            <w:tcW w:w="1381" w:type="dxa"/>
            <w:tcBorders>
              <w:top w:val="single" w:sz="4" w:space="0" w:color="auto"/>
              <w:left w:val="single" w:sz="4" w:space="0" w:color="auto"/>
              <w:bottom w:val="single" w:sz="4" w:space="0" w:color="auto"/>
              <w:right w:val="single" w:sz="4" w:space="0" w:color="auto"/>
            </w:tcBorders>
            <w:vAlign w:val="center"/>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17" w:author="Nguyen" w:date="2017-11-22T10:15:00Z">
                <w:pPr>
                  <w:spacing w:after="200" w:line="360" w:lineRule="auto"/>
                  <w:jc w:val="center"/>
                </w:pPr>
              </w:pPrChange>
            </w:pPr>
          </w:p>
        </w:tc>
      </w:tr>
      <w:tr w:rsidR="00780717" w:rsidRPr="00B71D42" w:rsidTr="001A32CB">
        <w:trPr>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lang w:val="en-GB"/>
              </w:rPr>
              <w:pPrChange w:id="9318" w:author="Nguyen" w:date="2017-11-22T10:15:00Z">
                <w:pPr>
                  <w:spacing w:after="200" w:line="360" w:lineRule="auto"/>
                </w:pPr>
              </w:pPrChange>
            </w:pPr>
            <w:r w:rsidRPr="00B71D42">
              <w:rPr>
                <w:rFonts w:asciiTheme="majorHAnsi" w:hAnsiTheme="majorHAnsi" w:cstheme="majorHAnsi"/>
                <w:color w:val="000000" w:themeColor="text1"/>
                <w:sz w:val="26"/>
                <w:szCs w:val="26"/>
                <w:lang w:val="en-GB"/>
              </w:rPr>
              <w:t>2</w:t>
            </w:r>
          </w:p>
        </w:tc>
        <w:tc>
          <w:tcPr>
            <w:tcW w:w="3517"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lang w:val="en-GB"/>
              </w:rPr>
              <w:pPrChange w:id="9319" w:author="Nguyen" w:date="2017-11-22T10:15:00Z">
                <w:pPr>
                  <w:spacing w:after="200" w:line="360" w:lineRule="auto"/>
                </w:pPr>
              </w:pPrChange>
            </w:pPr>
            <w:r w:rsidRPr="00B71D42">
              <w:rPr>
                <w:rFonts w:asciiTheme="majorHAnsi" w:hAnsiTheme="majorHAnsi" w:cstheme="majorHAnsi"/>
                <w:color w:val="000000" w:themeColor="text1"/>
                <w:sz w:val="26"/>
                <w:szCs w:val="26"/>
                <w:lang w:val="en-GB"/>
              </w:rPr>
              <w:t>Năng lượng hóa thạch</w:t>
            </w:r>
          </w:p>
        </w:tc>
        <w:tc>
          <w:tcPr>
            <w:tcW w:w="1145"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20"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21"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4</w:t>
            </w:r>
          </w:p>
        </w:tc>
        <w:tc>
          <w:tcPr>
            <w:tcW w:w="1381"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22"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1</w:t>
            </w:r>
          </w:p>
        </w:tc>
      </w:tr>
      <w:tr w:rsidR="00780717" w:rsidRPr="00B71D42" w:rsidTr="001A32CB">
        <w:trPr>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lang w:val="en-GB"/>
              </w:rPr>
              <w:pPrChange w:id="9323" w:author="Nguyen" w:date="2017-11-22T10:15:00Z">
                <w:pPr>
                  <w:spacing w:after="200" w:line="360" w:lineRule="auto"/>
                </w:pPr>
              </w:pPrChange>
            </w:pPr>
            <w:r w:rsidRPr="00B71D42">
              <w:rPr>
                <w:rFonts w:asciiTheme="majorHAnsi" w:hAnsiTheme="majorHAnsi" w:cstheme="majorHAnsi"/>
                <w:color w:val="000000" w:themeColor="text1"/>
                <w:sz w:val="26"/>
                <w:szCs w:val="26"/>
                <w:lang w:val="en-GB"/>
              </w:rPr>
              <w:t>3</w:t>
            </w:r>
          </w:p>
        </w:tc>
        <w:tc>
          <w:tcPr>
            <w:tcW w:w="3517"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lang w:val="en-GB"/>
              </w:rPr>
              <w:pPrChange w:id="9324" w:author="Nguyen" w:date="2017-11-22T10:15:00Z">
                <w:pPr>
                  <w:spacing w:after="200" w:line="360" w:lineRule="auto"/>
                </w:pPr>
              </w:pPrChange>
            </w:pPr>
            <w:r w:rsidRPr="00B71D42">
              <w:rPr>
                <w:rFonts w:asciiTheme="majorHAnsi" w:hAnsiTheme="majorHAnsi" w:cstheme="majorHAnsi"/>
                <w:color w:val="000000" w:themeColor="text1"/>
                <w:sz w:val="26"/>
                <w:szCs w:val="26"/>
                <w:lang w:val="en-GB"/>
              </w:rPr>
              <w:t>Năng lượng tái tạo</w:t>
            </w:r>
          </w:p>
        </w:tc>
        <w:tc>
          <w:tcPr>
            <w:tcW w:w="1145"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25"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26"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8</w:t>
            </w:r>
          </w:p>
        </w:tc>
        <w:tc>
          <w:tcPr>
            <w:tcW w:w="1381"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27"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2</w:t>
            </w:r>
          </w:p>
        </w:tc>
      </w:tr>
      <w:tr w:rsidR="00780717" w:rsidRPr="00B71D42" w:rsidTr="001A32CB">
        <w:trPr>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lang w:val="en-GB"/>
              </w:rPr>
              <w:pPrChange w:id="9328" w:author="Nguyen" w:date="2017-11-22T10:15:00Z">
                <w:pPr>
                  <w:spacing w:after="200" w:line="360" w:lineRule="auto"/>
                </w:pPr>
              </w:pPrChange>
            </w:pPr>
            <w:r w:rsidRPr="00B71D42">
              <w:rPr>
                <w:rFonts w:asciiTheme="majorHAnsi" w:hAnsiTheme="majorHAnsi" w:cstheme="majorHAnsi"/>
                <w:color w:val="000000" w:themeColor="text1"/>
                <w:sz w:val="26"/>
                <w:szCs w:val="26"/>
                <w:lang w:val="en-GB"/>
              </w:rPr>
              <w:t>4</w:t>
            </w:r>
          </w:p>
        </w:tc>
        <w:tc>
          <w:tcPr>
            <w:tcW w:w="3517"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color w:val="000000" w:themeColor="text1"/>
                <w:sz w:val="26"/>
                <w:szCs w:val="26"/>
                <w:lang w:val="en-GB"/>
              </w:rPr>
              <w:pPrChange w:id="9329" w:author="Nguyen" w:date="2017-11-22T10:15:00Z">
                <w:pPr>
                  <w:spacing w:after="200" w:line="360" w:lineRule="auto"/>
                </w:pPr>
              </w:pPrChange>
            </w:pPr>
            <w:r w:rsidRPr="00B71D42">
              <w:rPr>
                <w:rFonts w:asciiTheme="majorHAnsi" w:hAnsiTheme="majorHAnsi" w:cstheme="majorHAnsi"/>
                <w:color w:val="000000" w:themeColor="text1"/>
                <w:sz w:val="26"/>
                <w:szCs w:val="26"/>
                <w:lang w:val="en-GB"/>
              </w:rPr>
              <w:t>Phát triển bền vững</w:t>
            </w:r>
          </w:p>
        </w:tc>
        <w:tc>
          <w:tcPr>
            <w:tcW w:w="1145"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30"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31"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7</w:t>
            </w:r>
          </w:p>
        </w:tc>
        <w:tc>
          <w:tcPr>
            <w:tcW w:w="1381"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32"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2</w:t>
            </w:r>
          </w:p>
        </w:tc>
      </w:tr>
      <w:tr w:rsidR="00780717" w:rsidRPr="00B71D42" w:rsidTr="001A32CB">
        <w:trPr>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rPr>
                <w:rFonts w:asciiTheme="majorHAnsi" w:hAnsiTheme="majorHAnsi" w:cstheme="majorHAnsi"/>
                <w:b/>
                <w:color w:val="000000" w:themeColor="text1"/>
                <w:sz w:val="26"/>
                <w:szCs w:val="26"/>
                <w:lang w:val="en-GB"/>
              </w:rPr>
              <w:pPrChange w:id="9333" w:author="Nguyen" w:date="2017-11-22T10:15:00Z">
                <w:pPr>
                  <w:spacing w:after="200" w:line="360" w:lineRule="auto"/>
                </w:pPr>
              </w:pPrChange>
            </w:pPr>
            <w:r w:rsidRPr="00B71D42">
              <w:rPr>
                <w:rFonts w:asciiTheme="majorHAnsi" w:hAnsiTheme="majorHAnsi" w:cstheme="majorHAnsi"/>
                <w:b/>
                <w:color w:val="000000" w:themeColor="text1"/>
                <w:sz w:val="26"/>
                <w:szCs w:val="26"/>
                <w:lang w:val="en-GB"/>
              </w:rPr>
              <w:t>Tổng</w:t>
            </w:r>
          </w:p>
        </w:tc>
        <w:tc>
          <w:tcPr>
            <w:tcW w:w="3517" w:type="dxa"/>
            <w:tcBorders>
              <w:top w:val="single" w:sz="4" w:space="0" w:color="auto"/>
              <w:left w:val="single" w:sz="4" w:space="0" w:color="auto"/>
              <w:bottom w:val="single" w:sz="4" w:space="0" w:color="auto"/>
              <w:right w:val="single" w:sz="4" w:space="0" w:color="auto"/>
            </w:tcBorders>
            <w:vAlign w:val="center"/>
          </w:tcPr>
          <w:p w:rsidR="00780717" w:rsidRPr="00B71D42" w:rsidRDefault="00780717">
            <w:pPr>
              <w:spacing w:line="360" w:lineRule="auto"/>
              <w:rPr>
                <w:rFonts w:asciiTheme="majorHAnsi" w:hAnsiTheme="majorHAnsi" w:cstheme="majorHAnsi"/>
                <w:color w:val="000000" w:themeColor="text1"/>
                <w:sz w:val="26"/>
                <w:szCs w:val="26"/>
                <w:lang w:val="en-GB"/>
              </w:rPr>
              <w:pPrChange w:id="9334" w:author="Nguyen" w:date="2017-11-22T10:15:00Z">
                <w:pPr>
                  <w:spacing w:after="200" w:line="360" w:lineRule="auto"/>
                </w:pPr>
              </w:pPrChange>
            </w:pPr>
          </w:p>
        </w:tc>
        <w:tc>
          <w:tcPr>
            <w:tcW w:w="1145"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35"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36"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25</w:t>
            </w:r>
          </w:p>
        </w:tc>
        <w:tc>
          <w:tcPr>
            <w:tcW w:w="1381"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337" w:author="Nguyen" w:date="2017-11-22T10:15:00Z">
                <w:pPr>
                  <w:spacing w:after="200" w:line="360" w:lineRule="auto"/>
                  <w:jc w:val="center"/>
                </w:pPr>
              </w:pPrChange>
            </w:pPr>
            <w:r w:rsidRPr="00B71D42">
              <w:rPr>
                <w:rFonts w:asciiTheme="majorHAnsi" w:hAnsiTheme="majorHAnsi" w:cstheme="majorHAnsi"/>
                <w:color w:val="000000" w:themeColor="text1"/>
                <w:sz w:val="26"/>
                <w:szCs w:val="26"/>
                <w:lang w:val="en-GB"/>
              </w:rPr>
              <w:t>5</w:t>
            </w:r>
          </w:p>
        </w:tc>
      </w:tr>
    </w:tbl>
    <w:p w:rsidR="00780717" w:rsidRPr="00B71D42" w:rsidRDefault="00780717">
      <w:pPr>
        <w:spacing w:line="360" w:lineRule="auto"/>
        <w:rPr>
          <w:rFonts w:asciiTheme="majorHAnsi" w:hAnsiTheme="majorHAnsi" w:cstheme="majorHAnsi"/>
          <w:b/>
          <w:color w:val="000000" w:themeColor="text1"/>
          <w:sz w:val="26"/>
          <w:szCs w:val="26"/>
        </w:rPr>
        <w:pPrChange w:id="9338"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4. Mục tiêu và yêu cầu môn học:</w:t>
      </w:r>
    </w:p>
    <w:p w:rsidR="00780717" w:rsidRPr="00B71D42" w:rsidRDefault="00780717" w:rsidP="0058790C">
      <w:pPr>
        <w:spacing w:line="360" w:lineRule="auto"/>
        <w:rPr>
          <w:rFonts w:asciiTheme="majorHAnsi" w:hAnsiTheme="majorHAnsi" w:cstheme="majorHAnsi"/>
          <w:color w:val="000000" w:themeColor="text1"/>
          <w:sz w:val="26"/>
          <w:szCs w:val="26"/>
        </w:rPr>
      </w:pPr>
      <w:r w:rsidRPr="00B71D42">
        <w:rPr>
          <w:rFonts w:asciiTheme="majorHAnsi" w:hAnsiTheme="majorHAnsi" w:cstheme="majorHAnsi"/>
          <w:b/>
          <w:color w:val="000000" w:themeColor="text1"/>
          <w:sz w:val="26"/>
          <w:szCs w:val="26"/>
        </w:rPr>
        <w:t>- Mục tiêu của môn học:</w:t>
      </w:r>
      <w:r w:rsidRPr="00B71D42">
        <w:rPr>
          <w:rFonts w:asciiTheme="majorHAnsi" w:hAnsiTheme="majorHAnsi" w:cstheme="majorHAnsi"/>
          <w:color w:val="000000" w:themeColor="text1"/>
          <w:sz w:val="26"/>
          <w:szCs w:val="26"/>
        </w:rPr>
        <w:t xml:space="preserve"> Cung cấp cho sinh viên những kiến thức cơ bản về năng lượng, các nguồn năng lượng có khả năng tái tạo và năng lượng hóa thạch, Các khái niệm và nguyên tắc phát triển bền vững. mối quan hệ ràng buộc giữa việc sử dụng năng lượng và phát triển bền vững. </w:t>
      </w:r>
    </w:p>
    <w:p w:rsidR="00780717" w:rsidRPr="00B71D42" w:rsidRDefault="00780717" w:rsidP="0013208B">
      <w:pPr>
        <w:spacing w:line="360" w:lineRule="auto"/>
        <w:rPr>
          <w:rFonts w:asciiTheme="majorHAnsi" w:hAnsiTheme="majorHAnsi" w:cstheme="majorHAnsi"/>
          <w:color w:val="000000" w:themeColor="text1"/>
          <w:sz w:val="26"/>
          <w:szCs w:val="26"/>
        </w:rPr>
      </w:pPr>
      <w:r w:rsidRPr="00B71D42">
        <w:rPr>
          <w:rFonts w:asciiTheme="majorHAnsi" w:hAnsiTheme="majorHAnsi" w:cstheme="majorHAnsi"/>
          <w:b/>
          <w:color w:val="000000" w:themeColor="text1"/>
          <w:sz w:val="26"/>
          <w:szCs w:val="26"/>
        </w:rPr>
        <w:t>- Yêu cầu sinh viên</w:t>
      </w:r>
      <w:r w:rsidRPr="00B71D42">
        <w:rPr>
          <w:rFonts w:asciiTheme="majorHAnsi" w:hAnsiTheme="majorHAnsi" w:cstheme="majorHAnsi"/>
          <w:color w:val="000000" w:themeColor="text1"/>
          <w:sz w:val="26"/>
          <w:szCs w:val="26"/>
        </w:rPr>
        <w:t xml:space="preserve">: Sinh viên cần nắm các loại năng lượng tái tạo và không tái tạo, thực trạng các nguồn năng lượng đó ở Việt Nam và trên thế giới. Sinh viên cần nắm được những tiềm năng và thách thức trong việc sử dụng năng lượng cho mục tiêu phát triển bền vững. </w:t>
      </w:r>
    </w:p>
    <w:p w:rsidR="00780717" w:rsidRPr="00B71D42" w:rsidRDefault="00780717">
      <w:pPr>
        <w:spacing w:line="360" w:lineRule="auto"/>
        <w:jc w:val="both"/>
        <w:rPr>
          <w:rFonts w:asciiTheme="majorHAnsi" w:hAnsiTheme="majorHAnsi" w:cstheme="majorHAnsi"/>
          <w:color w:val="000000" w:themeColor="text1"/>
          <w:sz w:val="26"/>
          <w:szCs w:val="26"/>
        </w:rPr>
        <w:pPrChange w:id="9339" w:author="Nguyen" w:date="2017-11-22T10:15:00Z">
          <w:pPr>
            <w:spacing w:before="120" w:after="120"/>
            <w:jc w:val="both"/>
          </w:pPr>
        </w:pPrChange>
      </w:pPr>
      <w:r w:rsidRPr="00B71D42">
        <w:rPr>
          <w:rFonts w:asciiTheme="majorHAnsi" w:hAnsiTheme="majorHAnsi" w:cstheme="majorHAnsi"/>
          <w:b/>
          <w:color w:val="000000" w:themeColor="text1"/>
          <w:sz w:val="26"/>
          <w:szCs w:val="26"/>
        </w:rPr>
        <w:t>5. Điều kiện tiên quyết</w:t>
      </w:r>
      <w:r w:rsidRPr="00B71D42">
        <w:rPr>
          <w:rFonts w:asciiTheme="majorHAnsi" w:hAnsiTheme="majorHAnsi" w:cstheme="majorHAnsi"/>
          <w:color w:val="000000" w:themeColor="text1"/>
          <w:sz w:val="26"/>
          <w:szCs w:val="26"/>
        </w:rPr>
        <w:t xml:space="preserve"> </w:t>
      </w:r>
    </w:p>
    <w:p w:rsidR="00780717" w:rsidRPr="00B71D42" w:rsidRDefault="00780717">
      <w:pPr>
        <w:spacing w:line="360" w:lineRule="auto"/>
        <w:jc w:val="both"/>
        <w:rPr>
          <w:rFonts w:asciiTheme="majorHAnsi" w:hAnsiTheme="majorHAnsi" w:cstheme="majorHAnsi"/>
          <w:b/>
          <w:color w:val="000000" w:themeColor="text1"/>
          <w:sz w:val="26"/>
          <w:szCs w:val="26"/>
        </w:rPr>
        <w:pPrChange w:id="9340" w:author="Nguyen" w:date="2017-11-22T10:15:00Z">
          <w:pPr>
            <w:spacing w:before="120" w:after="120" w:line="312" w:lineRule="auto"/>
            <w:jc w:val="both"/>
          </w:pPr>
        </w:pPrChange>
      </w:pPr>
      <w:r w:rsidRPr="00B71D42">
        <w:rPr>
          <w:rFonts w:asciiTheme="majorHAnsi" w:hAnsiTheme="majorHAnsi" w:cstheme="majorHAnsi"/>
          <w:b/>
          <w:color w:val="000000" w:themeColor="text1"/>
          <w:sz w:val="26"/>
          <w:szCs w:val="26"/>
        </w:rPr>
        <w:t>6. Mô tả vắn tắt nội dung môn học</w:t>
      </w:r>
    </w:p>
    <w:p w:rsidR="00780717" w:rsidRPr="00B71D42" w:rsidRDefault="00780717">
      <w:pPr>
        <w:spacing w:line="360" w:lineRule="auto"/>
        <w:jc w:val="both"/>
        <w:rPr>
          <w:rFonts w:asciiTheme="majorHAnsi" w:hAnsiTheme="majorHAnsi" w:cstheme="majorHAnsi"/>
          <w:color w:val="000000" w:themeColor="text1"/>
          <w:sz w:val="26"/>
          <w:szCs w:val="26"/>
        </w:rPr>
        <w:pPrChange w:id="9341" w:author="Nguyen" w:date="2017-11-22T10:15:00Z">
          <w:pPr>
            <w:spacing w:before="120" w:after="120" w:line="312" w:lineRule="auto"/>
            <w:jc w:val="both"/>
          </w:pPr>
        </w:pPrChange>
      </w:pPr>
      <w:r w:rsidRPr="00B71D42">
        <w:rPr>
          <w:rFonts w:asciiTheme="majorHAnsi" w:hAnsiTheme="majorHAnsi" w:cstheme="majorHAnsi"/>
          <w:color w:val="000000" w:themeColor="text1"/>
          <w:sz w:val="26"/>
          <w:szCs w:val="26"/>
        </w:rPr>
        <w:t xml:space="preserve">Môn học đưa ra những kiến thức chung về năng lượng, các nguồn năng lượng tái tạo và không tái tạo, các khái niệm và nguyên tắc phát triển bền vững. Những thách </w:t>
      </w:r>
      <w:r w:rsidRPr="00B71D42">
        <w:rPr>
          <w:rFonts w:asciiTheme="majorHAnsi" w:hAnsiTheme="majorHAnsi" w:cstheme="majorHAnsi"/>
          <w:color w:val="000000" w:themeColor="text1"/>
          <w:sz w:val="26"/>
          <w:szCs w:val="26"/>
        </w:rPr>
        <w:lastRenderedPageBreak/>
        <w:t>thức và triển vọng với từng nguồn năng lượng khác nhau, năng lượng hóa thạch năng lượng có khả năng tái tạo như năng lượng bức xạ mặt trời, năng lượng gió, năng lượng nước, năng lượng thủy triều, ... Từ những kiến thức về các nguồn năng lượng này, môn học phân tích những vấn đề công nghệ, kỹ thuật, kinh tế, chính trị nhằm tối ưu hóa hiệu quả sử dụng năng lượng cho các mục tiêu phát triển bền vững.</w:t>
      </w:r>
      <w:r w:rsidRPr="00B71D42">
        <w:rPr>
          <w:rFonts w:asciiTheme="majorHAnsi" w:hAnsiTheme="majorHAnsi" w:cstheme="majorHAnsi"/>
          <w:color w:val="000000" w:themeColor="text1"/>
          <w:sz w:val="26"/>
          <w:szCs w:val="26"/>
        </w:rPr>
        <w:tab/>
      </w:r>
    </w:p>
    <w:p w:rsidR="00780717" w:rsidRPr="00B71D42" w:rsidRDefault="00780717">
      <w:pPr>
        <w:spacing w:line="360" w:lineRule="auto"/>
        <w:jc w:val="both"/>
        <w:rPr>
          <w:rFonts w:asciiTheme="majorHAnsi" w:hAnsiTheme="majorHAnsi" w:cstheme="majorHAnsi"/>
          <w:b/>
          <w:color w:val="000000" w:themeColor="text1"/>
          <w:sz w:val="26"/>
          <w:szCs w:val="26"/>
        </w:rPr>
        <w:pPrChange w:id="9342" w:author="Nguyen" w:date="2017-11-22T10:15:00Z">
          <w:pPr>
            <w:spacing w:before="120" w:after="120" w:line="312" w:lineRule="auto"/>
            <w:jc w:val="both"/>
          </w:pPr>
        </w:pPrChange>
      </w:pPr>
      <w:r w:rsidRPr="00B71D42">
        <w:rPr>
          <w:rFonts w:asciiTheme="majorHAnsi" w:hAnsiTheme="majorHAnsi" w:cstheme="majorHAnsi"/>
          <w:b/>
          <w:color w:val="000000" w:themeColor="text1"/>
          <w:sz w:val="26"/>
          <w:szCs w:val="26"/>
        </w:rPr>
        <w:t>7. Nội dung chi tiết môn học</w:t>
      </w:r>
    </w:p>
    <w:p w:rsidR="00780717" w:rsidRPr="00B71D42" w:rsidRDefault="00780717">
      <w:pPr>
        <w:spacing w:line="360" w:lineRule="auto"/>
        <w:rPr>
          <w:rFonts w:asciiTheme="majorHAnsi" w:hAnsiTheme="majorHAnsi" w:cstheme="majorHAnsi"/>
          <w:b/>
          <w:color w:val="000000" w:themeColor="text1"/>
          <w:sz w:val="26"/>
          <w:szCs w:val="26"/>
        </w:rPr>
        <w:pPrChange w:id="9343"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7.1. Lý thuyết</w:t>
      </w:r>
    </w:p>
    <w:p w:rsidR="00780717" w:rsidRPr="00B71D42" w:rsidRDefault="00780717">
      <w:pPr>
        <w:pStyle w:val="1"/>
        <w:pPrChange w:id="9344" w:author="Nguyen" w:date="2017-11-22T11:02:00Z">
          <w:pPr>
            <w:jc w:val="center"/>
          </w:pPr>
        </w:pPrChange>
      </w:pPr>
      <w:bookmarkStart w:id="9345" w:name="_Toc499113796"/>
      <w:r w:rsidRPr="00B71D42">
        <w:t>BÀI MỞ ĐẦU</w:t>
      </w:r>
      <w:bookmarkEnd w:id="9345"/>
    </w:p>
    <w:p w:rsidR="00780717" w:rsidRPr="00B71D42" w:rsidRDefault="00780717">
      <w:pPr>
        <w:spacing w:line="360" w:lineRule="auto"/>
        <w:jc w:val="center"/>
        <w:rPr>
          <w:rFonts w:asciiTheme="majorHAnsi" w:hAnsiTheme="majorHAnsi" w:cstheme="majorHAnsi"/>
          <w:i/>
          <w:color w:val="000000" w:themeColor="text1"/>
          <w:sz w:val="26"/>
          <w:szCs w:val="26"/>
        </w:rPr>
        <w:pPrChange w:id="9346" w:author="Nguyen" w:date="2017-11-22T10:15:00Z">
          <w:pPr>
            <w:jc w:val="center"/>
          </w:pPr>
        </w:pPrChange>
      </w:pPr>
      <w:r w:rsidRPr="00B71D42">
        <w:rPr>
          <w:rFonts w:asciiTheme="majorHAnsi" w:hAnsiTheme="majorHAnsi" w:cstheme="majorHAnsi"/>
          <w:i/>
          <w:color w:val="000000" w:themeColor="text1"/>
          <w:sz w:val="26"/>
          <w:szCs w:val="26"/>
        </w:rPr>
        <w:t>(1 tiết)</w:t>
      </w:r>
    </w:p>
    <w:p w:rsidR="00780717" w:rsidRPr="00B71D42" w:rsidRDefault="00780717">
      <w:pPr>
        <w:spacing w:line="360" w:lineRule="auto"/>
        <w:rPr>
          <w:rFonts w:asciiTheme="majorHAnsi" w:hAnsiTheme="majorHAnsi" w:cstheme="majorHAnsi"/>
          <w:b/>
          <w:color w:val="000000" w:themeColor="text1"/>
          <w:sz w:val="26"/>
          <w:szCs w:val="26"/>
        </w:rPr>
        <w:pPrChange w:id="9347" w:author="Nguyen" w:date="2017-11-22T10:15:00Z">
          <w:pPr/>
        </w:pPrChange>
      </w:pPr>
      <w:r w:rsidRPr="00B71D42">
        <w:rPr>
          <w:rFonts w:asciiTheme="majorHAnsi" w:hAnsiTheme="majorHAnsi" w:cstheme="majorHAnsi"/>
          <w:b/>
          <w:color w:val="000000" w:themeColor="text1"/>
          <w:sz w:val="26"/>
          <w:szCs w:val="26"/>
        </w:rPr>
        <w:t>1. Mục tiêu, đối tượng của môn học</w:t>
      </w:r>
    </w:p>
    <w:p w:rsidR="00780717" w:rsidRPr="00B71D42" w:rsidRDefault="00780717">
      <w:pPr>
        <w:spacing w:line="360" w:lineRule="auto"/>
        <w:rPr>
          <w:rFonts w:asciiTheme="majorHAnsi" w:hAnsiTheme="majorHAnsi" w:cstheme="majorHAnsi"/>
          <w:b/>
          <w:color w:val="000000" w:themeColor="text1"/>
          <w:sz w:val="26"/>
          <w:szCs w:val="26"/>
        </w:rPr>
        <w:pPrChange w:id="9348" w:author="Nguyen" w:date="2017-11-22T10:15:00Z">
          <w:pPr/>
        </w:pPrChange>
      </w:pPr>
      <w:r w:rsidRPr="00B71D42">
        <w:rPr>
          <w:rFonts w:asciiTheme="majorHAnsi" w:hAnsiTheme="majorHAnsi" w:cstheme="majorHAnsi"/>
          <w:b/>
          <w:color w:val="000000" w:themeColor="text1"/>
          <w:sz w:val="26"/>
          <w:szCs w:val="26"/>
        </w:rPr>
        <w:t>2. Ý nghĩa và vị trí của môn học</w:t>
      </w:r>
    </w:p>
    <w:p w:rsidR="00780717" w:rsidRPr="00B71D42" w:rsidRDefault="00780717">
      <w:pPr>
        <w:spacing w:line="360" w:lineRule="auto"/>
        <w:rPr>
          <w:rFonts w:asciiTheme="majorHAnsi" w:hAnsiTheme="majorHAnsi" w:cstheme="majorHAnsi"/>
          <w:b/>
          <w:color w:val="000000" w:themeColor="text1"/>
          <w:sz w:val="26"/>
          <w:szCs w:val="26"/>
        </w:rPr>
        <w:pPrChange w:id="9349" w:author="Nguyen" w:date="2017-11-22T10:15:00Z">
          <w:pPr/>
        </w:pPrChange>
      </w:pPr>
      <w:r w:rsidRPr="00B71D42">
        <w:rPr>
          <w:rFonts w:asciiTheme="majorHAnsi" w:hAnsiTheme="majorHAnsi" w:cstheme="majorHAnsi"/>
          <w:b/>
          <w:color w:val="000000" w:themeColor="text1"/>
          <w:sz w:val="26"/>
          <w:szCs w:val="26"/>
        </w:rPr>
        <w:t>3. Kết cấu môn học</w:t>
      </w:r>
    </w:p>
    <w:p w:rsidR="00780717" w:rsidRPr="00B71D42" w:rsidRDefault="00780717">
      <w:pPr>
        <w:pStyle w:val="1"/>
        <w:pPrChange w:id="9350" w:author="Nguyen" w:date="2017-11-22T11:02:00Z">
          <w:pPr>
            <w:jc w:val="center"/>
          </w:pPr>
        </w:pPrChange>
      </w:pPr>
      <w:bookmarkStart w:id="9351" w:name="_Toc499113797"/>
      <w:bookmarkStart w:id="9352" w:name="_Toc534504394"/>
      <w:r w:rsidRPr="00B71D42">
        <w:t>Chương I</w:t>
      </w:r>
      <w:bookmarkEnd w:id="9351"/>
    </w:p>
    <w:p w:rsidR="00780717" w:rsidRPr="00B71D42" w:rsidRDefault="00780717">
      <w:pPr>
        <w:pStyle w:val="1"/>
        <w:pPrChange w:id="9353" w:author="Nguyen" w:date="2017-11-22T11:02:00Z">
          <w:pPr>
            <w:jc w:val="center"/>
          </w:pPr>
        </w:pPrChange>
      </w:pPr>
      <w:bookmarkStart w:id="9354" w:name="_Toc499113798"/>
      <w:bookmarkEnd w:id="9352"/>
      <w:r w:rsidRPr="00B71D42">
        <w:t>Nh</w:t>
      </w:r>
      <w:r w:rsidRPr="00B71D42">
        <w:rPr>
          <w:lang w:val="vi-VN"/>
        </w:rPr>
        <w:t>ững</w:t>
      </w:r>
      <w:r w:rsidRPr="00B71D42">
        <w:t xml:space="preserve"> vấn đề chung về năng lượng</w:t>
      </w:r>
      <w:bookmarkEnd w:id="9354"/>
    </w:p>
    <w:p w:rsidR="00780717" w:rsidRPr="00B71D42" w:rsidRDefault="00780717">
      <w:pPr>
        <w:spacing w:line="360" w:lineRule="auto"/>
        <w:jc w:val="center"/>
        <w:rPr>
          <w:rFonts w:asciiTheme="majorHAnsi" w:hAnsiTheme="majorHAnsi" w:cstheme="majorHAnsi"/>
          <w:i/>
          <w:color w:val="000000" w:themeColor="text1"/>
          <w:sz w:val="26"/>
          <w:szCs w:val="26"/>
        </w:rPr>
        <w:pPrChange w:id="9355" w:author="Nguyen" w:date="2017-11-22T10:15:00Z">
          <w:pPr>
            <w:jc w:val="center"/>
          </w:pPr>
        </w:pPrChange>
      </w:pPr>
      <w:r w:rsidRPr="00B71D42">
        <w:rPr>
          <w:rFonts w:asciiTheme="majorHAnsi" w:hAnsiTheme="majorHAnsi" w:cstheme="majorHAnsi"/>
          <w:i/>
          <w:color w:val="000000" w:themeColor="text1"/>
          <w:sz w:val="26"/>
          <w:szCs w:val="26"/>
        </w:rPr>
        <w:t xml:space="preserve">(4 tiết) </w:t>
      </w:r>
    </w:p>
    <w:p w:rsidR="00780717" w:rsidRPr="00B71D42" w:rsidRDefault="00780717">
      <w:pPr>
        <w:spacing w:line="360" w:lineRule="auto"/>
        <w:rPr>
          <w:rFonts w:asciiTheme="majorHAnsi" w:hAnsiTheme="majorHAnsi" w:cstheme="majorHAnsi"/>
          <w:b/>
          <w:bCs/>
          <w:color w:val="000000" w:themeColor="text1"/>
          <w:sz w:val="26"/>
          <w:szCs w:val="26"/>
        </w:rPr>
        <w:pPrChange w:id="9356" w:author="Nguyen" w:date="2017-11-22T10:15:00Z">
          <w:pPr/>
        </w:pPrChange>
      </w:pPr>
      <w:r w:rsidRPr="00B71D42">
        <w:rPr>
          <w:rFonts w:asciiTheme="majorHAnsi" w:hAnsiTheme="majorHAnsi" w:cstheme="majorHAnsi"/>
          <w:b/>
          <w:bCs/>
          <w:color w:val="000000" w:themeColor="text1"/>
          <w:sz w:val="26"/>
          <w:szCs w:val="26"/>
        </w:rPr>
        <w:t>1.1. Những khái niệm cơ bản</w:t>
      </w:r>
    </w:p>
    <w:p w:rsidR="00780717" w:rsidRPr="00B71D42" w:rsidRDefault="00780717">
      <w:pPr>
        <w:spacing w:line="360" w:lineRule="auto"/>
        <w:ind w:firstLine="720"/>
        <w:rPr>
          <w:rFonts w:asciiTheme="majorHAnsi" w:hAnsiTheme="majorHAnsi" w:cstheme="majorHAnsi"/>
          <w:color w:val="000000" w:themeColor="text1"/>
          <w:sz w:val="26"/>
          <w:szCs w:val="26"/>
        </w:rPr>
        <w:pPrChange w:id="9357" w:author="Nguyen" w:date="2017-11-22T10:15:00Z">
          <w:pPr>
            <w:ind w:firstLine="720"/>
          </w:pPr>
        </w:pPrChange>
      </w:pPr>
      <w:r w:rsidRPr="00B71D42">
        <w:rPr>
          <w:rFonts w:asciiTheme="majorHAnsi" w:hAnsiTheme="majorHAnsi" w:cstheme="majorHAnsi"/>
          <w:color w:val="000000" w:themeColor="text1"/>
          <w:sz w:val="26"/>
          <w:szCs w:val="26"/>
        </w:rPr>
        <w:t>1.1.1. Năng lượng và chất mang năng lượng</w:t>
      </w:r>
    </w:p>
    <w:p w:rsidR="00780717" w:rsidRPr="00B71D42" w:rsidRDefault="00780717">
      <w:pPr>
        <w:spacing w:line="360" w:lineRule="auto"/>
        <w:ind w:firstLine="720"/>
        <w:rPr>
          <w:rFonts w:asciiTheme="majorHAnsi" w:hAnsiTheme="majorHAnsi" w:cstheme="majorHAnsi"/>
          <w:color w:val="000000" w:themeColor="text1"/>
          <w:sz w:val="26"/>
          <w:szCs w:val="26"/>
        </w:rPr>
        <w:pPrChange w:id="9358" w:author="Nguyen" w:date="2017-11-22T10:15:00Z">
          <w:pPr>
            <w:ind w:firstLine="720"/>
          </w:pPr>
        </w:pPrChange>
      </w:pPr>
      <w:r w:rsidRPr="00B71D42">
        <w:rPr>
          <w:rFonts w:asciiTheme="majorHAnsi" w:hAnsiTheme="majorHAnsi" w:cstheme="majorHAnsi"/>
          <w:color w:val="000000" w:themeColor="text1"/>
          <w:sz w:val="26"/>
          <w:szCs w:val="26"/>
        </w:rPr>
        <w:t>1.1.2. Các đơn vị đo năng lượng</w:t>
      </w:r>
    </w:p>
    <w:p w:rsidR="00780717" w:rsidRPr="00B71D42" w:rsidRDefault="00780717">
      <w:pPr>
        <w:spacing w:line="360" w:lineRule="auto"/>
        <w:ind w:firstLine="720"/>
        <w:rPr>
          <w:rFonts w:asciiTheme="majorHAnsi" w:hAnsiTheme="majorHAnsi" w:cstheme="majorHAnsi"/>
          <w:color w:val="000000" w:themeColor="text1"/>
          <w:sz w:val="26"/>
          <w:szCs w:val="26"/>
        </w:rPr>
        <w:pPrChange w:id="9359" w:author="Nguyen" w:date="2017-11-22T10:15:00Z">
          <w:pPr>
            <w:ind w:firstLine="720"/>
          </w:pPr>
        </w:pPrChange>
      </w:pPr>
      <w:r w:rsidRPr="00B71D42">
        <w:rPr>
          <w:rFonts w:asciiTheme="majorHAnsi" w:hAnsiTheme="majorHAnsi" w:cstheme="majorHAnsi"/>
          <w:color w:val="000000" w:themeColor="text1"/>
          <w:sz w:val="26"/>
          <w:szCs w:val="26"/>
        </w:rPr>
        <w:t>1.1.3. Năng lượng sơ cấp và năng lượng thứ cấp</w:t>
      </w:r>
    </w:p>
    <w:p w:rsidR="00780717" w:rsidRPr="00B71D42" w:rsidRDefault="00780717">
      <w:pPr>
        <w:spacing w:line="360" w:lineRule="auto"/>
        <w:ind w:firstLine="720"/>
        <w:rPr>
          <w:rFonts w:asciiTheme="majorHAnsi" w:hAnsiTheme="majorHAnsi" w:cstheme="majorHAnsi"/>
          <w:color w:val="000000" w:themeColor="text1"/>
          <w:sz w:val="26"/>
          <w:szCs w:val="26"/>
        </w:rPr>
        <w:pPrChange w:id="9360" w:author="Nguyen" w:date="2017-11-22T10:15:00Z">
          <w:pPr>
            <w:ind w:firstLine="720"/>
          </w:pPr>
        </w:pPrChange>
      </w:pPr>
      <w:r w:rsidRPr="00B71D42">
        <w:rPr>
          <w:rFonts w:asciiTheme="majorHAnsi" w:hAnsiTheme="majorHAnsi" w:cstheme="majorHAnsi"/>
          <w:color w:val="000000" w:themeColor="text1"/>
          <w:sz w:val="26"/>
          <w:szCs w:val="26"/>
        </w:rPr>
        <w:t xml:space="preserve">1.1.4. Năng lượng tái tạo và năng lượng không tái tạo. </w:t>
      </w:r>
    </w:p>
    <w:p w:rsidR="00780717" w:rsidRPr="00B71D42" w:rsidRDefault="00780717">
      <w:pPr>
        <w:spacing w:line="360" w:lineRule="auto"/>
        <w:rPr>
          <w:rFonts w:asciiTheme="majorHAnsi" w:hAnsiTheme="majorHAnsi" w:cstheme="majorHAnsi"/>
          <w:b/>
          <w:color w:val="000000" w:themeColor="text1"/>
          <w:sz w:val="26"/>
          <w:szCs w:val="26"/>
        </w:rPr>
        <w:pPrChange w:id="9361" w:author="Nguyen" w:date="2017-11-22T10:15:00Z">
          <w:pPr/>
        </w:pPrChange>
      </w:pPr>
      <w:r w:rsidRPr="00B71D42">
        <w:rPr>
          <w:rFonts w:asciiTheme="majorHAnsi" w:hAnsiTheme="majorHAnsi" w:cstheme="majorHAnsi"/>
          <w:b/>
          <w:color w:val="000000" w:themeColor="text1"/>
          <w:sz w:val="26"/>
          <w:szCs w:val="26"/>
        </w:rPr>
        <w:t>1.2. Năng lượng không tái tạo: Những khó khăn và thách thức</w:t>
      </w:r>
    </w:p>
    <w:p w:rsidR="00780717" w:rsidRPr="00B71D42" w:rsidRDefault="00780717">
      <w:pPr>
        <w:spacing w:line="360" w:lineRule="auto"/>
        <w:ind w:firstLine="720"/>
        <w:rPr>
          <w:rFonts w:asciiTheme="majorHAnsi" w:hAnsiTheme="majorHAnsi" w:cstheme="majorHAnsi"/>
          <w:color w:val="000000" w:themeColor="text1"/>
          <w:sz w:val="26"/>
          <w:szCs w:val="26"/>
        </w:rPr>
        <w:pPrChange w:id="9362" w:author="Nguyen" w:date="2017-11-22T10:15:00Z">
          <w:pPr>
            <w:ind w:firstLine="720"/>
          </w:pPr>
        </w:pPrChange>
      </w:pPr>
      <w:r w:rsidRPr="00B71D42">
        <w:rPr>
          <w:rFonts w:asciiTheme="majorHAnsi" w:hAnsiTheme="majorHAnsi" w:cstheme="majorHAnsi"/>
          <w:color w:val="000000" w:themeColor="text1"/>
          <w:sz w:val="26"/>
          <w:szCs w:val="26"/>
        </w:rPr>
        <w:t>1.2.1. Khủng hoảng dầu khí và thách thức an ninh năng lượng</w:t>
      </w:r>
    </w:p>
    <w:p w:rsidR="00780717" w:rsidRPr="00B71D42" w:rsidRDefault="00780717">
      <w:pPr>
        <w:spacing w:line="360" w:lineRule="auto"/>
        <w:ind w:firstLine="720"/>
        <w:rPr>
          <w:rFonts w:asciiTheme="majorHAnsi" w:hAnsiTheme="majorHAnsi" w:cstheme="majorHAnsi"/>
          <w:color w:val="000000" w:themeColor="text1"/>
          <w:sz w:val="26"/>
          <w:szCs w:val="26"/>
        </w:rPr>
        <w:pPrChange w:id="9363" w:author="Nguyen" w:date="2017-11-22T10:15:00Z">
          <w:pPr>
            <w:ind w:firstLine="720"/>
          </w:pPr>
        </w:pPrChange>
      </w:pPr>
      <w:r w:rsidRPr="00B71D42">
        <w:rPr>
          <w:rFonts w:asciiTheme="majorHAnsi" w:hAnsiTheme="majorHAnsi" w:cstheme="majorHAnsi"/>
          <w:color w:val="000000" w:themeColor="text1"/>
          <w:sz w:val="26"/>
          <w:szCs w:val="26"/>
        </w:rPr>
        <w:t>1.2.1. Phát thải khí CO2 và thách thức biến đổi khí hậu toàn cầu.</w:t>
      </w:r>
    </w:p>
    <w:p w:rsidR="00780717" w:rsidRPr="00B71D42" w:rsidRDefault="00780717">
      <w:pPr>
        <w:spacing w:line="360" w:lineRule="auto"/>
        <w:rPr>
          <w:rFonts w:asciiTheme="majorHAnsi" w:hAnsiTheme="majorHAnsi" w:cstheme="majorHAnsi"/>
          <w:b/>
          <w:color w:val="000000" w:themeColor="text1"/>
          <w:sz w:val="26"/>
          <w:szCs w:val="26"/>
        </w:rPr>
        <w:pPrChange w:id="9364" w:author="Nguyen" w:date="2017-11-22T10:15:00Z">
          <w:pPr/>
        </w:pPrChange>
      </w:pPr>
      <w:r w:rsidRPr="00B71D42">
        <w:rPr>
          <w:rFonts w:asciiTheme="majorHAnsi" w:hAnsiTheme="majorHAnsi" w:cstheme="majorHAnsi"/>
          <w:b/>
          <w:color w:val="000000" w:themeColor="text1"/>
          <w:sz w:val="26"/>
          <w:szCs w:val="26"/>
        </w:rPr>
        <w:t xml:space="preserve">1.3. Năng lượng tái tạo: Những ưu thế cơ bản. </w:t>
      </w:r>
    </w:p>
    <w:p w:rsidR="00780717" w:rsidRPr="00B71D42" w:rsidRDefault="00780717">
      <w:pPr>
        <w:spacing w:line="360" w:lineRule="auto"/>
        <w:ind w:firstLine="720"/>
        <w:rPr>
          <w:rFonts w:asciiTheme="majorHAnsi" w:hAnsiTheme="majorHAnsi" w:cstheme="majorHAnsi"/>
          <w:color w:val="000000" w:themeColor="text1"/>
          <w:sz w:val="26"/>
          <w:szCs w:val="26"/>
        </w:rPr>
        <w:pPrChange w:id="9365" w:author="Nguyen" w:date="2017-11-22T10:15:00Z">
          <w:pPr>
            <w:ind w:firstLine="720"/>
          </w:pPr>
        </w:pPrChange>
      </w:pPr>
      <w:r w:rsidRPr="00B71D42">
        <w:rPr>
          <w:rFonts w:asciiTheme="majorHAnsi" w:hAnsiTheme="majorHAnsi" w:cstheme="majorHAnsi"/>
          <w:color w:val="000000" w:themeColor="text1"/>
          <w:sz w:val="26"/>
          <w:szCs w:val="26"/>
        </w:rPr>
        <w:t>1.3.1. Các nguồn năng lượng tái tạo</w:t>
      </w:r>
    </w:p>
    <w:p w:rsidR="00780717" w:rsidRPr="00B71D42" w:rsidRDefault="00780717">
      <w:pPr>
        <w:spacing w:line="360" w:lineRule="auto"/>
        <w:ind w:firstLine="720"/>
        <w:rPr>
          <w:rFonts w:asciiTheme="majorHAnsi" w:hAnsiTheme="majorHAnsi" w:cstheme="majorHAnsi"/>
          <w:color w:val="000000" w:themeColor="text1"/>
          <w:sz w:val="26"/>
          <w:szCs w:val="26"/>
        </w:rPr>
        <w:pPrChange w:id="9366" w:author="Nguyen" w:date="2017-11-22T10:15:00Z">
          <w:pPr>
            <w:ind w:firstLine="720"/>
          </w:pPr>
        </w:pPrChange>
      </w:pPr>
      <w:r w:rsidRPr="00B71D42">
        <w:rPr>
          <w:rFonts w:asciiTheme="majorHAnsi" w:hAnsiTheme="majorHAnsi" w:cstheme="majorHAnsi"/>
          <w:color w:val="000000" w:themeColor="text1"/>
          <w:sz w:val="26"/>
          <w:szCs w:val="26"/>
        </w:rPr>
        <w:t xml:space="preserve">1.3.2. Phân loại các nguồn năng lượng tái tạo. </w:t>
      </w:r>
    </w:p>
    <w:p w:rsidR="00780717" w:rsidRPr="00B71D42" w:rsidRDefault="00780717">
      <w:pPr>
        <w:spacing w:line="360" w:lineRule="auto"/>
        <w:ind w:firstLine="720"/>
        <w:rPr>
          <w:rFonts w:asciiTheme="majorHAnsi" w:hAnsiTheme="majorHAnsi" w:cstheme="majorHAnsi"/>
          <w:color w:val="000000" w:themeColor="text1"/>
          <w:sz w:val="26"/>
          <w:szCs w:val="26"/>
        </w:rPr>
        <w:pPrChange w:id="9367" w:author="Nguyen" w:date="2017-11-22T10:15:00Z">
          <w:pPr>
            <w:ind w:firstLine="720"/>
          </w:pPr>
        </w:pPrChange>
      </w:pPr>
      <w:r w:rsidRPr="00B71D42">
        <w:rPr>
          <w:rFonts w:asciiTheme="majorHAnsi" w:hAnsiTheme="majorHAnsi" w:cstheme="majorHAnsi"/>
          <w:color w:val="000000" w:themeColor="text1"/>
          <w:sz w:val="26"/>
          <w:szCs w:val="26"/>
        </w:rPr>
        <w:t xml:space="preserve">1.3.3. Đặc điểm chung của các nguồn năng lượng tái tạo. </w:t>
      </w:r>
    </w:p>
    <w:p w:rsidR="00780717" w:rsidRPr="00B71D42" w:rsidRDefault="00780717">
      <w:pPr>
        <w:spacing w:line="360" w:lineRule="auto"/>
        <w:rPr>
          <w:rFonts w:asciiTheme="majorHAnsi" w:hAnsiTheme="majorHAnsi" w:cstheme="majorHAnsi"/>
          <w:b/>
          <w:color w:val="000000" w:themeColor="text1"/>
          <w:sz w:val="26"/>
          <w:szCs w:val="26"/>
        </w:rPr>
        <w:pPrChange w:id="9368" w:author="Nguyen" w:date="2017-11-22T10:15:00Z">
          <w:pPr/>
        </w:pPrChange>
      </w:pPr>
      <w:r w:rsidRPr="00B71D42">
        <w:rPr>
          <w:rFonts w:asciiTheme="majorHAnsi" w:hAnsiTheme="majorHAnsi" w:cstheme="majorHAnsi"/>
          <w:b/>
          <w:color w:val="000000" w:themeColor="text1"/>
          <w:sz w:val="26"/>
          <w:szCs w:val="26"/>
        </w:rPr>
        <w:t xml:space="preserve">1.4. Sản xuất và tiêu thụ các nguồn năng lượng không tái tạo và năng lượng tái tạo trên thế giới hiện nay. </w:t>
      </w:r>
    </w:p>
    <w:p w:rsidR="00780717" w:rsidRDefault="00780717">
      <w:pPr>
        <w:spacing w:line="360" w:lineRule="auto"/>
        <w:rPr>
          <w:ins w:id="9369" w:author="Nguyen" w:date="2017-11-22T11:02:00Z"/>
          <w:rFonts w:asciiTheme="majorHAnsi" w:hAnsiTheme="majorHAnsi" w:cstheme="majorHAnsi"/>
          <w:b/>
          <w:color w:val="000000" w:themeColor="text1"/>
          <w:sz w:val="26"/>
          <w:szCs w:val="26"/>
        </w:rPr>
        <w:pPrChange w:id="9370" w:author="Nguyen" w:date="2017-11-22T10:15:00Z">
          <w:pPr/>
        </w:pPrChange>
      </w:pPr>
      <w:r w:rsidRPr="00B71D42">
        <w:rPr>
          <w:rFonts w:asciiTheme="majorHAnsi" w:hAnsiTheme="majorHAnsi" w:cstheme="majorHAnsi"/>
          <w:b/>
          <w:color w:val="000000" w:themeColor="text1"/>
          <w:sz w:val="26"/>
          <w:szCs w:val="26"/>
        </w:rPr>
        <w:t>1.5. Phát triển nguồn năng lượng tái tạo, xu thế tất yếu của thế kỷ 21.</w:t>
      </w:r>
    </w:p>
    <w:p w:rsidR="00A64F88" w:rsidRPr="00B71D42" w:rsidRDefault="00A64F88">
      <w:pPr>
        <w:spacing w:line="360" w:lineRule="auto"/>
        <w:rPr>
          <w:rFonts w:asciiTheme="majorHAnsi" w:hAnsiTheme="majorHAnsi" w:cstheme="majorHAnsi"/>
          <w:b/>
          <w:color w:val="000000" w:themeColor="text1"/>
          <w:sz w:val="26"/>
          <w:szCs w:val="26"/>
        </w:rPr>
        <w:pPrChange w:id="9371" w:author="Nguyen" w:date="2017-11-22T10:15:00Z">
          <w:pPr/>
        </w:pPrChange>
      </w:pPr>
    </w:p>
    <w:p w:rsidR="00780717" w:rsidRPr="00B71D42" w:rsidRDefault="00780717">
      <w:pPr>
        <w:pStyle w:val="1"/>
        <w:pPrChange w:id="9372" w:author="Nguyen" w:date="2017-11-22T11:02:00Z">
          <w:pPr>
            <w:jc w:val="center"/>
          </w:pPr>
        </w:pPrChange>
      </w:pPr>
      <w:bookmarkStart w:id="9373" w:name="_Toc499113799"/>
      <w:bookmarkStart w:id="9374" w:name="_Toc534504395"/>
      <w:r w:rsidRPr="00B71D42">
        <w:lastRenderedPageBreak/>
        <w:t>Chương II</w:t>
      </w:r>
      <w:bookmarkEnd w:id="9373"/>
    </w:p>
    <w:p w:rsidR="00780717" w:rsidRPr="00B71D42" w:rsidRDefault="00780717">
      <w:pPr>
        <w:pStyle w:val="1"/>
        <w:pPrChange w:id="9375" w:author="Nguyen" w:date="2017-11-22T11:02:00Z">
          <w:pPr>
            <w:jc w:val="center"/>
          </w:pPr>
        </w:pPrChange>
      </w:pPr>
      <w:r w:rsidRPr="00B71D42">
        <w:t xml:space="preserve"> </w:t>
      </w:r>
      <w:bookmarkStart w:id="9376" w:name="_Toc499113800"/>
      <w:bookmarkEnd w:id="9374"/>
      <w:r w:rsidRPr="00B71D42">
        <w:t>NĂNG LƯỢNG HÓA THẠCH</w:t>
      </w:r>
      <w:bookmarkEnd w:id="9376"/>
    </w:p>
    <w:p w:rsidR="00780717" w:rsidRPr="00B71D42" w:rsidRDefault="00780717">
      <w:pPr>
        <w:spacing w:line="360" w:lineRule="auto"/>
        <w:jc w:val="center"/>
        <w:rPr>
          <w:rFonts w:asciiTheme="majorHAnsi" w:hAnsiTheme="majorHAnsi" w:cstheme="majorHAnsi"/>
          <w:i/>
          <w:color w:val="000000" w:themeColor="text1"/>
          <w:sz w:val="26"/>
          <w:szCs w:val="26"/>
        </w:rPr>
        <w:pPrChange w:id="9377" w:author="Nguyen" w:date="2017-11-22T10:15:00Z">
          <w:pPr>
            <w:jc w:val="center"/>
          </w:pPr>
        </w:pPrChange>
      </w:pPr>
      <w:r w:rsidRPr="00B71D42">
        <w:rPr>
          <w:rFonts w:asciiTheme="majorHAnsi" w:hAnsiTheme="majorHAnsi" w:cstheme="majorHAnsi"/>
          <w:i/>
          <w:color w:val="000000" w:themeColor="text1"/>
          <w:sz w:val="26"/>
          <w:szCs w:val="26"/>
        </w:rPr>
        <w:t>(4 tiết)</w:t>
      </w:r>
    </w:p>
    <w:p w:rsidR="00780717" w:rsidRPr="00B71D42" w:rsidRDefault="00780717">
      <w:pPr>
        <w:spacing w:line="360" w:lineRule="auto"/>
        <w:rPr>
          <w:rFonts w:asciiTheme="majorHAnsi" w:hAnsiTheme="majorHAnsi" w:cstheme="majorHAnsi"/>
          <w:b/>
          <w:bCs/>
          <w:color w:val="000000" w:themeColor="text1"/>
          <w:sz w:val="26"/>
          <w:szCs w:val="26"/>
        </w:rPr>
        <w:pPrChange w:id="9378" w:author="Nguyen" w:date="2017-11-22T10:15:00Z">
          <w:pPr/>
        </w:pPrChange>
      </w:pPr>
      <w:r w:rsidRPr="00B71D42">
        <w:rPr>
          <w:rFonts w:asciiTheme="majorHAnsi" w:hAnsiTheme="majorHAnsi" w:cstheme="majorHAnsi"/>
          <w:b/>
          <w:bCs/>
          <w:color w:val="000000" w:themeColor="text1"/>
          <w:sz w:val="26"/>
          <w:szCs w:val="26"/>
        </w:rPr>
        <w:t>2.1. Khái quát về các nhiên liệu hóa thạch</w:t>
      </w:r>
    </w:p>
    <w:p w:rsidR="00780717" w:rsidRPr="00B71D42" w:rsidRDefault="00780717">
      <w:pPr>
        <w:spacing w:line="360" w:lineRule="auto"/>
        <w:ind w:firstLine="720"/>
        <w:rPr>
          <w:rFonts w:asciiTheme="majorHAnsi" w:hAnsiTheme="majorHAnsi" w:cstheme="majorHAnsi"/>
          <w:bCs/>
          <w:color w:val="000000" w:themeColor="text1"/>
          <w:sz w:val="26"/>
          <w:szCs w:val="26"/>
        </w:rPr>
        <w:pPrChange w:id="9379" w:author="Nguyen" w:date="2017-11-22T10:15:00Z">
          <w:pPr>
            <w:ind w:firstLine="720"/>
          </w:pPr>
        </w:pPrChange>
      </w:pPr>
      <w:r w:rsidRPr="00B71D42">
        <w:rPr>
          <w:rFonts w:asciiTheme="majorHAnsi" w:hAnsiTheme="majorHAnsi" w:cstheme="majorHAnsi"/>
          <w:bCs/>
          <w:color w:val="000000" w:themeColor="text1"/>
          <w:sz w:val="26"/>
          <w:szCs w:val="26"/>
        </w:rPr>
        <w:t>2.2.1. Than</w:t>
      </w:r>
    </w:p>
    <w:p w:rsidR="00780717" w:rsidRPr="00B71D42" w:rsidRDefault="00780717">
      <w:pPr>
        <w:spacing w:line="360" w:lineRule="auto"/>
        <w:ind w:firstLine="720"/>
        <w:rPr>
          <w:rFonts w:asciiTheme="majorHAnsi" w:hAnsiTheme="majorHAnsi" w:cstheme="majorHAnsi"/>
          <w:bCs/>
          <w:color w:val="000000" w:themeColor="text1"/>
          <w:sz w:val="26"/>
          <w:szCs w:val="26"/>
        </w:rPr>
        <w:pPrChange w:id="9380" w:author="Nguyen" w:date="2017-11-22T10:15:00Z">
          <w:pPr>
            <w:ind w:firstLine="720"/>
          </w:pPr>
        </w:pPrChange>
      </w:pPr>
      <w:r w:rsidRPr="00B71D42">
        <w:rPr>
          <w:rFonts w:asciiTheme="majorHAnsi" w:hAnsiTheme="majorHAnsi" w:cstheme="majorHAnsi"/>
          <w:bCs/>
          <w:color w:val="000000" w:themeColor="text1"/>
          <w:sz w:val="26"/>
          <w:szCs w:val="26"/>
        </w:rPr>
        <w:t>2.2.2. Dầu mỏ</w:t>
      </w:r>
    </w:p>
    <w:p w:rsidR="00780717" w:rsidRPr="00B71D42" w:rsidRDefault="00780717">
      <w:pPr>
        <w:spacing w:line="360" w:lineRule="auto"/>
        <w:rPr>
          <w:rFonts w:asciiTheme="majorHAnsi" w:hAnsiTheme="majorHAnsi" w:cstheme="majorHAnsi"/>
          <w:b/>
          <w:bCs/>
          <w:color w:val="000000" w:themeColor="text1"/>
          <w:sz w:val="26"/>
          <w:szCs w:val="26"/>
          <w:lang w:val="pt-BR"/>
        </w:rPr>
        <w:pPrChange w:id="9381" w:author="Nguyen" w:date="2017-11-22T10:15:00Z">
          <w:pPr/>
        </w:pPrChange>
      </w:pPr>
      <w:r w:rsidRPr="00B71D42">
        <w:rPr>
          <w:rFonts w:asciiTheme="majorHAnsi" w:hAnsiTheme="majorHAnsi" w:cstheme="majorHAnsi"/>
          <w:b/>
          <w:bCs/>
          <w:color w:val="000000" w:themeColor="text1"/>
          <w:sz w:val="26"/>
          <w:szCs w:val="26"/>
        </w:rPr>
        <w:t>2.2. Trữ lượng và phân bố các nguồn nhiên liệu hóa thạch trên thế giới</w:t>
      </w:r>
    </w:p>
    <w:p w:rsidR="00780717" w:rsidRPr="00B71D42" w:rsidRDefault="00780717">
      <w:pPr>
        <w:spacing w:line="360" w:lineRule="auto"/>
        <w:rPr>
          <w:rFonts w:asciiTheme="majorHAnsi" w:hAnsiTheme="majorHAnsi" w:cstheme="majorHAnsi"/>
          <w:b/>
          <w:color w:val="000000" w:themeColor="text1"/>
          <w:sz w:val="26"/>
          <w:szCs w:val="26"/>
          <w:lang w:val="pt-BR"/>
        </w:rPr>
        <w:pPrChange w:id="9382" w:author="Nguyen" w:date="2017-11-22T10:15:00Z">
          <w:pPr/>
        </w:pPrChange>
      </w:pPr>
      <w:r w:rsidRPr="00B71D42">
        <w:rPr>
          <w:rFonts w:asciiTheme="majorHAnsi" w:hAnsiTheme="majorHAnsi" w:cstheme="majorHAnsi"/>
          <w:b/>
          <w:color w:val="000000" w:themeColor="text1"/>
          <w:sz w:val="26"/>
          <w:szCs w:val="26"/>
          <w:lang w:val="pt-BR"/>
        </w:rPr>
        <w:t>2.3. Vai trò của các dạng nhiên liệu hóa thạch</w:t>
      </w:r>
    </w:p>
    <w:p w:rsidR="00780717" w:rsidRPr="00B71D42" w:rsidRDefault="00780717">
      <w:pPr>
        <w:spacing w:line="360" w:lineRule="auto"/>
        <w:rPr>
          <w:rFonts w:asciiTheme="majorHAnsi" w:hAnsiTheme="majorHAnsi" w:cstheme="majorHAnsi"/>
          <w:b/>
          <w:color w:val="000000" w:themeColor="text1"/>
          <w:sz w:val="26"/>
          <w:szCs w:val="26"/>
          <w:lang w:val="pt-BR"/>
        </w:rPr>
        <w:pPrChange w:id="9383" w:author="Nguyen" w:date="2017-11-22T10:15:00Z">
          <w:pPr/>
        </w:pPrChange>
      </w:pPr>
      <w:r w:rsidRPr="00B71D42">
        <w:rPr>
          <w:rFonts w:asciiTheme="majorHAnsi" w:hAnsiTheme="majorHAnsi" w:cstheme="majorHAnsi"/>
          <w:b/>
          <w:color w:val="000000" w:themeColor="text1"/>
          <w:sz w:val="26"/>
          <w:szCs w:val="26"/>
          <w:lang w:val="pt-BR"/>
        </w:rPr>
        <w:t>2.4. Những thách thức đối với nhiên liệu hóa thạch</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384" w:author="Nguyen" w:date="2017-11-22T10:15:00Z">
          <w:pPr>
            <w:ind w:firstLine="720"/>
          </w:pPr>
        </w:pPrChange>
      </w:pPr>
      <w:r w:rsidRPr="00B71D42">
        <w:rPr>
          <w:rFonts w:asciiTheme="majorHAnsi" w:hAnsiTheme="majorHAnsi" w:cstheme="majorHAnsi"/>
          <w:color w:val="000000" w:themeColor="text1"/>
          <w:sz w:val="26"/>
          <w:szCs w:val="26"/>
          <w:lang w:val="pt-BR"/>
        </w:rPr>
        <w:t>2.4. 1. Hiệu ứng nhà kính – hệ quả của sự phát thải quá mức CO2</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385" w:author="Nguyen" w:date="2017-11-22T10:15:00Z">
          <w:pPr>
            <w:ind w:firstLine="720"/>
          </w:pPr>
        </w:pPrChange>
      </w:pPr>
      <w:r w:rsidRPr="00B71D42">
        <w:rPr>
          <w:rFonts w:asciiTheme="majorHAnsi" w:hAnsiTheme="majorHAnsi" w:cstheme="majorHAnsi"/>
          <w:color w:val="000000" w:themeColor="text1"/>
          <w:sz w:val="26"/>
          <w:szCs w:val="26"/>
          <w:lang w:val="pt-BR"/>
        </w:rPr>
        <w:t>2.4.2. Ô nhiễm môi trường</w:t>
      </w:r>
    </w:p>
    <w:p w:rsidR="00780717" w:rsidRPr="00B71D42" w:rsidRDefault="00780717">
      <w:pPr>
        <w:spacing w:line="360" w:lineRule="auto"/>
        <w:rPr>
          <w:rFonts w:asciiTheme="majorHAnsi" w:hAnsiTheme="majorHAnsi" w:cstheme="majorHAnsi"/>
          <w:b/>
          <w:color w:val="000000" w:themeColor="text1"/>
          <w:sz w:val="26"/>
          <w:szCs w:val="26"/>
          <w:lang w:val="pt-BR"/>
        </w:rPr>
        <w:pPrChange w:id="9386" w:author="Nguyen" w:date="2017-11-22T10:15:00Z">
          <w:pPr/>
        </w:pPrChange>
      </w:pPr>
      <w:r w:rsidRPr="00B71D42">
        <w:rPr>
          <w:rFonts w:asciiTheme="majorHAnsi" w:hAnsiTheme="majorHAnsi" w:cstheme="majorHAnsi"/>
          <w:b/>
          <w:color w:val="000000" w:themeColor="text1"/>
          <w:sz w:val="26"/>
          <w:szCs w:val="26"/>
          <w:lang w:val="pt-BR"/>
        </w:rPr>
        <w:t xml:space="preserve">2.5. Triển vọng trong việc sử dụng nhiên liệu hóa thạch. </w:t>
      </w:r>
    </w:p>
    <w:p w:rsidR="00780717" w:rsidRPr="00B71D42" w:rsidRDefault="00780717">
      <w:pPr>
        <w:pStyle w:val="1"/>
        <w:pPrChange w:id="9387" w:author="Nguyen" w:date="2017-11-22T11:02:00Z">
          <w:pPr>
            <w:jc w:val="center"/>
          </w:pPr>
        </w:pPrChange>
      </w:pPr>
      <w:bookmarkStart w:id="9388" w:name="_Toc534549023"/>
      <w:bookmarkStart w:id="9389" w:name="_Toc499113801"/>
      <w:bookmarkStart w:id="9390" w:name="_Toc534504396"/>
      <w:r w:rsidRPr="00B71D42">
        <w:t xml:space="preserve">Chương </w:t>
      </w:r>
      <w:bookmarkEnd w:id="9388"/>
      <w:r w:rsidRPr="00B71D42">
        <w:t>III</w:t>
      </w:r>
      <w:bookmarkEnd w:id="9389"/>
    </w:p>
    <w:p w:rsidR="00780717" w:rsidRPr="00B71D42" w:rsidRDefault="00780717">
      <w:pPr>
        <w:pStyle w:val="1"/>
        <w:pPrChange w:id="9391" w:author="Nguyen" w:date="2017-11-22T11:02:00Z">
          <w:pPr>
            <w:jc w:val="center"/>
          </w:pPr>
        </w:pPrChange>
      </w:pPr>
      <w:bookmarkStart w:id="9392" w:name="_Toc499113802"/>
      <w:bookmarkEnd w:id="9390"/>
      <w:r w:rsidRPr="00B71D42">
        <w:t>NĂNG LƯỢNG TÁI TẠO</w:t>
      </w:r>
      <w:bookmarkEnd w:id="9392"/>
    </w:p>
    <w:p w:rsidR="00780717" w:rsidRPr="00B71D42" w:rsidRDefault="00780717">
      <w:pPr>
        <w:spacing w:line="360" w:lineRule="auto"/>
        <w:jc w:val="center"/>
        <w:rPr>
          <w:rFonts w:asciiTheme="majorHAnsi" w:hAnsiTheme="majorHAnsi" w:cstheme="majorHAnsi"/>
          <w:i/>
          <w:color w:val="000000" w:themeColor="text1"/>
          <w:sz w:val="26"/>
          <w:szCs w:val="26"/>
          <w:lang w:val="pt-BR"/>
        </w:rPr>
        <w:pPrChange w:id="9393" w:author="Nguyen" w:date="2017-11-22T10:15:00Z">
          <w:pPr>
            <w:jc w:val="center"/>
          </w:pPr>
        </w:pPrChange>
      </w:pPr>
      <w:r w:rsidRPr="00B71D42">
        <w:rPr>
          <w:rFonts w:asciiTheme="majorHAnsi" w:hAnsiTheme="majorHAnsi" w:cstheme="majorHAnsi"/>
          <w:i/>
          <w:color w:val="000000" w:themeColor="text1"/>
          <w:sz w:val="26"/>
          <w:szCs w:val="26"/>
          <w:lang w:val="pt-BR"/>
        </w:rPr>
        <w:t>(8 tiết)</w:t>
      </w:r>
    </w:p>
    <w:p w:rsidR="00780717" w:rsidRPr="00B71D42" w:rsidRDefault="00780717">
      <w:pPr>
        <w:spacing w:line="360" w:lineRule="auto"/>
        <w:rPr>
          <w:rFonts w:asciiTheme="majorHAnsi" w:hAnsiTheme="majorHAnsi" w:cstheme="majorHAnsi"/>
          <w:b/>
          <w:bCs/>
          <w:color w:val="000000" w:themeColor="text1"/>
          <w:sz w:val="26"/>
          <w:szCs w:val="26"/>
          <w:lang w:val="pt-BR"/>
        </w:rPr>
        <w:pPrChange w:id="9394" w:author="Nguyen" w:date="2017-11-22T10:15:00Z">
          <w:pPr/>
        </w:pPrChange>
      </w:pPr>
      <w:r w:rsidRPr="00B71D42">
        <w:rPr>
          <w:rFonts w:asciiTheme="majorHAnsi" w:hAnsiTheme="majorHAnsi" w:cstheme="majorHAnsi"/>
          <w:b/>
          <w:bCs/>
          <w:color w:val="000000" w:themeColor="text1"/>
          <w:sz w:val="26"/>
          <w:szCs w:val="26"/>
          <w:lang w:val="pt-BR"/>
        </w:rPr>
        <w:t>3.1. Năng lượng bức xạ mặt trời</w:t>
      </w:r>
    </w:p>
    <w:p w:rsidR="00780717" w:rsidRPr="00B71D42" w:rsidRDefault="00780717">
      <w:pPr>
        <w:spacing w:line="360" w:lineRule="auto"/>
        <w:ind w:firstLine="720"/>
        <w:rPr>
          <w:rFonts w:asciiTheme="majorHAnsi" w:hAnsiTheme="majorHAnsi" w:cstheme="majorHAnsi"/>
          <w:bCs/>
          <w:color w:val="000000" w:themeColor="text1"/>
          <w:sz w:val="26"/>
          <w:szCs w:val="26"/>
          <w:lang w:val="pt-BR"/>
        </w:rPr>
        <w:pPrChange w:id="9395" w:author="Nguyen" w:date="2017-11-22T10:15:00Z">
          <w:pPr>
            <w:ind w:firstLine="720"/>
          </w:pPr>
        </w:pPrChange>
      </w:pPr>
      <w:r w:rsidRPr="00B71D42">
        <w:rPr>
          <w:rFonts w:asciiTheme="majorHAnsi" w:hAnsiTheme="majorHAnsi" w:cstheme="majorHAnsi"/>
          <w:bCs/>
          <w:color w:val="000000" w:themeColor="text1"/>
          <w:sz w:val="26"/>
          <w:szCs w:val="26"/>
          <w:lang w:val="pt-BR"/>
        </w:rPr>
        <w:t>3.1.1. Các khái niệm cơ bản</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396" w:author="Nguyen" w:date="2017-11-22T10:15:00Z">
          <w:pPr>
            <w:ind w:firstLine="720"/>
          </w:pPr>
        </w:pPrChange>
      </w:pPr>
      <w:r w:rsidRPr="00B71D42">
        <w:rPr>
          <w:rFonts w:asciiTheme="majorHAnsi" w:hAnsiTheme="majorHAnsi" w:cstheme="majorHAnsi"/>
          <w:color w:val="000000" w:themeColor="text1"/>
          <w:sz w:val="26"/>
          <w:szCs w:val="26"/>
          <w:lang w:val="pt-BR"/>
        </w:rPr>
        <w:t>3.1.2. Chuyển hóa năng lượng bức xạ mặt trời thành nhiệt năng</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397" w:author="Nguyen" w:date="2017-11-22T10:15:00Z">
          <w:pPr>
            <w:ind w:firstLine="720"/>
          </w:pPr>
        </w:pPrChange>
      </w:pPr>
      <w:r w:rsidRPr="00B71D42">
        <w:rPr>
          <w:rFonts w:asciiTheme="majorHAnsi" w:hAnsiTheme="majorHAnsi" w:cstheme="majorHAnsi"/>
          <w:color w:val="000000" w:themeColor="text1"/>
          <w:sz w:val="26"/>
          <w:szCs w:val="26"/>
          <w:lang w:val="pt-BR"/>
        </w:rPr>
        <w:t xml:space="preserve">3.1.3. Chuyển hóa bức xạ mặt trời thành điện năng: Pin mặt trời. </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398" w:author="Nguyen" w:date="2017-11-22T10:15:00Z">
          <w:pPr>
            <w:ind w:firstLine="720"/>
          </w:pPr>
        </w:pPrChange>
      </w:pPr>
      <w:r w:rsidRPr="00B71D42">
        <w:rPr>
          <w:rFonts w:asciiTheme="majorHAnsi" w:hAnsiTheme="majorHAnsi" w:cstheme="majorHAnsi"/>
          <w:color w:val="000000" w:themeColor="text1"/>
          <w:sz w:val="26"/>
          <w:szCs w:val="26"/>
          <w:lang w:val="pt-BR"/>
        </w:rPr>
        <w:t xml:space="preserve">3.1.4. Tiềm  năng và triển vọng phát triển của năng lượng mặt trời. </w:t>
      </w:r>
    </w:p>
    <w:p w:rsidR="00780717" w:rsidRPr="00B71D42" w:rsidRDefault="00780717">
      <w:pPr>
        <w:spacing w:line="360" w:lineRule="auto"/>
        <w:rPr>
          <w:rFonts w:asciiTheme="majorHAnsi" w:hAnsiTheme="majorHAnsi" w:cstheme="majorHAnsi"/>
          <w:b/>
          <w:bCs/>
          <w:color w:val="000000" w:themeColor="text1"/>
          <w:sz w:val="26"/>
          <w:szCs w:val="26"/>
          <w:lang w:val="pt-BR"/>
        </w:rPr>
        <w:pPrChange w:id="9399" w:author="Nguyen" w:date="2017-11-22T10:15:00Z">
          <w:pPr/>
        </w:pPrChange>
      </w:pPr>
      <w:r w:rsidRPr="00B71D42">
        <w:rPr>
          <w:rFonts w:asciiTheme="majorHAnsi" w:hAnsiTheme="majorHAnsi" w:cstheme="majorHAnsi"/>
          <w:b/>
          <w:bCs/>
          <w:color w:val="000000" w:themeColor="text1"/>
          <w:sz w:val="26"/>
          <w:szCs w:val="26"/>
          <w:lang w:val="pt-BR"/>
        </w:rPr>
        <w:t xml:space="preserve">3.2. Năng lượng gió </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400" w:author="Nguyen" w:date="2017-11-22T10:15:00Z">
          <w:pPr>
            <w:ind w:firstLine="720"/>
          </w:pPr>
        </w:pPrChange>
      </w:pPr>
      <w:r w:rsidRPr="00B71D42">
        <w:rPr>
          <w:rFonts w:asciiTheme="majorHAnsi" w:hAnsiTheme="majorHAnsi" w:cstheme="majorHAnsi"/>
          <w:color w:val="000000" w:themeColor="text1"/>
          <w:sz w:val="26"/>
          <w:szCs w:val="26"/>
          <w:lang w:val="pt-BR"/>
        </w:rPr>
        <w:t>3.2.1. Các khái niệm cơ bản</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401" w:author="Nguyen" w:date="2017-11-22T10:15:00Z">
          <w:pPr>
            <w:ind w:firstLine="720"/>
          </w:pPr>
        </w:pPrChange>
      </w:pPr>
      <w:r w:rsidRPr="00B71D42">
        <w:rPr>
          <w:rFonts w:asciiTheme="majorHAnsi" w:hAnsiTheme="majorHAnsi" w:cstheme="majorHAnsi"/>
          <w:color w:val="000000" w:themeColor="text1"/>
          <w:sz w:val="26"/>
          <w:szCs w:val="26"/>
          <w:lang w:val="pt-BR"/>
        </w:rPr>
        <w:t>3.2.2. Năng lượng gió và vấn đề năng lượng cho thế kỷ 21</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402" w:author="Nguyen" w:date="2017-11-22T10:15:00Z">
          <w:pPr>
            <w:ind w:firstLine="720"/>
          </w:pPr>
        </w:pPrChange>
      </w:pPr>
      <w:r w:rsidRPr="00B71D42">
        <w:rPr>
          <w:rFonts w:asciiTheme="majorHAnsi" w:hAnsiTheme="majorHAnsi" w:cstheme="majorHAnsi"/>
          <w:color w:val="000000" w:themeColor="text1"/>
          <w:sz w:val="26"/>
          <w:szCs w:val="26"/>
          <w:lang w:val="pt-BR"/>
        </w:rPr>
        <w:t xml:space="preserve">3.2.3. Chuyển hóa năng lượng gió thành điện năng </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403" w:author="Nguyen" w:date="2017-11-22T10:15:00Z">
          <w:pPr>
            <w:ind w:firstLine="720"/>
          </w:pPr>
        </w:pPrChange>
      </w:pPr>
      <w:r w:rsidRPr="00B71D42">
        <w:rPr>
          <w:rFonts w:asciiTheme="majorHAnsi" w:hAnsiTheme="majorHAnsi" w:cstheme="majorHAnsi"/>
          <w:color w:val="000000" w:themeColor="text1"/>
          <w:sz w:val="26"/>
          <w:szCs w:val="26"/>
          <w:lang w:val="pt-BR"/>
        </w:rPr>
        <w:t>3.2.4. Năng lượng gió và các vấn đề môi trường</w:t>
      </w:r>
    </w:p>
    <w:p w:rsidR="00780717" w:rsidRPr="00B71D42" w:rsidRDefault="00780717">
      <w:pPr>
        <w:spacing w:line="360" w:lineRule="auto"/>
        <w:rPr>
          <w:rFonts w:asciiTheme="majorHAnsi" w:hAnsiTheme="majorHAnsi" w:cstheme="majorHAnsi"/>
          <w:b/>
          <w:color w:val="000000" w:themeColor="text1"/>
          <w:sz w:val="26"/>
          <w:szCs w:val="26"/>
          <w:lang w:val="pt-BR"/>
        </w:rPr>
        <w:pPrChange w:id="9404" w:author="Nguyen" w:date="2017-11-22T10:15:00Z">
          <w:pPr/>
        </w:pPrChange>
      </w:pPr>
      <w:r w:rsidRPr="00B71D42">
        <w:rPr>
          <w:rFonts w:asciiTheme="majorHAnsi" w:hAnsiTheme="majorHAnsi" w:cstheme="majorHAnsi"/>
          <w:b/>
          <w:color w:val="000000" w:themeColor="text1"/>
          <w:sz w:val="26"/>
          <w:szCs w:val="26"/>
          <w:lang w:val="pt-BR"/>
        </w:rPr>
        <w:t>3.3. Năng lượng sinh khối</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405" w:author="Nguyen" w:date="2017-11-22T10:15:00Z">
          <w:pPr>
            <w:ind w:firstLine="720"/>
          </w:pPr>
        </w:pPrChange>
      </w:pPr>
      <w:r w:rsidRPr="00B71D42">
        <w:rPr>
          <w:rFonts w:asciiTheme="majorHAnsi" w:hAnsiTheme="majorHAnsi" w:cstheme="majorHAnsi"/>
          <w:color w:val="000000" w:themeColor="text1"/>
          <w:sz w:val="26"/>
          <w:szCs w:val="26"/>
          <w:lang w:val="pt-BR"/>
        </w:rPr>
        <w:t>3.3.1. Sinh khối và các nguồn sinh khối</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406" w:author="Nguyen" w:date="2017-11-22T10:15:00Z">
          <w:pPr>
            <w:ind w:firstLine="720"/>
          </w:pPr>
        </w:pPrChange>
      </w:pPr>
      <w:r w:rsidRPr="00B71D42">
        <w:rPr>
          <w:rFonts w:asciiTheme="majorHAnsi" w:hAnsiTheme="majorHAnsi" w:cstheme="majorHAnsi"/>
          <w:color w:val="000000" w:themeColor="text1"/>
          <w:sz w:val="26"/>
          <w:szCs w:val="26"/>
          <w:lang w:val="pt-BR"/>
        </w:rPr>
        <w:t>3.3.2. Sử dụng nguồn năng lượng sinh  khối để sản xuất nhiệt năng kết hợp với sản xuất điện năng</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407" w:author="Nguyen" w:date="2017-11-22T10:15:00Z">
          <w:pPr>
            <w:ind w:firstLine="720"/>
          </w:pPr>
        </w:pPrChange>
      </w:pPr>
      <w:r w:rsidRPr="00B71D42">
        <w:rPr>
          <w:rFonts w:asciiTheme="majorHAnsi" w:hAnsiTheme="majorHAnsi" w:cstheme="majorHAnsi"/>
          <w:color w:val="000000" w:themeColor="text1"/>
          <w:sz w:val="26"/>
          <w:szCs w:val="26"/>
          <w:lang w:val="pt-BR"/>
        </w:rPr>
        <w:t>3.3.3.  Sử dụng năng lượng sinh khối để sản xuất nhiên liệu sinh học.</w:t>
      </w:r>
    </w:p>
    <w:p w:rsidR="00780717" w:rsidRPr="00B71D42" w:rsidRDefault="00780717">
      <w:pPr>
        <w:spacing w:line="360" w:lineRule="auto"/>
        <w:rPr>
          <w:rFonts w:asciiTheme="majorHAnsi" w:hAnsiTheme="majorHAnsi" w:cstheme="majorHAnsi"/>
          <w:b/>
          <w:color w:val="000000" w:themeColor="text1"/>
          <w:sz w:val="26"/>
          <w:szCs w:val="26"/>
          <w:lang w:val="pt-BR"/>
        </w:rPr>
        <w:pPrChange w:id="9408" w:author="Nguyen" w:date="2017-11-22T10:15:00Z">
          <w:pPr/>
        </w:pPrChange>
      </w:pPr>
      <w:r w:rsidRPr="00B71D42">
        <w:rPr>
          <w:rFonts w:asciiTheme="majorHAnsi" w:hAnsiTheme="majorHAnsi" w:cstheme="majorHAnsi"/>
          <w:b/>
          <w:color w:val="000000" w:themeColor="text1"/>
          <w:sz w:val="26"/>
          <w:szCs w:val="26"/>
          <w:lang w:val="pt-BR"/>
        </w:rPr>
        <w:t>3.4. Năng lượng nước</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409" w:author="Nguyen" w:date="2017-11-22T10:15:00Z">
          <w:pPr>
            <w:ind w:firstLine="720"/>
          </w:pPr>
        </w:pPrChange>
      </w:pPr>
      <w:r w:rsidRPr="00B71D42">
        <w:rPr>
          <w:rFonts w:asciiTheme="majorHAnsi" w:hAnsiTheme="majorHAnsi" w:cstheme="majorHAnsi"/>
          <w:color w:val="000000" w:themeColor="text1"/>
          <w:sz w:val="26"/>
          <w:szCs w:val="26"/>
          <w:lang w:val="pt-BR"/>
        </w:rPr>
        <w:t xml:space="preserve">3.4.1. Những vấn đề chung về năng lượng nước </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9410" w:author="Nguyen" w:date="2017-11-22T10:15:00Z">
          <w:pPr>
            <w:ind w:firstLine="720"/>
          </w:pPr>
        </w:pPrChange>
      </w:pPr>
      <w:r w:rsidRPr="00B71D42">
        <w:rPr>
          <w:rFonts w:asciiTheme="majorHAnsi" w:hAnsiTheme="majorHAnsi" w:cstheme="majorHAnsi"/>
          <w:color w:val="000000" w:themeColor="text1"/>
          <w:sz w:val="26"/>
          <w:szCs w:val="26"/>
          <w:lang w:val="pt-BR"/>
        </w:rPr>
        <w:lastRenderedPageBreak/>
        <w:t xml:space="preserve">3.4.2. Chuyển hóa năng lượng nước thành điện năng: </w:t>
      </w:r>
    </w:p>
    <w:p w:rsidR="00780717" w:rsidRPr="00B71D42" w:rsidRDefault="00780717">
      <w:pPr>
        <w:spacing w:line="360" w:lineRule="auto"/>
        <w:rPr>
          <w:rFonts w:asciiTheme="majorHAnsi" w:hAnsiTheme="majorHAnsi" w:cstheme="majorHAnsi"/>
          <w:b/>
          <w:color w:val="000000" w:themeColor="text1"/>
          <w:sz w:val="26"/>
          <w:szCs w:val="26"/>
          <w:lang w:val="pt-BR"/>
        </w:rPr>
        <w:pPrChange w:id="9411" w:author="Nguyen" w:date="2017-11-22T10:15:00Z">
          <w:pPr/>
        </w:pPrChange>
      </w:pPr>
      <w:r w:rsidRPr="00B71D42">
        <w:rPr>
          <w:rFonts w:asciiTheme="majorHAnsi" w:hAnsiTheme="majorHAnsi" w:cstheme="majorHAnsi"/>
          <w:b/>
          <w:color w:val="000000" w:themeColor="text1"/>
          <w:sz w:val="26"/>
          <w:szCs w:val="26"/>
          <w:lang w:val="pt-BR"/>
        </w:rPr>
        <w:t>3.5. Các nguồn năng lượng tái tạo khác</w:t>
      </w:r>
    </w:p>
    <w:p w:rsidR="00780717" w:rsidRPr="00B71D42" w:rsidRDefault="00780717">
      <w:pPr>
        <w:spacing w:line="360" w:lineRule="auto"/>
        <w:rPr>
          <w:rFonts w:asciiTheme="majorHAnsi" w:hAnsiTheme="majorHAnsi" w:cstheme="majorHAnsi"/>
          <w:color w:val="000000" w:themeColor="text1"/>
          <w:sz w:val="26"/>
          <w:szCs w:val="26"/>
          <w:lang w:val="pt-BR"/>
        </w:rPr>
        <w:pPrChange w:id="9412" w:author="Nguyen" w:date="2017-11-22T10:15:00Z">
          <w:pPr/>
        </w:pPrChange>
      </w:pPr>
      <w:r w:rsidRPr="00B71D42">
        <w:rPr>
          <w:rFonts w:asciiTheme="majorHAnsi" w:hAnsiTheme="majorHAnsi" w:cstheme="majorHAnsi"/>
          <w:color w:val="000000" w:themeColor="text1"/>
          <w:sz w:val="26"/>
          <w:szCs w:val="26"/>
          <w:lang w:val="pt-BR"/>
        </w:rPr>
        <w:t>3.5.1. Năng lượng địa nhiệt</w:t>
      </w:r>
    </w:p>
    <w:p w:rsidR="00780717" w:rsidRPr="00B71D42" w:rsidRDefault="00780717">
      <w:pPr>
        <w:spacing w:line="360" w:lineRule="auto"/>
        <w:rPr>
          <w:rFonts w:asciiTheme="majorHAnsi" w:hAnsiTheme="majorHAnsi" w:cstheme="majorHAnsi"/>
          <w:color w:val="000000" w:themeColor="text1"/>
          <w:sz w:val="26"/>
          <w:szCs w:val="26"/>
          <w:lang w:val="pt-BR"/>
        </w:rPr>
        <w:pPrChange w:id="9413" w:author="Nguyen" w:date="2017-11-22T10:15:00Z">
          <w:pPr/>
        </w:pPrChange>
      </w:pPr>
      <w:r w:rsidRPr="00B71D42">
        <w:rPr>
          <w:rFonts w:asciiTheme="majorHAnsi" w:hAnsiTheme="majorHAnsi" w:cstheme="majorHAnsi"/>
          <w:color w:val="000000" w:themeColor="text1"/>
          <w:sz w:val="26"/>
          <w:szCs w:val="26"/>
          <w:lang w:val="pt-BR"/>
        </w:rPr>
        <w:t>3.5.2. Năng lượng hydrogen</w:t>
      </w:r>
    </w:p>
    <w:p w:rsidR="00780717" w:rsidRPr="0013208B" w:rsidRDefault="00780717">
      <w:pPr>
        <w:pStyle w:val="1"/>
        <w:pPrChange w:id="9414" w:author="Nguyen" w:date="2017-11-22T11:02:00Z">
          <w:pPr>
            <w:jc w:val="center"/>
          </w:pPr>
        </w:pPrChange>
      </w:pPr>
      <w:bookmarkStart w:id="9415" w:name="_Toc499113803"/>
      <w:bookmarkStart w:id="9416" w:name="_Toc534504397"/>
      <w:r w:rsidRPr="0058790C">
        <w:t>Chương IV</w:t>
      </w:r>
      <w:bookmarkEnd w:id="9415"/>
    </w:p>
    <w:p w:rsidR="00780717" w:rsidRPr="00A64F88" w:rsidRDefault="00780717">
      <w:pPr>
        <w:pStyle w:val="1"/>
        <w:rPr>
          <w:b w:val="0"/>
          <w:rPrChange w:id="9417" w:author="Nguyen" w:date="2017-11-22T11:02:00Z">
            <w:rPr>
              <w:b/>
            </w:rPr>
          </w:rPrChange>
        </w:rPr>
        <w:pPrChange w:id="9418" w:author="Nguyen" w:date="2017-11-22T11:02:00Z">
          <w:pPr>
            <w:jc w:val="center"/>
          </w:pPr>
        </w:pPrChange>
      </w:pPr>
      <w:bookmarkStart w:id="9419" w:name="_Toc499113804"/>
      <w:bookmarkEnd w:id="9416"/>
      <w:r w:rsidRPr="00FF785A">
        <w:t>PHÁT TRI</w:t>
      </w:r>
      <w:r w:rsidRPr="00A64F88">
        <w:rPr>
          <w:rPrChange w:id="9420" w:author="Nguyen" w:date="2017-11-22T11:02:00Z">
            <w:rPr/>
          </w:rPrChange>
        </w:rPr>
        <w:t>ỂN BỀN VỮNG</w:t>
      </w:r>
      <w:bookmarkEnd w:id="9419"/>
    </w:p>
    <w:p w:rsidR="00780717" w:rsidRPr="00B71D42" w:rsidRDefault="00780717">
      <w:pPr>
        <w:spacing w:line="360" w:lineRule="auto"/>
        <w:jc w:val="center"/>
        <w:rPr>
          <w:rFonts w:asciiTheme="majorHAnsi" w:hAnsiTheme="majorHAnsi" w:cstheme="majorHAnsi"/>
          <w:i/>
          <w:color w:val="000000" w:themeColor="text1"/>
          <w:sz w:val="26"/>
          <w:szCs w:val="26"/>
          <w:lang w:val="pt-BR"/>
        </w:rPr>
        <w:pPrChange w:id="9421" w:author="Nguyen" w:date="2017-11-22T10:15:00Z">
          <w:pPr>
            <w:jc w:val="center"/>
          </w:pPr>
        </w:pPrChange>
      </w:pPr>
      <w:r w:rsidRPr="00B71D42">
        <w:rPr>
          <w:rFonts w:asciiTheme="majorHAnsi" w:hAnsiTheme="majorHAnsi" w:cstheme="majorHAnsi"/>
          <w:i/>
          <w:color w:val="000000" w:themeColor="text1"/>
          <w:sz w:val="26"/>
          <w:szCs w:val="26"/>
          <w:lang w:val="pt-BR"/>
        </w:rPr>
        <w:t>(7 tiết)</w:t>
      </w:r>
    </w:p>
    <w:p w:rsidR="00780717" w:rsidRPr="00B71D42" w:rsidRDefault="00780717">
      <w:pPr>
        <w:spacing w:line="360" w:lineRule="auto"/>
        <w:rPr>
          <w:rFonts w:asciiTheme="majorHAnsi" w:hAnsiTheme="majorHAnsi" w:cstheme="majorHAnsi"/>
          <w:bCs/>
          <w:color w:val="000000" w:themeColor="text1"/>
          <w:sz w:val="26"/>
          <w:szCs w:val="26"/>
          <w:lang w:val="pt-BR"/>
        </w:rPr>
        <w:pPrChange w:id="9422" w:author="Nguyen" w:date="2017-11-22T10:15:00Z">
          <w:pPr/>
        </w:pPrChange>
      </w:pPr>
      <w:r w:rsidRPr="00B71D42">
        <w:rPr>
          <w:rFonts w:asciiTheme="majorHAnsi" w:hAnsiTheme="majorHAnsi" w:cstheme="majorHAnsi"/>
          <w:bCs/>
          <w:color w:val="000000" w:themeColor="text1"/>
          <w:sz w:val="26"/>
          <w:szCs w:val="26"/>
          <w:lang w:val="pt-BR"/>
        </w:rPr>
        <w:t>4.1. Khái niệm, mục tiêu và các tiêu chí phát triển bền vững</w:t>
      </w:r>
    </w:p>
    <w:p w:rsidR="00780717" w:rsidRPr="00B71D42" w:rsidRDefault="00780717">
      <w:pPr>
        <w:spacing w:line="360" w:lineRule="auto"/>
        <w:rPr>
          <w:rFonts w:asciiTheme="majorHAnsi" w:hAnsiTheme="majorHAnsi" w:cstheme="majorHAnsi"/>
          <w:bCs/>
          <w:color w:val="000000" w:themeColor="text1"/>
          <w:sz w:val="26"/>
          <w:szCs w:val="26"/>
          <w:lang w:val="pt-BR"/>
        </w:rPr>
        <w:pPrChange w:id="9423" w:author="Nguyen" w:date="2017-11-22T10:15:00Z">
          <w:pPr/>
        </w:pPrChange>
      </w:pPr>
      <w:r w:rsidRPr="00B71D42">
        <w:rPr>
          <w:rFonts w:asciiTheme="majorHAnsi" w:hAnsiTheme="majorHAnsi" w:cstheme="majorHAnsi"/>
          <w:bCs/>
          <w:color w:val="000000" w:themeColor="text1"/>
          <w:sz w:val="26"/>
          <w:szCs w:val="26"/>
          <w:lang w:val="pt-BR"/>
        </w:rPr>
        <w:t>4.2. Chiến lược phát triển bền vững</w:t>
      </w:r>
    </w:p>
    <w:p w:rsidR="00780717" w:rsidRPr="00B71D42" w:rsidRDefault="00780717">
      <w:pPr>
        <w:spacing w:line="360" w:lineRule="auto"/>
        <w:rPr>
          <w:rFonts w:asciiTheme="majorHAnsi" w:hAnsiTheme="majorHAnsi" w:cstheme="majorHAnsi"/>
          <w:color w:val="000000" w:themeColor="text1"/>
          <w:sz w:val="26"/>
          <w:szCs w:val="26"/>
          <w:lang w:val="pt-BR"/>
        </w:rPr>
        <w:pPrChange w:id="9424" w:author="Nguyen" w:date="2017-11-22T10:15:00Z">
          <w:pPr/>
        </w:pPrChange>
      </w:pPr>
      <w:r w:rsidRPr="00B71D42">
        <w:rPr>
          <w:rFonts w:asciiTheme="majorHAnsi" w:hAnsiTheme="majorHAnsi" w:cstheme="majorHAnsi"/>
          <w:color w:val="000000" w:themeColor="text1"/>
          <w:sz w:val="26"/>
          <w:szCs w:val="26"/>
          <w:lang w:val="pt-BR"/>
        </w:rPr>
        <w:t>4.3. Phát triển bền vững- những vấn đề công nghệ</w:t>
      </w:r>
    </w:p>
    <w:p w:rsidR="00780717" w:rsidRPr="00B71D42" w:rsidRDefault="00780717">
      <w:pPr>
        <w:spacing w:line="360" w:lineRule="auto"/>
        <w:rPr>
          <w:rFonts w:asciiTheme="majorHAnsi" w:hAnsiTheme="majorHAnsi" w:cstheme="majorHAnsi"/>
          <w:color w:val="000000" w:themeColor="text1"/>
          <w:sz w:val="26"/>
          <w:szCs w:val="26"/>
          <w:lang w:val="pt-BR"/>
        </w:rPr>
        <w:pPrChange w:id="9425" w:author="Nguyen" w:date="2017-11-22T10:15:00Z">
          <w:pPr/>
        </w:pPrChange>
      </w:pPr>
      <w:r w:rsidRPr="00B71D42">
        <w:rPr>
          <w:rFonts w:asciiTheme="majorHAnsi" w:hAnsiTheme="majorHAnsi" w:cstheme="majorHAnsi"/>
          <w:color w:val="000000" w:themeColor="text1"/>
          <w:sz w:val="26"/>
          <w:szCs w:val="26"/>
          <w:lang w:val="pt-BR"/>
        </w:rPr>
        <w:t>4.4. Phát triển bền vững- những vấn đề kỹ thuật,  kinh tế và chính trị</w:t>
      </w:r>
    </w:p>
    <w:p w:rsidR="00780717" w:rsidRPr="00B71D42" w:rsidRDefault="00780717">
      <w:pPr>
        <w:spacing w:line="360" w:lineRule="auto"/>
        <w:rPr>
          <w:rFonts w:asciiTheme="majorHAnsi" w:hAnsiTheme="majorHAnsi" w:cstheme="majorHAnsi"/>
          <w:color w:val="000000" w:themeColor="text1"/>
          <w:sz w:val="26"/>
          <w:szCs w:val="26"/>
          <w:lang w:val="pt-BR"/>
        </w:rPr>
        <w:pPrChange w:id="9426" w:author="Nguyen" w:date="2017-11-22T10:15:00Z">
          <w:pPr/>
        </w:pPrChange>
      </w:pPr>
      <w:r w:rsidRPr="00B71D42">
        <w:rPr>
          <w:rFonts w:asciiTheme="majorHAnsi" w:hAnsiTheme="majorHAnsi" w:cstheme="majorHAnsi"/>
          <w:color w:val="000000" w:themeColor="text1"/>
          <w:sz w:val="26"/>
          <w:szCs w:val="26"/>
          <w:lang w:val="pt-BR"/>
        </w:rPr>
        <w:t>4.5. Tối ưu hóa việc sử dụng năng lượng trong phát triển bền vững</w:t>
      </w:r>
    </w:p>
    <w:p w:rsidR="00780717" w:rsidRPr="00B71D42" w:rsidRDefault="00780717">
      <w:pPr>
        <w:spacing w:line="360" w:lineRule="auto"/>
        <w:rPr>
          <w:rFonts w:asciiTheme="majorHAnsi" w:hAnsiTheme="majorHAnsi" w:cstheme="majorHAnsi"/>
          <w:b/>
          <w:color w:val="000000" w:themeColor="text1"/>
          <w:sz w:val="26"/>
          <w:szCs w:val="26"/>
        </w:rPr>
        <w:pPrChange w:id="9427"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7.2. Thực hành và tham quan</w:t>
      </w:r>
    </w:p>
    <w:p w:rsidR="00780717" w:rsidRPr="00B71D42" w:rsidRDefault="00780717">
      <w:pPr>
        <w:spacing w:line="360" w:lineRule="auto"/>
        <w:rPr>
          <w:rFonts w:asciiTheme="majorHAnsi" w:hAnsiTheme="majorHAnsi" w:cstheme="majorHAnsi"/>
          <w:b/>
          <w:color w:val="000000" w:themeColor="text1"/>
          <w:sz w:val="26"/>
          <w:szCs w:val="26"/>
        </w:rPr>
        <w:pPrChange w:id="9428"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 xml:space="preserve">7.2.1. Thực hành: </w:t>
      </w:r>
    </w:p>
    <w:p w:rsidR="00780717" w:rsidRPr="00B71D42" w:rsidRDefault="00780717">
      <w:pPr>
        <w:spacing w:line="360" w:lineRule="auto"/>
        <w:rPr>
          <w:rFonts w:asciiTheme="majorHAnsi" w:hAnsiTheme="majorHAnsi" w:cstheme="majorHAnsi"/>
          <w:color w:val="000000" w:themeColor="text1"/>
          <w:sz w:val="26"/>
          <w:szCs w:val="26"/>
        </w:rPr>
        <w:pPrChange w:id="9429"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 xml:space="preserve">7.2.2. </w:t>
      </w:r>
      <w:r w:rsidRPr="00B71D42">
        <w:rPr>
          <w:rFonts w:asciiTheme="majorHAnsi" w:hAnsiTheme="majorHAnsi" w:cstheme="majorHAnsi"/>
          <w:b/>
          <w:i/>
          <w:color w:val="000000" w:themeColor="text1"/>
          <w:sz w:val="26"/>
          <w:szCs w:val="26"/>
        </w:rPr>
        <w:t>Tham quan:</w:t>
      </w:r>
      <w:r w:rsidRPr="00B71D42">
        <w:rPr>
          <w:rFonts w:asciiTheme="majorHAnsi" w:hAnsiTheme="majorHAnsi" w:cstheme="majorHAnsi"/>
          <w:color w:val="000000" w:themeColor="text1"/>
          <w:sz w:val="26"/>
          <w:szCs w:val="26"/>
        </w:rPr>
        <w:t xml:space="preserve"> </w:t>
      </w:r>
    </w:p>
    <w:p w:rsidR="00780717" w:rsidRPr="00B71D42" w:rsidRDefault="00780717">
      <w:pPr>
        <w:spacing w:line="360" w:lineRule="auto"/>
        <w:rPr>
          <w:rFonts w:asciiTheme="majorHAnsi" w:hAnsiTheme="majorHAnsi" w:cstheme="majorHAnsi"/>
          <w:b/>
          <w:color w:val="000000" w:themeColor="text1"/>
          <w:sz w:val="26"/>
          <w:szCs w:val="26"/>
        </w:rPr>
        <w:pPrChange w:id="9430"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8. Hướng dẫn thực hiện</w:t>
      </w:r>
    </w:p>
    <w:p w:rsidR="00780717" w:rsidRPr="00B71D42" w:rsidRDefault="00780717">
      <w:pPr>
        <w:spacing w:line="360" w:lineRule="auto"/>
        <w:rPr>
          <w:rFonts w:asciiTheme="majorHAnsi" w:hAnsiTheme="majorHAnsi" w:cstheme="majorHAnsi"/>
          <w:b/>
          <w:color w:val="000000" w:themeColor="text1"/>
          <w:sz w:val="26"/>
          <w:szCs w:val="26"/>
        </w:rPr>
        <w:pPrChange w:id="9431"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8.1. Về lý thuyết:</w:t>
      </w:r>
    </w:p>
    <w:p w:rsidR="00780717" w:rsidRPr="00B71D42" w:rsidRDefault="00780717">
      <w:pPr>
        <w:spacing w:line="360" w:lineRule="auto"/>
        <w:rPr>
          <w:rFonts w:asciiTheme="majorHAnsi" w:hAnsiTheme="majorHAnsi" w:cstheme="majorHAnsi"/>
          <w:b/>
          <w:color w:val="000000" w:themeColor="text1"/>
          <w:sz w:val="26"/>
          <w:szCs w:val="26"/>
        </w:rPr>
        <w:pPrChange w:id="9432"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8.2. Về bài tập/thảo luận:</w:t>
      </w:r>
    </w:p>
    <w:p w:rsidR="00780717" w:rsidRPr="00B71D42" w:rsidRDefault="00780717">
      <w:pPr>
        <w:spacing w:line="360" w:lineRule="auto"/>
        <w:rPr>
          <w:rFonts w:asciiTheme="majorHAnsi" w:hAnsiTheme="majorHAnsi" w:cstheme="majorHAnsi"/>
          <w:b/>
          <w:color w:val="000000" w:themeColor="text1"/>
          <w:sz w:val="26"/>
          <w:szCs w:val="26"/>
        </w:rPr>
        <w:pPrChange w:id="9433"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9. Tài liệu học tập và tham khảo</w:t>
      </w:r>
    </w:p>
    <w:p w:rsidR="00780717" w:rsidRPr="00B71D42" w:rsidRDefault="00780717">
      <w:pPr>
        <w:widowControl w:val="0"/>
        <w:autoSpaceDE w:val="0"/>
        <w:autoSpaceDN w:val="0"/>
        <w:adjustRightInd w:val="0"/>
        <w:spacing w:line="360" w:lineRule="auto"/>
        <w:ind w:left="505" w:right="-93"/>
        <w:rPr>
          <w:rFonts w:asciiTheme="majorHAnsi" w:hAnsiTheme="majorHAnsi" w:cstheme="majorHAnsi"/>
          <w:color w:val="000000" w:themeColor="text1"/>
          <w:spacing w:val="2"/>
          <w:sz w:val="26"/>
          <w:szCs w:val="26"/>
        </w:rPr>
        <w:pPrChange w:id="9434" w:author="Nguyen" w:date="2017-11-22T10:15:00Z">
          <w:pPr>
            <w:widowControl w:val="0"/>
            <w:autoSpaceDE w:val="0"/>
            <w:autoSpaceDN w:val="0"/>
            <w:adjustRightInd w:val="0"/>
            <w:spacing w:before="64" w:line="290" w:lineRule="auto"/>
            <w:ind w:left="505" w:right="-93"/>
          </w:pPr>
        </w:pPrChange>
      </w:pPr>
      <w:r w:rsidRPr="00B71D42">
        <w:rPr>
          <w:rFonts w:asciiTheme="majorHAnsi" w:hAnsiTheme="majorHAnsi" w:cstheme="majorHAnsi"/>
          <w:color w:val="000000" w:themeColor="text1"/>
          <w:spacing w:val="2"/>
          <w:sz w:val="26"/>
          <w:szCs w:val="26"/>
        </w:rPr>
        <w:t>[</w:t>
      </w:r>
      <w:r w:rsidRPr="00B71D42">
        <w:rPr>
          <w:rFonts w:asciiTheme="majorHAnsi" w:hAnsiTheme="majorHAnsi" w:cstheme="majorHAnsi"/>
          <w:color w:val="000000" w:themeColor="text1"/>
          <w:sz w:val="26"/>
          <w:szCs w:val="26"/>
        </w:rPr>
        <w:t>1]</w:t>
      </w:r>
      <w:r w:rsidRPr="00B71D42">
        <w:rPr>
          <w:rFonts w:asciiTheme="majorHAnsi" w:hAnsiTheme="majorHAnsi" w:cstheme="majorHAnsi"/>
          <w:color w:val="000000" w:themeColor="text1"/>
          <w:spacing w:val="-1"/>
          <w:sz w:val="26"/>
          <w:szCs w:val="26"/>
        </w:rPr>
        <w:t xml:space="preserve"> </w:t>
      </w:r>
      <w:r w:rsidRPr="00B71D42">
        <w:rPr>
          <w:rFonts w:asciiTheme="majorHAnsi" w:hAnsiTheme="majorHAnsi" w:cstheme="majorHAnsi"/>
          <w:color w:val="000000" w:themeColor="text1"/>
          <w:sz w:val="26"/>
          <w:szCs w:val="26"/>
        </w:rPr>
        <w:t xml:space="preserve">Hồ Sĩ Thoảng, Trần Mạnh Trí, </w:t>
      </w:r>
      <w:r w:rsidRPr="00B71D42">
        <w:rPr>
          <w:rFonts w:asciiTheme="majorHAnsi" w:hAnsiTheme="majorHAnsi" w:cstheme="majorHAnsi"/>
          <w:i/>
          <w:color w:val="000000" w:themeColor="text1"/>
          <w:sz w:val="26"/>
          <w:szCs w:val="26"/>
        </w:rPr>
        <w:t>Năng lượng cho thế kỷ 21- những thách thức và triển vọng</w:t>
      </w:r>
      <w:r w:rsidRPr="00B71D42">
        <w:rPr>
          <w:rFonts w:asciiTheme="majorHAnsi" w:hAnsiTheme="majorHAnsi" w:cstheme="majorHAnsi"/>
          <w:color w:val="000000" w:themeColor="text1"/>
          <w:sz w:val="26"/>
          <w:szCs w:val="26"/>
        </w:rPr>
        <w:t>, NXB Khoa học và kỹ thuật, Hà Nội, 2009</w:t>
      </w:r>
    </w:p>
    <w:p w:rsidR="00780717" w:rsidRPr="00B71D42" w:rsidRDefault="00780717">
      <w:pPr>
        <w:widowControl w:val="0"/>
        <w:autoSpaceDE w:val="0"/>
        <w:autoSpaceDN w:val="0"/>
        <w:adjustRightInd w:val="0"/>
        <w:spacing w:line="360" w:lineRule="auto"/>
        <w:ind w:left="505" w:right="-93"/>
        <w:rPr>
          <w:rFonts w:asciiTheme="majorHAnsi" w:hAnsiTheme="majorHAnsi" w:cstheme="majorHAnsi"/>
          <w:color w:val="000000" w:themeColor="text1"/>
          <w:sz w:val="26"/>
          <w:szCs w:val="26"/>
        </w:rPr>
        <w:pPrChange w:id="9435" w:author="Nguyen" w:date="2017-11-22T10:15:00Z">
          <w:pPr>
            <w:widowControl w:val="0"/>
            <w:autoSpaceDE w:val="0"/>
            <w:autoSpaceDN w:val="0"/>
            <w:adjustRightInd w:val="0"/>
            <w:spacing w:before="64" w:line="290" w:lineRule="auto"/>
            <w:ind w:left="505" w:right="-93"/>
          </w:pPr>
        </w:pPrChange>
      </w:pPr>
      <w:r w:rsidRPr="00B71D42">
        <w:rPr>
          <w:rFonts w:asciiTheme="majorHAnsi" w:hAnsiTheme="majorHAnsi" w:cstheme="majorHAnsi"/>
          <w:color w:val="000000" w:themeColor="text1"/>
          <w:spacing w:val="2"/>
          <w:sz w:val="26"/>
          <w:szCs w:val="26"/>
        </w:rPr>
        <w:t>[</w:t>
      </w:r>
      <w:r w:rsidRPr="00B71D42">
        <w:rPr>
          <w:rFonts w:asciiTheme="majorHAnsi" w:hAnsiTheme="majorHAnsi" w:cstheme="majorHAnsi"/>
          <w:color w:val="000000" w:themeColor="text1"/>
          <w:sz w:val="26"/>
          <w:szCs w:val="26"/>
        </w:rPr>
        <w:t>2]</w:t>
      </w:r>
      <w:r w:rsidRPr="00B71D42">
        <w:rPr>
          <w:rFonts w:asciiTheme="majorHAnsi" w:hAnsiTheme="majorHAnsi" w:cstheme="majorHAnsi"/>
          <w:color w:val="000000" w:themeColor="text1"/>
          <w:spacing w:val="-1"/>
          <w:sz w:val="26"/>
          <w:szCs w:val="26"/>
        </w:rPr>
        <w:t xml:space="preserve"> </w:t>
      </w:r>
      <w:r w:rsidRPr="00B71D42">
        <w:rPr>
          <w:rFonts w:asciiTheme="majorHAnsi" w:hAnsiTheme="majorHAnsi" w:cstheme="majorHAnsi"/>
          <w:color w:val="000000" w:themeColor="text1"/>
          <w:spacing w:val="2"/>
          <w:sz w:val="26"/>
          <w:szCs w:val="26"/>
        </w:rPr>
        <w:t>J</w:t>
      </w:r>
      <w:r w:rsidRPr="00B71D42">
        <w:rPr>
          <w:rFonts w:asciiTheme="majorHAnsi" w:hAnsiTheme="majorHAnsi" w:cstheme="majorHAnsi"/>
          <w:color w:val="000000" w:themeColor="text1"/>
          <w:spacing w:val="-1"/>
          <w:sz w:val="26"/>
          <w:szCs w:val="26"/>
        </w:rPr>
        <w:t>a</w:t>
      </w:r>
      <w:r w:rsidRPr="00B71D42">
        <w:rPr>
          <w:rFonts w:asciiTheme="majorHAnsi" w:hAnsiTheme="majorHAnsi" w:cstheme="majorHAnsi"/>
          <w:color w:val="000000" w:themeColor="text1"/>
          <w:sz w:val="26"/>
          <w:szCs w:val="26"/>
        </w:rPr>
        <w:t>n</w:t>
      </w:r>
      <w:r w:rsidRPr="00B71D42">
        <w:rPr>
          <w:rFonts w:asciiTheme="majorHAnsi" w:hAnsiTheme="majorHAnsi" w:cstheme="majorHAnsi"/>
          <w:color w:val="000000" w:themeColor="text1"/>
          <w:spacing w:val="-1"/>
          <w:sz w:val="26"/>
          <w:szCs w:val="26"/>
        </w:rPr>
        <w:t>e</w:t>
      </w:r>
      <w:r w:rsidRPr="00B71D42">
        <w:rPr>
          <w:rFonts w:asciiTheme="majorHAnsi" w:hAnsiTheme="majorHAnsi" w:cstheme="majorHAnsi"/>
          <w:color w:val="000000" w:themeColor="text1"/>
          <w:sz w:val="26"/>
          <w:szCs w:val="26"/>
        </w:rPr>
        <w:t xml:space="preserve">t </w:t>
      </w:r>
      <w:r w:rsidRPr="00B71D42">
        <w:rPr>
          <w:rFonts w:asciiTheme="majorHAnsi" w:hAnsiTheme="majorHAnsi" w:cstheme="majorHAnsi"/>
          <w:color w:val="000000" w:themeColor="text1"/>
          <w:spacing w:val="1"/>
          <w:sz w:val="26"/>
          <w:szCs w:val="26"/>
        </w:rPr>
        <w:t>R</w:t>
      </w:r>
      <w:r w:rsidRPr="00B71D42">
        <w:rPr>
          <w:rFonts w:asciiTheme="majorHAnsi" w:hAnsiTheme="majorHAnsi" w:cstheme="majorHAnsi"/>
          <w:color w:val="000000" w:themeColor="text1"/>
          <w:spacing w:val="-1"/>
          <w:sz w:val="26"/>
          <w:szCs w:val="26"/>
        </w:rPr>
        <w:t>a</w:t>
      </w:r>
      <w:r w:rsidRPr="00B71D42">
        <w:rPr>
          <w:rFonts w:asciiTheme="majorHAnsi" w:hAnsiTheme="majorHAnsi" w:cstheme="majorHAnsi"/>
          <w:color w:val="000000" w:themeColor="text1"/>
          <w:sz w:val="26"/>
          <w:szCs w:val="26"/>
        </w:rPr>
        <w:t>ma</w:t>
      </w:r>
      <w:r w:rsidRPr="00B71D42">
        <w:rPr>
          <w:rFonts w:asciiTheme="majorHAnsi" w:hAnsiTheme="majorHAnsi" w:cstheme="majorHAnsi"/>
          <w:color w:val="000000" w:themeColor="text1"/>
          <w:spacing w:val="-3"/>
          <w:sz w:val="26"/>
          <w:szCs w:val="26"/>
        </w:rPr>
        <w:t>g</w:t>
      </w:r>
      <w:r w:rsidRPr="00B71D42">
        <w:rPr>
          <w:rFonts w:asciiTheme="majorHAnsi" w:hAnsiTheme="majorHAnsi" w:cstheme="majorHAnsi"/>
          <w:color w:val="000000" w:themeColor="text1"/>
          <w:sz w:val="26"/>
          <w:szCs w:val="26"/>
        </w:rPr>
        <w:t>e</w:t>
      </w:r>
      <w:r w:rsidRPr="00B71D42">
        <w:rPr>
          <w:rFonts w:asciiTheme="majorHAnsi" w:hAnsiTheme="majorHAnsi" w:cstheme="majorHAnsi"/>
          <w:color w:val="000000" w:themeColor="text1"/>
          <w:spacing w:val="-1"/>
          <w:sz w:val="26"/>
          <w:szCs w:val="26"/>
        </w:rPr>
        <w:t xml:space="preserve"> (</w:t>
      </w:r>
      <w:r w:rsidRPr="00B71D42">
        <w:rPr>
          <w:rFonts w:asciiTheme="majorHAnsi" w:hAnsiTheme="majorHAnsi" w:cstheme="majorHAnsi"/>
          <w:color w:val="000000" w:themeColor="text1"/>
          <w:sz w:val="26"/>
          <w:szCs w:val="26"/>
        </w:rPr>
        <w:t>1983</w:t>
      </w:r>
      <w:r w:rsidRPr="00B71D42">
        <w:rPr>
          <w:rFonts w:asciiTheme="majorHAnsi" w:hAnsiTheme="majorHAnsi" w:cstheme="majorHAnsi"/>
          <w:color w:val="000000" w:themeColor="text1"/>
          <w:spacing w:val="-1"/>
          <w:sz w:val="26"/>
          <w:szCs w:val="26"/>
        </w:rPr>
        <w:t>)</w:t>
      </w:r>
      <w:r w:rsidRPr="00B71D42">
        <w:rPr>
          <w:rFonts w:asciiTheme="majorHAnsi" w:hAnsiTheme="majorHAnsi" w:cstheme="majorHAnsi"/>
          <w:color w:val="000000" w:themeColor="text1"/>
          <w:sz w:val="26"/>
          <w:szCs w:val="26"/>
        </w:rPr>
        <w:t>,</w:t>
      </w:r>
      <w:r w:rsidRPr="00B71D42">
        <w:rPr>
          <w:rFonts w:asciiTheme="majorHAnsi" w:hAnsiTheme="majorHAnsi" w:cstheme="majorHAnsi"/>
          <w:color w:val="000000" w:themeColor="text1"/>
          <w:spacing w:val="3"/>
          <w:sz w:val="26"/>
          <w:szCs w:val="26"/>
        </w:rPr>
        <w:t xml:space="preserve"> </w:t>
      </w:r>
      <w:r w:rsidRPr="00B71D42">
        <w:rPr>
          <w:rFonts w:asciiTheme="majorHAnsi" w:hAnsiTheme="majorHAnsi" w:cstheme="majorHAnsi"/>
          <w:i/>
          <w:iCs/>
          <w:color w:val="000000" w:themeColor="text1"/>
          <w:sz w:val="26"/>
          <w:szCs w:val="26"/>
        </w:rPr>
        <w:t>En</w:t>
      </w:r>
      <w:r w:rsidRPr="00B71D42">
        <w:rPr>
          <w:rFonts w:asciiTheme="majorHAnsi" w:hAnsiTheme="majorHAnsi" w:cstheme="majorHAnsi"/>
          <w:i/>
          <w:iCs/>
          <w:color w:val="000000" w:themeColor="text1"/>
          <w:spacing w:val="-1"/>
          <w:sz w:val="26"/>
          <w:szCs w:val="26"/>
        </w:rPr>
        <w:t>e</w:t>
      </w:r>
      <w:r w:rsidRPr="00B71D42">
        <w:rPr>
          <w:rFonts w:asciiTheme="majorHAnsi" w:hAnsiTheme="majorHAnsi" w:cstheme="majorHAnsi"/>
          <w:i/>
          <w:iCs/>
          <w:color w:val="000000" w:themeColor="text1"/>
          <w:sz w:val="26"/>
          <w:szCs w:val="26"/>
        </w:rPr>
        <w:t>rg</w:t>
      </w:r>
      <w:r w:rsidRPr="00B71D42">
        <w:rPr>
          <w:rFonts w:asciiTheme="majorHAnsi" w:hAnsiTheme="majorHAnsi" w:cstheme="majorHAnsi"/>
          <w:i/>
          <w:iCs/>
          <w:color w:val="000000" w:themeColor="text1"/>
          <w:spacing w:val="-1"/>
          <w:sz w:val="26"/>
          <w:szCs w:val="26"/>
        </w:rPr>
        <w:t>y-</w:t>
      </w:r>
      <w:r w:rsidRPr="00B71D42">
        <w:rPr>
          <w:rFonts w:asciiTheme="majorHAnsi" w:hAnsiTheme="majorHAnsi" w:cstheme="majorHAnsi"/>
          <w:i/>
          <w:iCs/>
          <w:color w:val="000000" w:themeColor="text1"/>
          <w:sz w:val="26"/>
          <w:szCs w:val="26"/>
        </w:rPr>
        <w:t>A G</w:t>
      </w:r>
      <w:r w:rsidRPr="00B71D42">
        <w:rPr>
          <w:rFonts w:asciiTheme="majorHAnsi" w:hAnsiTheme="majorHAnsi" w:cstheme="majorHAnsi"/>
          <w:i/>
          <w:iCs/>
          <w:color w:val="000000" w:themeColor="text1"/>
          <w:spacing w:val="-1"/>
          <w:sz w:val="26"/>
          <w:szCs w:val="26"/>
        </w:rPr>
        <w:t>u</w:t>
      </w:r>
      <w:r w:rsidRPr="00B71D42">
        <w:rPr>
          <w:rFonts w:asciiTheme="majorHAnsi" w:hAnsiTheme="majorHAnsi" w:cstheme="majorHAnsi"/>
          <w:i/>
          <w:iCs/>
          <w:color w:val="000000" w:themeColor="text1"/>
          <w:sz w:val="26"/>
          <w:szCs w:val="26"/>
        </w:rPr>
        <w:t>i</w:t>
      </w:r>
      <w:r w:rsidRPr="00B71D42">
        <w:rPr>
          <w:rFonts w:asciiTheme="majorHAnsi" w:hAnsiTheme="majorHAnsi" w:cstheme="majorHAnsi"/>
          <w:i/>
          <w:iCs/>
          <w:color w:val="000000" w:themeColor="text1"/>
          <w:spacing w:val="3"/>
          <w:sz w:val="26"/>
          <w:szCs w:val="26"/>
        </w:rPr>
        <w:t>d</w:t>
      </w:r>
      <w:r w:rsidRPr="00B71D42">
        <w:rPr>
          <w:rFonts w:asciiTheme="majorHAnsi" w:hAnsiTheme="majorHAnsi" w:cstheme="majorHAnsi"/>
          <w:i/>
          <w:iCs/>
          <w:color w:val="000000" w:themeColor="text1"/>
          <w:spacing w:val="-1"/>
          <w:sz w:val="26"/>
          <w:szCs w:val="26"/>
        </w:rPr>
        <w:t>e</w:t>
      </w:r>
      <w:r w:rsidRPr="00B71D42">
        <w:rPr>
          <w:rFonts w:asciiTheme="majorHAnsi" w:hAnsiTheme="majorHAnsi" w:cstheme="majorHAnsi"/>
          <w:i/>
          <w:iCs/>
          <w:color w:val="000000" w:themeColor="text1"/>
          <w:sz w:val="26"/>
          <w:szCs w:val="26"/>
        </w:rPr>
        <w:t>book</w:t>
      </w:r>
      <w:r w:rsidRPr="00B71D42">
        <w:rPr>
          <w:rFonts w:asciiTheme="majorHAnsi" w:hAnsiTheme="majorHAnsi" w:cstheme="majorHAnsi"/>
          <w:color w:val="000000" w:themeColor="text1"/>
          <w:sz w:val="26"/>
          <w:szCs w:val="26"/>
        </w:rPr>
        <w:t xml:space="preserve">,  </w:t>
      </w:r>
      <w:r w:rsidRPr="00B71D42">
        <w:rPr>
          <w:rFonts w:asciiTheme="majorHAnsi" w:hAnsiTheme="majorHAnsi" w:cstheme="majorHAnsi"/>
          <w:color w:val="000000" w:themeColor="text1"/>
          <w:spacing w:val="2"/>
          <w:sz w:val="26"/>
          <w:szCs w:val="26"/>
        </w:rPr>
        <w:t>Ox</w:t>
      </w:r>
      <w:r w:rsidRPr="00B71D42">
        <w:rPr>
          <w:rFonts w:asciiTheme="majorHAnsi" w:hAnsiTheme="majorHAnsi" w:cstheme="majorHAnsi"/>
          <w:color w:val="000000" w:themeColor="text1"/>
          <w:sz w:val="26"/>
          <w:szCs w:val="26"/>
        </w:rPr>
        <w:t>fo</w:t>
      </w:r>
      <w:r w:rsidRPr="00B71D42">
        <w:rPr>
          <w:rFonts w:asciiTheme="majorHAnsi" w:hAnsiTheme="majorHAnsi" w:cstheme="majorHAnsi"/>
          <w:color w:val="000000" w:themeColor="text1"/>
          <w:spacing w:val="-1"/>
          <w:sz w:val="26"/>
          <w:szCs w:val="26"/>
        </w:rPr>
        <w:t>r</w:t>
      </w:r>
      <w:r w:rsidRPr="00B71D42">
        <w:rPr>
          <w:rFonts w:asciiTheme="majorHAnsi" w:hAnsiTheme="majorHAnsi" w:cstheme="majorHAnsi"/>
          <w:color w:val="000000" w:themeColor="text1"/>
          <w:sz w:val="26"/>
          <w:szCs w:val="26"/>
        </w:rPr>
        <w:t>d Univ</w:t>
      </w:r>
      <w:r w:rsidRPr="00B71D42">
        <w:rPr>
          <w:rFonts w:asciiTheme="majorHAnsi" w:hAnsiTheme="majorHAnsi" w:cstheme="majorHAnsi"/>
          <w:color w:val="000000" w:themeColor="text1"/>
          <w:spacing w:val="-1"/>
          <w:sz w:val="26"/>
          <w:szCs w:val="26"/>
        </w:rPr>
        <w:t>e</w:t>
      </w:r>
      <w:r w:rsidRPr="00B71D42">
        <w:rPr>
          <w:rFonts w:asciiTheme="majorHAnsi" w:hAnsiTheme="majorHAnsi" w:cstheme="majorHAnsi"/>
          <w:color w:val="000000" w:themeColor="text1"/>
          <w:sz w:val="26"/>
          <w:szCs w:val="26"/>
        </w:rPr>
        <w:t>rsi</w:t>
      </w:r>
      <w:r w:rsidRPr="00B71D42">
        <w:rPr>
          <w:rFonts w:asciiTheme="majorHAnsi" w:hAnsiTheme="majorHAnsi" w:cstheme="majorHAnsi"/>
          <w:color w:val="000000" w:themeColor="text1"/>
          <w:spacing w:val="3"/>
          <w:sz w:val="26"/>
          <w:szCs w:val="26"/>
        </w:rPr>
        <w:t>t</w:t>
      </w:r>
      <w:r w:rsidRPr="00B71D42">
        <w:rPr>
          <w:rFonts w:asciiTheme="majorHAnsi" w:hAnsiTheme="majorHAnsi" w:cstheme="majorHAnsi"/>
          <w:color w:val="000000" w:themeColor="text1"/>
          <w:sz w:val="26"/>
          <w:szCs w:val="26"/>
        </w:rPr>
        <w:t xml:space="preserve">y </w:t>
      </w:r>
      <w:r w:rsidRPr="00B71D42">
        <w:rPr>
          <w:rFonts w:asciiTheme="majorHAnsi" w:hAnsiTheme="majorHAnsi" w:cstheme="majorHAnsi"/>
          <w:color w:val="000000" w:themeColor="text1"/>
          <w:spacing w:val="1"/>
          <w:sz w:val="26"/>
          <w:szCs w:val="26"/>
        </w:rPr>
        <w:t>P</w:t>
      </w:r>
      <w:r w:rsidRPr="00B71D42">
        <w:rPr>
          <w:rFonts w:asciiTheme="majorHAnsi" w:hAnsiTheme="majorHAnsi" w:cstheme="majorHAnsi"/>
          <w:color w:val="000000" w:themeColor="text1"/>
          <w:sz w:val="26"/>
          <w:szCs w:val="26"/>
        </w:rPr>
        <w:t>r</w:t>
      </w:r>
      <w:r w:rsidRPr="00B71D42">
        <w:rPr>
          <w:rFonts w:asciiTheme="majorHAnsi" w:hAnsiTheme="majorHAnsi" w:cstheme="majorHAnsi"/>
          <w:color w:val="000000" w:themeColor="text1"/>
          <w:spacing w:val="-2"/>
          <w:sz w:val="26"/>
          <w:szCs w:val="26"/>
        </w:rPr>
        <w:t>e</w:t>
      </w:r>
      <w:r w:rsidRPr="00B71D42">
        <w:rPr>
          <w:rFonts w:asciiTheme="majorHAnsi" w:hAnsiTheme="majorHAnsi" w:cstheme="majorHAnsi"/>
          <w:color w:val="000000" w:themeColor="text1"/>
          <w:sz w:val="26"/>
          <w:szCs w:val="26"/>
        </w:rPr>
        <w:t>s</w:t>
      </w:r>
      <w:r w:rsidRPr="00B71D42">
        <w:rPr>
          <w:rFonts w:asciiTheme="majorHAnsi" w:hAnsiTheme="majorHAnsi" w:cstheme="majorHAnsi"/>
          <w:color w:val="000000" w:themeColor="text1"/>
          <w:spacing w:val="2"/>
          <w:sz w:val="26"/>
          <w:szCs w:val="26"/>
        </w:rPr>
        <w:t>s</w:t>
      </w:r>
      <w:r w:rsidRPr="00B71D42">
        <w:rPr>
          <w:rFonts w:asciiTheme="majorHAnsi" w:hAnsiTheme="majorHAnsi" w:cstheme="majorHAnsi"/>
          <w:color w:val="000000" w:themeColor="text1"/>
          <w:sz w:val="26"/>
          <w:szCs w:val="26"/>
        </w:rPr>
        <w:t xml:space="preserve">. </w:t>
      </w:r>
    </w:p>
    <w:p w:rsidR="00780717" w:rsidRPr="00B71D42" w:rsidRDefault="00780717">
      <w:pPr>
        <w:widowControl w:val="0"/>
        <w:autoSpaceDE w:val="0"/>
        <w:autoSpaceDN w:val="0"/>
        <w:adjustRightInd w:val="0"/>
        <w:spacing w:line="360" w:lineRule="auto"/>
        <w:ind w:left="505" w:right="49"/>
        <w:rPr>
          <w:rFonts w:asciiTheme="majorHAnsi" w:hAnsiTheme="majorHAnsi" w:cstheme="majorHAnsi"/>
          <w:color w:val="000000" w:themeColor="text1"/>
          <w:sz w:val="26"/>
          <w:szCs w:val="26"/>
        </w:rPr>
        <w:pPrChange w:id="9436" w:author="Nguyen" w:date="2017-11-22T10:15:00Z">
          <w:pPr>
            <w:widowControl w:val="0"/>
            <w:autoSpaceDE w:val="0"/>
            <w:autoSpaceDN w:val="0"/>
            <w:adjustRightInd w:val="0"/>
            <w:spacing w:before="64" w:line="290" w:lineRule="auto"/>
            <w:ind w:left="505" w:right="49"/>
          </w:pPr>
        </w:pPrChange>
      </w:pPr>
      <w:r w:rsidRPr="00B71D42">
        <w:rPr>
          <w:rFonts w:asciiTheme="majorHAnsi" w:hAnsiTheme="majorHAnsi" w:cstheme="majorHAnsi"/>
          <w:color w:val="000000" w:themeColor="text1"/>
          <w:spacing w:val="2"/>
          <w:sz w:val="26"/>
          <w:szCs w:val="26"/>
        </w:rPr>
        <w:t>[</w:t>
      </w:r>
      <w:r w:rsidRPr="00B71D42">
        <w:rPr>
          <w:rFonts w:asciiTheme="majorHAnsi" w:hAnsiTheme="majorHAnsi" w:cstheme="majorHAnsi"/>
          <w:color w:val="000000" w:themeColor="text1"/>
          <w:sz w:val="26"/>
          <w:szCs w:val="26"/>
        </w:rPr>
        <w:t>3]</w:t>
      </w:r>
      <w:r w:rsidRPr="00B71D42">
        <w:rPr>
          <w:rFonts w:asciiTheme="majorHAnsi" w:hAnsiTheme="majorHAnsi" w:cstheme="majorHAnsi"/>
          <w:color w:val="000000" w:themeColor="text1"/>
          <w:spacing w:val="-1"/>
          <w:sz w:val="26"/>
          <w:szCs w:val="26"/>
        </w:rPr>
        <w:t xml:space="preserve"> </w:t>
      </w:r>
      <w:r w:rsidRPr="00B71D42">
        <w:rPr>
          <w:rFonts w:asciiTheme="majorHAnsi" w:hAnsiTheme="majorHAnsi" w:cstheme="majorHAnsi"/>
          <w:color w:val="000000" w:themeColor="text1"/>
          <w:spacing w:val="1"/>
          <w:sz w:val="26"/>
          <w:szCs w:val="26"/>
        </w:rPr>
        <w:t>P</w:t>
      </w:r>
      <w:r w:rsidRPr="00B71D42">
        <w:rPr>
          <w:rFonts w:asciiTheme="majorHAnsi" w:hAnsiTheme="majorHAnsi" w:cstheme="majorHAnsi"/>
          <w:color w:val="000000" w:themeColor="text1"/>
          <w:sz w:val="26"/>
          <w:szCs w:val="26"/>
        </w:rPr>
        <w:t>hi</w:t>
      </w:r>
      <w:r w:rsidRPr="00B71D42">
        <w:rPr>
          <w:rFonts w:asciiTheme="majorHAnsi" w:hAnsiTheme="majorHAnsi" w:cstheme="majorHAnsi"/>
          <w:color w:val="000000" w:themeColor="text1"/>
          <w:spacing w:val="1"/>
          <w:sz w:val="26"/>
          <w:szCs w:val="26"/>
        </w:rPr>
        <w:t>l</w:t>
      </w:r>
      <w:r w:rsidRPr="00B71D42">
        <w:rPr>
          <w:rFonts w:asciiTheme="majorHAnsi" w:hAnsiTheme="majorHAnsi" w:cstheme="majorHAnsi"/>
          <w:color w:val="000000" w:themeColor="text1"/>
          <w:sz w:val="26"/>
          <w:szCs w:val="26"/>
        </w:rPr>
        <w:t>ip</w:t>
      </w:r>
      <w:r w:rsidRPr="00B71D42">
        <w:rPr>
          <w:rFonts w:asciiTheme="majorHAnsi" w:hAnsiTheme="majorHAnsi" w:cstheme="majorHAnsi"/>
          <w:color w:val="000000" w:themeColor="text1"/>
          <w:spacing w:val="-2"/>
          <w:sz w:val="26"/>
          <w:szCs w:val="26"/>
        </w:rPr>
        <w:t xml:space="preserve"> </w:t>
      </w:r>
      <w:r w:rsidRPr="00B71D42">
        <w:rPr>
          <w:rFonts w:asciiTheme="majorHAnsi" w:hAnsiTheme="majorHAnsi" w:cstheme="majorHAnsi"/>
          <w:color w:val="000000" w:themeColor="text1"/>
          <w:spacing w:val="2"/>
          <w:sz w:val="26"/>
          <w:szCs w:val="26"/>
        </w:rPr>
        <w:t>J</w:t>
      </w:r>
      <w:r w:rsidRPr="00B71D42">
        <w:rPr>
          <w:rFonts w:asciiTheme="majorHAnsi" w:hAnsiTheme="majorHAnsi" w:cstheme="majorHAnsi"/>
          <w:color w:val="000000" w:themeColor="text1"/>
          <w:spacing w:val="-1"/>
          <w:sz w:val="26"/>
          <w:szCs w:val="26"/>
        </w:rPr>
        <w:t>e</w:t>
      </w:r>
      <w:r w:rsidRPr="00B71D42">
        <w:rPr>
          <w:rFonts w:asciiTheme="majorHAnsi" w:hAnsiTheme="majorHAnsi" w:cstheme="majorHAnsi"/>
          <w:color w:val="000000" w:themeColor="text1"/>
          <w:sz w:val="26"/>
          <w:szCs w:val="26"/>
        </w:rPr>
        <w:t>nnin</w:t>
      </w:r>
      <w:r w:rsidRPr="00B71D42">
        <w:rPr>
          <w:rFonts w:asciiTheme="majorHAnsi" w:hAnsiTheme="majorHAnsi" w:cstheme="majorHAnsi"/>
          <w:color w:val="000000" w:themeColor="text1"/>
          <w:spacing w:val="-2"/>
          <w:sz w:val="26"/>
          <w:szCs w:val="26"/>
        </w:rPr>
        <w:t>g</w:t>
      </w:r>
      <w:r w:rsidRPr="00B71D42">
        <w:rPr>
          <w:rFonts w:asciiTheme="majorHAnsi" w:hAnsiTheme="majorHAnsi" w:cstheme="majorHAnsi"/>
          <w:color w:val="000000" w:themeColor="text1"/>
          <w:sz w:val="26"/>
          <w:szCs w:val="26"/>
        </w:rPr>
        <w:t>s (1994</w:t>
      </w:r>
      <w:r w:rsidRPr="00B71D42">
        <w:rPr>
          <w:rFonts w:asciiTheme="majorHAnsi" w:hAnsiTheme="majorHAnsi" w:cstheme="majorHAnsi"/>
          <w:color w:val="000000" w:themeColor="text1"/>
          <w:spacing w:val="-1"/>
          <w:sz w:val="26"/>
          <w:szCs w:val="26"/>
        </w:rPr>
        <w:t>)</w:t>
      </w:r>
      <w:r w:rsidRPr="00B71D42">
        <w:rPr>
          <w:rFonts w:asciiTheme="majorHAnsi" w:hAnsiTheme="majorHAnsi" w:cstheme="majorHAnsi"/>
          <w:color w:val="000000" w:themeColor="text1"/>
          <w:sz w:val="26"/>
          <w:szCs w:val="26"/>
        </w:rPr>
        <w:t>,</w:t>
      </w:r>
      <w:r w:rsidRPr="00B71D42">
        <w:rPr>
          <w:rFonts w:asciiTheme="majorHAnsi" w:hAnsiTheme="majorHAnsi" w:cstheme="majorHAnsi"/>
          <w:color w:val="000000" w:themeColor="text1"/>
          <w:spacing w:val="1"/>
          <w:sz w:val="26"/>
          <w:szCs w:val="26"/>
        </w:rPr>
        <w:t xml:space="preserve"> </w:t>
      </w:r>
      <w:r w:rsidRPr="00B71D42">
        <w:rPr>
          <w:rFonts w:asciiTheme="majorHAnsi" w:hAnsiTheme="majorHAnsi" w:cstheme="majorHAnsi"/>
          <w:i/>
          <w:iCs/>
          <w:color w:val="000000" w:themeColor="text1"/>
          <w:sz w:val="26"/>
          <w:szCs w:val="26"/>
        </w:rPr>
        <w:t>En</w:t>
      </w:r>
      <w:r w:rsidRPr="00B71D42">
        <w:rPr>
          <w:rFonts w:asciiTheme="majorHAnsi" w:hAnsiTheme="majorHAnsi" w:cstheme="majorHAnsi"/>
          <w:i/>
          <w:iCs/>
          <w:color w:val="000000" w:themeColor="text1"/>
          <w:spacing w:val="-1"/>
          <w:sz w:val="26"/>
          <w:szCs w:val="26"/>
        </w:rPr>
        <w:t>e</w:t>
      </w:r>
      <w:r w:rsidRPr="00B71D42">
        <w:rPr>
          <w:rFonts w:asciiTheme="majorHAnsi" w:hAnsiTheme="majorHAnsi" w:cstheme="majorHAnsi"/>
          <w:i/>
          <w:iCs/>
          <w:color w:val="000000" w:themeColor="text1"/>
          <w:sz w:val="26"/>
          <w:szCs w:val="26"/>
        </w:rPr>
        <w:t xml:space="preserve">rgy </w:t>
      </w:r>
      <w:r w:rsidRPr="00B71D42">
        <w:rPr>
          <w:rFonts w:asciiTheme="majorHAnsi" w:hAnsiTheme="majorHAnsi" w:cstheme="majorHAnsi"/>
          <w:i/>
          <w:iCs/>
          <w:color w:val="000000" w:themeColor="text1"/>
          <w:spacing w:val="-1"/>
          <w:sz w:val="26"/>
          <w:szCs w:val="26"/>
        </w:rPr>
        <w:t>I</w:t>
      </w:r>
      <w:r w:rsidRPr="00B71D42">
        <w:rPr>
          <w:rFonts w:asciiTheme="majorHAnsi" w:hAnsiTheme="majorHAnsi" w:cstheme="majorHAnsi"/>
          <w:i/>
          <w:iCs/>
          <w:color w:val="000000" w:themeColor="text1"/>
          <w:sz w:val="26"/>
          <w:szCs w:val="26"/>
        </w:rPr>
        <w:t>n S</w:t>
      </w:r>
      <w:r w:rsidRPr="00B71D42">
        <w:rPr>
          <w:rFonts w:asciiTheme="majorHAnsi" w:hAnsiTheme="majorHAnsi" w:cstheme="majorHAnsi"/>
          <w:i/>
          <w:iCs/>
          <w:color w:val="000000" w:themeColor="text1"/>
          <w:spacing w:val="2"/>
          <w:sz w:val="26"/>
          <w:szCs w:val="26"/>
        </w:rPr>
        <w:t>o</w:t>
      </w:r>
      <w:r w:rsidRPr="00B71D42">
        <w:rPr>
          <w:rFonts w:asciiTheme="majorHAnsi" w:hAnsiTheme="majorHAnsi" w:cstheme="majorHAnsi"/>
          <w:i/>
          <w:iCs/>
          <w:color w:val="000000" w:themeColor="text1"/>
          <w:spacing w:val="-1"/>
          <w:sz w:val="26"/>
          <w:szCs w:val="26"/>
        </w:rPr>
        <w:t>c</w:t>
      </w:r>
      <w:r w:rsidRPr="00B71D42">
        <w:rPr>
          <w:rFonts w:asciiTheme="majorHAnsi" w:hAnsiTheme="majorHAnsi" w:cstheme="majorHAnsi"/>
          <w:i/>
          <w:iCs/>
          <w:color w:val="000000" w:themeColor="text1"/>
          <w:sz w:val="26"/>
          <w:szCs w:val="26"/>
        </w:rPr>
        <w:t>iety</w:t>
      </w:r>
      <w:r w:rsidRPr="00B71D42">
        <w:rPr>
          <w:rFonts w:asciiTheme="majorHAnsi" w:hAnsiTheme="majorHAnsi" w:cstheme="majorHAnsi"/>
          <w:color w:val="000000" w:themeColor="text1"/>
          <w:sz w:val="26"/>
          <w:szCs w:val="26"/>
        </w:rPr>
        <w:t>, Mu</w:t>
      </w:r>
      <w:r w:rsidRPr="00B71D42">
        <w:rPr>
          <w:rFonts w:asciiTheme="majorHAnsi" w:hAnsiTheme="majorHAnsi" w:cstheme="majorHAnsi"/>
          <w:color w:val="000000" w:themeColor="text1"/>
          <w:spacing w:val="2"/>
          <w:sz w:val="26"/>
          <w:szCs w:val="26"/>
        </w:rPr>
        <w:t>r</w:t>
      </w:r>
      <w:r w:rsidRPr="00B71D42">
        <w:rPr>
          <w:rFonts w:asciiTheme="majorHAnsi" w:hAnsiTheme="majorHAnsi" w:cstheme="majorHAnsi"/>
          <w:color w:val="000000" w:themeColor="text1"/>
          <w:sz w:val="26"/>
          <w:szCs w:val="26"/>
        </w:rPr>
        <w:t>do</w:t>
      </w:r>
      <w:r w:rsidRPr="00B71D42">
        <w:rPr>
          <w:rFonts w:asciiTheme="majorHAnsi" w:hAnsiTheme="majorHAnsi" w:cstheme="majorHAnsi"/>
          <w:color w:val="000000" w:themeColor="text1"/>
          <w:spacing w:val="-1"/>
          <w:sz w:val="26"/>
          <w:szCs w:val="26"/>
        </w:rPr>
        <w:t>c</w:t>
      </w:r>
      <w:r w:rsidRPr="00B71D42">
        <w:rPr>
          <w:rFonts w:asciiTheme="majorHAnsi" w:hAnsiTheme="majorHAnsi" w:cstheme="majorHAnsi"/>
          <w:color w:val="000000" w:themeColor="text1"/>
          <w:sz w:val="26"/>
          <w:szCs w:val="26"/>
        </w:rPr>
        <w:t>h Univ</w:t>
      </w:r>
      <w:r w:rsidRPr="00B71D42">
        <w:rPr>
          <w:rFonts w:asciiTheme="majorHAnsi" w:hAnsiTheme="majorHAnsi" w:cstheme="majorHAnsi"/>
          <w:color w:val="000000" w:themeColor="text1"/>
          <w:spacing w:val="-1"/>
          <w:sz w:val="26"/>
          <w:szCs w:val="26"/>
        </w:rPr>
        <w:t>e</w:t>
      </w:r>
      <w:r w:rsidRPr="00B71D42">
        <w:rPr>
          <w:rFonts w:asciiTheme="majorHAnsi" w:hAnsiTheme="majorHAnsi" w:cstheme="majorHAnsi"/>
          <w:color w:val="000000" w:themeColor="text1"/>
          <w:sz w:val="26"/>
          <w:szCs w:val="26"/>
        </w:rPr>
        <w:t>rsi</w:t>
      </w:r>
      <w:r w:rsidRPr="00B71D42">
        <w:rPr>
          <w:rFonts w:asciiTheme="majorHAnsi" w:hAnsiTheme="majorHAnsi" w:cstheme="majorHAnsi"/>
          <w:color w:val="000000" w:themeColor="text1"/>
          <w:spacing w:val="5"/>
          <w:sz w:val="26"/>
          <w:szCs w:val="26"/>
        </w:rPr>
        <w:t>t</w:t>
      </w:r>
      <w:r w:rsidRPr="00B71D42">
        <w:rPr>
          <w:rFonts w:asciiTheme="majorHAnsi" w:hAnsiTheme="majorHAnsi" w:cstheme="majorHAnsi"/>
          <w:color w:val="000000" w:themeColor="text1"/>
          <w:sz w:val="26"/>
          <w:szCs w:val="26"/>
        </w:rPr>
        <w:t>y</w:t>
      </w:r>
      <w:r w:rsidRPr="00B71D42">
        <w:rPr>
          <w:rFonts w:asciiTheme="majorHAnsi" w:hAnsiTheme="majorHAnsi" w:cstheme="majorHAnsi"/>
          <w:color w:val="000000" w:themeColor="text1"/>
          <w:spacing w:val="-5"/>
          <w:sz w:val="26"/>
          <w:szCs w:val="26"/>
        </w:rPr>
        <w:t xml:space="preserve"> </w:t>
      </w:r>
      <w:r w:rsidRPr="00B71D42">
        <w:rPr>
          <w:rFonts w:asciiTheme="majorHAnsi" w:hAnsiTheme="majorHAnsi" w:cstheme="majorHAnsi"/>
          <w:color w:val="000000" w:themeColor="text1"/>
          <w:spacing w:val="1"/>
          <w:sz w:val="26"/>
          <w:szCs w:val="26"/>
        </w:rPr>
        <w:t>P</w:t>
      </w:r>
      <w:r w:rsidRPr="00B71D42">
        <w:rPr>
          <w:rFonts w:asciiTheme="majorHAnsi" w:hAnsiTheme="majorHAnsi" w:cstheme="majorHAnsi"/>
          <w:color w:val="000000" w:themeColor="text1"/>
          <w:sz w:val="26"/>
          <w:szCs w:val="26"/>
        </w:rPr>
        <w:t>r</w:t>
      </w:r>
      <w:r w:rsidRPr="00B71D42">
        <w:rPr>
          <w:rFonts w:asciiTheme="majorHAnsi" w:hAnsiTheme="majorHAnsi" w:cstheme="majorHAnsi"/>
          <w:color w:val="000000" w:themeColor="text1"/>
          <w:spacing w:val="-2"/>
          <w:sz w:val="26"/>
          <w:szCs w:val="26"/>
        </w:rPr>
        <w:t>e</w:t>
      </w:r>
      <w:r w:rsidRPr="00B71D42">
        <w:rPr>
          <w:rFonts w:asciiTheme="majorHAnsi" w:hAnsiTheme="majorHAnsi" w:cstheme="majorHAnsi"/>
          <w:color w:val="000000" w:themeColor="text1"/>
          <w:sz w:val="26"/>
          <w:szCs w:val="26"/>
        </w:rPr>
        <w:t>ss.</w:t>
      </w:r>
    </w:p>
    <w:p w:rsidR="00780717" w:rsidRPr="00B71D42" w:rsidRDefault="00780717">
      <w:pPr>
        <w:widowControl w:val="0"/>
        <w:autoSpaceDE w:val="0"/>
        <w:autoSpaceDN w:val="0"/>
        <w:adjustRightInd w:val="0"/>
        <w:spacing w:line="360" w:lineRule="auto"/>
        <w:ind w:left="505"/>
        <w:rPr>
          <w:rFonts w:asciiTheme="majorHAnsi" w:hAnsiTheme="majorHAnsi" w:cstheme="majorHAnsi"/>
          <w:color w:val="000000" w:themeColor="text1"/>
          <w:sz w:val="26"/>
          <w:szCs w:val="26"/>
        </w:rPr>
        <w:pPrChange w:id="9437" w:author="Nguyen" w:date="2017-11-22T10:15:00Z">
          <w:pPr>
            <w:widowControl w:val="0"/>
            <w:autoSpaceDE w:val="0"/>
            <w:autoSpaceDN w:val="0"/>
            <w:adjustRightInd w:val="0"/>
            <w:spacing w:before="2"/>
            <w:ind w:left="505"/>
          </w:pPr>
        </w:pPrChange>
      </w:pPr>
      <w:r w:rsidRPr="00B71D42">
        <w:rPr>
          <w:rFonts w:asciiTheme="majorHAnsi" w:hAnsiTheme="majorHAnsi" w:cstheme="majorHAnsi"/>
          <w:color w:val="000000" w:themeColor="text1"/>
          <w:spacing w:val="2"/>
          <w:sz w:val="26"/>
          <w:szCs w:val="26"/>
        </w:rPr>
        <w:t>[</w:t>
      </w:r>
      <w:r w:rsidRPr="00B71D42">
        <w:rPr>
          <w:rFonts w:asciiTheme="majorHAnsi" w:hAnsiTheme="majorHAnsi" w:cstheme="majorHAnsi"/>
          <w:color w:val="000000" w:themeColor="text1"/>
          <w:sz w:val="26"/>
          <w:szCs w:val="26"/>
        </w:rPr>
        <w:t>4]</w:t>
      </w:r>
      <w:r w:rsidRPr="00B71D42">
        <w:rPr>
          <w:rFonts w:asciiTheme="majorHAnsi" w:hAnsiTheme="majorHAnsi" w:cstheme="majorHAnsi"/>
          <w:color w:val="000000" w:themeColor="text1"/>
          <w:spacing w:val="2"/>
          <w:sz w:val="26"/>
          <w:szCs w:val="26"/>
        </w:rPr>
        <w:t xml:space="preserve"> </w:t>
      </w:r>
      <w:r w:rsidRPr="00B71D42">
        <w:rPr>
          <w:rFonts w:asciiTheme="majorHAnsi" w:hAnsiTheme="majorHAnsi" w:cstheme="majorHAnsi"/>
          <w:color w:val="000000" w:themeColor="text1"/>
          <w:spacing w:val="-2"/>
          <w:sz w:val="26"/>
          <w:szCs w:val="26"/>
        </w:rPr>
        <w:t>B</w:t>
      </w:r>
      <w:r w:rsidRPr="00B71D42">
        <w:rPr>
          <w:rFonts w:asciiTheme="majorHAnsi" w:hAnsiTheme="majorHAnsi" w:cstheme="majorHAnsi"/>
          <w:color w:val="000000" w:themeColor="text1"/>
          <w:sz w:val="26"/>
          <w:szCs w:val="26"/>
        </w:rPr>
        <w:t>ộ K</w:t>
      </w:r>
      <w:r w:rsidRPr="00B71D42">
        <w:rPr>
          <w:rFonts w:asciiTheme="majorHAnsi" w:hAnsiTheme="majorHAnsi" w:cstheme="majorHAnsi"/>
          <w:color w:val="000000" w:themeColor="text1"/>
          <w:spacing w:val="-1"/>
          <w:sz w:val="26"/>
          <w:szCs w:val="26"/>
        </w:rPr>
        <w:t>H</w:t>
      </w:r>
      <w:r w:rsidRPr="00B71D42">
        <w:rPr>
          <w:rFonts w:asciiTheme="majorHAnsi" w:hAnsiTheme="majorHAnsi" w:cstheme="majorHAnsi"/>
          <w:color w:val="000000" w:themeColor="text1"/>
          <w:sz w:val="26"/>
          <w:szCs w:val="26"/>
        </w:rPr>
        <w:t>, CN &amp;</w:t>
      </w:r>
      <w:r w:rsidRPr="00B71D42">
        <w:rPr>
          <w:rFonts w:asciiTheme="majorHAnsi" w:hAnsiTheme="majorHAnsi" w:cstheme="majorHAnsi"/>
          <w:color w:val="000000" w:themeColor="text1"/>
          <w:spacing w:val="-2"/>
          <w:sz w:val="26"/>
          <w:szCs w:val="26"/>
        </w:rPr>
        <w:t xml:space="preserve"> </w:t>
      </w:r>
      <w:r w:rsidRPr="00B71D42">
        <w:rPr>
          <w:rFonts w:asciiTheme="majorHAnsi" w:hAnsiTheme="majorHAnsi" w:cstheme="majorHAnsi"/>
          <w:color w:val="000000" w:themeColor="text1"/>
          <w:sz w:val="26"/>
          <w:szCs w:val="26"/>
        </w:rPr>
        <w:t xml:space="preserve">MT </w:t>
      </w:r>
      <w:r w:rsidRPr="00B71D42">
        <w:rPr>
          <w:rFonts w:asciiTheme="majorHAnsi" w:hAnsiTheme="majorHAnsi" w:cstheme="majorHAnsi"/>
          <w:color w:val="000000" w:themeColor="text1"/>
          <w:spacing w:val="-1"/>
          <w:sz w:val="26"/>
          <w:szCs w:val="26"/>
        </w:rPr>
        <w:t>(</w:t>
      </w:r>
      <w:r w:rsidRPr="00B71D42">
        <w:rPr>
          <w:rFonts w:asciiTheme="majorHAnsi" w:hAnsiTheme="majorHAnsi" w:cstheme="majorHAnsi"/>
          <w:color w:val="000000" w:themeColor="text1"/>
          <w:spacing w:val="2"/>
          <w:sz w:val="26"/>
          <w:szCs w:val="26"/>
        </w:rPr>
        <w:t>1</w:t>
      </w:r>
      <w:r w:rsidRPr="00B71D42">
        <w:rPr>
          <w:rFonts w:asciiTheme="majorHAnsi" w:hAnsiTheme="majorHAnsi" w:cstheme="majorHAnsi"/>
          <w:color w:val="000000" w:themeColor="text1"/>
          <w:sz w:val="26"/>
          <w:szCs w:val="26"/>
        </w:rPr>
        <w:t xml:space="preserve">997),  </w:t>
      </w:r>
      <w:r w:rsidRPr="00B71D42">
        <w:rPr>
          <w:rFonts w:asciiTheme="majorHAnsi" w:hAnsiTheme="majorHAnsi" w:cstheme="majorHAnsi"/>
          <w:color w:val="000000" w:themeColor="text1"/>
          <w:spacing w:val="1"/>
          <w:sz w:val="26"/>
          <w:szCs w:val="26"/>
        </w:rPr>
        <w:t>S</w:t>
      </w:r>
      <w:r w:rsidRPr="00B71D42">
        <w:rPr>
          <w:rFonts w:asciiTheme="majorHAnsi" w:hAnsiTheme="majorHAnsi" w:cstheme="majorHAnsi"/>
          <w:color w:val="000000" w:themeColor="text1"/>
          <w:sz w:val="26"/>
          <w:szCs w:val="26"/>
        </w:rPr>
        <w:t>ử dụng</w:t>
      </w:r>
      <w:r w:rsidRPr="00B71D42">
        <w:rPr>
          <w:rFonts w:asciiTheme="majorHAnsi" w:hAnsiTheme="majorHAnsi" w:cstheme="majorHAnsi"/>
          <w:color w:val="000000" w:themeColor="text1"/>
          <w:spacing w:val="-3"/>
          <w:sz w:val="26"/>
          <w:szCs w:val="26"/>
        </w:rPr>
        <w:t xml:space="preserve"> </w:t>
      </w:r>
      <w:r w:rsidRPr="00B71D42">
        <w:rPr>
          <w:rFonts w:asciiTheme="majorHAnsi" w:hAnsiTheme="majorHAnsi" w:cstheme="majorHAnsi"/>
          <w:color w:val="000000" w:themeColor="text1"/>
          <w:spacing w:val="2"/>
          <w:sz w:val="26"/>
          <w:szCs w:val="26"/>
        </w:rPr>
        <w:t>n</w:t>
      </w:r>
      <w:r w:rsidRPr="00B71D42">
        <w:rPr>
          <w:rFonts w:asciiTheme="majorHAnsi" w:hAnsiTheme="majorHAnsi" w:cstheme="majorHAnsi"/>
          <w:color w:val="000000" w:themeColor="text1"/>
          <w:spacing w:val="-1"/>
          <w:sz w:val="26"/>
          <w:szCs w:val="26"/>
        </w:rPr>
        <w:t>ă</w:t>
      </w:r>
      <w:r w:rsidRPr="00B71D42">
        <w:rPr>
          <w:rFonts w:asciiTheme="majorHAnsi" w:hAnsiTheme="majorHAnsi" w:cstheme="majorHAnsi"/>
          <w:color w:val="000000" w:themeColor="text1"/>
          <w:spacing w:val="2"/>
          <w:sz w:val="26"/>
          <w:szCs w:val="26"/>
        </w:rPr>
        <w:t>n</w:t>
      </w:r>
      <w:r w:rsidRPr="00B71D42">
        <w:rPr>
          <w:rFonts w:asciiTheme="majorHAnsi" w:hAnsiTheme="majorHAnsi" w:cstheme="majorHAnsi"/>
          <w:color w:val="000000" w:themeColor="text1"/>
          <w:sz w:val="26"/>
          <w:szCs w:val="26"/>
        </w:rPr>
        <w:t>g</w:t>
      </w:r>
      <w:r w:rsidRPr="00B71D42">
        <w:rPr>
          <w:rFonts w:asciiTheme="majorHAnsi" w:hAnsiTheme="majorHAnsi" w:cstheme="majorHAnsi"/>
          <w:color w:val="000000" w:themeColor="text1"/>
          <w:spacing w:val="-2"/>
          <w:sz w:val="26"/>
          <w:szCs w:val="26"/>
        </w:rPr>
        <w:t xml:space="preserve"> </w:t>
      </w:r>
      <w:r w:rsidRPr="00B71D42">
        <w:rPr>
          <w:rFonts w:asciiTheme="majorHAnsi" w:hAnsiTheme="majorHAnsi" w:cstheme="majorHAnsi"/>
          <w:color w:val="000000" w:themeColor="text1"/>
          <w:sz w:val="26"/>
          <w:szCs w:val="26"/>
        </w:rPr>
        <w:t>lượng</w:t>
      </w:r>
      <w:r w:rsidRPr="00B71D42">
        <w:rPr>
          <w:rFonts w:asciiTheme="majorHAnsi" w:hAnsiTheme="majorHAnsi" w:cstheme="majorHAnsi"/>
          <w:color w:val="000000" w:themeColor="text1"/>
          <w:spacing w:val="-2"/>
          <w:sz w:val="26"/>
          <w:szCs w:val="26"/>
        </w:rPr>
        <w:t xml:space="preserve"> </w:t>
      </w:r>
      <w:r w:rsidRPr="00B71D42">
        <w:rPr>
          <w:rFonts w:asciiTheme="majorHAnsi" w:hAnsiTheme="majorHAnsi" w:cstheme="majorHAnsi"/>
          <w:color w:val="000000" w:themeColor="text1"/>
          <w:sz w:val="26"/>
          <w:szCs w:val="26"/>
        </w:rPr>
        <w:t>t</w:t>
      </w:r>
      <w:r w:rsidRPr="00B71D42">
        <w:rPr>
          <w:rFonts w:asciiTheme="majorHAnsi" w:hAnsiTheme="majorHAnsi" w:cstheme="majorHAnsi"/>
          <w:color w:val="000000" w:themeColor="text1"/>
          <w:spacing w:val="2"/>
          <w:sz w:val="26"/>
          <w:szCs w:val="26"/>
        </w:rPr>
        <w:t>i</w:t>
      </w:r>
      <w:r w:rsidRPr="00B71D42">
        <w:rPr>
          <w:rFonts w:asciiTheme="majorHAnsi" w:hAnsiTheme="majorHAnsi" w:cstheme="majorHAnsi"/>
          <w:color w:val="000000" w:themeColor="text1"/>
          <w:spacing w:val="-1"/>
          <w:sz w:val="26"/>
          <w:szCs w:val="26"/>
        </w:rPr>
        <w:t>ế</w:t>
      </w:r>
      <w:r w:rsidRPr="00B71D42">
        <w:rPr>
          <w:rFonts w:asciiTheme="majorHAnsi" w:hAnsiTheme="majorHAnsi" w:cstheme="majorHAnsi"/>
          <w:color w:val="000000" w:themeColor="text1"/>
          <w:sz w:val="26"/>
          <w:szCs w:val="26"/>
        </w:rPr>
        <w:t>t k</w:t>
      </w:r>
      <w:r w:rsidRPr="00B71D42">
        <w:rPr>
          <w:rFonts w:asciiTheme="majorHAnsi" w:hAnsiTheme="majorHAnsi" w:cstheme="majorHAnsi"/>
          <w:color w:val="000000" w:themeColor="text1"/>
          <w:spacing w:val="1"/>
          <w:sz w:val="26"/>
          <w:szCs w:val="26"/>
        </w:rPr>
        <w:t>i</w:t>
      </w:r>
      <w:r w:rsidRPr="00B71D42">
        <w:rPr>
          <w:rFonts w:asciiTheme="majorHAnsi" w:hAnsiTheme="majorHAnsi" w:cstheme="majorHAnsi"/>
          <w:color w:val="000000" w:themeColor="text1"/>
          <w:spacing w:val="-1"/>
          <w:sz w:val="26"/>
          <w:szCs w:val="26"/>
        </w:rPr>
        <w:t>ệ</w:t>
      </w:r>
      <w:r w:rsidRPr="00B71D42">
        <w:rPr>
          <w:rFonts w:asciiTheme="majorHAnsi" w:hAnsiTheme="majorHAnsi" w:cstheme="majorHAnsi"/>
          <w:color w:val="000000" w:themeColor="text1"/>
          <w:sz w:val="26"/>
          <w:szCs w:val="26"/>
        </w:rPr>
        <w:t>m và hi</w:t>
      </w:r>
      <w:r w:rsidRPr="00B71D42">
        <w:rPr>
          <w:rFonts w:asciiTheme="majorHAnsi" w:hAnsiTheme="majorHAnsi" w:cstheme="majorHAnsi"/>
          <w:color w:val="000000" w:themeColor="text1"/>
          <w:spacing w:val="-1"/>
          <w:sz w:val="26"/>
          <w:szCs w:val="26"/>
        </w:rPr>
        <w:t>ệ</w:t>
      </w:r>
      <w:r w:rsidRPr="00B71D42">
        <w:rPr>
          <w:rFonts w:asciiTheme="majorHAnsi" w:hAnsiTheme="majorHAnsi" w:cstheme="majorHAnsi"/>
          <w:color w:val="000000" w:themeColor="text1"/>
          <w:sz w:val="26"/>
          <w:szCs w:val="26"/>
        </w:rPr>
        <w:t>u q</w:t>
      </w:r>
      <w:r w:rsidRPr="00B71D42">
        <w:rPr>
          <w:rFonts w:asciiTheme="majorHAnsi" w:hAnsiTheme="majorHAnsi" w:cstheme="majorHAnsi"/>
          <w:color w:val="000000" w:themeColor="text1"/>
          <w:spacing w:val="2"/>
          <w:sz w:val="26"/>
          <w:szCs w:val="26"/>
        </w:rPr>
        <w:t>u</w:t>
      </w:r>
      <w:r w:rsidRPr="00B71D42">
        <w:rPr>
          <w:rFonts w:asciiTheme="majorHAnsi" w:hAnsiTheme="majorHAnsi" w:cstheme="majorHAnsi"/>
          <w:color w:val="000000" w:themeColor="text1"/>
          <w:sz w:val="26"/>
          <w:szCs w:val="26"/>
        </w:rPr>
        <w:t>ả</w:t>
      </w:r>
      <w:r w:rsidRPr="00B71D42">
        <w:rPr>
          <w:rFonts w:asciiTheme="majorHAnsi" w:hAnsiTheme="majorHAnsi" w:cstheme="majorHAnsi"/>
          <w:color w:val="000000" w:themeColor="text1"/>
          <w:spacing w:val="-1"/>
          <w:sz w:val="26"/>
          <w:szCs w:val="26"/>
        </w:rPr>
        <w:t xml:space="preserve"> </w:t>
      </w:r>
      <w:r w:rsidRPr="00B71D42">
        <w:rPr>
          <w:rFonts w:asciiTheme="majorHAnsi" w:hAnsiTheme="majorHAnsi" w:cstheme="majorHAnsi"/>
          <w:color w:val="000000" w:themeColor="text1"/>
          <w:sz w:val="26"/>
          <w:szCs w:val="26"/>
        </w:rPr>
        <w:t>ở</w:t>
      </w:r>
      <w:r w:rsidRPr="00B71D42">
        <w:rPr>
          <w:rFonts w:asciiTheme="majorHAnsi" w:hAnsiTheme="majorHAnsi" w:cstheme="majorHAnsi"/>
          <w:color w:val="000000" w:themeColor="text1"/>
          <w:spacing w:val="2"/>
          <w:sz w:val="26"/>
          <w:szCs w:val="26"/>
        </w:rPr>
        <w:t xml:space="preserve"> </w:t>
      </w:r>
      <w:r w:rsidRPr="00B71D42">
        <w:rPr>
          <w:rFonts w:asciiTheme="majorHAnsi" w:hAnsiTheme="majorHAnsi" w:cstheme="majorHAnsi"/>
          <w:color w:val="000000" w:themeColor="text1"/>
          <w:sz w:val="26"/>
          <w:szCs w:val="26"/>
        </w:rPr>
        <w:t>Vi</w:t>
      </w:r>
      <w:r w:rsidRPr="00B71D42">
        <w:rPr>
          <w:rFonts w:asciiTheme="majorHAnsi" w:hAnsiTheme="majorHAnsi" w:cstheme="majorHAnsi"/>
          <w:color w:val="000000" w:themeColor="text1"/>
          <w:spacing w:val="-1"/>
          <w:sz w:val="26"/>
          <w:szCs w:val="26"/>
        </w:rPr>
        <w:t>ệ</w:t>
      </w:r>
      <w:r w:rsidRPr="00B71D42">
        <w:rPr>
          <w:rFonts w:asciiTheme="majorHAnsi" w:hAnsiTheme="majorHAnsi" w:cstheme="majorHAnsi"/>
          <w:color w:val="000000" w:themeColor="text1"/>
          <w:sz w:val="26"/>
          <w:szCs w:val="26"/>
        </w:rPr>
        <w:t>t N</w:t>
      </w:r>
      <w:r w:rsidRPr="00B71D42">
        <w:rPr>
          <w:rFonts w:asciiTheme="majorHAnsi" w:hAnsiTheme="majorHAnsi" w:cstheme="majorHAnsi"/>
          <w:color w:val="000000" w:themeColor="text1"/>
          <w:spacing w:val="-1"/>
          <w:sz w:val="26"/>
          <w:szCs w:val="26"/>
        </w:rPr>
        <w:t>a</w:t>
      </w:r>
      <w:r w:rsidRPr="00B71D42">
        <w:rPr>
          <w:rFonts w:asciiTheme="majorHAnsi" w:hAnsiTheme="majorHAnsi" w:cstheme="majorHAnsi"/>
          <w:color w:val="000000" w:themeColor="text1"/>
          <w:sz w:val="26"/>
          <w:szCs w:val="26"/>
        </w:rPr>
        <w:t>m.</w:t>
      </w:r>
    </w:p>
    <w:p w:rsidR="00780717" w:rsidRPr="00B71D42" w:rsidRDefault="00780717">
      <w:pPr>
        <w:spacing w:line="360" w:lineRule="auto"/>
        <w:rPr>
          <w:rFonts w:asciiTheme="majorHAnsi" w:hAnsiTheme="majorHAnsi" w:cstheme="majorHAnsi"/>
          <w:b/>
          <w:color w:val="000000" w:themeColor="text1"/>
          <w:sz w:val="26"/>
          <w:szCs w:val="26"/>
        </w:rPr>
        <w:pPrChange w:id="9438"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10. Tiêu chuẩn đánh giá học viên</w:t>
      </w:r>
    </w:p>
    <w:p w:rsidR="00780717" w:rsidRPr="00B71D42" w:rsidRDefault="00780717">
      <w:pPr>
        <w:spacing w:line="360" w:lineRule="auto"/>
        <w:ind w:left="720"/>
        <w:rPr>
          <w:rFonts w:asciiTheme="majorHAnsi" w:hAnsiTheme="majorHAnsi" w:cstheme="majorHAnsi"/>
          <w:color w:val="000000" w:themeColor="text1"/>
          <w:sz w:val="26"/>
          <w:szCs w:val="26"/>
        </w:rPr>
        <w:pPrChange w:id="9439"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Chuyên cần: 10%</w:t>
      </w:r>
    </w:p>
    <w:p w:rsidR="00780717" w:rsidRPr="00B71D42" w:rsidRDefault="00780717">
      <w:pPr>
        <w:spacing w:line="360" w:lineRule="auto"/>
        <w:ind w:left="720"/>
        <w:rPr>
          <w:rFonts w:asciiTheme="majorHAnsi" w:hAnsiTheme="majorHAnsi" w:cstheme="majorHAnsi"/>
          <w:color w:val="000000" w:themeColor="text1"/>
          <w:sz w:val="26"/>
          <w:szCs w:val="26"/>
        </w:rPr>
        <w:pPrChange w:id="9440"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Thi giữa kỳ: 20%</w:t>
      </w:r>
    </w:p>
    <w:p w:rsidR="00780717" w:rsidRPr="00B71D42" w:rsidRDefault="00780717">
      <w:pPr>
        <w:spacing w:line="360" w:lineRule="auto"/>
        <w:ind w:left="720"/>
        <w:rPr>
          <w:rFonts w:asciiTheme="majorHAnsi" w:hAnsiTheme="majorHAnsi" w:cstheme="majorHAnsi"/>
          <w:color w:val="000000" w:themeColor="text1"/>
          <w:sz w:val="26"/>
          <w:szCs w:val="26"/>
        </w:rPr>
        <w:pPrChange w:id="9441"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Bài tập/thảo luận: 20%</w:t>
      </w:r>
    </w:p>
    <w:p w:rsidR="00780717" w:rsidRPr="00B71D42" w:rsidRDefault="00780717">
      <w:pPr>
        <w:spacing w:line="360" w:lineRule="auto"/>
        <w:ind w:left="720"/>
        <w:rPr>
          <w:rFonts w:asciiTheme="majorHAnsi" w:hAnsiTheme="majorHAnsi" w:cstheme="majorHAnsi"/>
          <w:color w:val="000000" w:themeColor="text1"/>
          <w:sz w:val="26"/>
          <w:szCs w:val="26"/>
        </w:rPr>
        <w:pPrChange w:id="9442"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xml:space="preserve">- Thi cuối kỳ: 50% </w:t>
      </w:r>
    </w:p>
    <w:tbl>
      <w:tblPr>
        <w:tblW w:w="9889" w:type="dxa"/>
        <w:tblLook w:val="04A0" w:firstRow="1" w:lastRow="0" w:firstColumn="1" w:lastColumn="0" w:noHBand="0" w:noVBand="1"/>
      </w:tblPr>
      <w:tblGrid>
        <w:gridCol w:w="3798"/>
        <w:gridCol w:w="3510"/>
        <w:gridCol w:w="2581"/>
      </w:tblGrid>
      <w:tr w:rsidR="00780717" w:rsidRPr="00B71D42" w:rsidDel="00801F46" w:rsidTr="001A32CB">
        <w:trPr>
          <w:del w:id="9443" w:author="Nguyen" w:date="2017-11-22T13:50:00Z"/>
        </w:trPr>
        <w:tc>
          <w:tcPr>
            <w:tcW w:w="3798" w:type="dxa"/>
          </w:tcPr>
          <w:p w:rsidR="00780717" w:rsidRPr="00B71D42" w:rsidDel="00801F46" w:rsidRDefault="00780717">
            <w:pPr>
              <w:spacing w:line="360" w:lineRule="auto"/>
              <w:rPr>
                <w:del w:id="9444" w:author="Nguyen" w:date="2017-11-22T13:50:00Z"/>
                <w:rFonts w:asciiTheme="majorHAnsi" w:hAnsiTheme="majorHAnsi" w:cstheme="majorHAnsi"/>
                <w:color w:val="000000" w:themeColor="text1"/>
                <w:sz w:val="26"/>
                <w:szCs w:val="26"/>
                <w:lang w:val="en-GB"/>
              </w:rPr>
              <w:pPrChange w:id="9445" w:author="Nguyen" w:date="2017-11-22T10:15:00Z">
                <w:pPr/>
              </w:pPrChange>
            </w:pPr>
          </w:p>
        </w:tc>
        <w:tc>
          <w:tcPr>
            <w:tcW w:w="3510" w:type="dxa"/>
          </w:tcPr>
          <w:p w:rsidR="00780717" w:rsidRPr="00B71D42" w:rsidDel="00801F46" w:rsidRDefault="00780717">
            <w:pPr>
              <w:spacing w:line="360" w:lineRule="auto"/>
              <w:rPr>
                <w:del w:id="9446" w:author="Nguyen" w:date="2017-11-22T13:50:00Z"/>
                <w:rFonts w:asciiTheme="majorHAnsi" w:hAnsiTheme="majorHAnsi" w:cstheme="majorHAnsi"/>
                <w:color w:val="000000" w:themeColor="text1"/>
                <w:sz w:val="26"/>
                <w:szCs w:val="26"/>
                <w:lang w:val="en-GB"/>
              </w:rPr>
              <w:pPrChange w:id="9447" w:author="Nguyen" w:date="2017-11-22T10:15:00Z">
                <w:pPr>
                  <w:spacing w:before="120" w:after="120" w:line="312" w:lineRule="auto"/>
                </w:pPr>
              </w:pPrChange>
            </w:pPr>
          </w:p>
        </w:tc>
        <w:tc>
          <w:tcPr>
            <w:tcW w:w="2581" w:type="dxa"/>
          </w:tcPr>
          <w:p w:rsidR="00780717" w:rsidRPr="00B71D42" w:rsidDel="00801F46" w:rsidRDefault="00780717">
            <w:pPr>
              <w:spacing w:line="360" w:lineRule="auto"/>
              <w:jc w:val="center"/>
              <w:rPr>
                <w:del w:id="9448" w:author="Nguyen" w:date="2017-11-22T13:50:00Z"/>
                <w:rFonts w:asciiTheme="majorHAnsi" w:hAnsiTheme="majorHAnsi" w:cstheme="majorHAnsi"/>
                <w:b/>
                <w:color w:val="000000" w:themeColor="text1"/>
                <w:sz w:val="26"/>
                <w:szCs w:val="26"/>
                <w:lang w:val="vi-VN"/>
              </w:rPr>
              <w:pPrChange w:id="9449" w:author="Nguyen" w:date="2017-11-22T10:15:00Z">
                <w:pPr>
                  <w:spacing w:before="120" w:after="120" w:line="312" w:lineRule="auto"/>
                  <w:jc w:val="center"/>
                </w:pPr>
              </w:pPrChange>
            </w:pPr>
          </w:p>
        </w:tc>
      </w:tr>
    </w:tbl>
    <w:p w:rsidR="00780717" w:rsidRPr="00B71D42" w:rsidRDefault="00780717">
      <w:pPr>
        <w:spacing w:line="360" w:lineRule="auto"/>
        <w:rPr>
          <w:rFonts w:asciiTheme="majorHAnsi" w:hAnsiTheme="majorHAnsi" w:cstheme="majorHAnsi"/>
          <w:color w:val="000000" w:themeColor="text1"/>
          <w:sz w:val="26"/>
          <w:szCs w:val="26"/>
        </w:rPr>
        <w:pPrChange w:id="9450" w:author="Nguyen" w:date="2017-11-22T10:15:00Z">
          <w:pPr>
            <w:spacing w:before="120" w:after="120" w:line="312" w:lineRule="auto"/>
          </w:pPr>
        </w:pPrChange>
      </w:pPr>
    </w:p>
    <w:p w:rsidR="00780717" w:rsidDel="00801F46" w:rsidRDefault="00780717">
      <w:pPr>
        <w:spacing w:line="360" w:lineRule="auto"/>
        <w:jc w:val="center"/>
        <w:rPr>
          <w:del w:id="9451" w:author="Nguyen" w:date="2017-11-22T11:02:00Z"/>
          <w:rFonts w:asciiTheme="majorHAnsi" w:hAnsiTheme="majorHAnsi" w:cstheme="majorHAnsi"/>
          <w:color w:val="000000" w:themeColor="text1"/>
          <w:sz w:val="26"/>
          <w:szCs w:val="26"/>
        </w:rPr>
        <w:pPrChange w:id="9452" w:author="Nguyen" w:date="2017-11-22T11:02:00Z">
          <w:pPr>
            <w:spacing w:line="380" w:lineRule="exact"/>
            <w:jc w:val="center"/>
          </w:pPr>
        </w:pPrChange>
      </w:pPr>
    </w:p>
    <w:p w:rsidR="00801F46" w:rsidRPr="00B71D42" w:rsidRDefault="00801F46">
      <w:pPr>
        <w:spacing w:line="360" w:lineRule="auto"/>
        <w:rPr>
          <w:ins w:id="9453" w:author="Nguyen" w:date="2017-11-22T13:50:00Z"/>
          <w:rFonts w:asciiTheme="majorHAnsi" w:hAnsiTheme="majorHAnsi" w:cstheme="majorHAnsi"/>
          <w:color w:val="000000" w:themeColor="text1"/>
          <w:sz w:val="26"/>
          <w:szCs w:val="26"/>
        </w:rPr>
        <w:pPrChange w:id="9454" w:author="Nguyen" w:date="2017-11-22T10:15:00Z">
          <w:pPr>
            <w:spacing w:before="120" w:after="120" w:line="312" w:lineRule="auto"/>
          </w:pPr>
        </w:pPrChange>
      </w:pPr>
    </w:p>
    <w:p w:rsidR="00780717" w:rsidRPr="00B71D42" w:rsidDel="00A64F88" w:rsidRDefault="00780717">
      <w:pPr>
        <w:spacing w:line="360" w:lineRule="auto"/>
        <w:rPr>
          <w:del w:id="9455" w:author="Nguyen" w:date="2017-11-22T11:02:00Z"/>
          <w:rFonts w:asciiTheme="majorHAnsi" w:hAnsiTheme="majorHAnsi" w:cstheme="majorHAnsi"/>
          <w:b/>
          <w:color w:val="000000" w:themeColor="text1"/>
          <w:sz w:val="26"/>
          <w:szCs w:val="26"/>
        </w:rPr>
        <w:pPrChange w:id="9456" w:author="Nguyen" w:date="2017-11-22T10:15:00Z">
          <w:pPr/>
        </w:pPrChange>
      </w:pPr>
      <w:del w:id="9457" w:author="Nguyen" w:date="2017-11-22T11:02:00Z">
        <w:r w:rsidRPr="00B71D42" w:rsidDel="00A64F88">
          <w:rPr>
            <w:rFonts w:asciiTheme="majorHAnsi" w:hAnsiTheme="majorHAnsi" w:cstheme="majorHAnsi"/>
            <w:b/>
            <w:color w:val="000000" w:themeColor="text1"/>
            <w:sz w:val="26"/>
            <w:szCs w:val="26"/>
          </w:rPr>
          <w:lastRenderedPageBreak/>
          <w:br w:type="page"/>
        </w:r>
      </w:del>
    </w:p>
    <w:p w:rsidR="00780717" w:rsidRPr="00B71D42" w:rsidRDefault="00780717">
      <w:pPr>
        <w:spacing w:line="360" w:lineRule="auto"/>
        <w:jc w:val="center"/>
        <w:rPr>
          <w:rFonts w:asciiTheme="majorHAnsi" w:hAnsiTheme="majorHAnsi" w:cstheme="majorHAnsi"/>
          <w:b/>
          <w:color w:val="000000" w:themeColor="text1"/>
          <w:sz w:val="26"/>
          <w:szCs w:val="26"/>
        </w:rPr>
        <w:pPrChange w:id="9458" w:author="Nguyen" w:date="2017-11-22T11:02:00Z">
          <w:pPr>
            <w:spacing w:line="380" w:lineRule="exact"/>
            <w:jc w:val="center"/>
          </w:pPr>
        </w:pPrChange>
      </w:pPr>
      <w:r w:rsidRPr="00B71D42">
        <w:rPr>
          <w:rFonts w:asciiTheme="majorHAnsi" w:hAnsiTheme="majorHAnsi" w:cstheme="majorHAnsi"/>
          <w:b/>
          <w:color w:val="000000" w:themeColor="text1"/>
          <w:sz w:val="26"/>
          <w:szCs w:val="26"/>
        </w:rPr>
        <w:t>12</w:t>
      </w:r>
    </w:p>
    <w:p w:rsidR="00780717" w:rsidRPr="00A64F88" w:rsidRDefault="00780717">
      <w:pPr>
        <w:pStyle w:val="1"/>
        <w:rPr>
          <w:b w:val="0"/>
          <w:rPrChange w:id="9459" w:author="Nguyen" w:date="2017-11-22T11:02:00Z">
            <w:rPr>
              <w:b/>
            </w:rPr>
          </w:rPrChange>
        </w:rPr>
        <w:pPrChange w:id="9460" w:author="Nguyen" w:date="2017-11-22T11:02:00Z">
          <w:pPr>
            <w:jc w:val="center"/>
          </w:pPr>
        </w:pPrChange>
      </w:pPr>
      <w:bookmarkStart w:id="9461" w:name="_Toc499113805"/>
      <w:r w:rsidRPr="0058790C">
        <w:t>Đ</w:t>
      </w:r>
      <w:r w:rsidRPr="0013208B">
        <w:t>Ề</w:t>
      </w:r>
      <w:r w:rsidRPr="00FF785A">
        <w:t xml:space="preserve"> CƯƠNG CHI TI</w:t>
      </w:r>
      <w:r w:rsidRPr="00A64F88">
        <w:rPr>
          <w:rPrChange w:id="9462" w:author="Nguyen" w:date="2017-11-22T11:02:00Z">
            <w:rPr/>
          </w:rPrChange>
        </w:rPr>
        <w:t>ẾT</w:t>
      </w:r>
      <w:bookmarkEnd w:id="9461"/>
    </w:p>
    <w:p w:rsidR="00780717" w:rsidRPr="00A64F88" w:rsidRDefault="00780717">
      <w:pPr>
        <w:pStyle w:val="1"/>
        <w:rPr>
          <w:b w:val="0"/>
          <w:rPrChange w:id="9463" w:author="Nguyen" w:date="2017-11-22T11:02:00Z">
            <w:rPr>
              <w:b/>
            </w:rPr>
          </w:rPrChange>
        </w:rPr>
        <w:pPrChange w:id="9464" w:author="Nguyen" w:date="2017-11-22T11:02:00Z">
          <w:pPr>
            <w:jc w:val="center"/>
          </w:pPr>
        </w:pPrChange>
      </w:pPr>
      <w:bookmarkStart w:id="9465" w:name="_Toc499113806"/>
      <w:r w:rsidRPr="00A64F88">
        <w:rPr>
          <w:rPrChange w:id="9466" w:author="Nguyen" w:date="2017-11-22T11:02:00Z">
            <w:rPr/>
          </w:rPrChange>
        </w:rPr>
        <w:t>MÔN HỌC: KINH TẾ TÀI NGUYÊN MÔI TRƯỜNG</w:t>
      </w:r>
      <w:bookmarkEnd w:id="9465"/>
    </w:p>
    <w:p w:rsidR="00780717" w:rsidRPr="00B71D42" w:rsidRDefault="00780717">
      <w:pPr>
        <w:spacing w:line="360" w:lineRule="auto"/>
        <w:jc w:val="both"/>
        <w:rPr>
          <w:rFonts w:asciiTheme="majorHAnsi" w:hAnsiTheme="majorHAnsi" w:cstheme="majorHAnsi"/>
          <w:b/>
          <w:color w:val="000000" w:themeColor="text1"/>
          <w:sz w:val="26"/>
          <w:szCs w:val="26"/>
        </w:rPr>
        <w:pPrChange w:id="9467" w:author="Nguyen" w:date="2017-11-22T10:15:00Z">
          <w:pPr>
            <w:spacing w:line="288" w:lineRule="auto"/>
            <w:jc w:val="both"/>
          </w:pPr>
        </w:pPrChange>
      </w:pPr>
      <w:r w:rsidRPr="00B71D42">
        <w:rPr>
          <w:rFonts w:asciiTheme="majorHAnsi" w:hAnsiTheme="majorHAnsi" w:cstheme="majorHAnsi"/>
          <w:b/>
          <w:color w:val="000000" w:themeColor="text1"/>
          <w:sz w:val="26"/>
          <w:szCs w:val="26"/>
        </w:rPr>
        <w:t>1. Tên môn học</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9468"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Tên tiếng Việt: Kinh tế tài nguyên môi trường</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9469"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Tên tiếng Anh: Environmental and Natural Resource Economics</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9470"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rPr>
        <w:t>Mã môn học:</w:t>
      </w:r>
    </w:p>
    <w:p w:rsidR="00780717" w:rsidRPr="00B71D42" w:rsidRDefault="00780717">
      <w:pPr>
        <w:spacing w:line="360" w:lineRule="auto"/>
        <w:jc w:val="both"/>
        <w:rPr>
          <w:rFonts w:asciiTheme="majorHAnsi" w:hAnsiTheme="majorHAnsi" w:cstheme="majorHAnsi"/>
          <w:b/>
          <w:color w:val="000000" w:themeColor="text1"/>
          <w:sz w:val="26"/>
          <w:szCs w:val="26"/>
        </w:rPr>
        <w:pPrChange w:id="9471" w:author="Nguyen" w:date="2017-11-22T10:15:00Z">
          <w:pPr>
            <w:spacing w:line="288" w:lineRule="auto"/>
            <w:jc w:val="both"/>
          </w:pPr>
        </w:pPrChange>
      </w:pPr>
      <w:r w:rsidRPr="00B71D42">
        <w:rPr>
          <w:rFonts w:asciiTheme="majorHAnsi" w:hAnsiTheme="majorHAnsi" w:cstheme="majorHAnsi"/>
          <w:b/>
          <w:color w:val="000000" w:themeColor="text1"/>
          <w:sz w:val="26"/>
          <w:szCs w:val="26"/>
        </w:rPr>
        <w:t>2. Số tín chỉ: 02</w:t>
      </w:r>
    </w:p>
    <w:p w:rsidR="00780717" w:rsidRPr="00B71D42" w:rsidRDefault="00780717">
      <w:pPr>
        <w:spacing w:line="360" w:lineRule="auto"/>
        <w:jc w:val="both"/>
        <w:rPr>
          <w:rFonts w:asciiTheme="majorHAnsi" w:hAnsiTheme="majorHAnsi" w:cstheme="majorHAnsi"/>
          <w:b/>
          <w:color w:val="000000" w:themeColor="text1"/>
          <w:sz w:val="26"/>
          <w:szCs w:val="26"/>
        </w:rPr>
        <w:pPrChange w:id="9472" w:author="Nguyen" w:date="2017-11-22T10:15:00Z">
          <w:pPr>
            <w:spacing w:line="288" w:lineRule="auto"/>
            <w:jc w:val="both"/>
          </w:pPr>
        </w:pPrChange>
      </w:pPr>
      <w:r w:rsidRPr="00B71D42">
        <w:rPr>
          <w:rFonts w:asciiTheme="majorHAnsi" w:hAnsiTheme="majorHAnsi" w:cstheme="majorHAnsi"/>
          <w:b/>
          <w:color w:val="000000" w:themeColor="text1"/>
          <w:sz w:val="26"/>
          <w:szCs w:val="26"/>
        </w:rPr>
        <w:t>3. Phân bố giờ thời gian</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473" w:author="Nguyen" w:date="2017-11-22T11:02:00Z">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84"/>
        <w:gridCol w:w="1050"/>
        <w:gridCol w:w="3960"/>
        <w:gridCol w:w="1275"/>
        <w:gridCol w:w="1134"/>
        <w:gridCol w:w="1560"/>
        <w:tblGridChange w:id="9474">
          <w:tblGrid>
            <w:gridCol w:w="784"/>
            <w:gridCol w:w="1050"/>
            <w:gridCol w:w="4367"/>
            <w:gridCol w:w="1275"/>
            <w:gridCol w:w="1134"/>
            <w:gridCol w:w="1560"/>
          </w:tblGrid>
        </w:tblGridChange>
      </w:tblGrid>
      <w:tr w:rsidR="00780717" w:rsidRPr="00B71D42" w:rsidTr="00A64F88">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Change w:id="9475" w:author="Nguyen" w:date="2017-11-22T11:02:00Z">
              <w:tcPr>
                <w:tcW w:w="78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476"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Học phần</w:t>
            </w:r>
          </w:p>
        </w:tc>
        <w:tc>
          <w:tcPr>
            <w:tcW w:w="1050" w:type="dxa"/>
            <w:tcBorders>
              <w:top w:val="single" w:sz="4" w:space="0" w:color="auto"/>
              <w:left w:val="single" w:sz="4" w:space="0" w:color="auto"/>
              <w:bottom w:val="single" w:sz="4" w:space="0" w:color="auto"/>
              <w:right w:val="single" w:sz="4" w:space="0" w:color="auto"/>
            </w:tcBorders>
            <w:vAlign w:val="center"/>
            <w:hideMark/>
            <w:tcPrChange w:id="9477" w:author="Nguyen" w:date="2017-11-22T11:02: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478"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TT chương</w:t>
            </w:r>
          </w:p>
        </w:tc>
        <w:tc>
          <w:tcPr>
            <w:tcW w:w="3960" w:type="dxa"/>
            <w:tcBorders>
              <w:top w:val="single" w:sz="4" w:space="0" w:color="auto"/>
              <w:left w:val="single" w:sz="4" w:space="0" w:color="auto"/>
              <w:bottom w:val="single" w:sz="4" w:space="0" w:color="auto"/>
              <w:right w:val="single" w:sz="4" w:space="0" w:color="auto"/>
            </w:tcBorders>
            <w:vAlign w:val="center"/>
            <w:hideMark/>
            <w:tcPrChange w:id="9479" w:author="Nguyen" w:date="2017-11-22T11:02: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480"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Tên chương</w:t>
            </w:r>
          </w:p>
        </w:tc>
        <w:tc>
          <w:tcPr>
            <w:tcW w:w="1275" w:type="dxa"/>
            <w:tcBorders>
              <w:top w:val="single" w:sz="4" w:space="0" w:color="auto"/>
              <w:left w:val="single" w:sz="4" w:space="0" w:color="auto"/>
              <w:bottom w:val="single" w:sz="4" w:space="0" w:color="auto"/>
              <w:right w:val="single" w:sz="4" w:space="0" w:color="auto"/>
            </w:tcBorders>
            <w:vAlign w:val="center"/>
            <w:hideMark/>
            <w:tcPrChange w:id="9481" w:author="Nguyen" w:date="2017-11-22T11:02: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482"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Tổng số giờ</w:t>
            </w:r>
          </w:p>
        </w:tc>
        <w:tc>
          <w:tcPr>
            <w:tcW w:w="1134" w:type="dxa"/>
            <w:tcBorders>
              <w:top w:val="single" w:sz="4" w:space="0" w:color="auto"/>
              <w:left w:val="single" w:sz="4" w:space="0" w:color="auto"/>
              <w:bottom w:val="single" w:sz="4" w:space="0" w:color="auto"/>
              <w:right w:val="single" w:sz="4" w:space="0" w:color="auto"/>
            </w:tcBorders>
            <w:vAlign w:val="center"/>
            <w:hideMark/>
            <w:tcPrChange w:id="9483" w:author="Nguyen" w:date="2017-11-22T11:02: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484"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Lý thuyết</w:t>
            </w:r>
          </w:p>
        </w:tc>
        <w:tc>
          <w:tcPr>
            <w:tcW w:w="1560" w:type="dxa"/>
            <w:tcBorders>
              <w:top w:val="single" w:sz="4" w:space="0" w:color="auto"/>
              <w:left w:val="single" w:sz="4" w:space="0" w:color="auto"/>
              <w:bottom w:val="single" w:sz="4" w:space="0" w:color="auto"/>
              <w:right w:val="single" w:sz="4" w:space="0" w:color="auto"/>
            </w:tcBorders>
            <w:vAlign w:val="center"/>
            <w:hideMark/>
            <w:tcPrChange w:id="9485" w:author="Nguyen" w:date="2017-11-22T11:02: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486"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Thảo luận/ Bài tập</w:t>
            </w:r>
          </w:p>
        </w:tc>
      </w:tr>
      <w:tr w:rsidR="00780717" w:rsidRPr="00B71D42" w:rsidTr="00A64F88">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9487" w:author="Nguyen" w:date="2017-11-22T11:02: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488"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9489" w:author="Nguyen" w:date="2017-11-22T11:02: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490"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1</w:t>
            </w:r>
          </w:p>
        </w:tc>
        <w:tc>
          <w:tcPr>
            <w:tcW w:w="3960" w:type="dxa"/>
            <w:tcBorders>
              <w:top w:val="single" w:sz="4" w:space="0" w:color="auto"/>
              <w:left w:val="single" w:sz="4" w:space="0" w:color="auto"/>
              <w:bottom w:val="single" w:sz="4" w:space="0" w:color="auto"/>
              <w:right w:val="single" w:sz="4" w:space="0" w:color="auto"/>
            </w:tcBorders>
            <w:vAlign w:val="center"/>
            <w:hideMark/>
            <w:tcPrChange w:id="9491" w:author="Nguyen" w:date="2017-11-22T11:02: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tabs>
                <w:tab w:val="left" w:pos="0"/>
                <w:tab w:val="left" w:pos="3375"/>
              </w:tabs>
              <w:spacing w:line="360" w:lineRule="auto"/>
              <w:jc w:val="center"/>
              <w:rPr>
                <w:rFonts w:asciiTheme="majorHAnsi" w:hAnsiTheme="majorHAnsi" w:cstheme="majorHAnsi"/>
                <w:color w:val="000000" w:themeColor="text1"/>
                <w:sz w:val="26"/>
                <w:szCs w:val="26"/>
              </w:rPr>
              <w:pPrChange w:id="9492" w:author="Nguyen" w:date="2017-11-22T10:15:00Z">
                <w:pPr>
                  <w:tabs>
                    <w:tab w:val="left" w:pos="0"/>
                    <w:tab w:val="left" w:pos="3375"/>
                  </w:tabs>
                  <w:spacing w:after="160" w:line="288" w:lineRule="auto"/>
                  <w:jc w:val="center"/>
                </w:pPr>
              </w:pPrChange>
            </w:pPr>
            <w:r w:rsidRPr="00B71D42">
              <w:rPr>
                <w:rFonts w:asciiTheme="majorHAnsi" w:hAnsiTheme="majorHAnsi" w:cstheme="majorHAnsi"/>
                <w:color w:val="000000" w:themeColor="text1"/>
                <w:sz w:val="26"/>
                <w:szCs w:val="26"/>
                <w:lang w:val="vi-VN"/>
              </w:rPr>
              <w:t xml:space="preserve">Chương 1: </w:t>
            </w:r>
            <w:r w:rsidRPr="00B71D42">
              <w:rPr>
                <w:rFonts w:asciiTheme="majorHAnsi" w:hAnsiTheme="majorHAnsi" w:cstheme="majorHAnsi"/>
                <w:color w:val="000000" w:themeColor="text1"/>
                <w:sz w:val="26"/>
                <w:szCs w:val="26"/>
              </w:rPr>
              <w:t>Tổng quan về tài nguyên và môi trường</w:t>
            </w:r>
          </w:p>
        </w:tc>
        <w:tc>
          <w:tcPr>
            <w:tcW w:w="1275" w:type="dxa"/>
            <w:tcBorders>
              <w:top w:val="single" w:sz="4" w:space="0" w:color="auto"/>
              <w:left w:val="single" w:sz="4" w:space="0" w:color="auto"/>
              <w:bottom w:val="single" w:sz="4" w:space="0" w:color="auto"/>
              <w:right w:val="single" w:sz="4" w:space="0" w:color="auto"/>
            </w:tcBorders>
            <w:vAlign w:val="center"/>
            <w:hideMark/>
            <w:tcPrChange w:id="9493" w:author="Nguyen" w:date="2017-11-22T11:02: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494"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2</w:t>
            </w:r>
          </w:p>
        </w:tc>
        <w:tc>
          <w:tcPr>
            <w:tcW w:w="1134" w:type="dxa"/>
            <w:tcBorders>
              <w:top w:val="single" w:sz="4" w:space="0" w:color="auto"/>
              <w:left w:val="single" w:sz="4" w:space="0" w:color="auto"/>
              <w:bottom w:val="single" w:sz="4" w:space="0" w:color="auto"/>
              <w:right w:val="single" w:sz="4" w:space="0" w:color="auto"/>
            </w:tcBorders>
            <w:vAlign w:val="center"/>
            <w:hideMark/>
            <w:tcPrChange w:id="9495" w:author="Nguyen" w:date="2017-11-22T11:02: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496"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2</w:t>
            </w:r>
          </w:p>
        </w:tc>
        <w:tc>
          <w:tcPr>
            <w:tcW w:w="1560" w:type="dxa"/>
            <w:tcBorders>
              <w:top w:val="single" w:sz="4" w:space="0" w:color="auto"/>
              <w:left w:val="single" w:sz="4" w:space="0" w:color="auto"/>
              <w:bottom w:val="single" w:sz="4" w:space="0" w:color="auto"/>
              <w:right w:val="single" w:sz="4" w:space="0" w:color="auto"/>
            </w:tcBorders>
            <w:vAlign w:val="center"/>
            <w:hideMark/>
            <w:tcPrChange w:id="9497" w:author="Nguyen" w:date="2017-11-22T11:02: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498"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0</w:t>
            </w:r>
          </w:p>
        </w:tc>
      </w:tr>
      <w:tr w:rsidR="00780717" w:rsidRPr="00B71D42" w:rsidTr="00A64F88">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9499" w:author="Nguyen" w:date="2017-11-22T11:02: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00"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9501" w:author="Nguyen" w:date="2017-11-22T11:02: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02"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2</w:t>
            </w:r>
          </w:p>
        </w:tc>
        <w:tc>
          <w:tcPr>
            <w:tcW w:w="3960" w:type="dxa"/>
            <w:tcBorders>
              <w:top w:val="single" w:sz="4" w:space="0" w:color="auto"/>
              <w:left w:val="single" w:sz="4" w:space="0" w:color="auto"/>
              <w:bottom w:val="single" w:sz="4" w:space="0" w:color="auto"/>
              <w:right w:val="single" w:sz="4" w:space="0" w:color="auto"/>
            </w:tcBorders>
            <w:vAlign w:val="center"/>
            <w:hideMark/>
            <w:tcPrChange w:id="9503" w:author="Nguyen" w:date="2017-11-22T11:02: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tabs>
                <w:tab w:val="left" w:pos="0"/>
                <w:tab w:val="left" w:pos="3375"/>
              </w:tabs>
              <w:spacing w:line="360" w:lineRule="auto"/>
              <w:jc w:val="center"/>
              <w:rPr>
                <w:rFonts w:asciiTheme="majorHAnsi" w:hAnsiTheme="majorHAnsi" w:cstheme="majorHAnsi"/>
                <w:color w:val="000000" w:themeColor="text1"/>
                <w:sz w:val="26"/>
                <w:szCs w:val="26"/>
              </w:rPr>
              <w:pPrChange w:id="9504" w:author="Nguyen" w:date="2017-11-22T10:15:00Z">
                <w:pPr>
                  <w:tabs>
                    <w:tab w:val="left" w:pos="0"/>
                    <w:tab w:val="left" w:pos="3375"/>
                  </w:tabs>
                  <w:spacing w:after="160" w:line="288" w:lineRule="auto"/>
                  <w:jc w:val="center"/>
                </w:pPr>
              </w:pPrChange>
            </w:pPr>
            <w:r w:rsidRPr="00B71D42">
              <w:rPr>
                <w:rFonts w:asciiTheme="majorHAnsi" w:hAnsiTheme="majorHAnsi" w:cstheme="majorHAnsi"/>
                <w:color w:val="000000" w:themeColor="text1"/>
                <w:sz w:val="26"/>
                <w:szCs w:val="26"/>
                <w:lang w:val="vi-VN"/>
              </w:rPr>
              <w:t xml:space="preserve">Chương 2: </w:t>
            </w:r>
            <w:r w:rsidRPr="00B71D42">
              <w:rPr>
                <w:rFonts w:asciiTheme="majorHAnsi" w:hAnsiTheme="majorHAnsi" w:cstheme="majorHAnsi"/>
                <w:color w:val="000000" w:themeColor="text1"/>
                <w:sz w:val="26"/>
                <w:szCs w:val="26"/>
              </w:rPr>
              <w:t>Định giá tài nguyên và môi trường</w:t>
            </w:r>
          </w:p>
        </w:tc>
        <w:tc>
          <w:tcPr>
            <w:tcW w:w="1275" w:type="dxa"/>
            <w:tcBorders>
              <w:top w:val="single" w:sz="4" w:space="0" w:color="auto"/>
              <w:left w:val="single" w:sz="4" w:space="0" w:color="auto"/>
              <w:bottom w:val="single" w:sz="4" w:space="0" w:color="auto"/>
              <w:right w:val="single" w:sz="4" w:space="0" w:color="auto"/>
            </w:tcBorders>
            <w:vAlign w:val="center"/>
            <w:hideMark/>
            <w:tcPrChange w:id="9505" w:author="Nguyen" w:date="2017-11-22T11:02: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06"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12</w:t>
            </w:r>
          </w:p>
        </w:tc>
        <w:tc>
          <w:tcPr>
            <w:tcW w:w="1134" w:type="dxa"/>
            <w:tcBorders>
              <w:top w:val="single" w:sz="4" w:space="0" w:color="auto"/>
              <w:left w:val="single" w:sz="4" w:space="0" w:color="auto"/>
              <w:bottom w:val="single" w:sz="4" w:space="0" w:color="auto"/>
              <w:right w:val="single" w:sz="4" w:space="0" w:color="auto"/>
            </w:tcBorders>
            <w:vAlign w:val="center"/>
            <w:hideMark/>
            <w:tcPrChange w:id="9507" w:author="Nguyen" w:date="2017-11-22T11:02: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508"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10</w:t>
            </w:r>
          </w:p>
        </w:tc>
        <w:tc>
          <w:tcPr>
            <w:tcW w:w="1560" w:type="dxa"/>
            <w:tcBorders>
              <w:top w:val="single" w:sz="4" w:space="0" w:color="auto"/>
              <w:left w:val="single" w:sz="4" w:space="0" w:color="auto"/>
              <w:bottom w:val="single" w:sz="4" w:space="0" w:color="auto"/>
              <w:right w:val="single" w:sz="4" w:space="0" w:color="auto"/>
            </w:tcBorders>
            <w:vAlign w:val="center"/>
            <w:hideMark/>
            <w:tcPrChange w:id="9509" w:author="Nguyen" w:date="2017-11-22T11:02: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510"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2</w:t>
            </w:r>
          </w:p>
        </w:tc>
      </w:tr>
      <w:tr w:rsidR="00780717" w:rsidRPr="00B71D42" w:rsidTr="00A64F88">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9511" w:author="Nguyen" w:date="2017-11-22T11:02: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12"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9513" w:author="Nguyen" w:date="2017-11-22T11:02: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14"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3</w:t>
            </w:r>
          </w:p>
        </w:tc>
        <w:tc>
          <w:tcPr>
            <w:tcW w:w="3960" w:type="dxa"/>
            <w:tcBorders>
              <w:top w:val="single" w:sz="4" w:space="0" w:color="auto"/>
              <w:left w:val="single" w:sz="4" w:space="0" w:color="auto"/>
              <w:bottom w:val="single" w:sz="4" w:space="0" w:color="auto"/>
              <w:right w:val="single" w:sz="4" w:space="0" w:color="auto"/>
            </w:tcBorders>
            <w:vAlign w:val="center"/>
            <w:hideMark/>
            <w:tcPrChange w:id="9515" w:author="Nguyen" w:date="2017-11-22T11:02: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16"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Chương 3: Kinh tế sử dụng tài nguyên thiên nhiên</w:t>
            </w:r>
          </w:p>
        </w:tc>
        <w:tc>
          <w:tcPr>
            <w:tcW w:w="1275" w:type="dxa"/>
            <w:tcBorders>
              <w:top w:val="single" w:sz="4" w:space="0" w:color="auto"/>
              <w:left w:val="single" w:sz="4" w:space="0" w:color="auto"/>
              <w:bottom w:val="single" w:sz="4" w:space="0" w:color="auto"/>
              <w:right w:val="single" w:sz="4" w:space="0" w:color="auto"/>
            </w:tcBorders>
            <w:vAlign w:val="center"/>
            <w:hideMark/>
            <w:tcPrChange w:id="9517" w:author="Nguyen" w:date="2017-11-22T11:02: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18"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3</w:t>
            </w:r>
          </w:p>
        </w:tc>
        <w:tc>
          <w:tcPr>
            <w:tcW w:w="1134" w:type="dxa"/>
            <w:tcBorders>
              <w:top w:val="single" w:sz="4" w:space="0" w:color="auto"/>
              <w:left w:val="single" w:sz="4" w:space="0" w:color="auto"/>
              <w:bottom w:val="single" w:sz="4" w:space="0" w:color="auto"/>
              <w:right w:val="single" w:sz="4" w:space="0" w:color="auto"/>
            </w:tcBorders>
            <w:vAlign w:val="center"/>
            <w:hideMark/>
            <w:tcPrChange w:id="9519" w:author="Nguyen" w:date="2017-11-22T11:02: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520"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2</w:t>
            </w:r>
          </w:p>
        </w:tc>
        <w:tc>
          <w:tcPr>
            <w:tcW w:w="1560" w:type="dxa"/>
            <w:tcBorders>
              <w:top w:val="single" w:sz="4" w:space="0" w:color="auto"/>
              <w:left w:val="single" w:sz="4" w:space="0" w:color="auto"/>
              <w:bottom w:val="single" w:sz="4" w:space="0" w:color="auto"/>
              <w:right w:val="single" w:sz="4" w:space="0" w:color="auto"/>
            </w:tcBorders>
            <w:vAlign w:val="center"/>
            <w:hideMark/>
            <w:tcPrChange w:id="9521" w:author="Nguyen" w:date="2017-11-22T11:02: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522"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1</w:t>
            </w:r>
          </w:p>
        </w:tc>
      </w:tr>
      <w:tr w:rsidR="00780717" w:rsidRPr="00B71D42" w:rsidTr="00A64F88">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9523" w:author="Nguyen" w:date="2017-11-22T11:02: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24"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9525" w:author="Nguyen" w:date="2017-11-22T11:02: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26"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4</w:t>
            </w:r>
          </w:p>
        </w:tc>
        <w:tc>
          <w:tcPr>
            <w:tcW w:w="3960" w:type="dxa"/>
            <w:tcBorders>
              <w:top w:val="single" w:sz="4" w:space="0" w:color="auto"/>
              <w:left w:val="single" w:sz="4" w:space="0" w:color="auto"/>
              <w:bottom w:val="single" w:sz="4" w:space="0" w:color="auto"/>
              <w:right w:val="single" w:sz="4" w:space="0" w:color="auto"/>
            </w:tcBorders>
            <w:vAlign w:val="center"/>
            <w:hideMark/>
            <w:tcPrChange w:id="9527" w:author="Nguyen" w:date="2017-11-22T11:02: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28" w:author="Nguyen" w:date="2017-11-22T10:15:00Z">
                <w:pPr>
                  <w:spacing w:before="120" w:line="288" w:lineRule="auto"/>
                  <w:jc w:val="center"/>
                </w:pPr>
              </w:pPrChange>
            </w:pPr>
            <w:r w:rsidRPr="00B71D42">
              <w:rPr>
                <w:rFonts w:asciiTheme="majorHAnsi" w:hAnsiTheme="majorHAnsi" w:cstheme="majorHAnsi"/>
                <w:color w:val="000000" w:themeColor="text1"/>
                <w:sz w:val="26"/>
                <w:szCs w:val="26"/>
                <w:lang w:val="en-GB"/>
              </w:rPr>
              <w:t>Chương 4: Quản lý tài nguyên và môi trường bền vững</w:t>
            </w:r>
          </w:p>
        </w:tc>
        <w:tc>
          <w:tcPr>
            <w:tcW w:w="1275" w:type="dxa"/>
            <w:tcBorders>
              <w:top w:val="single" w:sz="4" w:space="0" w:color="auto"/>
              <w:left w:val="single" w:sz="4" w:space="0" w:color="auto"/>
              <w:bottom w:val="single" w:sz="4" w:space="0" w:color="auto"/>
              <w:right w:val="single" w:sz="4" w:space="0" w:color="auto"/>
            </w:tcBorders>
            <w:vAlign w:val="center"/>
            <w:hideMark/>
            <w:tcPrChange w:id="9529" w:author="Nguyen" w:date="2017-11-22T11:02: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30" w:author="Nguyen" w:date="2017-11-22T10:15:00Z">
                <w:pPr>
                  <w:spacing w:before="120" w:after="120" w:line="288" w:lineRule="auto"/>
                  <w:jc w:val="center"/>
                </w:pPr>
              </w:pPrChange>
            </w:pPr>
            <w:r w:rsidRPr="00B71D42">
              <w:rPr>
                <w:rFonts w:asciiTheme="majorHAnsi" w:hAnsiTheme="majorHAnsi" w:cstheme="majorHAnsi"/>
                <w:color w:val="000000" w:themeColor="text1"/>
                <w:sz w:val="26"/>
                <w:szCs w:val="26"/>
                <w:lang w:val="en-GB"/>
              </w:rPr>
              <w:t>13</w:t>
            </w:r>
          </w:p>
        </w:tc>
        <w:tc>
          <w:tcPr>
            <w:tcW w:w="1134" w:type="dxa"/>
            <w:tcBorders>
              <w:top w:val="single" w:sz="4" w:space="0" w:color="auto"/>
              <w:left w:val="single" w:sz="4" w:space="0" w:color="auto"/>
              <w:bottom w:val="single" w:sz="4" w:space="0" w:color="auto"/>
              <w:right w:val="single" w:sz="4" w:space="0" w:color="auto"/>
            </w:tcBorders>
            <w:vAlign w:val="center"/>
            <w:hideMark/>
            <w:tcPrChange w:id="9531" w:author="Nguyen" w:date="2017-11-22T11:02: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532"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11</w:t>
            </w:r>
          </w:p>
        </w:tc>
        <w:tc>
          <w:tcPr>
            <w:tcW w:w="1560" w:type="dxa"/>
            <w:tcBorders>
              <w:top w:val="single" w:sz="4" w:space="0" w:color="auto"/>
              <w:left w:val="single" w:sz="4" w:space="0" w:color="auto"/>
              <w:bottom w:val="single" w:sz="4" w:space="0" w:color="auto"/>
              <w:right w:val="single" w:sz="4" w:space="0" w:color="auto"/>
            </w:tcBorders>
            <w:vAlign w:val="center"/>
            <w:hideMark/>
            <w:tcPrChange w:id="9533" w:author="Nguyen" w:date="2017-11-22T11:02: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i/>
                <w:color w:val="000000" w:themeColor="text1"/>
                <w:sz w:val="26"/>
                <w:szCs w:val="26"/>
                <w:lang w:val="en-GB"/>
              </w:rPr>
              <w:pPrChange w:id="9534" w:author="Nguyen" w:date="2017-11-22T10:15:00Z">
                <w:pPr>
                  <w:spacing w:before="120" w:after="120" w:line="288" w:lineRule="auto"/>
                  <w:jc w:val="center"/>
                </w:pPr>
              </w:pPrChange>
            </w:pPr>
            <w:r w:rsidRPr="00B71D42">
              <w:rPr>
                <w:rFonts w:asciiTheme="majorHAnsi" w:hAnsiTheme="majorHAnsi" w:cstheme="majorHAnsi"/>
                <w:i/>
                <w:color w:val="000000" w:themeColor="text1"/>
                <w:sz w:val="26"/>
                <w:szCs w:val="26"/>
                <w:lang w:val="en-GB"/>
              </w:rPr>
              <w:t>2</w:t>
            </w:r>
          </w:p>
        </w:tc>
      </w:tr>
      <w:tr w:rsidR="00780717" w:rsidRPr="00B71D42" w:rsidTr="00A64F88">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9535" w:author="Nguyen" w:date="2017-11-22T11:02: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36"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9537" w:author="Nguyen" w:date="2017-11-22T11:02: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9538" w:author="Nguyen" w:date="2017-11-22T10:15:00Z">
                <w:pPr>
                  <w:spacing w:before="120" w:after="120" w:line="288" w:lineRule="auto"/>
                  <w:jc w:val="center"/>
                </w:pPr>
              </w:pPrChange>
            </w:pPr>
            <w:r w:rsidRPr="00B71D42">
              <w:rPr>
                <w:rFonts w:asciiTheme="majorHAnsi" w:hAnsiTheme="majorHAnsi" w:cstheme="majorHAnsi"/>
                <w:b/>
                <w:color w:val="000000" w:themeColor="text1"/>
                <w:sz w:val="26"/>
                <w:szCs w:val="26"/>
                <w:lang w:val="en-GB"/>
              </w:rPr>
              <w:t>Tổng</w:t>
            </w:r>
          </w:p>
        </w:tc>
        <w:tc>
          <w:tcPr>
            <w:tcW w:w="3960" w:type="dxa"/>
            <w:tcBorders>
              <w:top w:val="single" w:sz="4" w:space="0" w:color="auto"/>
              <w:left w:val="single" w:sz="4" w:space="0" w:color="auto"/>
              <w:bottom w:val="single" w:sz="4" w:space="0" w:color="auto"/>
              <w:right w:val="single" w:sz="4" w:space="0" w:color="auto"/>
            </w:tcBorders>
            <w:vAlign w:val="center"/>
            <w:tcPrChange w:id="9539" w:author="Nguyen" w:date="2017-11-22T11:02:00Z">
              <w:tcPr>
                <w:tcW w:w="4367" w:type="dxa"/>
                <w:tcBorders>
                  <w:top w:val="single" w:sz="4" w:space="0" w:color="auto"/>
                  <w:left w:val="single" w:sz="4" w:space="0" w:color="auto"/>
                  <w:bottom w:val="single" w:sz="4" w:space="0" w:color="auto"/>
                  <w:right w:val="single" w:sz="4" w:space="0" w:color="auto"/>
                </w:tcBorders>
                <w:vAlign w:val="center"/>
              </w:tcPr>
            </w:tcPrChange>
          </w:tcPr>
          <w:p w:rsidR="00780717" w:rsidRPr="00B71D42" w:rsidRDefault="00780717">
            <w:pPr>
              <w:spacing w:line="360" w:lineRule="auto"/>
              <w:jc w:val="center"/>
              <w:rPr>
                <w:rFonts w:asciiTheme="majorHAnsi" w:hAnsiTheme="majorHAnsi" w:cstheme="majorHAnsi"/>
                <w:color w:val="000000" w:themeColor="text1"/>
                <w:sz w:val="26"/>
                <w:szCs w:val="26"/>
                <w:lang w:val="en-GB"/>
              </w:rPr>
              <w:pPrChange w:id="9540" w:author="Nguyen" w:date="2017-11-22T10:15:00Z">
                <w:pPr>
                  <w:spacing w:before="120" w:line="288" w:lineRule="auto"/>
                  <w:jc w:val="center"/>
                </w:pPr>
              </w:pPrChange>
            </w:pPr>
          </w:p>
        </w:tc>
        <w:tc>
          <w:tcPr>
            <w:tcW w:w="1275" w:type="dxa"/>
            <w:tcBorders>
              <w:top w:val="single" w:sz="4" w:space="0" w:color="auto"/>
              <w:left w:val="single" w:sz="4" w:space="0" w:color="auto"/>
              <w:bottom w:val="single" w:sz="4" w:space="0" w:color="auto"/>
              <w:right w:val="single" w:sz="4" w:space="0" w:color="auto"/>
            </w:tcBorders>
            <w:vAlign w:val="center"/>
            <w:hideMark/>
            <w:tcPrChange w:id="9541" w:author="Nguyen" w:date="2017-11-22T11:02: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themeColor="text1"/>
                <w:sz w:val="26"/>
                <w:szCs w:val="26"/>
                <w:lang w:val="en-GB"/>
              </w:rPr>
              <w:pPrChange w:id="9542" w:author="Nguyen" w:date="2017-11-22T10:15:00Z">
                <w:pPr>
                  <w:spacing w:before="120" w:after="120" w:line="288" w:lineRule="auto"/>
                  <w:jc w:val="center"/>
                </w:pPr>
              </w:pPrChange>
            </w:pPr>
            <w:r w:rsidRPr="00B71D42">
              <w:rPr>
                <w:rFonts w:asciiTheme="majorHAnsi" w:hAnsiTheme="majorHAnsi" w:cstheme="majorHAnsi"/>
                <w:b/>
                <w:color w:val="000000" w:themeColor="text1"/>
                <w:sz w:val="26"/>
                <w:szCs w:val="26"/>
                <w:lang w:val="en-GB"/>
              </w:rPr>
              <w:t>30</w:t>
            </w:r>
          </w:p>
        </w:tc>
        <w:tc>
          <w:tcPr>
            <w:tcW w:w="1134" w:type="dxa"/>
            <w:tcBorders>
              <w:top w:val="single" w:sz="4" w:space="0" w:color="auto"/>
              <w:left w:val="single" w:sz="4" w:space="0" w:color="auto"/>
              <w:bottom w:val="single" w:sz="4" w:space="0" w:color="auto"/>
              <w:right w:val="single" w:sz="4" w:space="0" w:color="auto"/>
            </w:tcBorders>
            <w:vAlign w:val="center"/>
            <w:hideMark/>
            <w:tcPrChange w:id="9543" w:author="Nguyen" w:date="2017-11-22T11:02: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i/>
                <w:color w:val="000000" w:themeColor="text1"/>
                <w:sz w:val="26"/>
                <w:szCs w:val="26"/>
                <w:lang w:val="en-GB"/>
              </w:rPr>
              <w:pPrChange w:id="9544" w:author="Nguyen" w:date="2017-11-22T10:15:00Z">
                <w:pPr>
                  <w:spacing w:before="120" w:after="120" w:line="288" w:lineRule="auto"/>
                  <w:jc w:val="center"/>
                </w:pPr>
              </w:pPrChange>
            </w:pPr>
            <w:r w:rsidRPr="00B71D42">
              <w:rPr>
                <w:rFonts w:asciiTheme="majorHAnsi" w:hAnsiTheme="majorHAnsi" w:cstheme="majorHAnsi"/>
                <w:b/>
                <w:i/>
                <w:color w:val="000000" w:themeColor="text1"/>
                <w:sz w:val="26"/>
                <w:szCs w:val="26"/>
                <w:lang w:val="en-GB"/>
              </w:rPr>
              <w:t>25</w:t>
            </w:r>
          </w:p>
        </w:tc>
        <w:tc>
          <w:tcPr>
            <w:tcW w:w="1560" w:type="dxa"/>
            <w:tcBorders>
              <w:top w:val="single" w:sz="4" w:space="0" w:color="auto"/>
              <w:left w:val="single" w:sz="4" w:space="0" w:color="auto"/>
              <w:bottom w:val="single" w:sz="4" w:space="0" w:color="auto"/>
              <w:right w:val="single" w:sz="4" w:space="0" w:color="auto"/>
            </w:tcBorders>
            <w:vAlign w:val="center"/>
            <w:hideMark/>
            <w:tcPrChange w:id="9545" w:author="Nguyen" w:date="2017-11-22T11:02: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i/>
                <w:color w:val="000000" w:themeColor="text1"/>
                <w:sz w:val="26"/>
                <w:szCs w:val="26"/>
                <w:lang w:val="en-GB"/>
              </w:rPr>
              <w:pPrChange w:id="9546" w:author="Nguyen" w:date="2017-11-22T10:15:00Z">
                <w:pPr>
                  <w:spacing w:before="120" w:after="120" w:line="288" w:lineRule="auto"/>
                  <w:jc w:val="center"/>
                </w:pPr>
              </w:pPrChange>
            </w:pPr>
            <w:r w:rsidRPr="00B71D42">
              <w:rPr>
                <w:rFonts w:asciiTheme="majorHAnsi" w:hAnsiTheme="majorHAnsi" w:cstheme="majorHAnsi"/>
                <w:b/>
                <w:i/>
                <w:color w:val="000000" w:themeColor="text1"/>
                <w:sz w:val="26"/>
                <w:szCs w:val="26"/>
                <w:lang w:val="en-GB"/>
              </w:rPr>
              <w:t>5</w:t>
            </w:r>
          </w:p>
        </w:tc>
      </w:tr>
    </w:tbl>
    <w:p w:rsidR="00780717" w:rsidRPr="00B71D42" w:rsidRDefault="00780717">
      <w:pPr>
        <w:spacing w:line="360" w:lineRule="auto"/>
        <w:jc w:val="both"/>
        <w:rPr>
          <w:rFonts w:asciiTheme="majorHAnsi" w:hAnsiTheme="majorHAnsi" w:cstheme="majorHAnsi"/>
          <w:color w:val="000000" w:themeColor="text1"/>
          <w:sz w:val="26"/>
          <w:szCs w:val="26"/>
        </w:rPr>
        <w:pPrChange w:id="9547" w:author="Nguyen" w:date="2017-11-22T10:15:00Z">
          <w:pPr>
            <w:jc w:val="both"/>
          </w:pPr>
        </w:pPrChange>
      </w:pPr>
    </w:p>
    <w:p w:rsidR="00780717" w:rsidRPr="00B71D42" w:rsidRDefault="00780717">
      <w:pPr>
        <w:spacing w:line="360" w:lineRule="auto"/>
        <w:jc w:val="both"/>
        <w:rPr>
          <w:rFonts w:asciiTheme="majorHAnsi" w:hAnsiTheme="majorHAnsi" w:cstheme="majorHAnsi"/>
          <w:b/>
          <w:color w:val="000000" w:themeColor="text1"/>
          <w:sz w:val="26"/>
          <w:szCs w:val="26"/>
        </w:rPr>
        <w:pPrChange w:id="9548" w:author="Nguyen" w:date="2017-11-22T10:15:00Z">
          <w:pPr>
            <w:spacing w:line="288" w:lineRule="auto"/>
            <w:jc w:val="both"/>
          </w:pPr>
        </w:pPrChange>
      </w:pPr>
      <w:r w:rsidRPr="00B71D42">
        <w:rPr>
          <w:rFonts w:asciiTheme="majorHAnsi" w:hAnsiTheme="majorHAnsi" w:cstheme="majorHAnsi"/>
          <w:b/>
          <w:color w:val="000000" w:themeColor="text1"/>
          <w:sz w:val="26"/>
          <w:szCs w:val="26"/>
        </w:rPr>
        <w:t>4. Mục tiêu và yêu cầu môn học</w:t>
      </w:r>
    </w:p>
    <w:p w:rsidR="00780717" w:rsidRPr="00B71D42" w:rsidRDefault="00780717">
      <w:pPr>
        <w:tabs>
          <w:tab w:val="left" w:pos="2760"/>
        </w:tabs>
        <w:spacing w:line="360" w:lineRule="auto"/>
        <w:jc w:val="both"/>
        <w:rPr>
          <w:rFonts w:asciiTheme="majorHAnsi" w:hAnsiTheme="majorHAnsi" w:cstheme="majorHAnsi"/>
          <w:b/>
          <w:i/>
          <w:color w:val="000000" w:themeColor="text1"/>
          <w:sz w:val="26"/>
          <w:szCs w:val="26"/>
          <w:lang w:val="vi-VN"/>
        </w:rPr>
        <w:pPrChange w:id="9549" w:author="Nguyen" w:date="2017-11-22T10:15:00Z">
          <w:pPr>
            <w:tabs>
              <w:tab w:val="left" w:pos="2760"/>
            </w:tabs>
            <w:spacing w:line="288" w:lineRule="auto"/>
            <w:jc w:val="both"/>
          </w:pPr>
        </w:pPrChange>
      </w:pPr>
      <w:r w:rsidRPr="00B71D42">
        <w:rPr>
          <w:rFonts w:asciiTheme="majorHAnsi" w:hAnsiTheme="majorHAnsi" w:cstheme="majorHAnsi"/>
          <w:b/>
          <w:i/>
          <w:color w:val="000000" w:themeColor="text1"/>
          <w:sz w:val="26"/>
          <w:szCs w:val="26"/>
        </w:rPr>
        <w:t xml:space="preserve">4.1. </w:t>
      </w:r>
      <w:r w:rsidRPr="00B71D42">
        <w:rPr>
          <w:rFonts w:asciiTheme="majorHAnsi" w:hAnsiTheme="majorHAnsi" w:cstheme="majorHAnsi"/>
          <w:b/>
          <w:i/>
          <w:color w:val="000000" w:themeColor="text1"/>
          <w:sz w:val="26"/>
          <w:szCs w:val="26"/>
          <w:lang w:val="vi-VN"/>
        </w:rPr>
        <w:t>Mục tiêu môn học</w:t>
      </w:r>
      <w:r w:rsidRPr="00B71D42">
        <w:rPr>
          <w:rFonts w:asciiTheme="majorHAnsi" w:hAnsiTheme="majorHAnsi" w:cstheme="majorHAnsi"/>
          <w:b/>
          <w:i/>
          <w:color w:val="000000" w:themeColor="text1"/>
          <w:sz w:val="26"/>
          <w:szCs w:val="26"/>
          <w:lang w:val="vi-VN"/>
        </w:rPr>
        <w:tab/>
      </w:r>
    </w:p>
    <w:p w:rsidR="00780717" w:rsidRPr="00B71D42" w:rsidRDefault="00780717">
      <w:pPr>
        <w:pStyle w:val="BodyText"/>
        <w:spacing w:line="360" w:lineRule="auto"/>
        <w:ind w:firstLine="720"/>
        <w:rPr>
          <w:rFonts w:asciiTheme="majorHAnsi" w:hAnsiTheme="majorHAnsi" w:cstheme="majorHAnsi"/>
          <w:color w:val="000000" w:themeColor="text1"/>
        </w:rPr>
        <w:pPrChange w:id="9550" w:author="Nguyen" w:date="2017-11-22T10:15:00Z">
          <w:pPr>
            <w:pStyle w:val="BodyText"/>
            <w:spacing w:line="312" w:lineRule="auto"/>
            <w:ind w:firstLine="720"/>
          </w:pPr>
        </w:pPrChange>
      </w:pPr>
      <w:r w:rsidRPr="00B71D42">
        <w:rPr>
          <w:rFonts w:asciiTheme="majorHAnsi" w:hAnsiTheme="majorHAnsi" w:cstheme="majorHAnsi"/>
          <w:color w:val="000000" w:themeColor="text1"/>
        </w:rPr>
        <w:t>Môn học nhằm mục tiêu cung cấp cho học viên các kiến thức về bản chất các mối liên kết giữa hoạt động kinh tế và môi trường và tài nguyên thiên nhiên. Môn học sẽ giới thiệu các lý thuyết cơ bản và nâng cao, các công cụ kinh tế và quản lý có thể sử dụng được để hiểu và đo lường các mối quan hệ nói trên để có thể giúp đưa ra các quyết định phù hợp nhằm quản lý tốt nhất môi trường và tài nguyên thiên nhiên.</w:t>
      </w:r>
    </w:p>
    <w:p w:rsidR="00780717" w:rsidRPr="00B71D42" w:rsidRDefault="00780717">
      <w:pPr>
        <w:spacing w:line="360" w:lineRule="auto"/>
        <w:jc w:val="both"/>
        <w:rPr>
          <w:rFonts w:asciiTheme="majorHAnsi" w:hAnsiTheme="majorHAnsi" w:cstheme="majorHAnsi"/>
          <w:b/>
          <w:i/>
          <w:color w:val="000000" w:themeColor="text1"/>
          <w:sz w:val="26"/>
          <w:szCs w:val="26"/>
        </w:rPr>
        <w:pPrChange w:id="9551" w:author="Nguyen" w:date="2017-11-22T10:15:00Z">
          <w:pPr>
            <w:spacing w:line="288" w:lineRule="auto"/>
            <w:jc w:val="both"/>
          </w:pPr>
        </w:pPrChange>
      </w:pPr>
      <w:r w:rsidRPr="00B71D42">
        <w:rPr>
          <w:rFonts w:asciiTheme="majorHAnsi" w:hAnsiTheme="majorHAnsi" w:cstheme="majorHAnsi"/>
          <w:b/>
          <w:i/>
          <w:color w:val="000000" w:themeColor="text1"/>
          <w:sz w:val="26"/>
          <w:szCs w:val="26"/>
        </w:rPr>
        <w:t>4.2. Yêu cầu môn học</w:t>
      </w:r>
    </w:p>
    <w:p w:rsidR="00780717" w:rsidRPr="00B71D42" w:rsidRDefault="00780717">
      <w:pPr>
        <w:pStyle w:val="BodyText"/>
        <w:spacing w:line="360" w:lineRule="auto"/>
        <w:ind w:firstLine="720"/>
        <w:rPr>
          <w:rFonts w:asciiTheme="majorHAnsi" w:hAnsiTheme="majorHAnsi" w:cstheme="majorHAnsi"/>
          <w:color w:val="000000" w:themeColor="text1"/>
        </w:rPr>
        <w:pPrChange w:id="9552" w:author="Nguyen" w:date="2017-11-22T10:15:00Z">
          <w:pPr>
            <w:pStyle w:val="BodyText"/>
            <w:spacing w:line="312" w:lineRule="auto"/>
            <w:ind w:firstLine="720"/>
          </w:pPr>
        </w:pPrChange>
      </w:pPr>
      <w:r w:rsidRPr="00B71D42">
        <w:rPr>
          <w:rFonts w:asciiTheme="majorHAnsi" w:hAnsiTheme="majorHAnsi" w:cstheme="majorHAnsi"/>
          <w:color w:val="000000" w:themeColor="text1"/>
        </w:rPr>
        <w:t>Sau khi kết thúc học phần, học viên sẽ:</w:t>
      </w:r>
    </w:p>
    <w:p w:rsidR="00780717" w:rsidRPr="00B71D42" w:rsidRDefault="00780717">
      <w:pPr>
        <w:pStyle w:val="BodyText"/>
        <w:spacing w:line="360" w:lineRule="auto"/>
        <w:rPr>
          <w:rFonts w:asciiTheme="majorHAnsi" w:hAnsiTheme="majorHAnsi" w:cstheme="majorHAnsi"/>
          <w:color w:val="000000" w:themeColor="text1"/>
        </w:rPr>
        <w:pPrChange w:id="9553" w:author="Nguyen" w:date="2017-11-22T10:15:00Z">
          <w:pPr>
            <w:pStyle w:val="BodyText"/>
            <w:spacing w:line="312" w:lineRule="auto"/>
          </w:pPr>
        </w:pPrChange>
      </w:pPr>
      <w:r w:rsidRPr="00B71D42">
        <w:rPr>
          <w:rFonts w:asciiTheme="majorHAnsi" w:hAnsiTheme="majorHAnsi" w:cstheme="majorHAnsi"/>
          <w:color w:val="000000" w:themeColor="text1"/>
        </w:rPr>
        <w:lastRenderedPageBreak/>
        <w:tab/>
        <w:t xml:space="preserve">- Hiểu và giải thích được bản chất các mối liên kết, tác động qua lại giữa môi trường và tài nguyên thiên nhiên với các hoạt động kinh tế;  </w:t>
      </w:r>
    </w:p>
    <w:p w:rsidR="00780717" w:rsidRPr="00B71D42" w:rsidRDefault="00780717">
      <w:pPr>
        <w:pStyle w:val="BodyText"/>
        <w:spacing w:line="360" w:lineRule="auto"/>
        <w:ind w:firstLine="720"/>
        <w:rPr>
          <w:rFonts w:asciiTheme="majorHAnsi" w:hAnsiTheme="majorHAnsi" w:cstheme="majorHAnsi"/>
          <w:color w:val="000000" w:themeColor="text1"/>
        </w:rPr>
        <w:pPrChange w:id="9554" w:author="Nguyen" w:date="2017-11-22T10:15:00Z">
          <w:pPr>
            <w:pStyle w:val="BodyText"/>
            <w:spacing w:line="312" w:lineRule="auto"/>
            <w:ind w:firstLine="720"/>
          </w:pPr>
        </w:pPrChange>
      </w:pPr>
      <w:r w:rsidRPr="00B71D42">
        <w:rPr>
          <w:rFonts w:asciiTheme="majorHAnsi" w:hAnsiTheme="majorHAnsi" w:cstheme="majorHAnsi"/>
          <w:color w:val="000000" w:themeColor="text1"/>
        </w:rPr>
        <w:t xml:space="preserve">- Hiểu và vận dụng được cách giải quyết các vấn đề môi trường và tài nguyên thiên nhiên bằng các công cụ kinh tế phù hợp;  </w:t>
      </w:r>
    </w:p>
    <w:p w:rsidR="00780717" w:rsidRPr="00B71D42" w:rsidRDefault="00780717">
      <w:pPr>
        <w:pStyle w:val="BodyText"/>
        <w:spacing w:line="360" w:lineRule="auto"/>
        <w:ind w:firstLine="720"/>
        <w:rPr>
          <w:rFonts w:asciiTheme="majorHAnsi" w:hAnsiTheme="majorHAnsi" w:cstheme="majorHAnsi"/>
          <w:color w:val="000000" w:themeColor="text1"/>
        </w:rPr>
        <w:pPrChange w:id="9555" w:author="Nguyen" w:date="2017-11-22T10:15:00Z">
          <w:pPr>
            <w:pStyle w:val="BodyText"/>
            <w:spacing w:line="312" w:lineRule="auto"/>
            <w:ind w:firstLine="720"/>
          </w:pPr>
        </w:pPrChange>
      </w:pPr>
      <w:r w:rsidRPr="00B71D42">
        <w:rPr>
          <w:rFonts w:asciiTheme="majorHAnsi" w:hAnsiTheme="majorHAnsi" w:cstheme="majorHAnsi"/>
          <w:color w:val="000000" w:themeColor="text1"/>
        </w:rPr>
        <w:t>- Vận dụng bước đầu các kỹ thuật định giá phù hợp khác nhau để lượng hóa bằng tiền các tác động môi trường của các hoạt động kinh tế/chương trình/chính sách;</w:t>
      </w:r>
    </w:p>
    <w:p w:rsidR="00780717" w:rsidRPr="00B71D42" w:rsidRDefault="00780717">
      <w:pPr>
        <w:pStyle w:val="BodyText"/>
        <w:spacing w:line="360" w:lineRule="auto"/>
        <w:ind w:firstLine="720"/>
        <w:rPr>
          <w:rFonts w:asciiTheme="majorHAnsi" w:hAnsiTheme="majorHAnsi" w:cstheme="majorHAnsi"/>
          <w:color w:val="000000" w:themeColor="text1"/>
        </w:rPr>
        <w:pPrChange w:id="9556" w:author="Nguyen" w:date="2017-11-22T10:15:00Z">
          <w:pPr>
            <w:pStyle w:val="BodyText"/>
            <w:spacing w:line="312" w:lineRule="auto"/>
            <w:ind w:firstLine="720"/>
          </w:pPr>
        </w:pPrChange>
      </w:pPr>
      <w:r w:rsidRPr="00B71D42">
        <w:rPr>
          <w:rFonts w:asciiTheme="majorHAnsi" w:hAnsiTheme="majorHAnsi" w:cstheme="majorHAnsi"/>
          <w:color w:val="000000" w:themeColor="text1"/>
        </w:rPr>
        <w:t>- Hiểu và áp dụng được phân tích lợi ích-chi phí trong việc phân tích, thẩm định các dự án quản lý môi trường/tài nguyên thiên nhiên khác nhau;</w:t>
      </w:r>
    </w:p>
    <w:p w:rsidR="00780717" w:rsidRPr="00B71D42" w:rsidRDefault="00780717">
      <w:pPr>
        <w:pStyle w:val="BodyText"/>
        <w:spacing w:line="360" w:lineRule="auto"/>
        <w:ind w:firstLine="720"/>
        <w:rPr>
          <w:rFonts w:asciiTheme="majorHAnsi" w:hAnsiTheme="majorHAnsi" w:cstheme="majorHAnsi"/>
          <w:color w:val="000000" w:themeColor="text1"/>
        </w:rPr>
        <w:pPrChange w:id="9557" w:author="Nguyen" w:date="2017-11-22T10:15:00Z">
          <w:pPr>
            <w:pStyle w:val="BodyText"/>
            <w:spacing w:line="312" w:lineRule="auto"/>
            <w:ind w:firstLine="720"/>
          </w:pPr>
        </w:pPrChange>
      </w:pPr>
      <w:r w:rsidRPr="00B71D42">
        <w:rPr>
          <w:rFonts w:asciiTheme="majorHAnsi" w:hAnsiTheme="majorHAnsi" w:cstheme="majorHAnsi"/>
          <w:color w:val="000000" w:themeColor="text1"/>
        </w:rPr>
        <w:t>- Hiểu và v</w:t>
      </w:r>
      <w:r w:rsidRPr="00B71D42">
        <w:rPr>
          <w:rFonts w:asciiTheme="majorHAnsi" w:hAnsiTheme="majorHAnsi" w:cstheme="majorHAnsi"/>
          <w:color w:val="000000" w:themeColor="text1"/>
          <w:lang w:val="vi-VN"/>
        </w:rPr>
        <w:t xml:space="preserve">ận dụng được </w:t>
      </w:r>
      <w:r w:rsidRPr="00B71D42">
        <w:rPr>
          <w:rFonts w:asciiTheme="majorHAnsi" w:hAnsiTheme="majorHAnsi" w:cstheme="majorHAnsi"/>
          <w:color w:val="000000" w:themeColor="text1"/>
        </w:rPr>
        <w:t>các kiến thức liên quan đến các chính sách về môi trường và phát triển bền vững trong thực tế.</w:t>
      </w:r>
    </w:p>
    <w:p w:rsidR="00780717" w:rsidRPr="00B71D42" w:rsidRDefault="00780717">
      <w:pPr>
        <w:tabs>
          <w:tab w:val="left" w:pos="810"/>
        </w:tabs>
        <w:spacing w:line="360" w:lineRule="auto"/>
        <w:jc w:val="both"/>
        <w:rPr>
          <w:rFonts w:asciiTheme="majorHAnsi" w:hAnsiTheme="majorHAnsi" w:cstheme="majorHAnsi"/>
          <w:b/>
          <w:color w:val="000000" w:themeColor="text1"/>
          <w:sz w:val="26"/>
          <w:szCs w:val="26"/>
        </w:rPr>
        <w:pPrChange w:id="9558" w:author="Nguyen" w:date="2017-11-22T10:15:00Z">
          <w:pPr>
            <w:tabs>
              <w:tab w:val="left" w:pos="810"/>
            </w:tabs>
            <w:spacing w:line="288" w:lineRule="auto"/>
            <w:jc w:val="both"/>
          </w:pPr>
        </w:pPrChange>
      </w:pPr>
      <w:r w:rsidRPr="00B71D42">
        <w:rPr>
          <w:rFonts w:asciiTheme="majorHAnsi" w:hAnsiTheme="majorHAnsi" w:cstheme="majorHAnsi"/>
          <w:b/>
          <w:color w:val="000000" w:themeColor="text1"/>
          <w:sz w:val="26"/>
          <w:szCs w:val="26"/>
        </w:rPr>
        <w:t>5. Điều kiện tiên quyết.</w:t>
      </w:r>
    </w:p>
    <w:p w:rsidR="00780717" w:rsidRPr="00B71D42" w:rsidRDefault="00780717">
      <w:pPr>
        <w:tabs>
          <w:tab w:val="left" w:pos="810"/>
        </w:tabs>
        <w:spacing w:line="360" w:lineRule="auto"/>
        <w:jc w:val="both"/>
        <w:rPr>
          <w:rFonts w:asciiTheme="majorHAnsi" w:hAnsiTheme="majorHAnsi" w:cstheme="majorHAnsi"/>
          <w:b/>
          <w:color w:val="000000" w:themeColor="text1"/>
          <w:sz w:val="26"/>
          <w:szCs w:val="26"/>
        </w:rPr>
        <w:pPrChange w:id="9559" w:author="Nguyen" w:date="2017-11-22T10:15:00Z">
          <w:pPr>
            <w:tabs>
              <w:tab w:val="left" w:pos="810"/>
            </w:tabs>
            <w:spacing w:line="288" w:lineRule="auto"/>
            <w:jc w:val="both"/>
          </w:pPr>
        </w:pPrChange>
      </w:pPr>
      <w:r w:rsidRPr="00B71D42">
        <w:rPr>
          <w:rFonts w:asciiTheme="majorHAnsi" w:hAnsiTheme="majorHAnsi" w:cstheme="majorHAnsi"/>
          <w:b/>
          <w:color w:val="000000" w:themeColor="text1"/>
          <w:sz w:val="26"/>
          <w:szCs w:val="26"/>
        </w:rPr>
        <w:t>6. Mô tả vắn tắt nội dung môn học</w:t>
      </w:r>
    </w:p>
    <w:p w:rsidR="00780717" w:rsidRPr="00B71D42" w:rsidRDefault="00780717">
      <w:pPr>
        <w:tabs>
          <w:tab w:val="left" w:pos="810"/>
        </w:tabs>
        <w:spacing w:line="360" w:lineRule="auto"/>
        <w:jc w:val="both"/>
        <w:rPr>
          <w:rFonts w:asciiTheme="majorHAnsi" w:hAnsiTheme="majorHAnsi" w:cstheme="majorHAnsi"/>
          <w:color w:val="000000" w:themeColor="text1"/>
          <w:sz w:val="26"/>
          <w:szCs w:val="26"/>
        </w:rPr>
        <w:pPrChange w:id="9560" w:author="Nguyen" w:date="2017-11-22T10:15:00Z">
          <w:pPr>
            <w:tabs>
              <w:tab w:val="left" w:pos="810"/>
            </w:tabs>
            <w:spacing w:line="288" w:lineRule="auto"/>
            <w:jc w:val="both"/>
          </w:pPr>
        </w:pPrChange>
      </w:pPr>
      <w:r w:rsidRPr="00B71D42">
        <w:rPr>
          <w:rFonts w:asciiTheme="majorHAnsi" w:hAnsiTheme="majorHAnsi" w:cstheme="majorHAnsi"/>
          <w:b/>
          <w:color w:val="000000" w:themeColor="text1"/>
          <w:sz w:val="26"/>
          <w:szCs w:val="26"/>
        </w:rPr>
        <w:tab/>
      </w:r>
      <w:r w:rsidRPr="00B71D42">
        <w:rPr>
          <w:rFonts w:asciiTheme="majorHAnsi" w:hAnsiTheme="majorHAnsi" w:cstheme="majorHAnsi"/>
          <w:color w:val="000000" w:themeColor="text1"/>
          <w:sz w:val="26"/>
          <w:szCs w:val="26"/>
        </w:rPr>
        <w:t>Môn học gồm 4 chương: Chương 1 trang bị kiến thức về mối quan hệ giữa tài nguyên, môi trường và các vấn đề kinh tế; ảnh hưởng của các yếu tố kinh tế đến sự suy thoái tài nguyên môi trường. Chương 2 đưa ra các phương pháp và lựa chọn phương pháp để định giá tài nguyên môi trường. Chương 3 giới thiệu về mô hình khai thác, sử dụng một số tài nguyên có thể tái sinh và không thể tái sinh. Chương 4 giới thiệu về công cụ quản lý môi trường, công cụ chính sách trong quản lý môi trường và phương pháp phân tích lợi ích-chi phí, phương pháp hạch toán môi trường để quản lý tài nguyên môi trường một cách bền vững.</w:t>
      </w:r>
    </w:p>
    <w:p w:rsidR="00780717" w:rsidRPr="00B71D42" w:rsidRDefault="00780717">
      <w:pPr>
        <w:tabs>
          <w:tab w:val="left" w:pos="0"/>
          <w:tab w:val="left" w:pos="3375"/>
        </w:tabs>
        <w:spacing w:line="360" w:lineRule="auto"/>
        <w:jc w:val="both"/>
        <w:rPr>
          <w:rFonts w:asciiTheme="majorHAnsi" w:hAnsiTheme="majorHAnsi" w:cstheme="majorHAnsi"/>
          <w:b/>
          <w:color w:val="000000" w:themeColor="text1"/>
          <w:sz w:val="26"/>
          <w:szCs w:val="26"/>
          <w:lang w:val="vi-VN"/>
        </w:rPr>
        <w:pPrChange w:id="9561" w:author="Nguyen" w:date="2017-11-22T10:15:00Z">
          <w:pPr>
            <w:tabs>
              <w:tab w:val="left" w:pos="0"/>
              <w:tab w:val="left" w:pos="3375"/>
            </w:tabs>
            <w:spacing w:line="288" w:lineRule="auto"/>
            <w:jc w:val="both"/>
          </w:pPr>
        </w:pPrChange>
      </w:pPr>
      <w:r w:rsidRPr="00B71D42">
        <w:rPr>
          <w:rFonts w:asciiTheme="majorHAnsi" w:hAnsiTheme="majorHAnsi" w:cstheme="majorHAnsi"/>
          <w:b/>
          <w:color w:val="000000" w:themeColor="text1"/>
          <w:sz w:val="26"/>
          <w:szCs w:val="26"/>
        </w:rPr>
        <w:t xml:space="preserve">7. </w:t>
      </w:r>
      <w:r w:rsidRPr="00B71D42">
        <w:rPr>
          <w:rFonts w:asciiTheme="majorHAnsi" w:hAnsiTheme="majorHAnsi" w:cstheme="majorHAnsi"/>
          <w:b/>
          <w:color w:val="000000" w:themeColor="text1"/>
          <w:sz w:val="26"/>
          <w:szCs w:val="26"/>
          <w:lang w:val="vi-VN"/>
        </w:rPr>
        <w:t>Nội dung chi tiết môn học</w:t>
      </w:r>
      <w:r w:rsidRPr="00B71D42">
        <w:rPr>
          <w:rFonts w:asciiTheme="majorHAnsi" w:hAnsiTheme="majorHAnsi" w:cstheme="majorHAnsi"/>
          <w:b/>
          <w:color w:val="000000" w:themeColor="text1"/>
          <w:sz w:val="26"/>
          <w:szCs w:val="26"/>
          <w:lang w:val="vi-VN"/>
        </w:rPr>
        <w:tab/>
      </w:r>
    </w:p>
    <w:p w:rsidR="00780717" w:rsidRPr="00B71D42" w:rsidRDefault="00780717">
      <w:pPr>
        <w:tabs>
          <w:tab w:val="left" w:pos="0"/>
          <w:tab w:val="left" w:pos="3375"/>
        </w:tabs>
        <w:spacing w:line="360" w:lineRule="auto"/>
        <w:jc w:val="both"/>
        <w:rPr>
          <w:rFonts w:asciiTheme="majorHAnsi" w:hAnsiTheme="majorHAnsi" w:cstheme="majorHAnsi"/>
          <w:b/>
          <w:i/>
          <w:color w:val="000000" w:themeColor="text1"/>
          <w:sz w:val="26"/>
          <w:szCs w:val="26"/>
        </w:rPr>
        <w:pPrChange w:id="9562" w:author="Nguyen" w:date="2017-11-22T10:15:00Z">
          <w:pPr>
            <w:tabs>
              <w:tab w:val="left" w:pos="0"/>
              <w:tab w:val="left" w:pos="3375"/>
            </w:tabs>
            <w:spacing w:line="288" w:lineRule="auto"/>
            <w:jc w:val="both"/>
          </w:pPr>
        </w:pPrChange>
      </w:pPr>
      <w:r w:rsidRPr="00B71D42">
        <w:rPr>
          <w:rFonts w:asciiTheme="majorHAnsi" w:hAnsiTheme="majorHAnsi" w:cstheme="majorHAnsi"/>
          <w:b/>
          <w:i/>
          <w:color w:val="000000" w:themeColor="text1"/>
          <w:sz w:val="26"/>
          <w:szCs w:val="26"/>
        </w:rPr>
        <w:t>7.1. Lý thuyết</w:t>
      </w:r>
    </w:p>
    <w:p w:rsidR="00780717" w:rsidRPr="00B71D42" w:rsidRDefault="00780717">
      <w:pPr>
        <w:tabs>
          <w:tab w:val="left" w:pos="0"/>
          <w:tab w:val="left" w:pos="3375"/>
        </w:tabs>
        <w:spacing w:line="360" w:lineRule="auto"/>
        <w:jc w:val="both"/>
        <w:rPr>
          <w:rFonts w:asciiTheme="majorHAnsi" w:hAnsiTheme="majorHAnsi" w:cstheme="majorHAnsi"/>
          <w:b/>
          <w:i/>
          <w:color w:val="000000" w:themeColor="text1"/>
          <w:sz w:val="26"/>
          <w:szCs w:val="26"/>
        </w:rPr>
        <w:pPrChange w:id="9563" w:author="Nguyen" w:date="2017-11-22T10:15:00Z">
          <w:pPr>
            <w:tabs>
              <w:tab w:val="left" w:pos="0"/>
              <w:tab w:val="left" w:pos="3375"/>
            </w:tabs>
            <w:spacing w:line="288" w:lineRule="auto"/>
            <w:jc w:val="both"/>
          </w:pPr>
        </w:pPrChange>
      </w:pPr>
    </w:p>
    <w:p w:rsidR="00780717" w:rsidRPr="00A64F88" w:rsidRDefault="00780717">
      <w:pPr>
        <w:pStyle w:val="1"/>
        <w:rPr>
          <w:b w:val="0"/>
          <w:rPrChange w:id="9564" w:author="Nguyen" w:date="2017-11-22T11:02:00Z">
            <w:rPr>
              <w:b/>
            </w:rPr>
          </w:rPrChange>
        </w:rPr>
        <w:pPrChange w:id="9565" w:author="Nguyen" w:date="2017-11-22T11:02:00Z">
          <w:pPr>
            <w:spacing w:line="312" w:lineRule="auto"/>
            <w:jc w:val="center"/>
          </w:pPr>
        </w:pPrChange>
      </w:pPr>
      <w:bookmarkStart w:id="9566" w:name="_Toc499113807"/>
      <w:r w:rsidRPr="0058790C">
        <w:t>CHƯƠNG I: T</w:t>
      </w:r>
      <w:r w:rsidRPr="0013208B">
        <w:t>Ổ</w:t>
      </w:r>
      <w:r w:rsidRPr="00FF785A">
        <w:t>NG QUAN V</w:t>
      </w:r>
      <w:r w:rsidRPr="00A64F88">
        <w:rPr>
          <w:rPrChange w:id="9567" w:author="Nguyen" w:date="2017-11-22T11:02:00Z">
            <w:rPr/>
          </w:rPrChange>
        </w:rPr>
        <w:t>Ề TÀI NGUYÊN VÀ MÔI TRƯỜNG</w:t>
      </w:r>
      <w:bookmarkEnd w:id="9566"/>
    </w:p>
    <w:p w:rsidR="00780717" w:rsidRPr="00B71D42" w:rsidRDefault="00780717">
      <w:pPr>
        <w:spacing w:line="360" w:lineRule="auto"/>
        <w:jc w:val="center"/>
        <w:rPr>
          <w:rFonts w:asciiTheme="majorHAnsi" w:hAnsiTheme="majorHAnsi" w:cstheme="majorHAnsi"/>
          <w:color w:val="000000" w:themeColor="text1"/>
          <w:sz w:val="26"/>
          <w:szCs w:val="26"/>
          <w:lang w:val="vi-VN"/>
        </w:rPr>
        <w:pPrChange w:id="9568" w:author="Nguyen" w:date="2017-11-22T10:15:00Z">
          <w:pPr>
            <w:spacing w:line="288" w:lineRule="auto"/>
            <w:jc w:val="center"/>
          </w:pPr>
        </w:pPrChange>
      </w:pPr>
      <w:r w:rsidRPr="00B71D42">
        <w:rPr>
          <w:rFonts w:asciiTheme="majorHAnsi" w:hAnsiTheme="majorHAnsi" w:cstheme="majorHAnsi"/>
          <w:color w:val="000000" w:themeColor="text1"/>
          <w:sz w:val="26"/>
          <w:szCs w:val="26"/>
          <w:lang w:val="vi-VN"/>
        </w:rPr>
        <w:t>(Tổng số tiết: 2, Lý thuyết: 2 tiết, Bài tập/thảo luận: 0 tiết)</w:t>
      </w:r>
    </w:p>
    <w:p w:rsidR="00780717" w:rsidRPr="00B71D42" w:rsidRDefault="00780717">
      <w:pPr>
        <w:spacing w:line="360" w:lineRule="auto"/>
        <w:rPr>
          <w:rFonts w:asciiTheme="majorHAnsi" w:hAnsiTheme="majorHAnsi" w:cstheme="majorHAnsi"/>
          <w:b/>
          <w:color w:val="000000" w:themeColor="text1"/>
          <w:sz w:val="26"/>
          <w:szCs w:val="26"/>
          <w:lang w:val="sv-SE"/>
        </w:rPr>
        <w:pPrChange w:id="9569" w:author="Nguyen" w:date="2017-11-22T10:15:00Z">
          <w:pPr>
            <w:spacing w:line="312" w:lineRule="auto"/>
          </w:pPr>
        </w:pPrChange>
      </w:pPr>
    </w:p>
    <w:p w:rsidR="00780717" w:rsidRPr="00B71D42" w:rsidRDefault="00780717">
      <w:pPr>
        <w:spacing w:line="360" w:lineRule="auto"/>
        <w:jc w:val="both"/>
        <w:rPr>
          <w:rFonts w:asciiTheme="majorHAnsi" w:hAnsiTheme="majorHAnsi" w:cstheme="majorHAnsi"/>
          <w:b/>
          <w:color w:val="000000" w:themeColor="text1"/>
          <w:sz w:val="26"/>
          <w:szCs w:val="26"/>
          <w:lang w:val="sv-SE"/>
        </w:rPr>
        <w:pPrChange w:id="9570" w:author="Nguyen" w:date="2017-11-22T10:15:00Z">
          <w:pPr>
            <w:spacing w:line="312" w:lineRule="auto"/>
            <w:jc w:val="both"/>
          </w:pPr>
        </w:pPrChange>
      </w:pPr>
      <w:r w:rsidRPr="00B71D42">
        <w:rPr>
          <w:rFonts w:asciiTheme="majorHAnsi" w:hAnsiTheme="majorHAnsi" w:cstheme="majorHAnsi"/>
          <w:b/>
          <w:color w:val="000000" w:themeColor="text1"/>
          <w:sz w:val="26"/>
          <w:szCs w:val="26"/>
          <w:lang w:val="sv-SE"/>
        </w:rPr>
        <w:t>1.1. Những khái niệm cơ bản</w:t>
      </w:r>
    </w:p>
    <w:p w:rsidR="00780717" w:rsidRPr="00B71D42" w:rsidRDefault="00780717">
      <w:pPr>
        <w:spacing w:line="360" w:lineRule="auto"/>
        <w:jc w:val="both"/>
        <w:rPr>
          <w:rFonts w:asciiTheme="majorHAnsi" w:hAnsiTheme="majorHAnsi" w:cstheme="majorHAnsi"/>
          <w:color w:val="000000" w:themeColor="text1"/>
          <w:sz w:val="26"/>
          <w:szCs w:val="26"/>
          <w:lang w:val="sv-SE"/>
        </w:rPr>
        <w:pPrChange w:id="9571" w:author="Nguyen" w:date="2017-11-22T10:15:00Z">
          <w:pPr>
            <w:spacing w:line="312" w:lineRule="auto"/>
            <w:jc w:val="both"/>
          </w:pPr>
        </w:pPrChange>
      </w:pPr>
      <w:r w:rsidRPr="00B71D42">
        <w:rPr>
          <w:rFonts w:asciiTheme="majorHAnsi" w:hAnsiTheme="majorHAnsi" w:cstheme="majorHAnsi"/>
          <w:color w:val="000000" w:themeColor="text1"/>
          <w:sz w:val="26"/>
          <w:szCs w:val="26"/>
          <w:lang w:val="sv-SE"/>
        </w:rPr>
        <w:t>1.1.1. Môi trường và tài nguyên thiên nhiên</w:t>
      </w:r>
    </w:p>
    <w:p w:rsidR="00780717" w:rsidRPr="00B71D42" w:rsidRDefault="00780717">
      <w:pPr>
        <w:spacing w:line="360" w:lineRule="auto"/>
        <w:jc w:val="both"/>
        <w:rPr>
          <w:rFonts w:asciiTheme="majorHAnsi" w:hAnsiTheme="majorHAnsi" w:cstheme="majorHAnsi"/>
          <w:color w:val="000000" w:themeColor="text1"/>
          <w:sz w:val="26"/>
          <w:szCs w:val="26"/>
          <w:lang w:val="sv-SE"/>
        </w:rPr>
        <w:pPrChange w:id="9572" w:author="Nguyen" w:date="2017-11-22T10:15:00Z">
          <w:pPr>
            <w:spacing w:line="312" w:lineRule="auto"/>
            <w:jc w:val="both"/>
          </w:pPr>
        </w:pPrChange>
      </w:pPr>
      <w:r w:rsidRPr="00B71D42">
        <w:rPr>
          <w:rFonts w:asciiTheme="majorHAnsi" w:hAnsiTheme="majorHAnsi" w:cstheme="majorHAnsi"/>
          <w:color w:val="000000" w:themeColor="text1"/>
          <w:sz w:val="26"/>
          <w:szCs w:val="26"/>
          <w:lang w:val="sv-SE"/>
        </w:rPr>
        <w:t>1.1.2. Các vấn đề môi trường và tài nguyên thiên nhiên hiện nay</w:t>
      </w:r>
    </w:p>
    <w:p w:rsidR="00780717" w:rsidRPr="00B71D42" w:rsidRDefault="00780717">
      <w:pPr>
        <w:spacing w:line="360" w:lineRule="auto"/>
        <w:jc w:val="both"/>
        <w:rPr>
          <w:rFonts w:asciiTheme="majorHAnsi" w:hAnsiTheme="majorHAnsi" w:cstheme="majorHAnsi"/>
          <w:color w:val="000000" w:themeColor="text1"/>
          <w:sz w:val="26"/>
          <w:szCs w:val="26"/>
          <w:lang w:val="sv-SE"/>
        </w:rPr>
        <w:pPrChange w:id="9573" w:author="Nguyen" w:date="2017-11-22T10:15:00Z">
          <w:pPr>
            <w:spacing w:line="312" w:lineRule="auto"/>
            <w:jc w:val="both"/>
          </w:pPr>
        </w:pPrChange>
      </w:pPr>
      <w:r w:rsidRPr="00B71D42">
        <w:rPr>
          <w:rFonts w:asciiTheme="majorHAnsi" w:hAnsiTheme="majorHAnsi" w:cstheme="majorHAnsi"/>
          <w:color w:val="000000" w:themeColor="text1"/>
          <w:sz w:val="26"/>
          <w:szCs w:val="26"/>
          <w:lang w:val="sv-SE"/>
        </w:rPr>
        <w:t>1.1.3. Cân bằng vật chất và chất lượng môi trường</w:t>
      </w:r>
    </w:p>
    <w:p w:rsidR="00780717" w:rsidRPr="00B71D42" w:rsidRDefault="00780717">
      <w:pPr>
        <w:spacing w:line="360" w:lineRule="auto"/>
        <w:jc w:val="both"/>
        <w:rPr>
          <w:rFonts w:asciiTheme="majorHAnsi" w:hAnsiTheme="majorHAnsi" w:cstheme="majorHAnsi"/>
          <w:color w:val="000000" w:themeColor="text1"/>
          <w:sz w:val="26"/>
          <w:szCs w:val="26"/>
          <w:lang w:val="sv-SE"/>
        </w:rPr>
        <w:pPrChange w:id="9574" w:author="Nguyen" w:date="2017-11-22T10:15:00Z">
          <w:pPr>
            <w:spacing w:line="312" w:lineRule="auto"/>
            <w:jc w:val="both"/>
          </w:pPr>
        </w:pPrChange>
      </w:pPr>
      <w:r w:rsidRPr="00B71D42">
        <w:rPr>
          <w:rFonts w:asciiTheme="majorHAnsi" w:hAnsiTheme="majorHAnsi" w:cstheme="majorHAnsi"/>
          <w:color w:val="000000" w:themeColor="text1"/>
          <w:sz w:val="26"/>
          <w:szCs w:val="26"/>
          <w:lang w:val="sv-SE"/>
        </w:rPr>
        <w:t xml:space="preserve">1.1.4. Vai trò của khuyến khích và quyền tài sản </w:t>
      </w:r>
    </w:p>
    <w:p w:rsidR="00780717" w:rsidRPr="00B71D42" w:rsidRDefault="00780717">
      <w:pPr>
        <w:spacing w:line="360" w:lineRule="auto"/>
        <w:jc w:val="both"/>
        <w:rPr>
          <w:rFonts w:asciiTheme="majorHAnsi" w:hAnsiTheme="majorHAnsi" w:cstheme="majorHAnsi"/>
          <w:color w:val="000000" w:themeColor="text1"/>
          <w:sz w:val="26"/>
          <w:szCs w:val="26"/>
          <w:lang w:val="sv-SE"/>
        </w:rPr>
        <w:pPrChange w:id="9575" w:author="Nguyen" w:date="2017-11-22T10:15:00Z">
          <w:pPr>
            <w:spacing w:line="312" w:lineRule="auto"/>
            <w:jc w:val="both"/>
          </w:pPr>
        </w:pPrChange>
      </w:pPr>
      <w:r w:rsidRPr="00B71D42">
        <w:rPr>
          <w:rFonts w:asciiTheme="majorHAnsi" w:hAnsiTheme="majorHAnsi" w:cstheme="majorHAnsi"/>
          <w:color w:val="000000" w:themeColor="text1"/>
          <w:sz w:val="26"/>
          <w:szCs w:val="26"/>
          <w:lang w:val="sv-SE"/>
        </w:rPr>
        <w:lastRenderedPageBreak/>
        <w:t>1.1.5. Sự bền vững của môi trường và của nền kinh tế</w:t>
      </w:r>
    </w:p>
    <w:p w:rsidR="00780717" w:rsidRPr="00B71D42" w:rsidRDefault="00780717">
      <w:pPr>
        <w:spacing w:line="360" w:lineRule="auto"/>
        <w:jc w:val="both"/>
        <w:rPr>
          <w:rFonts w:asciiTheme="majorHAnsi" w:hAnsiTheme="majorHAnsi" w:cstheme="majorHAnsi"/>
          <w:color w:val="000000" w:themeColor="text1"/>
          <w:sz w:val="26"/>
          <w:szCs w:val="26"/>
          <w:lang w:val="sv-SE"/>
        </w:rPr>
        <w:pPrChange w:id="9576" w:author="Nguyen" w:date="2017-11-22T10:15:00Z">
          <w:pPr>
            <w:spacing w:line="312" w:lineRule="auto"/>
            <w:jc w:val="both"/>
          </w:pPr>
        </w:pPrChange>
      </w:pPr>
      <w:r w:rsidRPr="00B71D42">
        <w:rPr>
          <w:rFonts w:asciiTheme="majorHAnsi" w:hAnsiTheme="majorHAnsi" w:cstheme="majorHAnsi"/>
          <w:color w:val="000000" w:themeColor="text1"/>
          <w:sz w:val="26"/>
          <w:szCs w:val="26"/>
          <w:lang w:val="sv-SE"/>
        </w:rPr>
        <w:t>1.1.6. Đánh đổi và sự bền vững</w:t>
      </w:r>
    </w:p>
    <w:p w:rsidR="00780717" w:rsidRPr="00B71D42" w:rsidRDefault="00780717">
      <w:pPr>
        <w:spacing w:line="360" w:lineRule="auto"/>
        <w:jc w:val="both"/>
        <w:rPr>
          <w:rFonts w:asciiTheme="majorHAnsi" w:hAnsiTheme="majorHAnsi" w:cstheme="majorHAnsi"/>
          <w:b/>
          <w:color w:val="000000" w:themeColor="text1"/>
          <w:sz w:val="26"/>
          <w:szCs w:val="26"/>
          <w:lang w:val="sv-SE"/>
        </w:rPr>
        <w:pPrChange w:id="9577" w:author="Nguyen" w:date="2017-11-22T10:15:00Z">
          <w:pPr>
            <w:spacing w:line="312" w:lineRule="auto"/>
            <w:jc w:val="both"/>
          </w:pPr>
        </w:pPrChange>
      </w:pPr>
      <w:r w:rsidRPr="00B71D42">
        <w:rPr>
          <w:rFonts w:asciiTheme="majorHAnsi" w:hAnsiTheme="majorHAnsi" w:cstheme="majorHAnsi"/>
          <w:b/>
          <w:color w:val="000000" w:themeColor="text1"/>
          <w:sz w:val="26"/>
          <w:szCs w:val="26"/>
          <w:lang w:val="sv-SE"/>
        </w:rPr>
        <w:t>1.2. Nguyên nhân của suy thoái tài nguyên môi trường</w:t>
      </w:r>
    </w:p>
    <w:p w:rsidR="00780717" w:rsidRPr="00B71D42" w:rsidRDefault="00780717">
      <w:pPr>
        <w:spacing w:line="360" w:lineRule="auto"/>
        <w:jc w:val="both"/>
        <w:rPr>
          <w:rFonts w:asciiTheme="majorHAnsi" w:hAnsiTheme="majorHAnsi" w:cstheme="majorHAnsi"/>
          <w:color w:val="000000" w:themeColor="text1"/>
          <w:sz w:val="26"/>
          <w:szCs w:val="26"/>
          <w:lang w:val="sv-SE"/>
        </w:rPr>
        <w:pPrChange w:id="9578" w:author="Nguyen" w:date="2017-11-22T10:15:00Z">
          <w:pPr>
            <w:spacing w:line="312" w:lineRule="auto"/>
            <w:jc w:val="both"/>
          </w:pPr>
        </w:pPrChange>
      </w:pPr>
      <w:r w:rsidRPr="00B71D42">
        <w:rPr>
          <w:rFonts w:asciiTheme="majorHAnsi" w:hAnsiTheme="majorHAnsi" w:cstheme="majorHAnsi"/>
          <w:color w:val="000000" w:themeColor="text1"/>
          <w:sz w:val="26"/>
          <w:szCs w:val="26"/>
          <w:lang w:val="sv-SE"/>
        </w:rPr>
        <w:t>1.2.1. Mô hình thị trường và hiệu quả kinh tế</w:t>
      </w:r>
    </w:p>
    <w:p w:rsidR="00780717" w:rsidRPr="00B71D42" w:rsidRDefault="00780717">
      <w:pPr>
        <w:spacing w:line="360" w:lineRule="auto"/>
        <w:jc w:val="both"/>
        <w:rPr>
          <w:rFonts w:asciiTheme="majorHAnsi" w:hAnsiTheme="majorHAnsi" w:cstheme="majorHAnsi"/>
          <w:color w:val="000000" w:themeColor="text1"/>
          <w:sz w:val="26"/>
          <w:szCs w:val="26"/>
          <w:lang w:val="sv-SE"/>
        </w:rPr>
        <w:pPrChange w:id="9579" w:author="Nguyen" w:date="2017-11-22T10:15:00Z">
          <w:pPr>
            <w:spacing w:line="312" w:lineRule="auto"/>
            <w:jc w:val="both"/>
          </w:pPr>
        </w:pPrChange>
      </w:pPr>
      <w:r w:rsidRPr="00B71D42">
        <w:rPr>
          <w:rFonts w:asciiTheme="majorHAnsi" w:hAnsiTheme="majorHAnsi" w:cstheme="majorHAnsi"/>
          <w:bCs/>
          <w:color w:val="000000" w:themeColor="text1"/>
          <w:sz w:val="26"/>
          <w:szCs w:val="26"/>
          <w:lang w:val="sv-SE"/>
        </w:rPr>
        <w:t>1.</w:t>
      </w:r>
      <w:r w:rsidRPr="00B71D42">
        <w:rPr>
          <w:rFonts w:asciiTheme="majorHAnsi" w:hAnsiTheme="majorHAnsi" w:cstheme="majorHAnsi"/>
          <w:color w:val="000000" w:themeColor="text1"/>
          <w:sz w:val="26"/>
          <w:szCs w:val="26"/>
          <w:lang w:val="sv-SE"/>
        </w:rPr>
        <w:t>2.2. Các biểu hiện kinh tế của suy thoái tài nguyên môi trường</w:t>
      </w:r>
    </w:p>
    <w:p w:rsidR="00780717" w:rsidRPr="00B71D42" w:rsidRDefault="00780717">
      <w:pPr>
        <w:spacing w:line="360" w:lineRule="auto"/>
        <w:jc w:val="both"/>
        <w:rPr>
          <w:rFonts w:asciiTheme="majorHAnsi" w:hAnsiTheme="majorHAnsi" w:cstheme="majorHAnsi"/>
          <w:color w:val="000000" w:themeColor="text1"/>
          <w:sz w:val="26"/>
          <w:szCs w:val="26"/>
          <w:lang w:val="sv-SE"/>
        </w:rPr>
        <w:pPrChange w:id="9580" w:author="Nguyen" w:date="2017-11-22T10:15:00Z">
          <w:pPr>
            <w:spacing w:line="312" w:lineRule="auto"/>
            <w:jc w:val="both"/>
          </w:pPr>
        </w:pPrChange>
      </w:pPr>
      <w:r w:rsidRPr="00B71D42">
        <w:rPr>
          <w:rFonts w:asciiTheme="majorHAnsi" w:hAnsiTheme="majorHAnsi" w:cstheme="majorHAnsi"/>
          <w:color w:val="000000" w:themeColor="text1"/>
          <w:sz w:val="26"/>
          <w:szCs w:val="26"/>
          <w:lang w:val="sv-SE"/>
        </w:rPr>
        <w:t xml:space="preserve">1.2.3. </w:t>
      </w:r>
      <w:r w:rsidRPr="00B71D42">
        <w:rPr>
          <w:rFonts w:asciiTheme="majorHAnsi" w:hAnsiTheme="majorHAnsi" w:cstheme="majorHAnsi"/>
          <w:bCs/>
          <w:color w:val="000000" w:themeColor="text1"/>
          <w:sz w:val="26"/>
          <w:szCs w:val="26"/>
          <w:lang w:val="sv-SE"/>
        </w:rPr>
        <w:t>Thất bại thị trường và suy thoái tài nguyên môi trường</w:t>
      </w:r>
    </w:p>
    <w:p w:rsidR="00780717" w:rsidRPr="00B71D42" w:rsidRDefault="00780717">
      <w:pPr>
        <w:spacing w:line="360" w:lineRule="auto"/>
        <w:jc w:val="both"/>
        <w:rPr>
          <w:rFonts w:asciiTheme="majorHAnsi" w:hAnsiTheme="majorHAnsi" w:cstheme="majorHAnsi"/>
          <w:color w:val="000000" w:themeColor="text1"/>
          <w:sz w:val="26"/>
          <w:szCs w:val="26"/>
          <w:lang w:val="sv-SE"/>
        </w:rPr>
        <w:pPrChange w:id="9581" w:author="Nguyen" w:date="2017-11-22T10:15:00Z">
          <w:pPr>
            <w:spacing w:line="312" w:lineRule="auto"/>
            <w:jc w:val="both"/>
          </w:pPr>
        </w:pPrChange>
      </w:pPr>
      <w:r w:rsidRPr="00B71D42">
        <w:rPr>
          <w:rFonts w:asciiTheme="majorHAnsi" w:hAnsiTheme="majorHAnsi" w:cstheme="majorHAnsi"/>
          <w:color w:val="000000" w:themeColor="text1"/>
          <w:sz w:val="26"/>
          <w:szCs w:val="26"/>
          <w:lang w:val="sv-SE"/>
        </w:rPr>
        <w:t>1.2.4. Thất bại chính sách và suy thoái tài nguyên môi trường</w:t>
      </w:r>
    </w:p>
    <w:p w:rsidR="00780717" w:rsidRPr="00B71D42" w:rsidRDefault="00780717">
      <w:pPr>
        <w:spacing w:line="360" w:lineRule="auto"/>
        <w:jc w:val="both"/>
        <w:rPr>
          <w:rFonts w:asciiTheme="majorHAnsi" w:hAnsiTheme="majorHAnsi" w:cstheme="majorHAnsi"/>
          <w:bCs/>
          <w:color w:val="000000" w:themeColor="text1"/>
          <w:sz w:val="26"/>
          <w:szCs w:val="26"/>
          <w:lang w:val="sv-SE"/>
        </w:rPr>
        <w:pPrChange w:id="9582" w:author="Nguyen" w:date="2017-11-22T10:15:00Z">
          <w:pPr>
            <w:spacing w:line="312" w:lineRule="auto"/>
            <w:jc w:val="both"/>
          </w:pPr>
        </w:pPrChange>
      </w:pPr>
      <w:r w:rsidRPr="00B71D42">
        <w:rPr>
          <w:rFonts w:asciiTheme="majorHAnsi" w:hAnsiTheme="majorHAnsi" w:cstheme="majorHAnsi"/>
          <w:color w:val="000000" w:themeColor="text1"/>
          <w:sz w:val="26"/>
          <w:szCs w:val="26"/>
          <w:lang w:val="sv-SE"/>
        </w:rPr>
        <w:t>1.</w:t>
      </w:r>
      <w:r w:rsidRPr="00B71D42">
        <w:rPr>
          <w:rFonts w:asciiTheme="majorHAnsi" w:hAnsiTheme="majorHAnsi" w:cstheme="majorHAnsi"/>
          <w:bCs/>
          <w:color w:val="000000" w:themeColor="text1"/>
          <w:sz w:val="26"/>
          <w:szCs w:val="26"/>
          <w:lang w:val="sv-SE"/>
        </w:rPr>
        <w:t xml:space="preserve">2.5. Kiểm soát suy thoái tài nguyên môi trường thông qua cải cách chính sách </w:t>
      </w:r>
    </w:p>
    <w:p w:rsidR="00780717" w:rsidRPr="00B71D42" w:rsidRDefault="00780717">
      <w:pPr>
        <w:spacing w:line="360" w:lineRule="auto"/>
        <w:jc w:val="center"/>
        <w:rPr>
          <w:rFonts w:asciiTheme="majorHAnsi" w:hAnsiTheme="majorHAnsi" w:cstheme="majorHAnsi"/>
          <w:b/>
          <w:color w:val="000000" w:themeColor="text1"/>
          <w:sz w:val="26"/>
          <w:szCs w:val="26"/>
          <w:lang w:val="sv-SE"/>
        </w:rPr>
        <w:pPrChange w:id="9583" w:author="Nguyen" w:date="2017-11-22T10:15:00Z">
          <w:pPr>
            <w:spacing w:line="312" w:lineRule="auto"/>
            <w:jc w:val="center"/>
          </w:pPr>
        </w:pPrChange>
      </w:pPr>
    </w:p>
    <w:p w:rsidR="00780717" w:rsidRPr="00A64F88" w:rsidRDefault="00780717">
      <w:pPr>
        <w:pStyle w:val="1"/>
        <w:rPr>
          <w:b w:val="0"/>
          <w:rPrChange w:id="9584" w:author="Nguyen" w:date="2017-11-22T11:02:00Z">
            <w:rPr>
              <w:b/>
            </w:rPr>
          </w:rPrChange>
        </w:rPr>
        <w:pPrChange w:id="9585" w:author="Nguyen" w:date="2017-11-22T11:02:00Z">
          <w:pPr>
            <w:spacing w:line="312" w:lineRule="auto"/>
            <w:jc w:val="center"/>
          </w:pPr>
        </w:pPrChange>
      </w:pPr>
      <w:bookmarkStart w:id="9586" w:name="_Toc499113808"/>
      <w:r w:rsidRPr="0058790C">
        <w:t xml:space="preserve">CHƯƠNG II: </w:t>
      </w:r>
      <w:r w:rsidRPr="0013208B">
        <w:t>Đ</w:t>
      </w:r>
      <w:r w:rsidRPr="00FF785A">
        <w:t>Ị</w:t>
      </w:r>
      <w:r w:rsidRPr="00A64F88">
        <w:rPr>
          <w:rPrChange w:id="9587" w:author="Nguyen" w:date="2017-11-22T11:02:00Z">
            <w:rPr/>
          </w:rPrChange>
        </w:rPr>
        <w:t>NH GIÁ TÀI NGUYÊN VÀ MÔI TRƯỜNG</w:t>
      </w:r>
      <w:bookmarkEnd w:id="9586"/>
    </w:p>
    <w:p w:rsidR="00780717" w:rsidRPr="00B71D42" w:rsidRDefault="00780717">
      <w:pPr>
        <w:spacing w:line="360" w:lineRule="auto"/>
        <w:jc w:val="center"/>
        <w:rPr>
          <w:rFonts w:asciiTheme="majorHAnsi" w:hAnsiTheme="majorHAnsi" w:cstheme="majorHAnsi"/>
          <w:color w:val="000000" w:themeColor="text1"/>
          <w:sz w:val="26"/>
          <w:szCs w:val="26"/>
          <w:lang w:val="vi-VN"/>
        </w:rPr>
        <w:pPrChange w:id="9588" w:author="Nguyen" w:date="2017-11-22T10:15:00Z">
          <w:pPr>
            <w:spacing w:line="288" w:lineRule="auto"/>
            <w:jc w:val="center"/>
          </w:pPr>
        </w:pPrChange>
      </w:pPr>
      <w:r w:rsidRPr="00B71D42">
        <w:rPr>
          <w:rFonts w:asciiTheme="majorHAnsi" w:hAnsiTheme="majorHAnsi" w:cstheme="majorHAnsi"/>
          <w:color w:val="000000" w:themeColor="text1"/>
          <w:sz w:val="26"/>
          <w:szCs w:val="26"/>
          <w:lang w:val="vi-VN"/>
        </w:rPr>
        <w:t>(Tổng số tiết: 12, Lý thuyết: 10 tiết, Bài tập/thảo luận: 2 tiết)</w:t>
      </w:r>
    </w:p>
    <w:p w:rsidR="00780717" w:rsidRPr="00B71D42" w:rsidRDefault="00780717">
      <w:pPr>
        <w:spacing w:line="360" w:lineRule="auto"/>
        <w:jc w:val="center"/>
        <w:rPr>
          <w:rFonts w:asciiTheme="majorHAnsi" w:hAnsiTheme="majorHAnsi" w:cstheme="majorHAnsi"/>
          <w:b/>
          <w:color w:val="000000" w:themeColor="text1"/>
          <w:sz w:val="26"/>
          <w:szCs w:val="26"/>
          <w:lang w:val="sv-SE"/>
        </w:rPr>
        <w:pPrChange w:id="9589" w:author="Nguyen" w:date="2017-11-22T10:15:00Z">
          <w:pPr>
            <w:spacing w:line="312" w:lineRule="auto"/>
            <w:jc w:val="center"/>
          </w:pPr>
        </w:pPrChange>
      </w:pPr>
    </w:p>
    <w:p w:rsidR="00780717" w:rsidRPr="00B71D42" w:rsidRDefault="00780717">
      <w:pPr>
        <w:spacing w:line="360" w:lineRule="auto"/>
        <w:jc w:val="both"/>
        <w:rPr>
          <w:rStyle w:val="normaldouble1"/>
          <w:rFonts w:asciiTheme="majorHAnsi" w:hAnsiTheme="majorHAnsi" w:cstheme="majorHAnsi"/>
          <w:b/>
          <w:bCs/>
          <w:color w:val="000000" w:themeColor="text1"/>
          <w:sz w:val="26"/>
          <w:szCs w:val="26"/>
          <w:lang w:val="nl-NL"/>
        </w:rPr>
        <w:pPrChange w:id="9590" w:author="Nguyen" w:date="2017-11-22T10:15:00Z">
          <w:pPr>
            <w:spacing w:line="312" w:lineRule="auto"/>
            <w:jc w:val="both"/>
          </w:pPr>
        </w:pPrChange>
      </w:pPr>
      <w:r w:rsidRPr="00B71D42">
        <w:rPr>
          <w:rStyle w:val="normaldouble1"/>
          <w:rFonts w:asciiTheme="majorHAnsi" w:hAnsiTheme="majorHAnsi" w:cstheme="majorHAnsi"/>
          <w:b/>
          <w:bCs/>
          <w:color w:val="000000" w:themeColor="text1"/>
          <w:sz w:val="26"/>
          <w:szCs w:val="26"/>
        </w:rPr>
        <w:t>2.1. Những khái niệm cơ bản</w:t>
      </w:r>
    </w:p>
    <w:p w:rsidR="00780717" w:rsidRPr="00B71D42" w:rsidRDefault="00780717">
      <w:pPr>
        <w:spacing w:line="360" w:lineRule="auto"/>
        <w:jc w:val="both"/>
        <w:rPr>
          <w:rStyle w:val="normaldouble1"/>
          <w:rFonts w:asciiTheme="majorHAnsi" w:hAnsiTheme="majorHAnsi" w:cstheme="majorHAnsi"/>
          <w:b/>
          <w:bCs/>
          <w:iCs/>
          <w:color w:val="000000" w:themeColor="text1"/>
          <w:sz w:val="26"/>
          <w:szCs w:val="26"/>
          <w:lang w:val="nl-NL"/>
        </w:rPr>
        <w:pPrChange w:id="9591" w:author="Nguyen" w:date="2017-11-22T10:15:00Z">
          <w:pPr>
            <w:spacing w:line="312" w:lineRule="auto"/>
            <w:jc w:val="both"/>
          </w:pPr>
        </w:pPrChange>
      </w:pPr>
      <w:r w:rsidRPr="00B71D42">
        <w:rPr>
          <w:rStyle w:val="normaldouble1"/>
          <w:rFonts w:asciiTheme="majorHAnsi" w:hAnsiTheme="majorHAnsi" w:cstheme="majorHAnsi"/>
          <w:bCs/>
          <w:iCs/>
          <w:color w:val="000000" w:themeColor="text1"/>
          <w:sz w:val="26"/>
          <w:szCs w:val="26"/>
        </w:rPr>
        <w:t>2.1.1. Chất lượng môi trường là hàng hoá</w:t>
      </w:r>
    </w:p>
    <w:p w:rsidR="00780717" w:rsidRPr="00B71D42" w:rsidRDefault="00780717">
      <w:pPr>
        <w:spacing w:line="360" w:lineRule="auto"/>
        <w:jc w:val="both"/>
        <w:rPr>
          <w:rStyle w:val="normaldouble1"/>
          <w:rFonts w:asciiTheme="majorHAnsi" w:hAnsiTheme="majorHAnsi" w:cstheme="majorHAnsi"/>
          <w:b/>
          <w:bCs/>
          <w:color w:val="000000" w:themeColor="text1"/>
          <w:sz w:val="26"/>
          <w:szCs w:val="26"/>
          <w:lang w:val="nl-NL"/>
        </w:rPr>
        <w:pPrChange w:id="9592" w:author="Nguyen" w:date="2017-11-22T10:15:00Z">
          <w:pPr>
            <w:spacing w:line="312" w:lineRule="auto"/>
            <w:jc w:val="both"/>
          </w:pPr>
        </w:pPrChange>
      </w:pPr>
      <w:r w:rsidRPr="00B71D42">
        <w:rPr>
          <w:rStyle w:val="normaldouble1"/>
          <w:rFonts w:asciiTheme="majorHAnsi" w:hAnsiTheme="majorHAnsi" w:cstheme="majorHAnsi"/>
          <w:bCs/>
          <w:color w:val="000000" w:themeColor="text1"/>
          <w:sz w:val="26"/>
          <w:szCs w:val="26"/>
        </w:rPr>
        <w:t>2.1.2. Tầm quan trọng của định giá môi trường</w:t>
      </w:r>
    </w:p>
    <w:p w:rsidR="00780717" w:rsidRPr="00B71D42" w:rsidRDefault="00780717">
      <w:pPr>
        <w:spacing w:line="360" w:lineRule="auto"/>
        <w:jc w:val="both"/>
        <w:rPr>
          <w:rStyle w:val="normaldouble1"/>
          <w:rFonts w:asciiTheme="majorHAnsi" w:hAnsiTheme="majorHAnsi" w:cstheme="majorHAnsi"/>
          <w:b/>
          <w:color w:val="000000" w:themeColor="text1"/>
          <w:sz w:val="26"/>
          <w:szCs w:val="26"/>
          <w:lang w:val="nl-NL"/>
        </w:rPr>
        <w:pPrChange w:id="9593" w:author="Nguyen" w:date="2017-11-22T10:15:00Z">
          <w:pPr>
            <w:spacing w:line="312" w:lineRule="auto"/>
            <w:jc w:val="both"/>
          </w:pPr>
        </w:pPrChange>
      </w:pPr>
      <w:r w:rsidRPr="00B71D42">
        <w:rPr>
          <w:rStyle w:val="normaldouble1"/>
          <w:rFonts w:asciiTheme="majorHAnsi" w:hAnsiTheme="majorHAnsi" w:cstheme="majorHAnsi"/>
          <w:bCs/>
          <w:color w:val="000000" w:themeColor="text1"/>
          <w:sz w:val="26"/>
          <w:szCs w:val="26"/>
        </w:rPr>
        <w:t>2.1.3. Đo lường mức sẵn lòng chi trả (WTP) bằng thay đổi thặng dư tiêu dùng</w:t>
      </w:r>
    </w:p>
    <w:p w:rsidR="00780717" w:rsidRPr="00B71D42" w:rsidRDefault="00780717">
      <w:pPr>
        <w:spacing w:line="360" w:lineRule="auto"/>
        <w:jc w:val="both"/>
        <w:rPr>
          <w:rStyle w:val="normaldouble1"/>
          <w:rFonts w:asciiTheme="majorHAnsi" w:hAnsiTheme="majorHAnsi" w:cstheme="majorHAnsi"/>
          <w:b/>
          <w:bCs/>
          <w:color w:val="000000" w:themeColor="text1"/>
          <w:sz w:val="26"/>
          <w:szCs w:val="26"/>
          <w:lang w:val="nl-NL"/>
        </w:rPr>
        <w:pPrChange w:id="9594" w:author="Nguyen" w:date="2017-11-22T10:15:00Z">
          <w:pPr>
            <w:spacing w:line="312" w:lineRule="auto"/>
            <w:jc w:val="both"/>
          </w:pPr>
        </w:pPrChange>
      </w:pPr>
      <w:r w:rsidRPr="00B71D42">
        <w:rPr>
          <w:rStyle w:val="normaldouble1"/>
          <w:rFonts w:asciiTheme="majorHAnsi" w:hAnsiTheme="majorHAnsi" w:cstheme="majorHAnsi"/>
          <w:b/>
          <w:bCs/>
          <w:color w:val="000000" w:themeColor="text1"/>
          <w:sz w:val="26"/>
          <w:szCs w:val="26"/>
        </w:rPr>
        <w:t>2.2. Tổng quan về các phương pháp định giá tài nguyên môi trường</w:t>
      </w:r>
    </w:p>
    <w:p w:rsidR="00780717" w:rsidRPr="00B71D42" w:rsidRDefault="00780717">
      <w:pPr>
        <w:spacing w:line="360" w:lineRule="auto"/>
        <w:jc w:val="both"/>
        <w:rPr>
          <w:rStyle w:val="normaldouble1"/>
          <w:rFonts w:asciiTheme="majorHAnsi" w:hAnsiTheme="majorHAnsi" w:cstheme="majorHAnsi"/>
          <w:b/>
          <w:bCs/>
          <w:color w:val="000000" w:themeColor="text1"/>
          <w:sz w:val="26"/>
          <w:szCs w:val="26"/>
          <w:lang w:val="nl-NL"/>
        </w:rPr>
        <w:pPrChange w:id="9595" w:author="Nguyen" w:date="2017-11-22T10:15:00Z">
          <w:pPr>
            <w:spacing w:line="312" w:lineRule="auto"/>
            <w:jc w:val="both"/>
          </w:pPr>
        </w:pPrChange>
      </w:pPr>
      <w:r w:rsidRPr="00B71D42">
        <w:rPr>
          <w:rStyle w:val="normaldouble1"/>
          <w:rFonts w:asciiTheme="majorHAnsi" w:hAnsiTheme="majorHAnsi" w:cstheme="majorHAnsi"/>
          <w:bCs/>
          <w:color w:val="000000" w:themeColor="text1"/>
          <w:sz w:val="26"/>
          <w:szCs w:val="26"/>
        </w:rPr>
        <w:t>2.2.1. Phân loại các phương pháp định giá tài nguyên môi trường</w:t>
      </w:r>
    </w:p>
    <w:p w:rsidR="00780717" w:rsidRPr="00B71D42" w:rsidRDefault="00780717">
      <w:pPr>
        <w:spacing w:line="360" w:lineRule="auto"/>
        <w:jc w:val="both"/>
        <w:rPr>
          <w:rStyle w:val="normaldouble1"/>
          <w:rFonts w:asciiTheme="majorHAnsi" w:hAnsiTheme="majorHAnsi" w:cstheme="majorHAnsi"/>
          <w:b/>
          <w:bCs/>
          <w:color w:val="000000" w:themeColor="text1"/>
          <w:sz w:val="26"/>
          <w:szCs w:val="26"/>
          <w:lang w:val="nl-NL"/>
        </w:rPr>
        <w:pPrChange w:id="9596" w:author="Nguyen" w:date="2017-11-22T10:15:00Z">
          <w:pPr>
            <w:spacing w:line="312" w:lineRule="auto"/>
            <w:jc w:val="both"/>
          </w:pPr>
        </w:pPrChange>
      </w:pPr>
      <w:r w:rsidRPr="00B71D42">
        <w:rPr>
          <w:rStyle w:val="normaldouble1"/>
          <w:rFonts w:asciiTheme="majorHAnsi" w:hAnsiTheme="majorHAnsi" w:cstheme="majorHAnsi"/>
          <w:bCs/>
          <w:color w:val="000000" w:themeColor="text1"/>
          <w:sz w:val="26"/>
          <w:szCs w:val="26"/>
        </w:rPr>
        <w:t>2.2.2. Lựa chọn phương pháp</w:t>
      </w:r>
    </w:p>
    <w:p w:rsidR="00780717" w:rsidRPr="00B71D42" w:rsidRDefault="00780717">
      <w:pPr>
        <w:spacing w:line="360" w:lineRule="auto"/>
        <w:jc w:val="both"/>
        <w:rPr>
          <w:rFonts w:asciiTheme="majorHAnsi" w:hAnsiTheme="majorHAnsi" w:cstheme="majorHAnsi"/>
          <w:b/>
          <w:color w:val="000000" w:themeColor="text1"/>
          <w:sz w:val="26"/>
          <w:szCs w:val="26"/>
        </w:rPr>
        <w:pPrChange w:id="9597" w:author="Nguyen" w:date="2017-11-22T10:15:00Z">
          <w:pPr>
            <w:spacing w:line="312" w:lineRule="auto"/>
            <w:jc w:val="both"/>
          </w:pPr>
        </w:pPrChange>
      </w:pPr>
      <w:r w:rsidRPr="00B71D42">
        <w:rPr>
          <w:rStyle w:val="normaldouble1"/>
          <w:rFonts w:asciiTheme="majorHAnsi" w:hAnsiTheme="majorHAnsi" w:cstheme="majorHAnsi"/>
          <w:b/>
          <w:bCs/>
          <w:color w:val="000000" w:themeColor="text1"/>
          <w:sz w:val="26"/>
          <w:szCs w:val="26"/>
        </w:rPr>
        <w:t xml:space="preserve">2.3. Các phương pháp dựa vào thị trường </w:t>
      </w:r>
      <w:r w:rsidRPr="00B71D42">
        <w:rPr>
          <w:rFonts w:asciiTheme="majorHAnsi" w:hAnsiTheme="majorHAnsi" w:cstheme="majorHAnsi"/>
          <w:b/>
          <w:bCs/>
          <w:color w:val="000000" w:themeColor="text1"/>
          <w:sz w:val="26"/>
          <w:szCs w:val="26"/>
          <w:lang w:val="sv-SE"/>
        </w:rPr>
        <w:t>(Market-based techniques)</w:t>
      </w:r>
    </w:p>
    <w:p w:rsidR="00780717" w:rsidRPr="00B71D42" w:rsidRDefault="00780717">
      <w:pPr>
        <w:spacing w:line="360" w:lineRule="auto"/>
        <w:jc w:val="both"/>
        <w:rPr>
          <w:rFonts w:asciiTheme="majorHAnsi" w:hAnsiTheme="majorHAnsi" w:cstheme="majorHAnsi"/>
          <w:bCs/>
          <w:color w:val="000000" w:themeColor="text1"/>
          <w:sz w:val="26"/>
          <w:szCs w:val="26"/>
        </w:rPr>
        <w:pPrChange w:id="9598" w:author="Nguyen" w:date="2017-11-22T10:15:00Z">
          <w:pPr>
            <w:spacing w:line="312" w:lineRule="auto"/>
            <w:jc w:val="both"/>
          </w:pPr>
        </w:pPrChange>
      </w:pPr>
      <w:r w:rsidRPr="00B71D42">
        <w:rPr>
          <w:rFonts w:asciiTheme="majorHAnsi" w:hAnsiTheme="majorHAnsi" w:cstheme="majorHAnsi"/>
          <w:bCs/>
          <w:color w:val="000000" w:themeColor="text1"/>
          <w:sz w:val="26"/>
          <w:szCs w:val="26"/>
        </w:rPr>
        <w:t>2.3.1. Phương pháp chi phí bệnh tật (Cost of Illness)</w:t>
      </w:r>
    </w:p>
    <w:p w:rsidR="00780717" w:rsidRPr="00B71D42" w:rsidRDefault="00780717">
      <w:pPr>
        <w:spacing w:line="360" w:lineRule="auto"/>
        <w:jc w:val="both"/>
        <w:rPr>
          <w:rFonts w:asciiTheme="majorHAnsi" w:hAnsiTheme="majorHAnsi" w:cstheme="majorHAnsi"/>
          <w:bCs/>
          <w:color w:val="000000" w:themeColor="text1"/>
          <w:sz w:val="26"/>
          <w:szCs w:val="26"/>
        </w:rPr>
        <w:pPrChange w:id="9599" w:author="Nguyen" w:date="2017-11-22T10:15:00Z">
          <w:pPr>
            <w:spacing w:line="312" w:lineRule="auto"/>
            <w:jc w:val="both"/>
          </w:pPr>
        </w:pPrChange>
      </w:pPr>
      <w:r w:rsidRPr="00B71D42">
        <w:rPr>
          <w:rFonts w:asciiTheme="majorHAnsi" w:hAnsiTheme="majorHAnsi" w:cstheme="majorHAnsi"/>
          <w:bCs/>
          <w:color w:val="000000" w:themeColor="text1"/>
          <w:sz w:val="26"/>
          <w:szCs w:val="26"/>
        </w:rPr>
        <w:t>2.3.2. Phương pháp chi phí thay thế (Subtitute Cost)</w:t>
      </w:r>
    </w:p>
    <w:p w:rsidR="00780717" w:rsidRPr="00B71D42" w:rsidRDefault="00780717">
      <w:pPr>
        <w:spacing w:line="360" w:lineRule="auto"/>
        <w:jc w:val="both"/>
        <w:rPr>
          <w:rFonts w:asciiTheme="majorHAnsi" w:hAnsiTheme="majorHAnsi" w:cstheme="majorHAnsi"/>
          <w:bCs/>
          <w:color w:val="000000" w:themeColor="text1"/>
          <w:sz w:val="26"/>
          <w:szCs w:val="26"/>
        </w:rPr>
        <w:pPrChange w:id="9600" w:author="Nguyen" w:date="2017-11-22T10:15:00Z">
          <w:pPr>
            <w:spacing w:line="312" w:lineRule="auto"/>
            <w:jc w:val="both"/>
          </w:pPr>
        </w:pPrChange>
      </w:pPr>
      <w:r w:rsidRPr="00B71D42">
        <w:rPr>
          <w:rFonts w:asciiTheme="majorHAnsi" w:hAnsiTheme="majorHAnsi" w:cstheme="majorHAnsi"/>
          <w:bCs/>
          <w:color w:val="000000" w:themeColor="text1"/>
          <w:sz w:val="26"/>
          <w:szCs w:val="26"/>
        </w:rPr>
        <w:t>2.3.3. Phương pháp thay đổi năng suất (Changes in Productivity)</w:t>
      </w:r>
    </w:p>
    <w:p w:rsidR="00780717" w:rsidRPr="00B71D42" w:rsidRDefault="00780717">
      <w:pPr>
        <w:spacing w:line="360" w:lineRule="auto"/>
        <w:jc w:val="both"/>
        <w:rPr>
          <w:rFonts w:asciiTheme="majorHAnsi" w:hAnsiTheme="majorHAnsi" w:cstheme="majorHAnsi"/>
          <w:b/>
          <w:bCs/>
          <w:color w:val="000000" w:themeColor="text1"/>
          <w:sz w:val="26"/>
          <w:szCs w:val="26"/>
        </w:rPr>
        <w:pPrChange w:id="9601" w:author="Nguyen" w:date="2017-11-22T10:15:00Z">
          <w:pPr>
            <w:spacing w:line="312" w:lineRule="auto"/>
            <w:jc w:val="both"/>
          </w:pPr>
        </w:pPrChange>
      </w:pPr>
      <w:r w:rsidRPr="00B71D42">
        <w:rPr>
          <w:rFonts w:asciiTheme="majorHAnsi" w:hAnsiTheme="majorHAnsi" w:cstheme="majorHAnsi"/>
          <w:b/>
          <w:bCs/>
          <w:iCs/>
          <w:color w:val="000000" w:themeColor="text1"/>
          <w:sz w:val="26"/>
          <w:szCs w:val="26"/>
        </w:rPr>
        <w:t>2.4. Nhóm các phương pháp thị trường đại diện</w:t>
      </w:r>
    </w:p>
    <w:p w:rsidR="00780717" w:rsidRPr="00B71D42" w:rsidRDefault="00780717">
      <w:pPr>
        <w:spacing w:line="360" w:lineRule="auto"/>
        <w:jc w:val="both"/>
        <w:rPr>
          <w:rStyle w:val="normaldouble1"/>
          <w:rFonts w:asciiTheme="majorHAnsi" w:hAnsiTheme="majorHAnsi" w:cstheme="majorHAnsi"/>
          <w:b/>
          <w:color w:val="000000" w:themeColor="text1"/>
          <w:sz w:val="26"/>
          <w:szCs w:val="26"/>
          <w:lang w:val="nl-NL"/>
        </w:rPr>
        <w:pPrChange w:id="9602" w:author="Nguyen" w:date="2017-11-22T10:15:00Z">
          <w:pPr>
            <w:spacing w:line="312" w:lineRule="auto"/>
            <w:jc w:val="both"/>
          </w:pPr>
        </w:pPrChange>
      </w:pPr>
      <w:r w:rsidRPr="00B71D42">
        <w:rPr>
          <w:rFonts w:asciiTheme="majorHAnsi" w:hAnsiTheme="majorHAnsi" w:cstheme="majorHAnsi"/>
          <w:iCs/>
          <w:color w:val="000000" w:themeColor="text1"/>
          <w:sz w:val="26"/>
          <w:szCs w:val="26"/>
        </w:rPr>
        <w:t xml:space="preserve">2.4.1. Phương pháp du lịch phí </w:t>
      </w:r>
      <w:r w:rsidRPr="00B71D42">
        <w:rPr>
          <w:rStyle w:val="normaldouble1"/>
          <w:rFonts w:asciiTheme="majorHAnsi" w:hAnsiTheme="majorHAnsi" w:cstheme="majorHAnsi"/>
          <w:color w:val="000000" w:themeColor="text1"/>
          <w:sz w:val="26"/>
          <w:szCs w:val="26"/>
        </w:rPr>
        <w:t xml:space="preserve">(Travel Cost Method- TCM) </w:t>
      </w:r>
    </w:p>
    <w:p w:rsidR="00780717" w:rsidRPr="00B71D42" w:rsidRDefault="00780717">
      <w:pPr>
        <w:spacing w:line="360" w:lineRule="auto"/>
        <w:jc w:val="both"/>
        <w:rPr>
          <w:rFonts w:asciiTheme="majorHAnsi" w:hAnsiTheme="majorHAnsi" w:cstheme="majorHAnsi"/>
          <w:iCs/>
          <w:color w:val="000000" w:themeColor="text1"/>
          <w:sz w:val="26"/>
          <w:szCs w:val="26"/>
        </w:rPr>
        <w:pPrChange w:id="9603" w:author="Nguyen" w:date="2017-11-22T10:15:00Z">
          <w:pPr>
            <w:spacing w:line="312" w:lineRule="auto"/>
            <w:jc w:val="both"/>
          </w:pPr>
        </w:pPrChange>
      </w:pPr>
      <w:r w:rsidRPr="00B71D42">
        <w:rPr>
          <w:rFonts w:asciiTheme="majorHAnsi" w:hAnsiTheme="majorHAnsi" w:cstheme="majorHAnsi"/>
          <w:iCs/>
          <w:color w:val="000000" w:themeColor="text1"/>
          <w:sz w:val="26"/>
          <w:szCs w:val="26"/>
        </w:rPr>
        <w:t>2.4.2. Phương pháp đánh giá hưởng thụ (Hedonic Pricing Method-HPM)</w:t>
      </w:r>
    </w:p>
    <w:p w:rsidR="00780717" w:rsidRPr="00B71D42" w:rsidRDefault="00780717">
      <w:pPr>
        <w:spacing w:line="360" w:lineRule="auto"/>
        <w:jc w:val="both"/>
        <w:rPr>
          <w:rFonts w:asciiTheme="majorHAnsi" w:hAnsiTheme="majorHAnsi" w:cstheme="majorHAnsi"/>
          <w:bCs/>
          <w:iCs/>
          <w:color w:val="000000" w:themeColor="text1"/>
          <w:sz w:val="26"/>
          <w:szCs w:val="26"/>
        </w:rPr>
        <w:pPrChange w:id="9604" w:author="Nguyen" w:date="2017-11-22T10:15:00Z">
          <w:pPr>
            <w:spacing w:line="312" w:lineRule="auto"/>
            <w:jc w:val="both"/>
          </w:pPr>
        </w:pPrChange>
      </w:pPr>
      <w:r w:rsidRPr="00B71D42">
        <w:rPr>
          <w:rFonts w:asciiTheme="majorHAnsi" w:hAnsiTheme="majorHAnsi" w:cstheme="majorHAnsi"/>
          <w:iCs/>
          <w:color w:val="000000" w:themeColor="text1"/>
          <w:sz w:val="26"/>
          <w:szCs w:val="26"/>
        </w:rPr>
        <w:t>2.4.3. Phương pháp chi tiêu bảo vệ (Defensive Expenditure-DE)</w:t>
      </w:r>
    </w:p>
    <w:p w:rsidR="00780717" w:rsidRPr="00B71D42" w:rsidRDefault="00780717">
      <w:pPr>
        <w:spacing w:line="360" w:lineRule="auto"/>
        <w:jc w:val="both"/>
        <w:rPr>
          <w:rFonts w:asciiTheme="majorHAnsi" w:hAnsiTheme="majorHAnsi" w:cstheme="majorHAnsi"/>
          <w:b/>
          <w:color w:val="000000" w:themeColor="text1"/>
          <w:sz w:val="26"/>
          <w:szCs w:val="26"/>
        </w:rPr>
        <w:pPrChange w:id="9605" w:author="Nguyen" w:date="2017-11-22T10:15:00Z">
          <w:pPr>
            <w:spacing w:line="312" w:lineRule="auto"/>
            <w:jc w:val="both"/>
          </w:pPr>
        </w:pPrChange>
      </w:pPr>
      <w:r w:rsidRPr="00B71D42">
        <w:rPr>
          <w:rFonts w:asciiTheme="majorHAnsi" w:hAnsiTheme="majorHAnsi" w:cstheme="majorHAnsi"/>
          <w:b/>
          <w:iCs/>
          <w:color w:val="000000" w:themeColor="text1"/>
          <w:sz w:val="26"/>
          <w:szCs w:val="26"/>
        </w:rPr>
        <w:t>2.5. Phương pháp thị trường giả định</w:t>
      </w:r>
    </w:p>
    <w:p w:rsidR="00780717" w:rsidRPr="00B71D42" w:rsidRDefault="00780717">
      <w:pPr>
        <w:spacing w:line="360" w:lineRule="auto"/>
        <w:jc w:val="both"/>
        <w:rPr>
          <w:rFonts w:asciiTheme="majorHAnsi" w:hAnsiTheme="majorHAnsi" w:cstheme="majorHAnsi"/>
          <w:iCs/>
          <w:color w:val="000000" w:themeColor="text1"/>
          <w:sz w:val="26"/>
          <w:szCs w:val="26"/>
        </w:rPr>
        <w:pPrChange w:id="9606" w:author="Nguyen" w:date="2017-11-22T10:15:00Z">
          <w:pPr>
            <w:spacing w:line="312" w:lineRule="auto"/>
            <w:jc w:val="both"/>
          </w:pPr>
        </w:pPrChange>
      </w:pPr>
      <w:r w:rsidRPr="00B71D42">
        <w:rPr>
          <w:rFonts w:asciiTheme="majorHAnsi" w:hAnsiTheme="majorHAnsi" w:cstheme="majorHAnsi"/>
          <w:i/>
          <w:iCs/>
          <w:color w:val="000000" w:themeColor="text1"/>
          <w:sz w:val="26"/>
          <w:szCs w:val="26"/>
        </w:rPr>
        <w:t>2.</w:t>
      </w:r>
      <w:r w:rsidRPr="00B71D42">
        <w:rPr>
          <w:rFonts w:asciiTheme="majorHAnsi" w:hAnsiTheme="majorHAnsi" w:cstheme="majorHAnsi"/>
          <w:iCs/>
          <w:color w:val="000000" w:themeColor="text1"/>
          <w:sz w:val="26"/>
          <w:szCs w:val="26"/>
        </w:rPr>
        <w:t>5.1. Phương pháp định giá ngẫu nhiên (CVM)</w:t>
      </w:r>
    </w:p>
    <w:p w:rsidR="00780717" w:rsidRPr="00B71D42" w:rsidRDefault="00780717">
      <w:pPr>
        <w:spacing w:line="360" w:lineRule="auto"/>
        <w:jc w:val="both"/>
        <w:rPr>
          <w:rFonts w:asciiTheme="majorHAnsi" w:hAnsiTheme="majorHAnsi" w:cstheme="majorHAnsi"/>
          <w:b/>
          <w:iCs/>
          <w:color w:val="000000" w:themeColor="text1"/>
          <w:sz w:val="26"/>
          <w:szCs w:val="26"/>
        </w:rPr>
        <w:pPrChange w:id="9607" w:author="Nguyen" w:date="2017-11-22T10:15:00Z">
          <w:pPr>
            <w:spacing w:line="312" w:lineRule="auto"/>
            <w:jc w:val="both"/>
          </w:pPr>
        </w:pPrChange>
      </w:pPr>
      <w:r w:rsidRPr="00B71D42">
        <w:rPr>
          <w:rFonts w:asciiTheme="majorHAnsi" w:hAnsiTheme="majorHAnsi" w:cstheme="majorHAnsi"/>
          <w:b/>
          <w:iCs/>
          <w:color w:val="000000" w:themeColor="text1"/>
          <w:sz w:val="26"/>
          <w:szCs w:val="26"/>
        </w:rPr>
        <w:t>2.6. Phương pháp chuyển đổi lợi ích (Benefit transfer)</w:t>
      </w:r>
    </w:p>
    <w:p w:rsidR="00780717" w:rsidRPr="00B71D42" w:rsidRDefault="00780717">
      <w:pPr>
        <w:spacing w:line="360" w:lineRule="auto"/>
        <w:jc w:val="center"/>
        <w:rPr>
          <w:rFonts w:asciiTheme="majorHAnsi" w:hAnsiTheme="majorHAnsi" w:cstheme="majorHAnsi"/>
          <w:b/>
          <w:iCs/>
          <w:color w:val="000000" w:themeColor="text1"/>
          <w:sz w:val="26"/>
          <w:szCs w:val="26"/>
        </w:rPr>
        <w:pPrChange w:id="9608" w:author="Nguyen" w:date="2017-11-22T10:15:00Z">
          <w:pPr>
            <w:spacing w:line="312" w:lineRule="auto"/>
            <w:jc w:val="center"/>
          </w:pPr>
        </w:pPrChange>
      </w:pPr>
    </w:p>
    <w:p w:rsidR="00A64F88" w:rsidRDefault="00A64F88">
      <w:pPr>
        <w:spacing w:line="360" w:lineRule="auto"/>
        <w:jc w:val="center"/>
        <w:rPr>
          <w:ins w:id="9609" w:author="Nguyen" w:date="2017-11-22T11:02:00Z"/>
          <w:rFonts w:asciiTheme="majorHAnsi" w:hAnsiTheme="majorHAnsi" w:cstheme="majorHAnsi"/>
          <w:b/>
          <w:iCs/>
          <w:color w:val="000000" w:themeColor="text1"/>
          <w:sz w:val="26"/>
          <w:szCs w:val="26"/>
        </w:rPr>
        <w:pPrChange w:id="9610" w:author="Nguyen" w:date="2017-11-22T10:15:00Z">
          <w:pPr>
            <w:spacing w:line="312" w:lineRule="auto"/>
            <w:jc w:val="center"/>
          </w:pPr>
        </w:pPrChange>
      </w:pPr>
    </w:p>
    <w:p w:rsidR="00780717" w:rsidRPr="00B71D42" w:rsidRDefault="00780717">
      <w:pPr>
        <w:pStyle w:val="1"/>
        <w:pPrChange w:id="9611" w:author="Nguyen" w:date="2017-11-22T11:02:00Z">
          <w:pPr>
            <w:spacing w:line="312" w:lineRule="auto"/>
            <w:jc w:val="center"/>
          </w:pPr>
        </w:pPrChange>
      </w:pPr>
      <w:bookmarkStart w:id="9612" w:name="_Toc499113809"/>
      <w:r w:rsidRPr="00B71D42">
        <w:rPr>
          <w:iCs/>
        </w:rPr>
        <w:lastRenderedPageBreak/>
        <w:t xml:space="preserve">CHƯƠNG III: </w:t>
      </w:r>
      <w:r w:rsidRPr="00B71D42">
        <w:t>KINH TẾ SỬ DỤNG TÀI NGUYÊN THIÊN NHIÊN</w:t>
      </w:r>
      <w:bookmarkEnd w:id="9612"/>
    </w:p>
    <w:p w:rsidR="00780717" w:rsidRPr="00B71D42" w:rsidRDefault="00780717">
      <w:pPr>
        <w:spacing w:line="360" w:lineRule="auto"/>
        <w:jc w:val="center"/>
        <w:rPr>
          <w:rFonts w:asciiTheme="majorHAnsi" w:hAnsiTheme="majorHAnsi" w:cstheme="majorHAnsi"/>
          <w:color w:val="000000" w:themeColor="text1"/>
          <w:sz w:val="26"/>
          <w:szCs w:val="26"/>
          <w:lang w:val="vi-VN"/>
        </w:rPr>
        <w:pPrChange w:id="9613" w:author="Nguyen" w:date="2017-11-22T10:15:00Z">
          <w:pPr>
            <w:spacing w:line="288" w:lineRule="auto"/>
            <w:jc w:val="center"/>
          </w:pPr>
        </w:pPrChange>
      </w:pPr>
      <w:r w:rsidRPr="00B71D42">
        <w:rPr>
          <w:rFonts w:asciiTheme="majorHAnsi" w:hAnsiTheme="majorHAnsi" w:cstheme="majorHAnsi"/>
          <w:color w:val="000000" w:themeColor="text1"/>
          <w:sz w:val="26"/>
          <w:szCs w:val="26"/>
          <w:lang w:val="vi-VN"/>
        </w:rPr>
        <w:t xml:space="preserve">(Tổng số tiết: 3, Lý thuyết: 2 tiết, Bài tập/thảo luận: </w:t>
      </w:r>
      <w:r w:rsidRPr="00B71D42">
        <w:rPr>
          <w:rFonts w:asciiTheme="majorHAnsi" w:hAnsiTheme="majorHAnsi" w:cstheme="majorHAnsi"/>
          <w:color w:val="000000" w:themeColor="text1"/>
          <w:sz w:val="26"/>
          <w:szCs w:val="26"/>
        </w:rPr>
        <w:t>1</w:t>
      </w:r>
      <w:r w:rsidRPr="00B71D42">
        <w:rPr>
          <w:rFonts w:asciiTheme="majorHAnsi" w:hAnsiTheme="majorHAnsi" w:cstheme="majorHAnsi"/>
          <w:color w:val="000000" w:themeColor="text1"/>
          <w:sz w:val="26"/>
          <w:szCs w:val="26"/>
          <w:lang w:val="vi-VN"/>
        </w:rPr>
        <w:t xml:space="preserve"> tiết)</w:t>
      </w:r>
    </w:p>
    <w:p w:rsidR="00780717" w:rsidRPr="00B71D42" w:rsidRDefault="00780717">
      <w:pPr>
        <w:spacing w:line="360" w:lineRule="auto"/>
        <w:jc w:val="center"/>
        <w:rPr>
          <w:rFonts w:asciiTheme="majorHAnsi" w:hAnsiTheme="majorHAnsi" w:cstheme="majorHAnsi"/>
          <w:b/>
          <w:iCs/>
          <w:color w:val="000000" w:themeColor="text1"/>
          <w:sz w:val="26"/>
          <w:szCs w:val="26"/>
        </w:rPr>
        <w:pPrChange w:id="9614" w:author="Nguyen" w:date="2017-11-22T10:15:00Z">
          <w:pPr>
            <w:spacing w:line="312" w:lineRule="auto"/>
            <w:jc w:val="center"/>
          </w:pPr>
        </w:pPrChange>
      </w:pPr>
    </w:p>
    <w:p w:rsidR="00780717" w:rsidRPr="00B71D42" w:rsidRDefault="00780717" w:rsidP="0058790C">
      <w:pPr>
        <w:pStyle w:val="BodyText"/>
        <w:spacing w:line="360" w:lineRule="auto"/>
        <w:rPr>
          <w:rFonts w:asciiTheme="majorHAnsi" w:hAnsiTheme="majorHAnsi" w:cstheme="majorHAnsi"/>
          <w:b/>
          <w:color w:val="000000" w:themeColor="text1"/>
        </w:rPr>
      </w:pPr>
      <w:r w:rsidRPr="00B71D42">
        <w:rPr>
          <w:rFonts w:asciiTheme="majorHAnsi" w:hAnsiTheme="majorHAnsi" w:cstheme="majorHAnsi"/>
          <w:b/>
          <w:color w:val="000000" w:themeColor="text1"/>
        </w:rPr>
        <w:t>3.1. Tài nguyên có thể tái sinh</w:t>
      </w:r>
    </w:p>
    <w:p w:rsidR="00780717" w:rsidRPr="00B71D42" w:rsidRDefault="00780717" w:rsidP="0013208B">
      <w:pPr>
        <w:pStyle w:val="BodyText"/>
        <w:spacing w:line="360" w:lineRule="auto"/>
        <w:rPr>
          <w:rFonts w:asciiTheme="majorHAnsi" w:hAnsiTheme="majorHAnsi" w:cstheme="majorHAnsi"/>
          <w:color w:val="000000" w:themeColor="text1"/>
        </w:rPr>
      </w:pPr>
      <w:r w:rsidRPr="00B71D42">
        <w:rPr>
          <w:rFonts w:asciiTheme="majorHAnsi" w:hAnsiTheme="majorHAnsi" w:cstheme="majorHAnsi"/>
          <w:color w:val="000000" w:themeColor="text1"/>
        </w:rPr>
        <w:t>3.1.1. Thực trạng và xu hướng khai thác, sử dụng</w:t>
      </w:r>
    </w:p>
    <w:p w:rsidR="00780717" w:rsidRPr="00B71D42" w:rsidRDefault="00780717" w:rsidP="00FF785A">
      <w:pPr>
        <w:pStyle w:val="BodyText"/>
        <w:spacing w:line="360" w:lineRule="auto"/>
        <w:rPr>
          <w:rFonts w:asciiTheme="majorHAnsi" w:hAnsiTheme="majorHAnsi" w:cstheme="majorHAnsi"/>
          <w:color w:val="000000" w:themeColor="text1"/>
        </w:rPr>
      </w:pPr>
      <w:r w:rsidRPr="00B71D42">
        <w:rPr>
          <w:rFonts w:asciiTheme="majorHAnsi" w:hAnsiTheme="majorHAnsi" w:cstheme="majorHAnsi"/>
          <w:color w:val="000000" w:themeColor="text1"/>
        </w:rPr>
        <w:t>3.1.2. Mô hình lý thuyết tổng quát</w:t>
      </w:r>
    </w:p>
    <w:p w:rsidR="00780717" w:rsidRPr="00B71D42" w:rsidRDefault="00780717">
      <w:pPr>
        <w:pStyle w:val="BodyText"/>
        <w:spacing w:line="360" w:lineRule="auto"/>
        <w:rPr>
          <w:rFonts w:asciiTheme="majorHAnsi" w:hAnsiTheme="majorHAnsi" w:cstheme="majorHAnsi"/>
          <w:color w:val="000000" w:themeColor="text1"/>
        </w:rPr>
      </w:pPr>
      <w:r w:rsidRPr="00B71D42">
        <w:rPr>
          <w:rFonts w:asciiTheme="majorHAnsi" w:hAnsiTheme="majorHAnsi" w:cstheme="majorHAnsi"/>
          <w:color w:val="000000" w:themeColor="text1"/>
        </w:rPr>
        <w:t>3.1.3. Mô hình khai thác, sử dụng tài nguyên rừng và biển</w:t>
      </w:r>
    </w:p>
    <w:p w:rsidR="00780717" w:rsidRPr="00B71D42" w:rsidRDefault="00780717">
      <w:pPr>
        <w:pStyle w:val="BodyText"/>
        <w:spacing w:line="360" w:lineRule="auto"/>
        <w:rPr>
          <w:rFonts w:asciiTheme="majorHAnsi" w:hAnsiTheme="majorHAnsi" w:cstheme="majorHAnsi"/>
          <w:b/>
          <w:color w:val="000000" w:themeColor="text1"/>
        </w:rPr>
      </w:pPr>
      <w:r w:rsidRPr="00B71D42">
        <w:rPr>
          <w:rFonts w:asciiTheme="majorHAnsi" w:hAnsiTheme="majorHAnsi" w:cstheme="majorHAnsi"/>
          <w:b/>
          <w:color w:val="000000" w:themeColor="text1"/>
        </w:rPr>
        <w:t>3.2. Tài nguyên không thể tái sinh</w:t>
      </w:r>
    </w:p>
    <w:p w:rsidR="00780717" w:rsidRPr="00B71D42" w:rsidRDefault="00780717">
      <w:pPr>
        <w:pStyle w:val="BodyText"/>
        <w:spacing w:line="360" w:lineRule="auto"/>
        <w:rPr>
          <w:rFonts w:asciiTheme="majorHAnsi" w:hAnsiTheme="majorHAnsi" w:cstheme="majorHAnsi"/>
          <w:color w:val="000000" w:themeColor="text1"/>
        </w:rPr>
      </w:pPr>
      <w:r w:rsidRPr="00B71D42">
        <w:rPr>
          <w:rFonts w:asciiTheme="majorHAnsi" w:hAnsiTheme="majorHAnsi" w:cstheme="majorHAnsi"/>
          <w:color w:val="000000" w:themeColor="text1"/>
        </w:rPr>
        <w:t>3.2.1. Thực trạng và xu hướng khai thác, sử dụng</w:t>
      </w:r>
    </w:p>
    <w:p w:rsidR="00780717" w:rsidRPr="00B71D42" w:rsidRDefault="00780717">
      <w:pPr>
        <w:pStyle w:val="BodyText"/>
        <w:spacing w:line="360" w:lineRule="auto"/>
        <w:rPr>
          <w:rFonts w:asciiTheme="majorHAnsi" w:hAnsiTheme="majorHAnsi" w:cstheme="majorHAnsi"/>
          <w:color w:val="000000" w:themeColor="text1"/>
        </w:rPr>
      </w:pPr>
      <w:r w:rsidRPr="00B71D42">
        <w:rPr>
          <w:rFonts w:asciiTheme="majorHAnsi" w:hAnsiTheme="majorHAnsi" w:cstheme="majorHAnsi"/>
          <w:color w:val="000000" w:themeColor="text1"/>
        </w:rPr>
        <w:t>3.2.2. Mô hình lý thuyết tổng quát</w:t>
      </w:r>
    </w:p>
    <w:p w:rsidR="00780717" w:rsidRPr="00B71D42" w:rsidRDefault="00780717">
      <w:pPr>
        <w:pStyle w:val="BodyText"/>
        <w:spacing w:line="360" w:lineRule="auto"/>
        <w:rPr>
          <w:rFonts w:asciiTheme="majorHAnsi" w:hAnsiTheme="majorHAnsi" w:cstheme="majorHAnsi"/>
          <w:color w:val="000000" w:themeColor="text1"/>
        </w:rPr>
      </w:pPr>
      <w:r w:rsidRPr="00B71D42">
        <w:rPr>
          <w:rFonts w:asciiTheme="majorHAnsi" w:hAnsiTheme="majorHAnsi" w:cstheme="majorHAnsi"/>
          <w:color w:val="000000" w:themeColor="text1"/>
        </w:rPr>
        <w:t>3.2.3. Mô hình khai thác, sử dụng tài nguyên khoáng sản</w:t>
      </w:r>
    </w:p>
    <w:p w:rsidR="00780717" w:rsidRPr="00B71D42" w:rsidRDefault="00780717">
      <w:pPr>
        <w:spacing w:line="360" w:lineRule="auto"/>
        <w:jc w:val="center"/>
        <w:rPr>
          <w:rFonts w:asciiTheme="majorHAnsi" w:hAnsiTheme="majorHAnsi" w:cstheme="majorHAnsi"/>
          <w:b/>
          <w:iCs/>
          <w:color w:val="000000" w:themeColor="text1"/>
          <w:sz w:val="26"/>
          <w:szCs w:val="26"/>
          <w:lang w:val="sv-SE"/>
        </w:rPr>
        <w:pPrChange w:id="9615" w:author="Nguyen" w:date="2017-11-22T10:15:00Z">
          <w:pPr>
            <w:spacing w:line="312" w:lineRule="auto"/>
            <w:jc w:val="center"/>
          </w:pPr>
        </w:pPrChange>
      </w:pPr>
    </w:p>
    <w:p w:rsidR="00780717" w:rsidRPr="00A64F88" w:rsidRDefault="00780717">
      <w:pPr>
        <w:pStyle w:val="1"/>
        <w:rPr>
          <w:b w:val="0"/>
          <w:rPrChange w:id="9616" w:author="Nguyen" w:date="2017-11-22T11:02:00Z">
            <w:rPr>
              <w:b/>
            </w:rPr>
          </w:rPrChange>
        </w:rPr>
        <w:pPrChange w:id="9617" w:author="Nguyen" w:date="2017-11-22T11:02:00Z">
          <w:pPr>
            <w:spacing w:line="312" w:lineRule="auto"/>
            <w:jc w:val="center"/>
          </w:pPr>
        </w:pPrChange>
      </w:pPr>
      <w:bookmarkStart w:id="9618" w:name="_Toc499113810"/>
      <w:r w:rsidRPr="0058790C">
        <w:t>CHƯƠNG IV: QU</w:t>
      </w:r>
      <w:r w:rsidRPr="0013208B">
        <w:t>Ả</w:t>
      </w:r>
      <w:r w:rsidRPr="00FF785A">
        <w:t>N LÝ TÀI NGUYÊN VÀ MÔI TRƯ</w:t>
      </w:r>
      <w:r w:rsidRPr="00A64F88">
        <w:rPr>
          <w:rPrChange w:id="9619" w:author="Nguyen" w:date="2017-11-22T11:02:00Z">
            <w:rPr/>
          </w:rPrChange>
        </w:rPr>
        <w:t>ỜNG BỀN VỮNG</w:t>
      </w:r>
      <w:bookmarkEnd w:id="9618"/>
    </w:p>
    <w:p w:rsidR="00780717" w:rsidRPr="00B71D42" w:rsidRDefault="00780717">
      <w:pPr>
        <w:spacing w:line="360" w:lineRule="auto"/>
        <w:jc w:val="center"/>
        <w:rPr>
          <w:rFonts w:asciiTheme="majorHAnsi" w:hAnsiTheme="majorHAnsi" w:cstheme="majorHAnsi"/>
          <w:color w:val="000000" w:themeColor="text1"/>
          <w:sz w:val="26"/>
          <w:szCs w:val="26"/>
          <w:lang w:val="vi-VN"/>
        </w:rPr>
        <w:pPrChange w:id="9620" w:author="Nguyen" w:date="2017-11-22T10:15:00Z">
          <w:pPr>
            <w:spacing w:line="288" w:lineRule="auto"/>
            <w:jc w:val="center"/>
          </w:pPr>
        </w:pPrChange>
      </w:pPr>
      <w:r w:rsidRPr="00B71D42">
        <w:rPr>
          <w:rFonts w:asciiTheme="majorHAnsi" w:hAnsiTheme="majorHAnsi" w:cstheme="majorHAnsi"/>
          <w:color w:val="000000" w:themeColor="text1"/>
          <w:sz w:val="26"/>
          <w:szCs w:val="26"/>
          <w:lang w:val="vi-VN"/>
        </w:rPr>
        <w:t>(Tổng số tiết: 13, Lý thuyết: 11 tiết, Bài tập/thảo luận: 2 tiết)</w:t>
      </w:r>
    </w:p>
    <w:p w:rsidR="00780717" w:rsidRPr="00B71D42" w:rsidRDefault="00780717">
      <w:pPr>
        <w:spacing w:line="360" w:lineRule="auto"/>
        <w:jc w:val="center"/>
        <w:rPr>
          <w:rFonts w:asciiTheme="majorHAnsi" w:hAnsiTheme="majorHAnsi" w:cstheme="majorHAnsi"/>
          <w:b/>
          <w:iCs/>
          <w:color w:val="000000" w:themeColor="text1"/>
          <w:sz w:val="26"/>
          <w:szCs w:val="26"/>
          <w:lang w:val="sv-SE"/>
        </w:rPr>
        <w:pPrChange w:id="9621" w:author="Nguyen" w:date="2017-11-22T10:15:00Z">
          <w:pPr>
            <w:spacing w:line="312" w:lineRule="auto"/>
            <w:jc w:val="center"/>
          </w:pPr>
        </w:pPrChange>
      </w:pPr>
    </w:p>
    <w:p w:rsidR="00780717" w:rsidRPr="00B71D42" w:rsidRDefault="00780717">
      <w:pPr>
        <w:tabs>
          <w:tab w:val="left" w:pos="6870"/>
        </w:tabs>
        <w:spacing w:line="360" w:lineRule="auto"/>
        <w:jc w:val="both"/>
        <w:rPr>
          <w:rFonts w:asciiTheme="majorHAnsi" w:hAnsiTheme="majorHAnsi" w:cstheme="majorHAnsi"/>
          <w:b/>
          <w:bCs/>
          <w:color w:val="000000" w:themeColor="text1"/>
          <w:sz w:val="26"/>
          <w:szCs w:val="26"/>
          <w:lang w:val="sv-SE"/>
        </w:rPr>
        <w:pPrChange w:id="9622" w:author="Nguyen" w:date="2017-11-22T10:15:00Z">
          <w:pPr>
            <w:tabs>
              <w:tab w:val="left" w:pos="6870"/>
            </w:tabs>
            <w:spacing w:line="312" w:lineRule="auto"/>
            <w:jc w:val="both"/>
          </w:pPr>
        </w:pPrChange>
      </w:pPr>
      <w:r w:rsidRPr="00B71D42">
        <w:rPr>
          <w:rFonts w:asciiTheme="majorHAnsi" w:hAnsiTheme="majorHAnsi" w:cstheme="majorHAnsi"/>
          <w:b/>
          <w:bCs/>
          <w:color w:val="000000" w:themeColor="text1"/>
          <w:sz w:val="26"/>
          <w:szCs w:val="26"/>
          <w:lang w:val="sv-SE"/>
        </w:rPr>
        <w:t>4.1. Tổng quan về quản lý môi trường</w:t>
      </w:r>
      <w:r w:rsidRPr="00B71D42">
        <w:rPr>
          <w:rFonts w:asciiTheme="majorHAnsi" w:hAnsiTheme="majorHAnsi" w:cstheme="majorHAnsi"/>
          <w:b/>
          <w:bCs/>
          <w:color w:val="000000" w:themeColor="text1"/>
          <w:sz w:val="26"/>
          <w:szCs w:val="26"/>
          <w:lang w:val="sv-SE"/>
        </w:rPr>
        <w:tab/>
      </w:r>
    </w:p>
    <w:p w:rsidR="00780717" w:rsidRPr="00B71D42" w:rsidRDefault="00780717">
      <w:pPr>
        <w:tabs>
          <w:tab w:val="left" w:pos="6870"/>
        </w:tabs>
        <w:spacing w:line="360" w:lineRule="auto"/>
        <w:jc w:val="both"/>
        <w:rPr>
          <w:rFonts w:asciiTheme="majorHAnsi" w:hAnsiTheme="majorHAnsi" w:cstheme="majorHAnsi"/>
          <w:bCs/>
          <w:color w:val="000000" w:themeColor="text1"/>
          <w:sz w:val="26"/>
          <w:szCs w:val="26"/>
          <w:lang w:val="sv-SE"/>
        </w:rPr>
        <w:pPrChange w:id="9623" w:author="Nguyen" w:date="2017-11-22T10:15:00Z">
          <w:pPr>
            <w:tabs>
              <w:tab w:val="left" w:pos="6870"/>
            </w:tabs>
            <w:spacing w:line="312" w:lineRule="auto"/>
            <w:jc w:val="both"/>
          </w:pPr>
        </w:pPrChange>
      </w:pPr>
      <w:r w:rsidRPr="00B71D42">
        <w:rPr>
          <w:rFonts w:asciiTheme="majorHAnsi" w:hAnsiTheme="majorHAnsi" w:cstheme="majorHAnsi"/>
          <w:bCs/>
          <w:color w:val="000000" w:themeColor="text1"/>
          <w:sz w:val="26"/>
          <w:szCs w:val="26"/>
          <w:lang w:val="sv-SE"/>
        </w:rPr>
        <w:t>4.1.1. Quản lý môi trường</w:t>
      </w:r>
    </w:p>
    <w:p w:rsidR="00780717" w:rsidRPr="00B71D42" w:rsidRDefault="00780717">
      <w:pPr>
        <w:tabs>
          <w:tab w:val="left" w:pos="6870"/>
        </w:tabs>
        <w:spacing w:line="360" w:lineRule="auto"/>
        <w:jc w:val="both"/>
        <w:rPr>
          <w:rFonts w:asciiTheme="majorHAnsi" w:hAnsiTheme="majorHAnsi" w:cstheme="majorHAnsi"/>
          <w:bCs/>
          <w:color w:val="000000" w:themeColor="text1"/>
          <w:sz w:val="26"/>
          <w:szCs w:val="26"/>
          <w:lang w:val="sv-SE"/>
        </w:rPr>
        <w:pPrChange w:id="9624" w:author="Nguyen" w:date="2017-11-22T10:15:00Z">
          <w:pPr>
            <w:tabs>
              <w:tab w:val="left" w:pos="6870"/>
            </w:tabs>
            <w:spacing w:line="312" w:lineRule="auto"/>
            <w:jc w:val="both"/>
          </w:pPr>
        </w:pPrChange>
      </w:pPr>
      <w:r w:rsidRPr="00B71D42">
        <w:rPr>
          <w:rFonts w:asciiTheme="majorHAnsi" w:hAnsiTheme="majorHAnsi" w:cstheme="majorHAnsi"/>
          <w:bCs/>
          <w:color w:val="000000" w:themeColor="text1"/>
          <w:sz w:val="26"/>
          <w:szCs w:val="26"/>
          <w:lang w:val="sv-SE"/>
        </w:rPr>
        <w:t>4.1.2. Quản lý nhà nước về môi trường</w:t>
      </w:r>
    </w:p>
    <w:p w:rsidR="00780717" w:rsidRPr="00B71D42" w:rsidRDefault="00780717">
      <w:pPr>
        <w:tabs>
          <w:tab w:val="left" w:pos="6870"/>
        </w:tabs>
        <w:spacing w:line="360" w:lineRule="auto"/>
        <w:jc w:val="both"/>
        <w:rPr>
          <w:rFonts w:asciiTheme="majorHAnsi" w:hAnsiTheme="majorHAnsi" w:cstheme="majorHAnsi"/>
          <w:bCs/>
          <w:color w:val="000000" w:themeColor="text1"/>
          <w:sz w:val="26"/>
          <w:szCs w:val="26"/>
          <w:lang w:val="sv-SE"/>
        </w:rPr>
        <w:pPrChange w:id="9625" w:author="Nguyen" w:date="2017-11-22T10:15:00Z">
          <w:pPr>
            <w:tabs>
              <w:tab w:val="left" w:pos="6870"/>
            </w:tabs>
            <w:spacing w:line="312" w:lineRule="auto"/>
            <w:jc w:val="both"/>
          </w:pPr>
        </w:pPrChange>
      </w:pPr>
      <w:r w:rsidRPr="00B71D42">
        <w:rPr>
          <w:rFonts w:asciiTheme="majorHAnsi" w:hAnsiTheme="majorHAnsi" w:cstheme="majorHAnsi"/>
          <w:bCs/>
          <w:color w:val="000000" w:themeColor="text1"/>
          <w:sz w:val="26"/>
          <w:szCs w:val="26"/>
          <w:lang w:val="sv-SE"/>
        </w:rPr>
        <w:t>4.1.3. Các nguyên tắc quản lý môi trường</w:t>
      </w:r>
    </w:p>
    <w:p w:rsidR="00780717" w:rsidRPr="00B71D42" w:rsidRDefault="00780717">
      <w:pPr>
        <w:tabs>
          <w:tab w:val="left" w:pos="6870"/>
        </w:tabs>
        <w:spacing w:line="360" w:lineRule="auto"/>
        <w:jc w:val="both"/>
        <w:rPr>
          <w:rFonts w:asciiTheme="majorHAnsi" w:hAnsiTheme="majorHAnsi" w:cstheme="majorHAnsi"/>
          <w:bCs/>
          <w:color w:val="000000" w:themeColor="text1"/>
          <w:sz w:val="26"/>
          <w:szCs w:val="26"/>
          <w:lang w:val="sv-SE"/>
        </w:rPr>
        <w:pPrChange w:id="9626" w:author="Nguyen" w:date="2017-11-22T10:15:00Z">
          <w:pPr>
            <w:tabs>
              <w:tab w:val="left" w:pos="6870"/>
            </w:tabs>
            <w:spacing w:line="312" w:lineRule="auto"/>
            <w:jc w:val="both"/>
          </w:pPr>
        </w:pPrChange>
      </w:pPr>
      <w:r w:rsidRPr="00B71D42">
        <w:rPr>
          <w:rFonts w:asciiTheme="majorHAnsi" w:hAnsiTheme="majorHAnsi" w:cstheme="majorHAnsi"/>
          <w:bCs/>
          <w:color w:val="000000" w:themeColor="text1"/>
          <w:sz w:val="26"/>
          <w:szCs w:val="26"/>
          <w:lang w:val="sv-SE"/>
        </w:rPr>
        <w:t xml:space="preserve">4.1.4. Quản lý môi trường dựa vào thị trường </w:t>
      </w:r>
    </w:p>
    <w:p w:rsidR="00780717" w:rsidRPr="00B71D42" w:rsidRDefault="00780717">
      <w:pPr>
        <w:tabs>
          <w:tab w:val="left" w:pos="6870"/>
        </w:tabs>
        <w:spacing w:line="360" w:lineRule="auto"/>
        <w:jc w:val="both"/>
        <w:rPr>
          <w:rFonts w:asciiTheme="majorHAnsi" w:hAnsiTheme="majorHAnsi" w:cstheme="majorHAnsi"/>
          <w:bCs/>
          <w:color w:val="000000" w:themeColor="text1"/>
          <w:sz w:val="26"/>
          <w:szCs w:val="26"/>
          <w:lang w:val="sv-SE"/>
        </w:rPr>
        <w:pPrChange w:id="9627" w:author="Nguyen" w:date="2017-11-22T10:15:00Z">
          <w:pPr>
            <w:tabs>
              <w:tab w:val="left" w:pos="6870"/>
            </w:tabs>
            <w:spacing w:line="312" w:lineRule="auto"/>
            <w:jc w:val="both"/>
          </w:pPr>
        </w:pPrChange>
      </w:pPr>
      <w:r w:rsidRPr="00B71D42">
        <w:rPr>
          <w:rFonts w:asciiTheme="majorHAnsi" w:hAnsiTheme="majorHAnsi" w:cstheme="majorHAnsi"/>
          <w:bCs/>
          <w:color w:val="000000" w:themeColor="text1"/>
          <w:sz w:val="26"/>
          <w:szCs w:val="26"/>
        </w:rPr>
        <w:t>4.1.5. Hợp tác công tư trong quản lý môi trường (Public Private Partnership)</w:t>
      </w:r>
    </w:p>
    <w:p w:rsidR="00780717" w:rsidRPr="00B71D42" w:rsidRDefault="00780717">
      <w:pPr>
        <w:spacing w:line="360" w:lineRule="auto"/>
        <w:jc w:val="both"/>
        <w:rPr>
          <w:rFonts w:asciiTheme="majorHAnsi" w:hAnsiTheme="majorHAnsi" w:cstheme="majorHAnsi"/>
          <w:b/>
          <w:color w:val="000000" w:themeColor="text1"/>
          <w:sz w:val="26"/>
          <w:szCs w:val="26"/>
        </w:rPr>
        <w:pPrChange w:id="9628" w:author="Nguyen" w:date="2017-11-22T10:15:00Z">
          <w:pPr>
            <w:spacing w:line="312" w:lineRule="auto"/>
            <w:jc w:val="both"/>
          </w:pPr>
        </w:pPrChange>
      </w:pPr>
      <w:r w:rsidRPr="00B71D42">
        <w:rPr>
          <w:rFonts w:asciiTheme="majorHAnsi" w:hAnsiTheme="majorHAnsi" w:cstheme="majorHAnsi"/>
          <w:b/>
          <w:bCs/>
          <w:color w:val="000000" w:themeColor="text1"/>
          <w:sz w:val="26"/>
          <w:szCs w:val="26"/>
        </w:rPr>
        <w:t>4.2. Công cụ quản lý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629" w:author="Nguyen" w:date="2017-11-22T10:15:00Z">
          <w:pPr>
            <w:spacing w:line="312" w:lineRule="auto"/>
            <w:jc w:val="both"/>
          </w:pPr>
        </w:pPrChange>
      </w:pPr>
      <w:r w:rsidRPr="00B71D42">
        <w:rPr>
          <w:rFonts w:asciiTheme="majorHAnsi" w:hAnsiTheme="majorHAnsi" w:cstheme="majorHAnsi"/>
          <w:bCs/>
          <w:color w:val="000000" w:themeColor="text1"/>
          <w:sz w:val="26"/>
          <w:szCs w:val="26"/>
        </w:rPr>
        <w:t>4.2.1. Nhóm công cụ mệnh lệnh và kiểm soát</w:t>
      </w:r>
    </w:p>
    <w:p w:rsidR="00780717" w:rsidRPr="00B71D42" w:rsidRDefault="00780717">
      <w:pPr>
        <w:spacing w:line="360" w:lineRule="auto"/>
        <w:jc w:val="both"/>
        <w:rPr>
          <w:rFonts w:asciiTheme="majorHAnsi" w:hAnsiTheme="majorHAnsi" w:cstheme="majorHAnsi"/>
          <w:color w:val="000000" w:themeColor="text1"/>
          <w:sz w:val="26"/>
          <w:szCs w:val="26"/>
        </w:rPr>
        <w:pPrChange w:id="9630" w:author="Nguyen" w:date="2017-11-22T10:15:00Z">
          <w:pPr>
            <w:spacing w:line="312" w:lineRule="auto"/>
            <w:jc w:val="both"/>
          </w:pPr>
        </w:pPrChange>
      </w:pPr>
      <w:r w:rsidRPr="00B71D42">
        <w:rPr>
          <w:rFonts w:asciiTheme="majorHAnsi" w:hAnsiTheme="majorHAnsi" w:cstheme="majorHAnsi"/>
          <w:bCs/>
          <w:color w:val="000000" w:themeColor="text1"/>
          <w:sz w:val="26"/>
          <w:szCs w:val="26"/>
        </w:rPr>
        <w:t>4.2.2. Nhóm công cụ kinh tế</w:t>
      </w:r>
    </w:p>
    <w:p w:rsidR="00780717" w:rsidRPr="00B71D42" w:rsidRDefault="00780717">
      <w:pPr>
        <w:spacing w:line="360" w:lineRule="auto"/>
        <w:jc w:val="both"/>
        <w:rPr>
          <w:rFonts w:asciiTheme="majorHAnsi" w:hAnsiTheme="majorHAnsi" w:cstheme="majorHAnsi"/>
          <w:color w:val="000000" w:themeColor="text1"/>
          <w:sz w:val="26"/>
          <w:szCs w:val="26"/>
        </w:rPr>
        <w:pPrChange w:id="9631" w:author="Nguyen" w:date="2017-11-22T10:15:00Z">
          <w:pPr>
            <w:spacing w:line="312" w:lineRule="auto"/>
            <w:jc w:val="both"/>
          </w:pPr>
        </w:pPrChange>
      </w:pPr>
      <w:r w:rsidRPr="00B71D42">
        <w:rPr>
          <w:rFonts w:asciiTheme="majorHAnsi" w:hAnsiTheme="majorHAnsi" w:cstheme="majorHAnsi"/>
          <w:bCs/>
          <w:color w:val="000000" w:themeColor="text1"/>
          <w:sz w:val="26"/>
          <w:szCs w:val="26"/>
        </w:rPr>
        <w:t>4.2.3. Công cụ giáo dục, nâng cao nhận thức</w:t>
      </w:r>
    </w:p>
    <w:p w:rsidR="00780717" w:rsidRPr="00B71D42" w:rsidRDefault="00780717">
      <w:pPr>
        <w:spacing w:line="360" w:lineRule="auto"/>
        <w:jc w:val="both"/>
        <w:rPr>
          <w:rFonts w:asciiTheme="majorHAnsi" w:hAnsiTheme="majorHAnsi" w:cstheme="majorHAnsi"/>
          <w:color w:val="000000" w:themeColor="text1"/>
          <w:sz w:val="26"/>
          <w:szCs w:val="26"/>
        </w:rPr>
        <w:pPrChange w:id="9632" w:author="Nguyen" w:date="2017-11-22T10:15:00Z">
          <w:pPr>
            <w:spacing w:line="312" w:lineRule="auto"/>
            <w:jc w:val="both"/>
          </w:pPr>
        </w:pPrChange>
      </w:pPr>
      <w:r w:rsidRPr="00B71D42">
        <w:rPr>
          <w:rFonts w:asciiTheme="majorHAnsi" w:hAnsiTheme="majorHAnsi" w:cstheme="majorHAnsi"/>
          <w:bCs/>
          <w:color w:val="000000" w:themeColor="text1"/>
          <w:sz w:val="26"/>
          <w:szCs w:val="26"/>
        </w:rPr>
        <w:t>4.2.4. Tiêu chí đánh giá công cụ chính sách môi trường</w:t>
      </w:r>
    </w:p>
    <w:p w:rsidR="00780717" w:rsidRPr="00B71D42" w:rsidRDefault="00780717">
      <w:pPr>
        <w:pStyle w:val="BodyText"/>
        <w:spacing w:line="360" w:lineRule="auto"/>
        <w:rPr>
          <w:rFonts w:asciiTheme="majorHAnsi" w:hAnsiTheme="majorHAnsi" w:cstheme="majorHAnsi"/>
          <w:b/>
          <w:color w:val="000000" w:themeColor="text1"/>
          <w:lang w:val="vi-VN"/>
        </w:rPr>
        <w:pPrChange w:id="9633" w:author="Nguyen" w:date="2017-11-22T10:15:00Z">
          <w:pPr>
            <w:pStyle w:val="BodyText"/>
            <w:spacing w:line="312" w:lineRule="auto"/>
          </w:pPr>
        </w:pPrChange>
      </w:pPr>
      <w:r w:rsidRPr="00B71D42">
        <w:rPr>
          <w:rFonts w:asciiTheme="majorHAnsi" w:hAnsiTheme="majorHAnsi" w:cstheme="majorHAnsi"/>
          <w:b/>
          <w:color w:val="000000" w:themeColor="text1"/>
          <w:lang w:val="vi-VN"/>
        </w:rPr>
        <w:t>4.3. Phân tích lợi ích- chi phí (CBA)</w:t>
      </w:r>
    </w:p>
    <w:p w:rsidR="00780717" w:rsidRPr="00B71D42" w:rsidRDefault="00780717">
      <w:pPr>
        <w:spacing w:line="360" w:lineRule="auto"/>
        <w:jc w:val="both"/>
        <w:rPr>
          <w:rFonts w:asciiTheme="majorHAnsi" w:hAnsiTheme="majorHAnsi" w:cstheme="majorHAnsi"/>
          <w:bCs/>
          <w:color w:val="000000" w:themeColor="text1"/>
          <w:sz w:val="26"/>
          <w:szCs w:val="26"/>
        </w:rPr>
        <w:pPrChange w:id="9634" w:author="Nguyen" w:date="2017-11-22T10:15:00Z">
          <w:pPr>
            <w:spacing w:line="312" w:lineRule="auto"/>
            <w:jc w:val="both"/>
          </w:pPr>
        </w:pPrChange>
      </w:pPr>
      <w:r w:rsidRPr="00B71D42">
        <w:rPr>
          <w:rFonts w:asciiTheme="majorHAnsi" w:hAnsiTheme="majorHAnsi" w:cstheme="majorHAnsi"/>
          <w:bCs/>
          <w:color w:val="000000" w:themeColor="text1"/>
          <w:sz w:val="26"/>
          <w:szCs w:val="26"/>
        </w:rPr>
        <w:t>4.3.1. Định nghĩa về CBA</w:t>
      </w:r>
    </w:p>
    <w:p w:rsidR="00780717" w:rsidRPr="00B71D42" w:rsidRDefault="00780717">
      <w:pPr>
        <w:spacing w:line="360" w:lineRule="auto"/>
        <w:jc w:val="both"/>
        <w:rPr>
          <w:rFonts w:asciiTheme="majorHAnsi" w:hAnsiTheme="majorHAnsi" w:cstheme="majorHAnsi"/>
          <w:bCs/>
          <w:color w:val="000000" w:themeColor="text1"/>
          <w:sz w:val="26"/>
          <w:szCs w:val="26"/>
        </w:rPr>
        <w:pPrChange w:id="9635" w:author="Nguyen" w:date="2017-11-22T10:15:00Z">
          <w:pPr>
            <w:spacing w:line="312" w:lineRule="auto"/>
            <w:jc w:val="both"/>
          </w:pPr>
        </w:pPrChange>
      </w:pPr>
      <w:r w:rsidRPr="00B71D42">
        <w:rPr>
          <w:rFonts w:asciiTheme="majorHAnsi" w:hAnsiTheme="majorHAnsi" w:cstheme="majorHAnsi"/>
          <w:bCs/>
          <w:color w:val="000000" w:themeColor="text1"/>
          <w:sz w:val="26"/>
          <w:szCs w:val="26"/>
        </w:rPr>
        <w:t>4.3.2. Ứng dụng của CBA</w:t>
      </w:r>
    </w:p>
    <w:p w:rsidR="00780717" w:rsidRPr="00B71D42" w:rsidRDefault="00780717">
      <w:pPr>
        <w:spacing w:line="360" w:lineRule="auto"/>
        <w:jc w:val="both"/>
        <w:rPr>
          <w:rFonts w:asciiTheme="majorHAnsi" w:hAnsiTheme="majorHAnsi" w:cstheme="majorHAnsi"/>
          <w:color w:val="000000" w:themeColor="text1"/>
          <w:sz w:val="26"/>
          <w:szCs w:val="26"/>
        </w:rPr>
        <w:pPrChange w:id="9636" w:author="Nguyen" w:date="2017-11-22T10:15:00Z">
          <w:pPr>
            <w:spacing w:line="312" w:lineRule="auto"/>
            <w:jc w:val="both"/>
          </w:pPr>
        </w:pPrChange>
      </w:pPr>
      <w:r w:rsidRPr="00B71D42">
        <w:rPr>
          <w:rFonts w:asciiTheme="majorHAnsi" w:hAnsiTheme="majorHAnsi" w:cstheme="majorHAnsi"/>
          <w:bCs/>
          <w:color w:val="000000" w:themeColor="text1"/>
          <w:sz w:val="26"/>
          <w:szCs w:val="26"/>
        </w:rPr>
        <w:t>4.3.3. Các bước thực hiện CBA</w:t>
      </w:r>
    </w:p>
    <w:p w:rsidR="00780717" w:rsidRPr="00B71D42" w:rsidRDefault="00780717">
      <w:pPr>
        <w:spacing w:line="360" w:lineRule="auto"/>
        <w:jc w:val="both"/>
        <w:rPr>
          <w:rFonts w:asciiTheme="majorHAnsi" w:hAnsiTheme="majorHAnsi" w:cstheme="majorHAnsi"/>
          <w:b/>
          <w:color w:val="000000" w:themeColor="text1"/>
          <w:sz w:val="26"/>
          <w:szCs w:val="26"/>
        </w:rPr>
        <w:pPrChange w:id="9637" w:author="Nguyen" w:date="2017-11-22T10:15:00Z">
          <w:pPr>
            <w:spacing w:line="312" w:lineRule="auto"/>
            <w:jc w:val="both"/>
          </w:pPr>
        </w:pPrChange>
      </w:pPr>
      <w:r w:rsidRPr="00B71D42">
        <w:rPr>
          <w:rFonts w:asciiTheme="majorHAnsi" w:hAnsiTheme="majorHAnsi" w:cstheme="majorHAnsi"/>
          <w:b/>
          <w:color w:val="000000" w:themeColor="text1"/>
          <w:sz w:val="26"/>
          <w:szCs w:val="26"/>
        </w:rPr>
        <w:t>4.4. Hạch toán môi trường</w:t>
      </w:r>
    </w:p>
    <w:p w:rsidR="00780717" w:rsidRPr="00B71D42" w:rsidRDefault="00780717">
      <w:pPr>
        <w:spacing w:line="360" w:lineRule="auto"/>
        <w:jc w:val="both"/>
        <w:rPr>
          <w:rFonts w:asciiTheme="majorHAnsi" w:hAnsiTheme="majorHAnsi" w:cstheme="majorHAnsi"/>
          <w:color w:val="000000" w:themeColor="text1"/>
          <w:sz w:val="26"/>
          <w:szCs w:val="26"/>
        </w:rPr>
        <w:pPrChange w:id="9638" w:author="Nguyen" w:date="2017-11-22T10:15:00Z">
          <w:pPr>
            <w:spacing w:line="312" w:lineRule="auto"/>
            <w:jc w:val="both"/>
          </w:pPr>
        </w:pPrChange>
      </w:pPr>
      <w:r w:rsidRPr="00B71D42">
        <w:rPr>
          <w:rFonts w:asciiTheme="majorHAnsi" w:hAnsiTheme="majorHAnsi" w:cstheme="majorHAnsi"/>
          <w:color w:val="000000" w:themeColor="text1"/>
          <w:sz w:val="26"/>
          <w:szCs w:val="26"/>
        </w:rPr>
        <w:t xml:space="preserve">4.4.1. Khái niệm và ứng dụng </w:t>
      </w:r>
    </w:p>
    <w:p w:rsidR="00780717" w:rsidRPr="00B71D42" w:rsidRDefault="00780717">
      <w:pPr>
        <w:spacing w:line="360" w:lineRule="auto"/>
        <w:jc w:val="both"/>
        <w:rPr>
          <w:rFonts w:asciiTheme="majorHAnsi" w:hAnsiTheme="majorHAnsi" w:cstheme="majorHAnsi"/>
          <w:color w:val="000000" w:themeColor="text1"/>
          <w:sz w:val="26"/>
          <w:szCs w:val="26"/>
        </w:rPr>
        <w:pPrChange w:id="9639" w:author="Nguyen" w:date="2017-11-22T10:15:00Z">
          <w:pPr>
            <w:spacing w:line="312" w:lineRule="auto"/>
            <w:jc w:val="both"/>
          </w:pPr>
        </w:pPrChange>
      </w:pPr>
      <w:r w:rsidRPr="00B71D42">
        <w:rPr>
          <w:rFonts w:asciiTheme="majorHAnsi" w:hAnsiTheme="majorHAnsi" w:cstheme="majorHAnsi"/>
          <w:color w:val="000000" w:themeColor="text1"/>
          <w:sz w:val="26"/>
          <w:szCs w:val="26"/>
        </w:rPr>
        <w:lastRenderedPageBreak/>
        <w:t>4.4.2. Hạch toán môi trường quốc gia</w:t>
      </w:r>
    </w:p>
    <w:p w:rsidR="00780717" w:rsidRPr="00B71D42" w:rsidRDefault="00780717" w:rsidP="0058790C">
      <w:pPr>
        <w:spacing w:line="360" w:lineRule="auto"/>
        <w:jc w:val="both"/>
        <w:rPr>
          <w:rFonts w:asciiTheme="majorHAnsi" w:hAnsiTheme="majorHAnsi" w:cstheme="majorHAnsi"/>
          <w:color w:val="000000" w:themeColor="text1"/>
          <w:sz w:val="26"/>
          <w:szCs w:val="26"/>
        </w:rPr>
      </w:pPr>
      <w:r w:rsidRPr="00B71D42">
        <w:rPr>
          <w:rFonts w:asciiTheme="majorHAnsi" w:hAnsiTheme="majorHAnsi" w:cstheme="majorHAnsi"/>
          <w:color w:val="000000" w:themeColor="text1"/>
          <w:sz w:val="26"/>
          <w:szCs w:val="26"/>
        </w:rPr>
        <w:t>4.4.3. Hạch toán quản lý môi trường doanh nghiệp (EMA)</w:t>
      </w:r>
    </w:p>
    <w:p w:rsidR="00780717" w:rsidRPr="00B71D42" w:rsidRDefault="00780717" w:rsidP="0013208B">
      <w:pPr>
        <w:pStyle w:val="BodyText"/>
        <w:spacing w:line="360" w:lineRule="auto"/>
        <w:rPr>
          <w:rFonts w:asciiTheme="majorHAnsi" w:hAnsiTheme="majorHAnsi" w:cstheme="majorHAnsi"/>
          <w:b/>
          <w:color w:val="000000" w:themeColor="text1"/>
          <w:lang w:val="vi-VN"/>
        </w:rPr>
      </w:pPr>
      <w:r w:rsidRPr="00B71D42">
        <w:rPr>
          <w:rFonts w:asciiTheme="majorHAnsi" w:hAnsiTheme="majorHAnsi" w:cstheme="majorHAnsi"/>
          <w:b/>
          <w:color w:val="000000" w:themeColor="text1"/>
          <w:lang w:val="vi-VN"/>
        </w:rPr>
        <w:t>4.5. Sử dụng các công cụ chính sách trong quản lý môi trường</w:t>
      </w:r>
    </w:p>
    <w:p w:rsidR="00780717" w:rsidRPr="00B71D42" w:rsidRDefault="00780717" w:rsidP="00FF785A">
      <w:pPr>
        <w:pStyle w:val="BodyText"/>
        <w:spacing w:line="360" w:lineRule="auto"/>
        <w:rPr>
          <w:rFonts w:asciiTheme="majorHAnsi" w:hAnsiTheme="majorHAnsi" w:cstheme="majorHAnsi"/>
          <w:color w:val="000000" w:themeColor="text1"/>
          <w:lang w:val="vi-VN"/>
        </w:rPr>
      </w:pPr>
      <w:r w:rsidRPr="00B71D42">
        <w:rPr>
          <w:rFonts w:asciiTheme="majorHAnsi" w:hAnsiTheme="majorHAnsi" w:cstheme="majorHAnsi"/>
          <w:color w:val="000000" w:themeColor="text1"/>
          <w:lang w:val="vi-VN"/>
        </w:rPr>
        <w:t xml:space="preserve">4.5.1. Các công cụ chính sách ở các nước </w:t>
      </w:r>
    </w:p>
    <w:p w:rsidR="00780717" w:rsidRPr="00B71D42" w:rsidRDefault="00780717">
      <w:pPr>
        <w:pStyle w:val="BodyText"/>
        <w:spacing w:line="360" w:lineRule="auto"/>
        <w:rPr>
          <w:rFonts w:asciiTheme="majorHAnsi" w:hAnsiTheme="majorHAnsi" w:cstheme="majorHAnsi"/>
          <w:color w:val="000000" w:themeColor="text1"/>
          <w:lang w:val="vi-VN"/>
        </w:rPr>
      </w:pPr>
      <w:r w:rsidRPr="00B71D42">
        <w:rPr>
          <w:rFonts w:asciiTheme="majorHAnsi" w:hAnsiTheme="majorHAnsi" w:cstheme="majorHAnsi"/>
          <w:color w:val="000000" w:themeColor="text1"/>
          <w:lang w:val="vi-VN"/>
        </w:rPr>
        <w:t>4.5.2. Các công cụ chính sách ở Việt Nam</w:t>
      </w:r>
    </w:p>
    <w:p w:rsidR="00780717" w:rsidRPr="00B71D42" w:rsidRDefault="00780717">
      <w:pPr>
        <w:pStyle w:val="BodyText"/>
        <w:spacing w:line="360" w:lineRule="auto"/>
        <w:rPr>
          <w:rFonts w:asciiTheme="majorHAnsi" w:hAnsiTheme="majorHAnsi" w:cstheme="majorHAnsi"/>
          <w:color w:val="000000" w:themeColor="text1"/>
          <w:lang w:val="vi-VN"/>
        </w:rPr>
        <w:pPrChange w:id="9640" w:author="Nguyen" w:date="2017-11-22T10:15:00Z">
          <w:pPr>
            <w:pStyle w:val="BodyText"/>
            <w:spacing w:line="312" w:lineRule="auto"/>
          </w:pPr>
        </w:pPrChange>
      </w:pPr>
    </w:p>
    <w:p w:rsidR="00780717" w:rsidRPr="00B71D42" w:rsidRDefault="00780717">
      <w:pPr>
        <w:spacing w:line="360" w:lineRule="auto"/>
        <w:jc w:val="both"/>
        <w:rPr>
          <w:rFonts w:asciiTheme="majorHAnsi" w:hAnsiTheme="majorHAnsi" w:cstheme="majorHAnsi"/>
          <w:b/>
          <w:color w:val="000000" w:themeColor="text1"/>
          <w:sz w:val="26"/>
          <w:szCs w:val="26"/>
          <w:lang w:val="vi-VN"/>
        </w:rPr>
        <w:pPrChange w:id="9641" w:author="Nguyen" w:date="2017-11-22T10:15:00Z">
          <w:pPr>
            <w:spacing w:line="288" w:lineRule="auto"/>
            <w:jc w:val="both"/>
          </w:pPr>
        </w:pPrChange>
      </w:pPr>
      <w:r w:rsidRPr="00B71D42">
        <w:rPr>
          <w:rFonts w:asciiTheme="majorHAnsi" w:hAnsiTheme="majorHAnsi" w:cstheme="majorHAnsi"/>
          <w:b/>
          <w:color w:val="000000" w:themeColor="text1"/>
          <w:sz w:val="26"/>
          <w:szCs w:val="26"/>
          <w:lang w:val="vi-VN"/>
        </w:rPr>
        <w:t>7.2. Thực hành và tham quan</w:t>
      </w:r>
    </w:p>
    <w:p w:rsidR="00780717" w:rsidRPr="00B71D42" w:rsidRDefault="00780717">
      <w:pPr>
        <w:spacing w:line="360" w:lineRule="auto"/>
        <w:jc w:val="both"/>
        <w:rPr>
          <w:rFonts w:asciiTheme="majorHAnsi" w:hAnsiTheme="majorHAnsi" w:cstheme="majorHAnsi"/>
          <w:b/>
          <w:i/>
          <w:color w:val="000000" w:themeColor="text1"/>
          <w:sz w:val="26"/>
          <w:szCs w:val="26"/>
          <w:lang w:val="vi-VN"/>
        </w:rPr>
        <w:pPrChange w:id="9642" w:author="Nguyen" w:date="2017-11-22T10:15:00Z">
          <w:pPr>
            <w:spacing w:line="288" w:lineRule="auto"/>
            <w:jc w:val="both"/>
          </w:pPr>
        </w:pPrChange>
      </w:pPr>
      <w:r w:rsidRPr="00B71D42">
        <w:rPr>
          <w:rFonts w:asciiTheme="majorHAnsi" w:hAnsiTheme="majorHAnsi" w:cstheme="majorHAnsi"/>
          <w:b/>
          <w:i/>
          <w:color w:val="000000" w:themeColor="text1"/>
          <w:sz w:val="26"/>
          <w:szCs w:val="26"/>
          <w:lang w:val="vi-VN"/>
        </w:rPr>
        <w:t>7.2.1. Thực hành: không</w:t>
      </w:r>
    </w:p>
    <w:p w:rsidR="00780717" w:rsidRPr="00B71D42" w:rsidRDefault="00780717">
      <w:pPr>
        <w:spacing w:line="360" w:lineRule="auto"/>
        <w:jc w:val="both"/>
        <w:rPr>
          <w:rFonts w:asciiTheme="majorHAnsi" w:hAnsiTheme="majorHAnsi" w:cstheme="majorHAnsi"/>
          <w:b/>
          <w:i/>
          <w:color w:val="000000" w:themeColor="text1"/>
          <w:sz w:val="26"/>
          <w:szCs w:val="26"/>
          <w:lang w:val="vi-VN"/>
        </w:rPr>
        <w:pPrChange w:id="9643" w:author="Nguyen" w:date="2017-11-22T10:15:00Z">
          <w:pPr>
            <w:spacing w:line="288" w:lineRule="auto"/>
            <w:jc w:val="both"/>
          </w:pPr>
        </w:pPrChange>
      </w:pPr>
      <w:r w:rsidRPr="00B71D42">
        <w:rPr>
          <w:rFonts w:asciiTheme="majorHAnsi" w:hAnsiTheme="majorHAnsi" w:cstheme="majorHAnsi"/>
          <w:b/>
          <w:i/>
          <w:color w:val="000000" w:themeColor="text1"/>
          <w:sz w:val="26"/>
          <w:szCs w:val="26"/>
          <w:lang w:val="vi-VN"/>
        </w:rPr>
        <w:t>7.2.2. Tham quan: không</w:t>
      </w:r>
    </w:p>
    <w:p w:rsidR="00780717" w:rsidRPr="00B71D42" w:rsidRDefault="00780717">
      <w:pPr>
        <w:spacing w:line="360" w:lineRule="auto"/>
        <w:jc w:val="both"/>
        <w:rPr>
          <w:rFonts w:asciiTheme="majorHAnsi" w:hAnsiTheme="majorHAnsi" w:cstheme="majorHAnsi"/>
          <w:b/>
          <w:color w:val="000000" w:themeColor="text1"/>
          <w:sz w:val="26"/>
          <w:szCs w:val="26"/>
          <w:lang w:val="vi-VN"/>
        </w:rPr>
        <w:pPrChange w:id="9644" w:author="Nguyen" w:date="2017-11-22T10:15:00Z">
          <w:pPr>
            <w:spacing w:line="288" w:lineRule="auto"/>
            <w:jc w:val="both"/>
          </w:pPr>
        </w:pPrChange>
      </w:pPr>
      <w:r w:rsidRPr="00B71D42">
        <w:rPr>
          <w:rFonts w:asciiTheme="majorHAnsi" w:hAnsiTheme="majorHAnsi" w:cstheme="majorHAnsi"/>
          <w:b/>
          <w:color w:val="000000" w:themeColor="text1"/>
          <w:sz w:val="26"/>
          <w:szCs w:val="26"/>
          <w:lang w:val="vi-VN"/>
        </w:rPr>
        <w:t>8. Hướng dẫn thực hiện</w:t>
      </w:r>
    </w:p>
    <w:p w:rsidR="00780717" w:rsidRPr="00B71D42" w:rsidRDefault="00780717">
      <w:pPr>
        <w:spacing w:line="360" w:lineRule="auto"/>
        <w:jc w:val="both"/>
        <w:rPr>
          <w:rFonts w:asciiTheme="majorHAnsi" w:hAnsiTheme="majorHAnsi" w:cstheme="majorHAnsi"/>
          <w:b/>
          <w:i/>
          <w:color w:val="000000" w:themeColor="text1"/>
          <w:sz w:val="26"/>
          <w:szCs w:val="26"/>
          <w:lang w:val="vi-VN"/>
        </w:rPr>
        <w:pPrChange w:id="9645" w:author="Nguyen" w:date="2017-11-22T10:15:00Z">
          <w:pPr>
            <w:spacing w:line="288" w:lineRule="auto"/>
            <w:jc w:val="both"/>
          </w:pPr>
        </w:pPrChange>
      </w:pPr>
      <w:r w:rsidRPr="00B71D42">
        <w:rPr>
          <w:rFonts w:asciiTheme="majorHAnsi" w:hAnsiTheme="majorHAnsi" w:cstheme="majorHAnsi"/>
          <w:b/>
          <w:i/>
          <w:color w:val="000000" w:themeColor="text1"/>
          <w:sz w:val="26"/>
          <w:szCs w:val="26"/>
          <w:lang w:val="vi-VN"/>
        </w:rPr>
        <w:t>8.1. Về lý thuyết</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it-IT"/>
        </w:rPr>
        <w:pPrChange w:id="9646"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lang w:val="it-IT"/>
        </w:rPr>
        <w:t>Khung chương trình mang tính định hướng, giảng viên lên lớp có thể cập nhật thêm thông tin trong quá trình giảng dạy. Sinh viên cần nghiên cứu tài liệu trước khi đến lớp.</w:t>
      </w:r>
    </w:p>
    <w:p w:rsidR="00780717" w:rsidRPr="00B71D42" w:rsidRDefault="00780717">
      <w:pPr>
        <w:spacing w:line="360" w:lineRule="auto"/>
        <w:jc w:val="both"/>
        <w:rPr>
          <w:rFonts w:asciiTheme="majorHAnsi" w:hAnsiTheme="majorHAnsi" w:cstheme="majorHAnsi"/>
          <w:b/>
          <w:i/>
          <w:color w:val="000000" w:themeColor="text1"/>
          <w:sz w:val="26"/>
          <w:szCs w:val="26"/>
          <w:lang w:val="vi-VN"/>
        </w:rPr>
        <w:pPrChange w:id="9647" w:author="Nguyen" w:date="2017-11-22T10:15:00Z">
          <w:pPr>
            <w:spacing w:line="288" w:lineRule="auto"/>
            <w:jc w:val="both"/>
          </w:pPr>
        </w:pPrChange>
      </w:pPr>
      <w:r w:rsidRPr="00B71D42">
        <w:rPr>
          <w:rFonts w:asciiTheme="majorHAnsi" w:hAnsiTheme="majorHAnsi" w:cstheme="majorHAnsi"/>
          <w:b/>
          <w:i/>
          <w:color w:val="000000" w:themeColor="text1"/>
          <w:sz w:val="26"/>
          <w:szCs w:val="26"/>
          <w:lang w:val="vi-VN"/>
        </w:rPr>
        <w:t>8.2. Về bài thập/thảo luận</w:t>
      </w:r>
    </w:p>
    <w:p w:rsidR="00780717" w:rsidRPr="00B71D42" w:rsidRDefault="00780717">
      <w:pPr>
        <w:spacing w:line="360" w:lineRule="auto"/>
        <w:ind w:firstLine="720"/>
        <w:jc w:val="both"/>
        <w:rPr>
          <w:rFonts w:asciiTheme="majorHAnsi" w:hAnsiTheme="majorHAnsi" w:cstheme="majorHAnsi"/>
          <w:color w:val="000000" w:themeColor="text1"/>
          <w:sz w:val="26"/>
          <w:szCs w:val="26"/>
          <w:lang w:val="it-IT"/>
        </w:rPr>
        <w:pPrChange w:id="9648" w:author="Nguyen" w:date="2017-11-22T10:15:00Z">
          <w:pPr>
            <w:spacing w:line="288" w:lineRule="auto"/>
            <w:ind w:firstLine="720"/>
            <w:jc w:val="both"/>
          </w:pPr>
        </w:pPrChange>
      </w:pPr>
      <w:r w:rsidRPr="00B71D42">
        <w:rPr>
          <w:rFonts w:asciiTheme="majorHAnsi" w:hAnsiTheme="majorHAnsi" w:cstheme="majorHAnsi"/>
          <w:color w:val="000000" w:themeColor="text1"/>
          <w:sz w:val="26"/>
          <w:szCs w:val="26"/>
          <w:lang w:val="it-IT"/>
        </w:rPr>
        <w:t>Trước mỗi tiết bài tập</w:t>
      </w:r>
      <w:r w:rsidRPr="00B71D42">
        <w:rPr>
          <w:rFonts w:asciiTheme="majorHAnsi" w:hAnsiTheme="majorHAnsi" w:cstheme="majorHAnsi"/>
          <w:color w:val="000000" w:themeColor="text1"/>
          <w:sz w:val="26"/>
          <w:szCs w:val="26"/>
          <w:lang w:val="vi-VN"/>
        </w:rPr>
        <w:t>/</w:t>
      </w:r>
      <w:r w:rsidRPr="00B71D42">
        <w:rPr>
          <w:rFonts w:asciiTheme="majorHAnsi" w:hAnsiTheme="majorHAnsi" w:cstheme="majorHAnsi"/>
          <w:color w:val="000000" w:themeColor="text1"/>
          <w:sz w:val="26"/>
          <w:szCs w:val="26"/>
          <w:lang w:val="it-IT"/>
        </w:rPr>
        <w:t>thảo luận, giảng viên đưa ra các chủ đề thảo luận hoặc dạng bài tập và yêu cầu sinh viên thu thập tài liệu liên quan. Tại mỗi tiết bài tập, tuỳ thuộc vào tính chất của bài tập thảo luận mà sinh viên sẽ thực hiện bài tập đó theo nhóm hoặc cá nhân.</w:t>
      </w:r>
    </w:p>
    <w:p w:rsidR="00780717" w:rsidRPr="00B71D42" w:rsidRDefault="00780717">
      <w:pPr>
        <w:spacing w:line="360" w:lineRule="auto"/>
        <w:jc w:val="both"/>
        <w:rPr>
          <w:rFonts w:asciiTheme="majorHAnsi" w:hAnsiTheme="majorHAnsi" w:cstheme="majorHAnsi"/>
          <w:b/>
          <w:color w:val="000000" w:themeColor="text1"/>
          <w:sz w:val="26"/>
          <w:szCs w:val="26"/>
          <w:lang w:val="vi-VN"/>
        </w:rPr>
        <w:pPrChange w:id="9649" w:author="Nguyen" w:date="2017-11-22T10:15:00Z">
          <w:pPr>
            <w:spacing w:line="288" w:lineRule="auto"/>
            <w:jc w:val="both"/>
          </w:pPr>
        </w:pPrChange>
      </w:pPr>
      <w:r w:rsidRPr="00B71D42">
        <w:rPr>
          <w:rFonts w:asciiTheme="majorHAnsi" w:hAnsiTheme="majorHAnsi" w:cstheme="majorHAnsi"/>
          <w:b/>
          <w:color w:val="000000" w:themeColor="text1"/>
          <w:sz w:val="26"/>
          <w:szCs w:val="26"/>
          <w:lang w:val="vi-VN"/>
        </w:rPr>
        <w:t>9. Tài liệu học tập và tham khảo</w:t>
      </w:r>
    </w:p>
    <w:p w:rsidR="00780717" w:rsidRPr="00B71D42" w:rsidRDefault="00780717">
      <w:pPr>
        <w:spacing w:line="360" w:lineRule="auto"/>
        <w:ind w:firstLine="720"/>
        <w:rPr>
          <w:rFonts w:asciiTheme="majorHAnsi" w:hAnsiTheme="majorHAnsi" w:cstheme="majorHAnsi"/>
          <w:i/>
          <w:color w:val="000000" w:themeColor="text1"/>
          <w:sz w:val="26"/>
          <w:szCs w:val="26"/>
          <w:lang w:val="vi-VN"/>
        </w:rPr>
        <w:pPrChange w:id="9650" w:author="Nguyen" w:date="2017-11-22T10:15:00Z">
          <w:pPr>
            <w:spacing w:line="312" w:lineRule="auto"/>
            <w:ind w:firstLine="720"/>
          </w:pPr>
        </w:pPrChange>
      </w:pPr>
      <w:r w:rsidRPr="00B71D42">
        <w:rPr>
          <w:rFonts w:asciiTheme="majorHAnsi" w:hAnsiTheme="majorHAnsi" w:cstheme="majorHAnsi"/>
          <w:i/>
          <w:color w:val="000000" w:themeColor="text1"/>
          <w:sz w:val="26"/>
          <w:szCs w:val="26"/>
          <w:u w:val="single"/>
          <w:lang w:val="vi-VN"/>
        </w:rPr>
        <w:t>Tiếng Việt</w:t>
      </w:r>
      <w:r w:rsidRPr="00B71D42">
        <w:rPr>
          <w:rFonts w:asciiTheme="majorHAnsi" w:hAnsiTheme="majorHAnsi" w:cstheme="majorHAnsi"/>
          <w:i/>
          <w:color w:val="000000" w:themeColor="text1"/>
          <w:sz w:val="26"/>
          <w:szCs w:val="26"/>
          <w:lang w:val="vi-VN"/>
        </w:rPr>
        <w:t>:</w:t>
      </w:r>
    </w:p>
    <w:p w:rsidR="00780717" w:rsidRPr="00B71D42" w:rsidRDefault="00780717">
      <w:pPr>
        <w:spacing w:line="360" w:lineRule="auto"/>
        <w:ind w:firstLine="720"/>
        <w:rPr>
          <w:rFonts w:asciiTheme="majorHAnsi" w:hAnsiTheme="majorHAnsi" w:cstheme="majorHAnsi"/>
          <w:color w:val="000000" w:themeColor="text1"/>
          <w:sz w:val="26"/>
          <w:szCs w:val="26"/>
        </w:rPr>
        <w:pPrChange w:id="9651" w:author="Nguyen" w:date="2017-11-22T10:15:00Z">
          <w:pPr>
            <w:spacing w:line="312" w:lineRule="auto"/>
            <w:ind w:firstLine="720"/>
          </w:pPr>
        </w:pPrChange>
      </w:pPr>
      <w:r w:rsidRPr="00B71D42">
        <w:rPr>
          <w:rFonts w:asciiTheme="majorHAnsi" w:hAnsiTheme="majorHAnsi" w:cstheme="majorHAnsi"/>
          <w:color w:val="000000" w:themeColor="text1"/>
          <w:sz w:val="26"/>
          <w:szCs w:val="26"/>
          <w:lang w:val="vi-VN"/>
        </w:rPr>
        <w:t xml:space="preserve">1. Nguyễn Thế Chinh và tập thể tác giả, 2003. </w:t>
      </w:r>
      <w:r w:rsidRPr="00B71D42">
        <w:rPr>
          <w:rFonts w:asciiTheme="majorHAnsi" w:hAnsiTheme="majorHAnsi" w:cstheme="majorHAnsi"/>
          <w:i/>
          <w:color w:val="000000" w:themeColor="text1"/>
          <w:sz w:val="26"/>
          <w:szCs w:val="26"/>
          <w:lang w:val="vi-VN"/>
        </w:rPr>
        <w:t>Giáo trình Kinh tế và Quản lý môi trường</w:t>
      </w:r>
      <w:r w:rsidRPr="00B71D42">
        <w:rPr>
          <w:rFonts w:asciiTheme="majorHAnsi" w:hAnsiTheme="majorHAnsi" w:cstheme="majorHAnsi"/>
          <w:color w:val="000000" w:themeColor="text1"/>
          <w:sz w:val="26"/>
          <w:szCs w:val="26"/>
          <w:lang w:val="vi-VN"/>
        </w:rPr>
        <w:t>, Nhà xuất bản Thống kê, Hà Nội</w:t>
      </w:r>
      <w:r w:rsidRPr="00B71D42">
        <w:rPr>
          <w:rFonts w:asciiTheme="majorHAnsi" w:hAnsiTheme="majorHAnsi" w:cstheme="majorHAnsi"/>
          <w:color w:val="000000" w:themeColor="text1"/>
          <w:sz w:val="26"/>
          <w:szCs w:val="26"/>
        </w:rPr>
        <w:t>.</w:t>
      </w:r>
    </w:p>
    <w:p w:rsidR="00780717" w:rsidRPr="00B71D42" w:rsidRDefault="00780717">
      <w:pPr>
        <w:spacing w:line="360" w:lineRule="auto"/>
        <w:ind w:firstLine="720"/>
        <w:rPr>
          <w:rFonts w:asciiTheme="majorHAnsi" w:hAnsiTheme="majorHAnsi" w:cstheme="majorHAnsi"/>
          <w:color w:val="000000" w:themeColor="text1"/>
          <w:sz w:val="26"/>
          <w:szCs w:val="26"/>
        </w:rPr>
        <w:pPrChange w:id="9652" w:author="Nguyen" w:date="2017-11-22T10:15:00Z">
          <w:pPr>
            <w:spacing w:line="312" w:lineRule="auto"/>
            <w:ind w:firstLine="720"/>
          </w:pPr>
        </w:pPrChange>
      </w:pPr>
      <w:r w:rsidRPr="00B71D42">
        <w:rPr>
          <w:rFonts w:asciiTheme="majorHAnsi" w:hAnsiTheme="majorHAnsi" w:cstheme="majorHAnsi"/>
          <w:color w:val="000000" w:themeColor="text1"/>
          <w:sz w:val="26"/>
          <w:szCs w:val="26"/>
          <w:lang w:val="vi-VN"/>
        </w:rPr>
        <w:t xml:space="preserve">2. Lê Thị Hường, 1999. </w:t>
      </w:r>
      <w:r w:rsidRPr="00B71D42">
        <w:rPr>
          <w:rFonts w:asciiTheme="majorHAnsi" w:hAnsiTheme="majorHAnsi" w:cstheme="majorHAnsi"/>
          <w:i/>
          <w:color w:val="000000" w:themeColor="text1"/>
          <w:sz w:val="26"/>
          <w:szCs w:val="26"/>
          <w:lang w:val="vi-VN"/>
        </w:rPr>
        <w:t>Kinh tế môi trường</w:t>
      </w:r>
      <w:r w:rsidRPr="00B71D42">
        <w:rPr>
          <w:rFonts w:asciiTheme="majorHAnsi" w:hAnsiTheme="majorHAnsi" w:cstheme="majorHAnsi"/>
          <w:color w:val="000000" w:themeColor="text1"/>
          <w:sz w:val="26"/>
          <w:szCs w:val="26"/>
          <w:lang w:val="vi-VN"/>
        </w:rPr>
        <w:t xml:space="preserve">, Nhà xuất bản Thống kê, Tp. </w:t>
      </w:r>
      <w:r w:rsidRPr="00B71D42">
        <w:rPr>
          <w:rFonts w:asciiTheme="majorHAnsi" w:hAnsiTheme="majorHAnsi" w:cstheme="majorHAnsi"/>
          <w:color w:val="000000" w:themeColor="text1"/>
          <w:sz w:val="26"/>
          <w:szCs w:val="26"/>
        </w:rPr>
        <w:t>Hồ Chí Minh.</w:t>
      </w:r>
    </w:p>
    <w:p w:rsidR="00780717" w:rsidRPr="00B71D42" w:rsidRDefault="00780717">
      <w:pPr>
        <w:spacing w:line="360" w:lineRule="auto"/>
        <w:ind w:firstLine="720"/>
        <w:rPr>
          <w:rFonts w:asciiTheme="majorHAnsi" w:hAnsiTheme="majorHAnsi" w:cstheme="majorHAnsi"/>
          <w:i/>
          <w:color w:val="000000" w:themeColor="text1"/>
          <w:sz w:val="26"/>
          <w:szCs w:val="26"/>
          <w:u w:val="single"/>
        </w:rPr>
        <w:pPrChange w:id="9653" w:author="Nguyen" w:date="2017-11-22T10:15:00Z">
          <w:pPr>
            <w:spacing w:line="312" w:lineRule="auto"/>
            <w:ind w:firstLine="720"/>
          </w:pPr>
        </w:pPrChange>
      </w:pPr>
      <w:r w:rsidRPr="00B71D42">
        <w:rPr>
          <w:rFonts w:asciiTheme="majorHAnsi" w:hAnsiTheme="majorHAnsi" w:cstheme="majorHAnsi"/>
          <w:i/>
          <w:color w:val="000000" w:themeColor="text1"/>
          <w:sz w:val="26"/>
          <w:szCs w:val="26"/>
          <w:u w:val="single"/>
        </w:rPr>
        <w:t>Tiếng Anh:</w:t>
      </w:r>
    </w:p>
    <w:p w:rsidR="00780717" w:rsidRPr="00B71D42" w:rsidRDefault="00780717">
      <w:pPr>
        <w:pStyle w:val="BodyText"/>
        <w:spacing w:line="360" w:lineRule="auto"/>
        <w:ind w:firstLine="720"/>
        <w:rPr>
          <w:rFonts w:asciiTheme="majorHAnsi" w:hAnsiTheme="majorHAnsi" w:cstheme="majorHAnsi"/>
          <w:color w:val="000000" w:themeColor="text1"/>
        </w:rPr>
        <w:pPrChange w:id="9654" w:author="Nguyen" w:date="2017-11-22T10:15:00Z">
          <w:pPr>
            <w:pStyle w:val="BodyText"/>
            <w:spacing w:line="312" w:lineRule="auto"/>
            <w:ind w:firstLine="720"/>
          </w:pPr>
        </w:pPrChange>
      </w:pPr>
      <w:r w:rsidRPr="00B71D42">
        <w:rPr>
          <w:rStyle w:val="author"/>
          <w:rFonts w:asciiTheme="majorHAnsi" w:hAnsiTheme="majorHAnsi" w:cstheme="majorHAnsi"/>
          <w:color w:val="000000" w:themeColor="text1"/>
        </w:rPr>
        <w:t xml:space="preserve">1. Asafu-Adjaye, J. (2005). </w:t>
      </w:r>
      <w:r w:rsidRPr="00B71D42">
        <w:rPr>
          <w:rFonts w:asciiTheme="majorHAnsi" w:hAnsiTheme="majorHAnsi" w:cstheme="majorHAnsi"/>
          <w:i/>
          <w:color w:val="000000" w:themeColor="text1"/>
        </w:rPr>
        <w:t>Environmental economics for non economists</w:t>
      </w:r>
      <w:r w:rsidRPr="00B71D42">
        <w:rPr>
          <w:rFonts w:asciiTheme="majorHAnsi" w:hAnsiTheme="majorHAnsi" w:cstheme="majorHAnsi"/>
          <w:color w:val="000000" w:themeColor="text1"/>
        </w:rPr>
        <w:t>, 2</w:t>
      </w:r>
      <w:r w:rsidRPr="00B71D42">
        <w:rPr>
          <w:rFonts w:asciiTheme="majorHAnsi" w:hAnsiTheme="majorHAnsi" w:cstheme="majorHAnsi"/>
          <w:color w:val="000000" w:themeColor="text1"/>
          <w:vertAlign w:val="superscript"/>
        </w:rPr>
        <w:t>nd</w:t>
      </w:r>
      <w:r w:rsidRPr="00B71D42">
        <w:rPr>
          <w:rFonts w:asciiTheme="majorHAnsi" w:hAnsiTheme="majorHAnsi" w:cstheme="majorHAnsi"/>
          <w:color w:val="000000" w:themeColor="text1"/>
        </w:rPr>
        <w:t xml:space="preserve"> Edition, World Scientific Publishing Co. Pte. Ltd., The University of Queensland. </w:t>
      </w:r>
    </w:p>
    <w:p w:rsidR="00780717" w:rsidRPr="00B71D42" w:rsidRDefault="00780717">
      <w:pPr>
        <w:pStyle w:val="BodyText"/>
        <w:spacing w:line="360" w:lineRule="auto"/>
        <w:ind w:firstLine="720"/>
        <w:rPr>
          <w:rFonts w:asciiTheme="majorHAnsi" w:hAnsiTheme="majorHAnsi" w:cstheme="majorHAnsi"/>
          <w:color w:val="000000" w:themeColor="text1"/>
        </w:rPr>
        <w:pPrChange w:id="9655" w:author="Nguyen" w:date="2017-11-22T10:15:00Z">
          <w:pPr>
            <w:pStyle w:val="BodyText"/>
            <w:spacing w:line="312" w:lineRule="auto"/>
            <w:ind w:firstLine="720"/>
          </w:pPr>
        </w:pPrChange>
      </w:pPr>
      <w:r w:rsidRPr="00B71D42">
        <w:rPr>
          <w:rFonts w:asciiTheme="majorHAnsi" w:hAnsiTheme="majorHAnsi" w:cstheme="majorHAnsi"/>
          <w:color w:val="000000" w:themeColor="text1"/>
        </w:rPr>
        <w:t xml:space="preserve">2. Field, B., and Olewiler, N.D. (2005). </w:t>
      </w:r>
      <w:r w:rsidRPr="00B71D42">
        <w:rPr>
          <w:rFonts w:asciiTheme="majorHAnsi" w:hAnsiTheme="majorHAnsi" w:cstheme="majorHAnsi"/>
          <w:i/>
          <w:color w:val="000000" w:themeColor="text1"/>
        </w:rPr>
        <w:t>Environmental Economics</w:t>
      </w:r>
      <w:r w:rsidRPr="00B71D42">
        <w:rPr>
          <w:rFonts w:asciiTheme="majorHAnsi" w:hAnsiTheme="majorHAnsi" w:cstheme="majorHAnsi"/>
          <w:color w:val="000000" w:themeColor="text1"/>
        </w:rPr>
        <w:t>, Second Edition, McGraw-Hill Ryerson Ltd.</w:t>
      </w:r>
    </w:p>
    <w:p w:rsidR="00780717" w:rsidRPr="00B71D42" w:rsidRDefault="00780717">
      <w:pPr>
        <w:spacing w:line="360" w:lineRule="auto"/>
        <w:ind w:firstLine="720"/>
        <w:rPr>
          <w:rFonts w:asciiTheme="majorHAnsi" w:hAnsiTheme="majorHAnsi" w:cstheme="majorHAnsi"/>
          <w:color w:val="000000" w:themeColor="text1"/>
          <w:sz w:val="26"/>
          <w:szCs w:val="26"/>
        </w:rPr>
        <w:pPrChange w:id="9656" w:author="Nguyen" w:date="2017-11-22T10:15:00Z">
          <w:pPr>
            <w:spacing w:line="312" w:lineRule="auto"/>
            <w:ind w:firstLine="720"/>
          </w:pPr>
        </w:pPrChange>
      </w:pPr>
      <w:r w:rsidRPr="00B71D42">
        <w:rPr>
          <w:rFonts w:asciiTheme="majorHAnsi" w:hAnsiTheme="majorHAnsi" w:cstheme="majorHAnsi"/>
          <w:color w:val="000000" w:themeColor="text1"/>
          <w:sz w:val="26"/>
          <w:szCs w:val="26"/>
        </w:rPr>
        <w:lastRenderedPageBreak/>
        <w:t xml:space="preserve">3. Hartwich J.M. and Oliwiler, N.D., 1998. </w:t>
      </w:r>
      <w:r w:rsidRPr="00B71D42">
        <w:rPr>
          <w:rFonts w:asciiTheme="majorHAnsi" w:hAnsiTheme="majorHAnsi" w:cstheme="majorHAnsi"/>
          <w:i/>
          <w:color w:val="000000" w:themeColor="text1"/>
          <w:sz w:val="26"/>
          <w:szCs w:val="26"/>
        </w:rPr>
        <w:t>The Economics of Natural Resorce Use</w:t>
      </w:r>
      <w:r w:rsidRPr="00B71D42">
        <w:rPr>
          <w:rFonts w:asciiTheme="majorHAnsi" w:hAnsiTheme="majorHAnsi" w:cstheme="majorHAnsi"/>
          <w:color w:val="000000" w:themeColor="text1"/>
          <w:sz w:val="26"/>
          <w:szCs w:val="26"/>
        </w:rPr>
        <w:t>, Addison-Wesley Publisher Limited, Ontario.</w:t>
      </w:r>
    </w:p>
    <w:p w:rsidR="00780717" w:rsidRPr="00B71D42" w:rsidRDefault="00780717">
      <w:pPr>
        <w:pStyle w:val="BodyText"/>
        <w:spacing w:line="360" w:lineRule="auto"/>
        <w:ind w:firstLine="720"/>
        <w:rPr>
          <w:rFonts w:asciiTheme="majorHAnsi" w:hAnsiTheme="majorHAnsi" w:cstheme="majorHAnsi"/>
          <w:color w:val="000000" w:themeColor="text1"/>
        </w:rPr>
        <w:pPrChange w:id="9657" w:author="Nguyen" w:date="2017-11-22T10:15:00Z">
          <w:pPr>
            <w:pStyle w:val="BodyText"/>
            <w:spacing w:line="312" w:lineRule="auto"/>
            <w:ind w:firstLine="720"/>
          </w:pPr>
        </w:pPrChange>
      </w:pPr>
      <w:r w:rsidRPr="00B71D42">
        <w:rPr>
          <w:rFonts w:asciiTheme="majorHAnsi" w:hAnsiTheme="majorHAnsi" w:cstheme="majorHAnsi"/>
          <w:color w:val="000000" w:themeColor="text1"/>
        </w:rPr>
        <w:t xml:space="preserve">4. Hussen, A. M. (2000). </w:t>
      </w:r>
      <w:r w:rsidRPr="00B71D42">
        <w:rPr>
          <w:rFonts w:asciiTheme="majorHAnsi" w:hAnsiTheme="majorHAnsi" w:cstheme="majorHAnsi"/>
          <w:i/>
          <w:color w:val="000000" w:themeColor="text1"/>
        </w:rPr>
        <w:t>Principles of Environmental Economics: Economics, Ecology and Public Policy</w:t>
      </w:r>
      <w:r w:rsidRPr="00B71D42">
        <w:rPr>
          <w:rFonts w:asciiTheme="majorHAnsi" w:hAnsiTheme="majorHAnsi" w:cstheme="majorHAnsi"/>
          <w:color w:val="000000" w:themeColor="text1"/>
        </w:rPr>
        <w:t>. Routledge Publisher.</w:t>
      </w:r>
    </w:p>
    <w:p w:rsidR="00780717" w:rsidRPr="00B71D42" w:rsidRDefault="00780717">
      <w:pPr>
        <w:spacing w:line="360" w:lineRule="auto"/>
        <w:ind w:firstLine="720"/>
        <w:jc w:val="both"/>
        <w:rPr>
          <w:rFonts w:asciiTheme="majorHAnsi" w:hAnsiTheme="majorHAnsi" w:cstheme="majorHAnsi"/>
          <w:color w:val="000000" w:themeColor="text1"/>
          <w:sz w:val="26"/>
          <w:szCs w:val="26"/>
        </w:rPr>
        <w:pPrChange w:id="9658" w:author="Nguyen" w:date="2017-11-22T10:15:00Z">
          <w:pPr>
            <w:spacing w:line="312" w:lineRule="auto"/>
            <w:ind w:firstLine="720"/>
            <w:jc w:val="both"/>
          </w:pPr>
        </w:pPrChange>
      </w:pPr>
      <w:r w:rsidRPr="00B71D42">
        <w:rPr>
          <w:rFonts w:asciiTheme="majorHAnsi" w:hAnsiTheme="majorHAnsi" w:cstheme="majorHAnsi"/>
          <w:color w:val="000000" w:themeColor="text1"/>
          <w:sz w:val="26"/>
          <w:szCs w:val="26"/>
        </w:rPr>
        <w:t xml:space="preserve">5.Markandya, A. et al. (2002). </w:t>
      </w:r>
      <w:r w:rsidRPr="00B71D42">
        <w:rPr>
          <w:rFonts w:asciiTheme="majorHAnsi" w:hAnsiTheme="majorHAnsi" w:cstheme="majorHAnsi"/>
          <w:i/>
          <w:color w:val="000000" w:themeColor="text1"/>
          <w:sz w:val="26"/>
          <w:szCs w:val="26"/>
        </w:rPr>
        <w:t>Environmental Economics for Sustainable Growth: A Handbook for Practitioners</w:t>
      </w:r>
      <w:r w:rsidRPr="00B71D42">
        <w:rPr>
          <w:rFonts w:asciiTheme="majorHAnsi" w:hAnsiTheme="majorHAnsi" w:cstheme="majorHAnsi"/>
          <w:color w:val="000000" w:themeColor="text1"/>
          <w:sz w:val="26"/>
          <w:szCs w:val="26"/>
        </w:rPr>
        <w:t xml:space="preserve">, EE. </w:t>
      </w:r>
    </w:p>
    <w:p w:rsidR="00780717" w:rsidRPr="00B71D42" w:rsidRDefault="00780717">
      <w:pPr>
        <w:spacing w:line="360" w:lineRule="auto"/>
        <w:jc w:val="both"/>
        <w:rPr>
          <w:rFonts w:asciiTheme="majorHAnsi" w:hAnsiTheme="majorHAnsi" w:cstheme="majorHAnsi"/>
          <w:b/>
          <w:color w:val="000000" w:themeColor="text1"/>
          <w:sz w:val="26"/>
          <w:szCs w:val="26"/>
          <w:lang w:val="vi-VN"/>
        </w:rPr>
        <w:pPrChange w:id="9659" w:author="Nguyen" w:date="2017-11-22T10:15:00Z">
          <w:pPr>
            <w:spacing w:line="288" w:lineRule="auto"/>
            <w:jc w:val="both"/>
          </w:pPr>
        </w:pPrChange>
      </w:pPr>
      <w:r w:rsidRPr="00B71D42">
        <w:rPr>
          <w:rFonts w:asciiTheme="majorHAnsi" w:hAnsiTheme="majorHAnsi" w:cstheme="majorHAnsi"/>
          <w:b/>
          <w:color w:val="000000" w:themeColor="text1"/>
          <w:sz w:val="26"/>
          <w:szCs w:val="26"/>
          <w:lang w:val="vi-VN"/>
        </w:rPr>
        <w:t>10. Tiêu chuẩn đánh giá học viên</w:t>
      </w:r>
    </w:p>
    <w:p w:rsidR="00780717" w:rsidRPr="00B71D42" w:rsidRDefault="00780717">
      <w:pPr>
        <w:spacing w:line="360" w:lineRule="auto"/>
        <w:ind w:left="720"/>
        <w:jc w:val="both"/>
        <w:rPr>
          <w:rFonts w:asciiTheme="majorHAnsi" w:hAnsiTheme="majorHAnsi" w:cstheme="majorHAnsi"/>
          <w:color w:val="000000" w:themeColor="text1"/>
          <w:sz w:val="26"/>
          <w:szCs w:val="26"/>
        </w:rPr>
        <w:pPrChange w:id="9660" w:author="Nguyen" w:date="2017-11-22T10:15:00Z">
          <w:pPr>
            <w:spacing w:before="60" w:after="60" w:line="288" w:lineRule="auto"/>
            <w:ind w:left="720"/>
            <w:jc w:val="both"/>
          </w:pPr>
        </w:pPrChange>
      </w:pPr>
      <w:r w:rsidRPr="00B71D42">
        <w:rPr>
          <w:rFonts w:asciiTheme="majorHAnsi" w:hAnsiTheme="majorHAnsi" w:cstheme="majorHAnsi"/>
          <w:color w:val="000000" w:themeColor="text1"/>
          <w:sz w:val="26"/>
          <w:szCs w:val="26"/>
        </w:rPr>
        <w:t>- Chuyên cần: 10%</w:t>
      </w:r>
    </w:p>
    <w:p w:rsidR="00780717" w:rsidRPr="00B71D42" w:rsidRDefault="00780717">
      <w:pPr>
        <w:spacing w:line="360" w:lineRule="auto"/>
        <w:ind w:left="720"/>
        <w:jc w:val="both"/>
        <w:rPr>
          <w:rFonts w:asciiTheme="majorHAnsi" w:hAnsiTheme="majorHAnsi" w:cstheme="majorHAnsi"/>
          <w:color w:val="000000" w:themeColor="text1"/>
          <w:sz w:val="26"/>
          <w:szCs w:val="26"/>
        </w:rPr>
        <w:pPrChange w:id="9661" w:author="Nguyen" w:date="2017-11-22T10:15:00Z">
          <w:pPr>
            <w:spacing w:before="60" w:after="60" w:line="288" w:lineRule="auto"/>
            <w:ind w:left="720"/>
            <w:jc w:val="both"/>
          </w:pPr>
        </w:pPrChange>
      </w:pPr>
      <w:r w:rsidRPr="00B71D42">
        <w:rPr>
          <w:rFonts w:asciiTheme="majorHAnsi" w:hAnsiTheme="majorHAnsi" w:cstheme="majorHAnsi"/>
          <w:color w:val="000000" w:themeColor="text1"/>
          <w:sz w:val="26"/>
          <w:szCs w:val="26"/>
        </w:rPr>
        <w:t>- Tiểu luận hoặc thi giữa kì: 30%</w:t>
      </w:r>
    </w:p>
    <w:p w:rsidR="00780717" w:rsidRPr="00B71D42" w:rsidRDefault="00780717">
      <w:pPr>
        <w:spacing w:line="360" w:lineRule="auto"/>
        <w:ind w:left="720" w:hanging="720"/>
        <w:jc w:val="both"/>
        <w:rPr>
          <w:rFonts w:asciiTheme="majorHAnsi" w:hAnsiTheme="majorHAnsi" w:cstheme="majorHAnsi"/>
          <w:color w:val="000000" w:themeColor="text1"/>
          <w:sz w:val="26"/>
          <w:szCs w:val="26"/>
        </w:rPr>
        <w:pPrChange w:id="9662" w:author="Nguyen" w:date="2017-11-22T10:15:00Z">
          <w:pPr>
            <w:spacing w:before="60" w:after="60" w:line="288" w:lineRule="auto"/>
            <w:ind w:left="720" w:hanging="720"/>
            <w:jc w:val="both"/>
          </w:pPr>
        </w:pPrChange>
      </w:pPr>
      <w:r w:rsidRPr="00B71D42">
        <w:rPr>
          <w:rFonts w:asciiTheme="majorHAnsi" w:hAnsiTheme="majorHAnsi" w:cstheme="majorHAnsi"/>
          <w:color w:val="000000" w:themeColor="text1"/>
          <w:sz w:val="26"/>
          <w:szCs w:val="26"/>
        </w:rPr>
        <w:tab/>
        <w:t>- Thi hết môn: 60%</w:t>
      </w:r>
    </w:p>
    <w:p w:rsidR="00780717" w:rsidRPr="00B71D42" w:rsidRDefault="00780717">
      <w:pPr>
        <w:tabs>
          <w:tab w:val="left" w:pos="0"/>
        </w:tabs>
        <w:spacing w:line="360" w:lineRule="auto"/>
        <w:jc w:val="both"/>
        <w:rPr>
          <w:rFonts w:asciiTheme="majorHAnsi" w:hAnsiTheme="majorHAnsi" w:cstheme="majorHAnsi"/>
          <w:color w:val="000000" w:themeColor="text1"/>
          <w:sz w:val="26"/>
          <w:szCs w:val="26"/>
        </w:rPr>
        <w:pPrChange w:id="9663" w:author="Nguyen" w:date="2017-11-22T10:15:00Z">
          <w:pPr>
            <w:tabs>
              <w:tab w:val="left" w:pos="0"/>
            </w:tabs>
            <w:spacing w:line="288" w:lineRule="auto"/>
            <w:jc w:val="both"/>
          </w:pPr>
        </w:pPrChange>
      </w:pPr>
    </w:p>
    <w:p w:rsidR="00780717" w:rsidRPr="00B71D42" w:rsidDel="00A64F88" w:rsidRDefault="00780717">
      <w:pPr>
        <w:pStyle w:val="BodyText"/>
        <w:spacing w:line="360" w:lineRule="auto"/>
        <w:ind w:firstLine="720"/>
        <w:rPr>
          <w:del w:id="9664" w:author="Nguyen" w:date="2017-11-22T11:02:00Z"/>
          <w:rFonts w:asciiTheme="majorHAnsi" w:hAnsiTheme="majorHAnsi" w:cstheme="majorHAnsi"/>
          <w:color w:val="000000" w:themeColor="text1"/>
        </w:rPr>
        <w:pPrChange w:id="9665" w:author="Nguyen" w:date="2017-11-22T10:15:00Z">
          <w:pPr>
            <w:pStyle w:val="BodyText"/>
            <w:spacing w:line="312" w:lineRule="auto"/>
            <w:ind w:firstLine="720"/>
          </w:pPr>
        </w:pPrChange>
      </w:pPr>
    </w:p>
    <w:p w:rsidR="00780717" w:rsidRPr="00B71D42" w:rsidDel="00A64F88" w:rsidRDefault="00780717">
      <w:pPr>
        <w:pStyle w:val="BodyText"/>
        <w:spacing w:line="360" w:lineRule="auto"/>
        <w:ind w:firstLine="720"/>
        <w:rPr>
          <w:del w:id="9666" w:author="Nguyen" w:date="2017-11-22T11:02:00Z"/>
          <w:rFonts w:asciiTheme="majorHAnsi" w:hAnsiTheme="majorHAnsi" w:cstheme="majorHAnsi"/>
          <w:color w:val="000000" w:themeColor="text1"/>
        </w:rPr>
        <w:pPrChange w:id="9667" w:author="Nguyen" w:date="2017-11-22T10:15:00Z">
          <w:pPr>
            <w:pStyle w:val="BodyText"/>
            <w:spacing w:line="312" w:lineRule="auto"/>
            <w:ind w:firstLine="720"/>
          </w:pPr>
        </w:pPrChange>
      </w:pPr>
    </w:p>
    <w:p w:rsidR="00780717" w:rsidRPr="00B71D42" w:rsidDel="00A64F88" w:rsidRDefault="00780717">
      <w:pPr>
        <w:tabs>
          <w:tab w:val="left" w:pos="810"/>
        </w:tabs>
        <w:spacing w:line="360" w:lineRule="auto"/>
        <w:jc w:val="both"/>
        <w:rPr>
          <w:del w:id="9668" w:author="Nguyen" w:date="2017-11-22T11:02:00Z"/>
          <w:rFonts w:asciiTheme="majorHAnsi" w:hAnsiTheme="majorHAnsi" w:cstheme="majorHAnsi"/>
          <w:color w:val="000000" w:themeColor="text1"/>
          <w:sz w:val="26"/>
          <w:szCs w:val="26"/>
        </w:rPr>
        <w:pPrChange w:id="9669" w:author="Nguyen" w:date="2017-11-22T10:15:00Z">
          <w:pPr>
            <w:tabs>
              <w:tab w:val="left" w:pos="810"/>
            </w:tabs>
            <w:spacing w:line="288" w:lineRule="auto"/>
            <w:jc w:val="both"/>
          </w:pPr>
        </w:pPrChange>
      </w:pPr>
    </w:p>
    <w:p w:rsidR="00780717" w:rsidRPr="00B71D42" w:rsidDel="00A64F88" w:rsidRDefault="00780717">
      <w:pPr>
        <w:spacing w:line="360" w:lineRule="auto"/>
        <w:jc w:val="both"/>
        <w:rPr>
          <w:del w:id="9670" w:author="Nguyen" w:date="2017-11-22T11:02:00Z"/>
          <w:rFonts w:asciiTheme="majorHAnsi" w:hAnsiTheme="majorHAnsi" w:cstheme="majorHAnsi"/>
          <w:color w:val="000000" w:themeColor="text1"/>
          <w:sz w:val="26"/>
          <w:szCs w:val="26"/>
        </w:rPr>
        <w:pPrChange w:id="9671" w:author="Nguyen" w:date="2017-11-22T10:15:00Z">
          <w:pPr>
            <w:jc w:val="both"/>
          </w:pPr>
        </w:pPrChange>
      </w:pPr>
    </w:p>
    <w:p w:rsidR="00780717" w:rsidRPr="00B71D42" w:rsidDel="00A64F88" w:rsidRDefault="00780717">
      <w:pPr>
        <w:spacing w:line="360" w:lineRule="auto"/>
        <w:rPr>
          <w:del w:id="9672" w:author="Nguyen" w:date="2017-11-22T11:02:00Z"/>
          <w:rFonts w:asciiTheme="majorHAnsi" w:hAnsiTheme="majorHAnsi" w:cstheme="majorHAnsi"/>
          <w:b/>
          <w:color w:val="000000" w:themeColor="text1"/>
          <w:sz w:val="26"/>
          <w:szCs w:val="26"/>
        </w:rPr>
        <w:pPrChange w:id="9673" w:author="Nguyen" w:date="2017-11-22T10:15:00Z">
          <w:pPr/>
        </w:pPrChange>
      </w:pPr>
      <w:del w:id="9674" w:author="Nguyen" w:date="2017-11-22T11:02:00Z">
        <w:r w:rsidRPr="00B71D42" w:rsidDel="00A64F88">
          <w:rPr>
            <w:rFonts w:asciiTheme="majorHAnsi" w:hAnsiTheme="majorHAnsi" w:cstheme="majorHAnsi"/>
            <w:b/>
            <w:color w:val="000000" w:themeColor="text1"/>
            <w:sz w:val="26"/>
            <w:szCs w:val="26"/>
          </w:rPr>
          <w:br w:type="page"/>
        </w:r>
      </w:del>
    </w:p>
    <w:p w:rsidR="00780717" w:rsidRPr="00B71D42" w:rsidRDefault="00780717">
      <w:pPr>
        <w:spacing w:line="360" w:lineRule="auto"/>
        <w:jc w:val="center"/>
        <w:rPr>
          <w:rFonts w:asciiTheme="majorHAnsi" w:hAnsiTheme="majorHAnsi" w:cstheme="majorHAnsi"/>
          <w:b/>
          <w:color w:val="000000" w:themeColor="text1"/>
          <w:sz w:val="26"/>
          <w:szCs w:val="26"/>
        </w:rPr>
        <w:pPrChange w:id="9675" w:author="Nguyen" w:date="2017-11-22T11:02:00Z">
          <w:pPr>
            <w:spacing w:line="380" w:lineRule="exact"/>
            <w:jc w:val="center"/>
          </w:pPr>
        </w:pPrChange>
      </w:pPr>
      <w:r w:rsidRPr="00B71D42">
        <w:rPr>
          <w:rFonts w:asciiTheme="majorHAnsi" w:hAnsiTheme="majorHAnsi" w:cstheme="majorHAnsi"/>
          <w:b/>
          <w:color w:val="000000" w:themeColor="text1"/>
          <w:sz w:val="26"/>
          <w:szCs w:val="26"/>
        </w:rPr>
        <w:t>13</w:t>
      </w:r>
    </w:p>
    <w:p w:rsidR="00780717" w:rsidRPr="00B71D42" w:rsidRDefault="00780717">
      <w:pPr>
        <w:pStyle w:val="1"/>
        <w:pPrChange w:id="9676" w:author="Nguyen" w:date="2017-11-22T11:03:00Z">
          <w:pPr>
            <w:spacing w:line="380" w:lineRule="exact"/>
            <w:jc w:val="center"/>
          </w:pPr>
        </w:pPrChange>
      </w:pPr>
      <w:bookmarkStart w:id="9677" w:name="_Toc499113811"/>
      <w:r w:rsidRPr="00B71D42">
        <w:t>ĐỀ CƯƠNG CHI TIẾT</w:t>
      </w:r>
      <w:bookmarkEnd w:id="9677"/>
    </w:p>
    <w:p w:rsidR="00780717" w:rsidRPr="00B71D42" w:rsidRDefault="00780717">
      <w:pPr>
        <w:spacing w:line="360" w:lineRule="auto"/>
        <w:jc w:val="center"/>
        <w:rPr>
          <w:rFonts w:asciiTheme="majorHAnsi" w:hAnsiTheme="majorHAnsi" w:cstheme="majorHAnsi"/>
          <w:b/>
          <w:color w:val="000000" w:themeColor="text1"/>
          <w:sz w:val="26"/>
          <w:szCs w:val="26"/>
          <w:lang w:val="vi-VN"/>
        </w:rPr>
        <w:pPrChange w:id="9678" w:author="Nguyen" w:date="2017-11-22T10:15:00Z">
          <w:pPr>
            <w:spacing w:before="120" w:after="120" w:line="312" w:lineRule="auto"/>
            <w:jc w:val="center"/>
          </w:pPr>
        </w:pPrChange>
      </w:pPr>
      <w:r w:rsidRPr="00B71D42">
        <w:rPr>
          <w:rFonts w:asciiTheme="majorHAnsi" w:hAnsiTheme="majorHAnsi" w:cstheme="majorHAnsi"/>
          <w:b/>
          <w:color w:val="000000" w:themeColor="text1"/>
          <w:sz w:val="26"/>
          <w:szCs w:val="26"/>
        </w:rPr>
        <w:t>MÔN HỌC: Quản lý hệ sinh thái tổng hợp</w:t>
      </w:r>
    </w:p>
    <w:p w:rsidR="00780717" w:rsidRPr="00B71D42" w:rsidRDefault="00780717">
      <w:pPr>
        <w:spacing w:line="360" w:lineRule="auto"/>
        <w:rPr>
          <w:rFonts w:asciiTheme="majorHAnsi" w:hAnsiTheme="majorHAnsi" w:cstheme="majorHAnsi"/>
          <w:b/>
          <w:color w:val="000000" w:themeColor="text1"/>
          <w:sz w:val="26"/>
          <w:szCs w:val="26"/>
        </w:rPr>
        <w:pPrChange w:id="9679"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1.  Tên môn học</w:t>
      </w:r>
    </w:p>
    <w:p w:rsidR="00780717" w:rsidRPr="00B71D42" w:rsidRDefault="00780717">
      <w:pPr>
        <w:spacing w:line="360" w:lineRule="auto"/>
        <w:ind w:left="720"/>
        <w:rPr>
          <w:rFonts w:asciiTheme="majorHAnsi" w:hAnsiTheme="majorHAnsi" w:cstheme="majorHAnsi"/>
          <w:color w:val="000000" w:themeColor="text1"/>
          <w:sz w:val="26"/>
          <w:szCs w:val="26"/>
        </w:rPr>
        <w:pPrChange w:id="9680"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Tên tiếng Việt: Quản lý hệ sinh thái tổng hợp</w:t>
      </w:r>
    </w:p>
    <w:p w:rsidR="00780717" w:rsidRPr="00B71D42" w:rsidRDefault="00780717">
      <w:pPr>
        <w:spacing w:line="360" w:lineRule="auto"/>
        <w:ind w:left="720"/>
        <w:rPr>
          <w:rFonts w:asciiTheme="majorHAnsi" w:hAnsiTheme="majorHAnsi" w:cstheme="majorHAnsi"/>
          <w:color w:val="000000" w:themeColor="text1"/>
          <w:sz w:val="26"/>
          <w:szCs w:val="26"/>
        </w:rPr>
        <w:pPrChange w:id="9681"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Tên tiếng Anh: Integrated ecosystem management</w:t>
      </w:r>
    </w:p>
    <w:p w:rsidR="00780717" w:rsidRPr="00B71D42" w:rsidRDefault="00780717">
      <w:pPr>
        <w:spacing w:line="360" w:lineRule="auto"/>
        <w:ind w:left="720"/>
        <w:rPr>
          <w:rFonts w:asciiTheme="majorHAnsi" w:hAnsiTheme="majorHAnsi" w:cstheme="majorHAnsi"/>
          <w:color w:val="000000" w:themeColor="text1"/>
          <w:sz w:val="26"/>
          <w:szCs w:val="26"/>
        </w:rPr>
        <w:pPrChange w:id="9682"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Mã môn học:</w:t>
      </w:r>
    </w:p>
    <w:p w:rsidR="00780717" w:rsidRPr="00B71D42" w:rsidRDefault="00780717">
      <w:pPr>
        <w:spacing w:line="360" w:lineRule="auto"/>
        <w:rPr>
          <w:rFonts w:asciiTheme="majorHAnsi" w:hAnsiTheme="majorHAnsi" w:cstheme="majorHAnsi"/>
          <w:color w:val="000000" w:themeColor="text1"/>
          <w:sz w:val="26"/>
          <w:szCs w:val="26"/>
        </w:rPr>
        <w:pPrChange w:id="9683"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 xml:space="preserve">2. Số tín chỉ: </w:t>
      </w:r>
      <w:r w:rsidRPr="00B71D42">
        <w:rPr>
          <w:rFonts w:asciiTheme="majorHAnsi" w:hAnsiTheme="majorHAnsi" w:cstheme="majorHAnsi"/>
          <w:color w:val="000000" w:themeColor="text1"/>
          <w:sz w:val="26"/>
          <w:szCs w:val="26"/>
        </w:rPr>
        <w:t>03</w:t>
      </w:r>
    </w:p>
    <w:p w:rsidR="00780717" w:rsidRPr="00B71D42" w:rsidRDefault="00780717">
      <w:pPr>
        <w:spacing w:line="360" w:lineRule="auto"/>
        <w:rPr>
          <w:rFonts w:asciiTheme="majorHAnsi" w:hAnsiTheme="majorHAnsi" w:cstheme="majorHAnsi"/>
          <w:b/>
          <w:color w:val="000000" w:themeColor="text1"/>
          <w:sz w:val="26"/>
          <w:szCs w:val="26"/>
        </w:rPr>
        <w:pPrChange w:id="9684"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3. Phân bố giờ thời gian</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685" w:author="Nguyen" w:date="2017-11-22T11:03:00Z">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84"/>
        <w:gridCol w:w="1050"/>
        <w:gridCol w:w="4367"/>
        <w:gridCol w:w="1011"/>
        <w:gridCol w:w="1134"/>
        <w:gridCol w:w="1560"/>
        <w:tblGridChange w:id="9686">
          <w:tblGrid>
            <w:gridCol w:w="784"/>
            <w:gridCol w:w="1050"/>
            <w:gridCol w:w="4367"/>
            <w:gridCol w:w="1275"/>
            <w:gridCol w:w="1134"/>
            <w:gridCol w:w="1560"/>
          </w:tblGrid>
        </w:tblGridChange>
      </w:tblGrid>
      <w:tr w:rsidR="00780717" w:rsidRPr="00A64F88" w:rsidTr="00A64F88">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Change w:id="9687" w:author="Nguyen" w:date="2017-11-22T11:03:00Z">
              <w:tcPr>
                <w:tcW w:w="78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A64F88" w:rsidRDefault="00780717">
            <w:pPr>
              <w:spacing w:line="360" w:lineRule="auto"/>
              <w:jc w:val="center"/>
              <w:rPr>
                <w:rFonts w:asciiTheme="majorHAnsi" w:hAnsiTheme="majorHAnsi" w:cstheme="majorHAnsi"/>
                <w:b/>
                <w:color w:val="000000" w:themeColor="text1"/>
                <w:szCs w:val="26"/>
                <w:lang w:val="en-GB"/>
                <w:rPrChange w:id="9688" w:author="Nguyen" w:date="2017-11-22T11:03:00Z">
                  <w:rPr>
                    <w:rFonts w:asciiTheme="majorHAnsi" w:hAnsiTheme="majorHAnsi" w:cstheme="majorHAnsi"/>
                    <w:b/>
                    <w:color w:val="000000" w:themeColor="text1"/>
                    <w:sz w:val="26"/>
                    <w:szCs w:val="26"/>
                    <w:lang w:val="en-GB"/>
                  </w:rPr>
                </w:rPrChange>
              </w:rPr>
              <w:pPrChange w:id="9689" w:author="Nguyen" w:date="2017-11-22T10:15:00Z">
                <w:pPr>
                  <w:spacing w:before="120" w:after="120" w:line="312" w:lineRule="auto"/>
                  <w:jc w:val="center"/>
                </w:pPr>
              </w:pPrChange>
            </w:pPr>
            <w:r w:rsidRPr="00A64F88">
              <w:rPr>
                <w:rFonts w:asciiTheme="majorHAnsi" w:hAnsiTheme="majorHAnsi" w:cstheme="majorHAnsi"/>
                <w:b/>
                <w:color w:val="000000" w:themeColor="text1"/>
                <w:szCs w:val="26"/>
                <w:lang w:val="en-GB"/>
                <w:rPrChange w:id="9690" w:author="Nguyen" w:date="2017-11-22T11:03:00Z">
                  <w:rPr>
                    <w:rFonts w:asciiTheme="majorHAnsi" w:hAnsiTheme="majorHAnsi" w:cstheme="majorHAnsi"/>
                    <w:b/>
                    <w:color w:val="000000" w:themeColor="text1"/>
                    <w:sz w:val="26"/>
                    <w:szCs w:val="26"/>
                    <w:lang w:val="en-GB"/>
                  </w:rPr>
                </w:rPrChange>
              </w:rPr>
              <w:t>Học phần</w:t>
            </w:r>
          </w:p>
        </w:tc>
        <w:tc>
          <w:tcPr>
            <w:tcW w:w="1050" w:type="dxa"/>
            <w:tcBorders>
              <w:top w:val="single" w:sz="4" w:space="0" w:color="auto"/>
              <w:left w:val="single" w:sz="4" w:space="0" w:color="auto"/>
              <w:bottom w:val="single" w:sz="4" w:space="0" w:color="auto"/>
              <w:right w:val="single" w:sz="4" w:space="0" w:color="auto"/>
            </w:tcBorders>
            <w:vAlign w:val="center"/>
            <w:hideMark/>
            <w:tcPrChange w:id="9691" w:author="Nguyen" w:date="2017-11-22T11:03:00Z">
              <w:tcPr>
                <w:tcW w:w="1051" w:type="dxa"/>
                <w:tcBorders>
                  <w:top w:val="single" w:sz="4" w:space="0" w:color="auto"/>
                  <w:left w:val="single" w:sz="4" w:space="0" w:color="auto"/>
                  <w:bottom w:val="single" w:sz="4" w:space="0" w:color="auto"/>
                  <w:right w:val="single" w:sz="4" w:space="0" w:color="auto"/>
                </w:tcBorders>
                <w:vAlign w:val="center"/>
                <w:hideMark/>
              </w:tcPr>
            </w:tcPrChange>
          </w:tcPr>
          <w:p w:rsidR="00780717" w:rsidRPr="00A64F88" w:rsidRDefault="00780717">
            <w:pPr>
              <w:spacing w:line="360" w:lineRule="auto"/>
              <w:jc w:val="center"/>
              <w:rPr>
                <w:rFonts w:asciiTheme="majorHAnsi" w:hAnsiTheme="majorHAnsi" w:cstheme="majorHAnsi"/>
                <w:b/>
                <w:color w:val="000000" w:themeColor="text1"/>
                <w:szCs w:val="26"/>
                <w:lang w:val="en-GB"/>
                <w:rPrChange w:id="9692" w:author="Nguyen" w:date="2017-11-22T11:03:00Z">
                  <w:rPr>
                    <w:rFonts w:asciiTheme="majorHAnsi" w:hAnsiTheme="majorHAnsi" w:cstheme="majorHAnsi"/>
                    <w:b/>
                    <w:color w:val="000000" w:themeColor="text1"/>
                    <w:sz w:val="26"/>
                    <w:szCs w:val="26"/>
                    <w:lang w:val="en-GB"/>
                  </w:rPr>
                </w:rPrChange>
              </w:rPr>
              <w:pPrChange w:id="9693" w:author="Nguyen" w:date="2017-11-22T10:15:00Z">
                <w:pPr>
                  <w:spacing w:before="120" w:after="120" w:line="312" w:lineRule="auto"/>
                  <w:jc w:val="center"/>
                </w:pPr>
              </w:pPrChange>
            </w:pPr>
            <w:r w:rsidRPr="00A64F88">
              <w:rPr>
                <w:rFonts w:asciiTheme="majorHAnsi" w:hAnsiTheme="majorHAnsi" w:cstheme="majorHAnsi"/>
                <w:b/>
                <w:color w:val="000000" w:themeColor="text1"/>
                <w:szCs w:val="26"/>
                <w:lang w:val="en-GB"/>
                <w:rPrChange w:id="9694" w:author="Nguyen" w:date="2017-11-22T11:03:00Z">
                  <w:rPr>
                    <w:rFonts w:asciiTheme="majorHAnsi" w:hAnsiTheme="majorHAnsi" w:cstheme="majorHAnsi"/>
                    <w:b/>
                    <w:color w:val="000000" w:themeColor="text1"/>
                    <w:sz w:val="26"/>
                    <w:szCs w:val="26"/>
                    <w:lang w:val="en-GB"/>
                  </w:rPr>
                </w:rPrChange>
              </w:rPr>
              <w:t>TT chương</w:t>
            </w:r>
          </w:p>
        </w:tc>
        <w:tc>
          <w:tcPr>
            <w:tcW w:w="4367" w:type="dxa"/>
            <w:tcBorders>
              <w:top w:val="single" w:sz="4" w:space="0" w:color="auto"/>
              <w:left w:val="single" w:sz="4" w:space="0" w:color="auto"/>
              <w:bottom w:val="single" w:sz="4" w:space="0" w:color="auto"/>
              <w:right w:val="single" w:sz="4" w:space="0" w:color="auto"/>
            </w:tcBorders>
            <w:vAlign w:val="center"/>
            <w:hideMark/>
            <w:tcPrChange w:id="9695" w:author="Nguyen" w:date="2017-11-22T11:03: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A64F88" w:rsidRDefault="00780717">
            <w:pPr>
              <w:spacing w:line="360" w:lineRule="auto"/>
              <w:jc w:val="center"/>
              <w:rPr>
                <w:rFonts w:asciiTheme="majorHAnsi" w:hAnsiTheme="majorHAnsi" w:cstheme="majorHAnsi"/>
                <w:b/>
                <w:color w:val="000000" w:themeColor="text1"/>
                <w:szCs w:val="26"/>
                <w:lang w:val="en-GB"/>
                <w:rPrChange w:id="9696" w:author="Nguyen" w:date="2017-11-22T11:03:00Z">
                  <w:rPr>
                    <w:rFonts w:asciiTheme="majorHAnsi" w:hAnsiTheme="majorHAnsi" w:cstheme="majorHAnsi"/>
                    <w:b/>
                    <w:color w:val="000000" w:themeColor="text1"/>
                    <w:sz w:val="26"/>
                    <w:szCs w:val="26"/>
                    <w:lang w:val="en-GB"/>
                  </w:rPr>
                </w:rPrChange>
              </w:rPr>
              <w:pPrChange w:id="9697" w:author="Nguyen" w:date="2017-11-22T10:15:00Z">
                <w:pPr>
                  <w:spacing w:before="120" w:after="120" w:line="312" w:lineRule="auto"/>
                  <w:jc w:val="center"/>
                </w:pPr>
              </w:pPrChange>
            </w:pPr>
            <w:r w:rsidRPr="00A64F88">
              <w:rPr>
                <w:rFonts w:asciiTheme="majorHAnsi" w:hAnsiTheme="majorHAnsi" w:cstheme="majorHAnsi"/>
                <w:b/>
                <w:color w:val="000000" w:themeColor="text1"/>
                <w:szCs w:val="26"/>
                <w:lang w:val="en-GB"/>
                <w:rPrChange w:id="9698" w:author="Nguyen" w:date="2017-11-22T11:03:00Z">
                  <w:rPr>
                    <w:rFonts w:asciiTheme="majorHAnsi" w:hAnsiTheme="majorHAnsi" w:cstheme="majorHAnsi"/>
                    <w:b/>
                    <w:color w:val="000000" w:themeColor="text1"/>
                    <w:sz w:val="26"/>
                    <w:szCs w:val="26"/>
                    <w:lang w:val="en-GB"/>
                  </w:rPr>
                </w:rPrChange>
              </w:rPr>
              <w:t>Tên chương</w:t>
            </w:r>
          </w:p>
        </w:tc>
        <w:tc>
          <w:tcPr>
            <w:tcW w:w="1011" w:type="dxa"/>
            <w:tcBorders>
              <w:top w:val="single" w:sz="4" w:space="0" w:color="auto"/>
              <w:left w:val="single" w:sz="4" w:space="0" w:color="auto"/>
              <w:bottom w:val="single" w:sz="4" w:space="0" w:color="auto"/>
              <w:right w:val="single" w:sz="4" w:space="0" w:color="auto"/>
            </w:tcBorders>
            <w:vAlign w:val="center"/>
            <w:hideMark/>
            <w:tcPrChange w:id="9699" w:author="Nguyen" w:date="2017-11-22T11:03: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A64F88" w:rsidRDefault="00780717">
            <w:pPr>
              <w:spacing w:line="360" w:lineRule="auto"/>
              <w:jc w:val="center"/>
              <w:rPr>
                <w:rFonts w:asciiTheme="majorHAnsi" w:hAnsiTheme="majorHAnsi" w:cstheme="majorHAnsi"/>
                <w:b/>
                <w:color w:val="000000" w:themeColor="text1"/>
                <w:szCs w:val="26"/>
                <w:lang w:val="en-GB"/>
                <w:rPrChange w:id="9700" w:author="Nguyen" w:date="2017-11-22T11:03:00Z">
                  <w:rPr>
                    <w:rFonts w:asciiTheme="majorHAnsi" w:hAnsiTheme="majorHAnsi" w:cstheme="majorHAnsi"/>
                    <w:b/>
                    <w:color w:val="000000" w:themeColor="text1"/>
                    <w:sz w:val="26"/>
                    <w:szCs w:val="26"/>
                    <w:lang w:val="en-GB"/>
                  </w:rPr>
                </w:rPrChange>
              </w:rPr>
              <w:pPrChange w:id="9701" w:author="Nguyen" w:date="2017-11-22T10:15:00Z">
                <w:pPr>
                  <w:spacing w:before="120" w:after="120" w:line="312" w:lineRule="auto"/>
                  <w:jc w:val="center"/>
                </w:pPr>
              </w:pPrChange>
            </w:pPr>
            <w:r w:rsidRPr="00A64F88">
              <w:rPr>
                <w:rFonts w:asciiTheme="majorHAnsi" w:hAnsiTheme="majorHAnsi" w:cstheme="majorHAnsi"/>
                <w:b/>
                <w:color w:val="000000" w:themeColor="text1"/>
                <w:szCs w:val="26"/>
                <w:lang w:val="en-GB"/>
                <w:rPrChange w:id="9702" w:author="Nguyen" w:date="2017-11-22T11:03:00Z">
                  <w:rPr>
                    <w:rFonts w:asciiTheme="majorHAnsi" w:hAnsiTheme="majorHAnsi" w:cstheme="majorHAnsi"/>
                    <w:b/>
                    <w:color w:val="000000" w:themeColor="text1"/>
                    <w:sz w:val="26"/>
                    <w:szCs w:val="26"/>
                    <w:lang w:val="en-GB"/>
                  </w:rPr>
                </w:rPrChange>
              </w:rPr>
              <w:t>Tổng số giờ</w:t>
            </w:r>
          </w:p>
        </w:tc>
        <w:tc>
          <w:tcPr>
            <w:tcW w:w="1134" w:type="dxa"/>
            <w:tcBorders>
              <w:top w:val="single" w:sz="4" w:space="0" w:color="auto"/>
              <w:left w:val="single" w:sz="4" w:space="0" w:color="auto"/>
              <w:bottom w:val="single" w:sz="4" w:space="0" w:color="auto"/>
              <w:right w:val="single" w:sz="4" w:space="0" w:color="auto"/>
            </w:tcBorders>
            <w:vAlign w:val="center"/>
            <w:hideMark/>
            <w:tcPrChange w:id="9703" w:author="Nguyen" w:date="2017-11-22T11:03: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A64F88" w:rsidRDefault="00780717">
            <w:pPr>
              <w:spacing w:line="360" w:lineRule="auto"/>
              <w:jc w:val="center"/>
              <w:rPr>
                <w:rFonts w:asciiTheme="majorHAnsi" w:hAnsiTheme="majorHAnsi" w:cstheme="majorHAnsi"/>
                <w:b/>
                <w:color w:val="000000" w:themeColor="text1"/>
                <w:szCs w:val="26"/>
                <w:lang w:val="en-GB"/>
                <w:rPrChange w:id="9704" w:author="Nguyen" w:date="2017-11-22T11:03:00Z">
                  <w:rPr>
                    <w:rFonts w:asciiTheme="majorHAnsi" w:hAnsiTheme="majorHAnsi" w:cstheme="majorHAnsi"/>
                    <w:b/>
                    <w:color w:val="000000" w:themeColor="text1"/>
                    <w:sz w:val="26"/>
                    <w:szCs w:val="26"/>
                    <w:lang w:val="en-GB"/>
                  </w:rPr>
                </w:rPrChange>
              </w:rPr>
              <w:pPrChange w:id="9705" w:author="Nguyen" w:date="2017-11-22T10:15:00Z">
                <w:pPr>
                  <w:spacing w:before="120" w:after="120" w:line="312" w:lineRule="auto"/>
                  <w:jc w:val="center"/>
                </w:pPr>
              </w:pPrChange>
            </w:pPr>
            <w:r w:rsidRPr="00A64F88">
              <w:rPr>
                <w:rFonts w:asciiTheme="majorHAnsi" w:hAnsiTheme="majorHAnsi" w:cstheme="majorHAnsi"/>
                <w:b/>
                <w:color w:val="000000" w:themeColor="text1"/>
                <w:szCs w:val="26"/>
                <w:lang w:val="en-GB"/>
                <w:rPrChange w:id="9706" w:author="Nguyen" w:date="2017-11-22T11:03:00Z">
                  <w:rPr>
                    <w:rFonts w:asciiTheme="majorHAnsi" w:hAnsiTheme="majorHAnsi" w:cstheme="majorHAnsi"/>
                    <w:b/>
                    <w:color w:val="000000" w:themeColor="text1"/>
                    <w:sz w:val="26"/>
                    <w:szCs w:val="26"/>
                    <w:lang w:val="en-GB"/>
                  </w:rPr>
                </w:rPrChange>
              </w:rPr>
              <w:t>Lý thuyết</w:t>
            </w:r>
          </w:p>
        </w:tc>
        <w:tc>
          <w:tcPr>
            <w:tcW w:w="1560" w:type="dxa"/>
            <w:tcBorders>
              <w:top w:val="single" w:sz="4" w:space="0" w:color="auto"/>
              <w:left w:val="single" w:sz="4" w:space="0" w:color="auto"/>
              <w:bottom w:val="single" w:sz="4" w:space="0" w:color="auto"/>
              <w:right w:val="single" w:sz="4" w:space="0" w:color="auto"/>
            </w:tcBorders>
            <w:vAlign w:val="center"/>
            <w:hideMark/>
            <w:tcPrChange w:id="9707" w:author="Nguyen" w:date="2017-11-22T11:03: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A64F88" w:rsidRDefault="00780717">
            <w:pPr>
              <w:spacing w:line="360" w:lineRule="auto"/>
              <w:jc w:val="center"/>
              <w:rPr>
                <w:rFonts w:asciiTheme="majorHAnsi" w:hAnsiTheme="majorHAnsi" w:cstheme="majorHAnsi"/>
                <w:b/>
                <w:color w:val="000000" w:themeColor="text1"/>
                <w:szCs w:val="26"/>
                <w:lang w:val="en-GB"/>
                <w:rPrChange w:id="9708" w:author="Nguyen" w:date="2017-11-22T11:03:00Z">
                  <w:rPr>
                    <w:rFonts w:asciiTheme="majorHAnsi" w:hAnsiTheme="majorHAnsi" w:cstheme="majorHAnsi"/>
                    <w:b/>
                    <w:color w:val="000000" w:themeColor="text1"/>
                    <w:sz w:val="26"/>
                    <w:szCs w:val="26"/>
                    <w:lang w:val="en-GB"/>
                  </w:rPr>
                </w:rPrChange>
              </w:rPr>
              <w:pPrChange w:id="9709" w:author="Nguyen" w:date="2017-11-22T10:15:00Z">
                <w:pPr>
                  <w:spacing w:before="120" w:after="120" w:line="312" w:lineRule="auto"/>
                  <w:jc w:val="center"/>
                </w:pPr>
              </w:pPrChange>
            </w:pPr>
            <w:r w:rsidRPr="00A64F88">
              <w:rPr>
                <w:rFonts w:asciiTheme="majorHAnsi" w:hAnsiTheme="majorHAnsi" w:cstheme="majorHAnsi"/>
                <w:b/>
                <w:color w:val="000000" w:themeColor="text1"/>
                <w:szCs w:val="26"/>
                <w:lang w:val="en-GB"/>
                <w:rPrChange w:id="9710" w:author="Nguyen" w:date="2017-11-22T11:03:00Z">
                  <w:rPr>
                    <w:rFonts w:asciiTheme="majorHAnsi" w:hAnsiTheme="majorHAnsi" w:cstheme="majorHAnsi"/>
                    <w:b/>
                    <w:color w:val="000000" w:themeColor="text1"/>
                    <w:sz w:val="26"/>
                    <w:szCs w:val="26"/>
                    <w:lang w:val="en-GB"/>
                  </w:rPr>
                </w:rPrChange>
              </w:rPr>
              <w:t>Thảo luận/ Bài tập</w:t>
            </w:r>
          </w:p>
        </w:tc>
      </w:tr>
      <w:tr w:rsidR="00780717" w:rsidRPr="00A64F88" w:rsidTr="00A64F88">
        <w:trPr>
          <w:jc w:val="center"/>
        </w:trPr>
        <w:tc>
          <w:tcPr>
            <w:tcW w:w="784" w:type="dxa"/>
            <w:tcBorders>
              <w:top w:val="single" w:sz="4" w:space="0" w:color="auto"/>
              <w:left w:val="single" w:sz="4" w:space="0" w:color="auto"/>
              <w:bottom w:val="single" w:sz="4" w:space="0" w:color="auto"/>
              <w:right w:val="single" w:sz="4" w:space="0" w:color="auto"/>
            </w:tcBorders>
            <w:tcPrChange w:id="9711" w:author="Nguyen" w:date="2017-11-22T11:03:00Z">
              <w:tcPr>
                <w:tcW w:w="785" w:type="dxa"/>
                <w:tcBorders>
                  <w:top w:val="single" w:sz="4" w:space="0" w:color="auto"/>
                  <w:left w:val="single" w:sz="4" w:space="0" w:color="auto"/>
                  <w:bottom w:val="single" w:sz="4" w:space="0" w:color="auto"/>
                  <w:right w:val="single" w:sz="4" w:space="0" w:color="auto"/>
                </w:tcBorders>
              </w:tcPr>
            </w:tcPrChange>
          </w:tcPr>
          <w:p w:rsidR="00780717" w:rsidRPr="00A64F88" w:rsidRDefault="00780717">
            <w:pPr>
              <w:spacing w:line="360" w:lineRule="auto"/>
              <w:rPr>
                <w:rFonts w:asciiTheme="majorHAnsi" w:hAnsiTheme="majorHAnsi" w:cstheme="majorHAnsi"/>
                <w:color w:val="000000" w:themeColor="text1"/>
                <w:szCs w:val="26"/>
                <w:lang w:val="en-GB"/>
                <w:rPrChange w:id="9712" w:author="Nguyen" w:date="2017-11-22T11:03:00Z">
                  <w:rPr>
                    <w:rFonts w:asciiTheme="majorHAnsi" w:hAnsiTheme="majorHAnsi" w:cstheme="majorHAnsi"/>
                    <w:color w:val="000000" w:themeColor="text1"/>
                    <w:sz w:val="26"/>
                    <w:szCs w:val="26"/>
                    <w:lang w:val="en-GB"/>
                  </w:rPr>
                </w:rPrChange>
              </w:rPr>
              <w:pPrChange w:id="9713" w:author="Nguyen" w:date="2017-11-22T10:15:00Z">
                <w:pPr>
                  <w:spacing w:before="120" w:after="120" w:line="312" w:lineRule="auto"/>
                </w:pPr>
              </w:pPrChange>
            </w:pPr>
          </w:p>
        </w:tc>
        <w:tc>
          <w:tcPr>
            <w:tcW w:w="1050" w:type="dxa"/>
            <w:tcBorders>
              <w:top w:val="single" w:sz="4" w:space="0" w:color="auto"/>
              <w:left w:val="single" w:sz="4" w:space="0" w:color="auto"/>
              <w:bottom w:val="single" w:sz="4" w:space="0" w:color="auto"/>
              <w:right w:val="single" w:sz="4" w:space="0" w:color="auto"/>
            </w:tcBorders>
            <w:hideMark/>
            <w:tcPrChange w:id="9714" w:author="Nguyen" w:date="2017-11-22T11:03: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color w:val="000000" w:themeColor="text1"/>
                <w:szCs w:val="26"/>
                <w:lang w:val="en-GB"/>
                <w:rPrChange w:id="9715" w:author="Nguyen" w:date="2017-11-22T11:03:00Z">
                  <w:rPr>
                    <w:rFonts w:asciiTheme="majorHAnsi" w:hAnsiTheme="majorHAnsi" w:cstheme="majorHAnsi"/>
                    <w:color w:val="000000" w:themeColor="text1"/>
                    <w:sz w:val="26"/>
                    <w:szCs w:val="26"/>
                    <w:lang w:val="en-GB"/>
                  </w:rPr>
                </w:rPrChange>
              </w:rPr>
              <w:pPrChange w:id="9716" w:author="Nguyen" w:date="2017-11-22T10:15:00Z">
                <w:pPr>
                  <w:spacing w:before="120" w:after="120" w:line="312" w:lineRule="auto"/>
                  <w:jc w:val="center"/>
                </w:pPr>
              </w:pPrChange>
            </w:pPr>
            <w:r w:rsidRPr="00A64F88">
              <w:rPr>
                <w:rFonts w:asciiTheme="majorHAnsi" w:hAnsiTheme="majorHAnsi" w:cstheme="majorHAnsi"/>
                <w:color w:val="000000" w:themeColor="text1"/>
                <w:szCs w:val="26"/>
                <w:lang w:val="en-GB"/>
                <w:rPrChange w:id="9717" w:author="Nguyen" w:date="2017-11-22T11:03:00Z">
                  <w:rPr>
                    <w:rFonts w:asciiTheme="majorHAnsi" w:hAnsiTheme="majorHAnsi" w:cstheme="majorHAnsi"/>
                    <w:color w:val="000000" w:themeColor="text1"/>
                    <w:sz w:val="26"/>
                    <w:szCs w:val="26"/>
                    <w:lang w:val="en-GB"/>
                  </w:rPr>
                </w:rPrChange>
              </w:rPr>
              <w:t>1</w:t>
            </w:r>
          </w:p>
        </w:tc>
        <w:tc>
          <w:tcPr>
            <w:tcW w:w="4367" w:type="dxa"/>
            <w:tcBorders>
              <w:top w:val="single" w:sz="4" w:space="0" w:color="auto"/>
              <w:left w:val="single" w:sz="4" w:space="0" w:color="auto"/>
              <w:bottom w:val="single" w:sz="4" w:space="0" w:color="auto"/>
              <w:right w:val="single" w:sz="4" w:space="0" w:color="auto"/>
            </w:tcBorders>
            <w:hideMark/>
            <w:tcPrChange w:id="9718" w:author="Nguyen" w:date="2017-11-22T11:03:00Z">
              <w:tcPr>
                <w:tcW w:w="4368"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color w:val="000000" w:themeColor="text1"/>
                <w:szCs w:val="26"/>
                <w:lang w:val="en-GB"/>
                <w:rPrChange w:id="9719" w:author="Nguyen" w:date="2017-11-22T11:03:00Z">
                  <w:rPr>
                    <w:rFonts w:asciiTheme="majorHAnsi" w:hAnsiTheme="majorHAnsi" w:cstheme="majorHAnsi"/>
                    <w:color w:val="000000" w:themeColor="text1"/>
                    <w:sz w:val="26"/>
                    <w:szCs w:val="26"/>
                    <w:lang w:val="en-GB"/>
                  </w:rPr>
                </w:rPrChange>
              </w:rPr>
              <w:pPrChange w:id="9720" w:author="Nguyen" w:date="2017-11-22T10:15:00Z">
                <w:pPr>
                  <w:spacing w:before="120" w:after="120" w:line="312" w:lineRule="auto"/>
                  <w:jc w:val="center"/>
                </w:pPr>
              </w:pPrChange>
            </w:pPr>
            <w:r w:rsidRPr="00A64F88">
              <w:rPr>
                <w:rFonts w:asciiTheme="majorHAnsi" w:hAnsiTheme="majorHAnsi" w:cstheme="majorHAnsi"/>
                <w:color w:val="000000" w:themeColor="text1"/>
                <w:szCs w:val="26"/>
                <w:lang w:val="en-GB"/>
                <w:rPrChange w:id="9721" w:author="Nguyen" w:date="2017-11-22T11:03:00Z">
                  <w:rPr>
                    <w:rFonts w:asciiTheme="majorHAnsi" w:hAnsiTheme="majorHAnsi" w:cstheme="majorHAnsi"/>
                    <w:color w:val="000000" w:themeColor="text1"/>
                    <w:sz w:val="26"/>
                    <w:szCs w:val="26"/>
                    <w:lang w:val="en-GB"/>
                  </w:rPr>
                </w:rPrChange>
              </w:rPr>
              <w:t>Chương 1. Mở đầu</w:t>
            </w:r>
          </w:p>
        </w:tc>
        <w:tc>
          <w:tcPr>
            <w:tcW w:w="1011" w:type="dxa"/>
            <w:tcBorders>
              <w:top w:val="single" w:sz="4" w:space="0" w:color="auto"/>
              <w:left w:val="single" w:sz="4" w:space="0" w:color="auto"/>
              <w:bottom w:val="single" w:sz="4" w:space="0" w:color="auto"/>
              <w:right w:val="single" w:sz="4" w:space="0" w:color="auto"/>
            </w:tcBorders>
            <w:hideMark/>
            <w:tcPrChange w:id="9722" w:author="Nguyen" w:date="2017-11-22T11:03:00Z">
              <w:tcPr>
                <w:tcW w:w="1275"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color w:val="000000" w:themeColor="text1"/>
                <w:szCs w:val="26"/>
                <w:lang w:val="en-GB"/>
                <w:rPrChange w:id="9723" w:author="Nguyen" w:date="2017-11-22T11:03:00Z">
                  <w:rPr>
                    <w:rFonts w:asciiTheme="majorHAnsi" w:hAnsiTheme="majorHAnsi" w:cstheme="majorHAnsi"/>
                    <w:color w:val="000000" w:themeColor="text1"/>
                    <w:sz w:val="26"/>
                    <w:szCs w:val="26"/>
                    <w:lang w:val="en-GB"/>
                  </w:rPr>
                </w:rPrChange>
              </w:rPr>
              <w:pPrChange w:id="9724" w:author="Nguyen" w:date="2017-11-22T10:15:00Z">
                <w:pPr>
                  <w:spacing w:before="120" w:after="120" w:line="312" w:lineRule="auto"/>
                  <w:jc w:val="center"/>
                </w:pPr>
              </w:pPrChange>
            </w:pPr>
            <w:r w:rsidRPr="00A64F88">
              <w:rPr>
                <w:rFonts w:asciiTheme="majorHAnsi" w:hAnsiTheme="majorHAnsi" w:cstheme="majorHAnsi"/>
                <w:color w:val="000000" w:themeColor="text1"/>
                <w:szCs w:val="26"/>
                <w:lang w:val="en-GB"/>
                <w:rPrChange w:id="9725" w:author="Nguyen" w:date="2017-11-22T11:03:00Z">
                  <w:rPr>
                    <w:rFonts w:asciiTheme="majorHAnsi" w:hAnsiTheme="majorHAnsi" w:cstheme="majorHAnsi"/>
                    <w:color w:val="000000" w:themeColor="text1"/>
                    <w:sz w:val="26"/>
                    <w:szCs w:val="26"/>
                    <w:lang w:val="en-GB"/>
                  </w:rPr>
                </w:rPrChange>
              </w:rPr>
              <w:t>3</w:t>
            </w:r>
          </w:p>
        </w:tc>
        <w:tc>
          <w:tcPr>
            <w:tcW w:w="1134" w:type="dxa"/>
            <w:tcBorders>
              <w:top w:val="single" w:sz="4" w:space="0" w:color="auto"/>
              <w:left w:val="single" w:sz="4" w:space="0" w:color="auto"/>
              <w:bottom w:val="single" w:sz="4" w:space="0" w:color="auto"/>
              <w:right w:val="single" w:sz="4" w:space="0" w:color="auto"/>
            </w:tcBorders>
            <w:hideMark/>
            <w:tcPrChange w:id="9726" w:author="Nguyen" w:date="2017-11-22T11:03: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i/>
                <w:color w:val="000000" w:themeColor="text1"/>
                <w:szCs w:val="26"/>
                <w:lang w:val="en-GB"/>
                <w:rPrChange w:id="9727" w:author="Nguyen" w:date="2017-11-22T11:03:00Z">
                  <w:rPr>
                    <w:rFonts w:asciiTheme="majorHAnsi" w:hAnsiTheme="majorHAnsi" w:cstheme="majorHAnsi"/>
                    <w:i/>
                    <w:color w:val="000000" w:themeColor="text1"/>
                    <w:sz w:val="26"/>
                    <w:szCs w:val="26"/>
                    <w:lang w:val="en-GB"/>
                  </w:rPr>
                </w:rPrChange>
              </w:rPr>
              <w:pPrChange w:id="9728" w:author="Nguyen" w:date="2017-11-22T10:15:00Z">
                <w:pPr>
                  <w:spacing w:before="120" w:after="120" w:line="312" w:lineRule="auto"/>
                  <w:jc w:val="center"/>
                </w:pPr>
              </w:pPrChange>
            </w:pPr>
            <w:r w:rsidRPr="00A64F88">
              <w:rPr>
                <w:rFonts w:asciiTheme="majorHAnsi" w:hAnsiTheme="majorHAnsi" w:cstheme="majorHAnsi"/>
                <w:i/>
                <w:color w:val="000000" w:themeColor="text1"/>
                <w:szCs w:val="26"/>
                <w:lang w:val="en-GB"/>
                <w:rPrChange w:id="9729" w:author="Nguyen" w:date="2017-11-22T11:03:00Z">
                  <w:rPr>
                    <w:rFonts w:asciiTheme="majorHAnsi" w:hAnsiTheme="majorHAnsi" w:cstheme="majorHAnsi"/>
                    <w:i/>
                    <w:color w:val="000000" w:themeColor="text1"/>
                    <w:sz w:val="26"/>
                    <w:szCs w:val="26"/>
                    <w:lang w:val="en-GB"/>
                  </w:rPr>
                </w:rPrChange>
              </w:rPr>
              <w:t>3</w:t>
            </w:r>
          </w:p>
        </w:tc>
        <w:tc>
          <w:tcPr>
            <w:tcW w:w="1560" w:type="dxa"/>
            <w:tcBorders>
              <w:top w:val="single" w:sz="4" w:space="0" w:color="auto"/>
              <w:left w:val="single" w:sz="4" w:space="0" w:color="auto"/>
              <w:bottom w:val="single" w:sz="4" w:space="0" w:color="auto"/>
              <w:right w:val="single" w:sz="4" w:space="0" w:color="auto"/>
            </w:tcBorders>
            <w:hideMark/>
            <w:tcPrChange w:id="9730" w:author="Nguyen" w:date="2017-11-22T11:03: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i/>
                <w:color w:val="000000" w:themeColor="text1"/>
                <w:szCs w:val="26"/>
                <w:lang w:val="en-GB"/>
                <w:rPrChange w:id="9731" w:author="Nguyen" w:date="2017-11-22T11:03:00Z">
                  <w:rPr>
                    <w:rFonts w:asciiTheme="majorHAnsi" w:hAnsiTheme="majorHAnsi" w:cstheme="majorHAnsi"/>
                    <w:i/>
                    <w:color w:val="000000" w:themeColor="text1"/>
                    <w:sz w:val="26"/>
                    <w:szCs w:val="26"/>
                    <w:lang w:val="en-GB"/>
                  </w:rPr>
                </w:rPrChange>
              </w:rPr>
              <w:pPrChange w:id="9732" w:author="Nguyen" w:date="2017-11-22T10:15:00Z">
                <w:pPr>
                  <w:spacing w:before="120" w:after="120" w:line="312" w:lineRule="auto"/>
                  <w:jc w:val="center"/>
                </w:pPr>
              </w:pPrChange>
            </w:pPr>
            <w:r w:rsidRPr="00A64F88">
              <w:rPr>
                <w:rFonts w:asciiTheme="majorHAnsi" w:hAnsiTheme="majorHAnsi" w:cstheme="majorHAnsi"/>
                <w:i/>
                <w:color w:val="000000" w:themeColor="text1"/>
                <w:szCs w:val="26"/>
                <w:lang w:val="en-GB"/>
                <w:rPrChange w:id="9733" w:author="Nguyen" w:date="2017-11-22T11:03:00Z">
                  <w:rPr>
                    <w:rFonts w:asciiTheme="majorHAnsi" w:hAnsiTheme="majorHAnsi" w:cstheme="majorHAnsi"/>
                    <w:i/>
                    <w:color w:val="000000" w:themeColor="text1"/>
                    <w:sz w:val="26"/>
                    <w:szCs w:val="26"/>
                    <w:lang w:val="en-GB"/>
                  </w:rPr>
                </w:rPrChange>
              </w:rPr>
              <w:t>0</w:t>
            </w:r>
          </w:p>
        </w:tc>
      </w:tr>
      <w:tr w:rsidR="00780717" w:rsidRPr="00A64F88" w:rsidTr="00A64F88">
        <w:trPr>
          <w:jc w:val="center"/>
        </w:trPr>
        <w:tc>
          <w:tcPr>
            <w:tcW w:w="784" w:type="dxa"/>
            <w:tcBorders>
              <w:top w:val="single" w:sz="4" w:space="0" w:color="auto"/>
              <w:left w:val="single" w:sz="4" w:space="0" w:color="auto"/>
              <w:bottom w:val="single" w:sz="4" w:space="0" w:color="auto"/>
              <w:right w:val="single" w:sz="4" w:space="0" w:color="auto"/>
            </w:tcBorders>
            <w:tcPrChange w:id="9734" w:author="Nguyen" w:date="2017-11-22T11:03:00Z">
              <w:tcPr>
                <w:tcW w:w="785" w:type="dxa"/>
                <w:tcBorders>
                  <w:top w:val="single" w:sz="4" w:space="0" w:color="auto"/>
                  <w:left w:val="single" w:sz="4" w:space="0" w:color="auto"/>
                  <w:bottom w:val="single" w:sz="4" w:space="0" w:color="auto"/>
                  <w:right w:val="single" w:sz="4" w:space="0" w:color="auto"/>
                </w:tcBorders>
              </w:tcPr>
            </w:tcPrChange>
          </w:tcPr>
          <w:p w:rsidR="00780717" w:rsidRPr="00A64F88" w:rsidRDefault="00780717">
            <w:pPr>
              <w:spacing w:line="360" w:lineRule="auto"/>
              <w:rPr>
                <w:rFonts w:asciiTheme="majorHAnsi" w:hAnsiTheme="majorHAnsi" w:cstheme="majorHAnsi"/>
                <w:color w:val="000000" w:themeColor="text1"/>
                <w:szCs w:val="26"/>
                <w:lang w:val="en-GB"/>
                <w:rPrChange w:id="9735" w:author="Nguyen" w:date="2017-11-22T11:03:00Z">
                  <w:rPr>
                    <w:rFonts w:asciiTheme="majorHAnsi" w:hAnsiTheme="majorHAnsi" w:cstheme="majorHAnsi"/>
                    <w:color w:val="000000" w:themeColor="text1"/>
                    <w:sz w:val="26"/>
                    <w:szCs w:val="26"/>
                    <w:lang w:val="en-GB"/>
                  </w:rPr>
                </w:rPrChange>
              </w:rPr>
              <w:pPrChange w:id="9736" w:author="Nguyen" w:date="2017-11-22T10:15:00Z">
                <w:pPr>
                  <w:spacing w:before="120" w:after="120" w:line="312" w:lineRule="auto"/>
                </w:pPr>
              </w:pPrChange>
            </w:pPr>
          </w:p>
        </w:tc>
        <w:tc>
          <w:tcPr>
            <w:tcW w:w="1050" w:type="dxa"/>
            <w:tcBorders>
              <w:top w:val="single" w:sz="4" w:space="0" w:color="auto"/>
              <w:left w:val="single" w:sz="4" w:space="0" w:color="auto"/>
              <w:bottom w:val="single" w:sz="4" w:space="0" w:color="auto"/>
              <w:right w:val="single" w:sz="4" w:space="0" w:color="auto"/>
            </w:tcBorders>
            <w:hideMark/>
            <w:tcPrChange w:id="9737" w:author="Nguyen" w:date="2017-11-22T11:03: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color w:val="000000" w:themeColor="text1"/>
                <w:szCs w:val="26"/>
                <w:lang w:val="en-GB"/>
                <w:rPrChange w:id="9738" w:author="Nguyen" w:date="2017-11-22T11:03:00Z">
                  <w:rPr>
                    <w:rFonts w:asciiTheme="majorHAnsi" w:hAnsiTheme="majorHAnsi" w:cstheme="majorHAnsi"/>
                    <w:color w:val="000000" w:themeColor="text1"/>
                    <w:sz w:val="26"/>
                    <w:szCs w:val="26"/>
                    <w:lang w:val="en-GB"/>
                  </w:rPr>
                </w:rPrChange>
              </w:rPr>
              <w:pPrChange w:id="9739" w:author="Nguyen" w:date="2017-11-22T10:15:00Z">
                <w:pPr>
                  <w:spacing w:before="120" w:after="120" w:line="312" w:lineRule="auto"/>
                  <w:jc w:val="center"/>
                </w:pPr>
              </w:pPrChange>
            </w:pPr>
            <w:r w:rsidRPr="00A64F88">
              <w:rPr>
                <w:rFonts w:asciiTheme="majorHAnsi" w:hAnsiTheme="majorHAnsi" w:cstheme="majorHAnsi"/>
                <w:color w:val="000000" w:themeColor="text1"/>
                <w:szCs w:val="26"/>
                <w:lang w:val="en-GB"/>
                <w:rPrChange w:id="9740" w:author="Nguyen" w:date="2017-11-22T11:03:00Z">
                  <w:rPr>
                    <w:rFonts w:asciiTheme="majorHAnsi" w:hAnsiTheme="majorHAnsi" w:cstheme="majorHAnsi"/>
                    <w:color w:val="000000" w:themeColor="text1"/>
                    <w:sz w:val="26"/>
                    <w:szCs w:val="26"/>
                    <w:lang w:val="en-GB"/>
                  </w:rPr>
                </w:rPrChange>
              </w:rPr>
              <w:t>2</w:t>
            </w:r>
          </w:p>
        </w:tc>
        <w:tc>
          <w:tcPr>
            <w:tcW w:w="4367" w:type="dxa"/>
            <w:tcBorders>
              <w:top w:val="single" w:sz="4" w:space="0" w:color="auto"/>
              <w:left w:val="single" w:sz="4" w:space="0" w:color="auto"/>
              <w:bottom w:val="single" w:sz="4" w:space="0" w:color="auto"/>
              <w:right w:val="single" w:sz="4" w:space="0" w:color="auto"/>
            </w:tcBorders>
            <w:hideMark/>
            <w:tcPrChange w:id="9741" w:author="Nguyen" w:date="2017-11-22T11:03:00Z">
              <w:tcPr>
                <w:tcW w:w="4368"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color w:val="000000" w:themeColor="text1"/>
                <w:szCs w:val="26"/>
                <w:lang w:val="en-GB"/>
                <w:rPrChange w:id="9742" w:author="Nguyen" w:date="2017-11-22T11:03:00Z">
                  <w:rPr>
                    <w:rFonts w:asciiTheme="majorHAnsi" w:hAnsiTheme="majorHAnsi" w:cstheme="majorHAnsi"/>
                    <w:color w:val="000000" w:themeColor="text1"/>
                    <w:sz w:val="26"/>
                    <w:szCs w:val="26"/>
                    <w:lang w:val="en-GB"/>
                  </w:rPr>
                </w:rPrChange>
              </w:rPr>
              <w:pPrChange w:id="9743" w:author="Nguyen" w:date="2017-11-22T10:15:00Z">
                <w:pPr>
                  <w:spacing w:before="120" w:after="120" w:line="276" w:lineRule="auto"/>
                  <w:jc w:val="center"/>
                </w:pPr>
              </w:pPrChange>
            </w:pPr>
            <w:r w:rsidRPr="00A64F88">
              <w:rPr>
                <w:rFonts w:asciiTheme="majorHAnsi" w:hAnsiTheme="majorHAnsi" w:cstheme="majorHAnsi"/>
                <w:color w:val="000000" w:themeColor="text1"/>
                <w:szCs w:val="26"/>
                <w:lang w:val="en-GB"/>
                <w:rPrChange w:id="9744" w:author="Nguyen" w:date="2017-11-22T11:03:00Z">
                  <w:rPr>
                    <w:rFonts w:asciiTheme="majorHAnsi" w:hAnsiTheme="majorHAnsi" w:cstheme="majorHAnsi"/>
                    <w:color w:val="000000" w:themeColor="text1"/>
                    <w:sz w:val="26"/>
                    <w:szCs w:val="26"/>
                    <w:lang w:val="en-GB"/>
                  </w:rPr>
                </w:rPrChange>
              </w:rPr>
              <w:t>Chương 2. Các nguyên lý cơ bản quản lý hệ sinh thái tổng hợp</w:t>
            </w:r>
          </w:p>
        </w:tc>
        <w:tc>
          <w:tcPr>
            <w:tcW w:w="1011" w:type="dxa"/>
            <w:tcBorders>
              <w:top w:val="single" w:sz="4" w:space="0" w:color="auto"/>
              <w:left w:val="single" w:sz="4" w:space="0" w:color="auto"/>
              <w:bottom w:val="single" w:sz="4" w:space="0" w:color="auto"/>
              <w:right w:val="single" w:sz="4" w:space="0" w:color="auto"/>
            </w:tcBorders>
            <w:hideMark/>
            <w:tcPrChange w:id="9745" w:author="Nguyen" w:date="2017-11-22T11:03:00Z">
              <w:tcPr>
                <w:tcW w:w="1275"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color w:val="000000" w:themeColor="text1"/>
                <w:szCs w:val="26"/>
                <w:lang w:val="en-GB"/>
                <w:rPrChange w:id="9746" w:author="Nguyen" w:date="2017-11-22T11:03:00Z">
                  <w:rPr>
                    <w:rFonts w:asciiTheme="majorHAnsi" w:hAnsiTheme="majorHAnsi" w:cstheme="majorHAnsi"/>
                    <w:color w:val="000000" w:themeColor="text1"/>
                    <w:sz w:val="26"/>
                    <w:szCs w:val="26"/>
                    <w:lang w:val="en-GB"/>
                  </w:rPr>
                </w:rPrChange>
              </w:rPr>
              <w:pPrChange w:id="9747" w:author="Nguyen" w:date="2017-11-22T10:15:00Z">
                <w:pPr>
                  <w:spacing w:before="120" w:after="120" w:line="312" w:lineRule="auto"/>
                  <w:jc w:val="center"/>
                </w:pPr>
              </w:pPrChange>
            </w:pPr>
            <w:r w:rsidRPr="00A64F88">
              <w:rPr>
                <w:rFonts w:asciiTheme="majorHAnsi" w:hAnsiTheme="majorHAnsi" w:cstheme="majorHAnsi"/>
                <w:color w:val="000000" w:themeColor="text1"/>
                <w:szCs w:val="26"/>
                <w:lang w:val="en-GB"/>
                <w:rPrChange w:id="9748" w:author="Nguyen" w:date="2017-11-22T11:03:00Z">
                  <w:rPr>
                    <w:rFonts w:asciiTheme="majorHAnsi" w:hAnsiTheme="majorHAnsi" w:cstheme="majorHAnsi"/>
                    <w:color w:val="000000" w:themeColor="text1"/>
                    <w:sz w:val="26"/>
                    <w:szCs w:val="26"/>
                    <w:lang w:val="en-GB"/>
                  </w:rPr>
                </w:rPrChange>
              </w:rPr>
              <w:t>7</w:t>
            </w:r>
          </w:p>
        </w:tc>
        <w:tc>
          <w:tcPr>
            <w:tcW w:w="1134" w:type="dxa"/>
            <w:tcBorders>
              <w:top w:val="single" w:sz="4" w:space="0" w:color="auto"/>
              <w:left w:val="single" w:sz="4" w:space="0" w:color="auto"/>
              <w:bottom w:val="single" w:sz="4" w:space="0" w:color="auto"/>
              <w:right w:val="single" w:sz="4" w:space="0" w:color="auto"/>
            </w:tcBorders>
            <w:hideMark/>
            <w:tcPrChange w:id="9749" w:author="Nguyen" w:date="2017-11-22T11:03: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i/>
                <w:color w:val="000000" w:themeColor="text1"/>
                <w:szCs w:val="26"/>
                <w:lang w:val="en-GB"/>
                <w:rPrChange w:id="9750" w:author="Nguyen" w:date="2017-11-22T11:03:00Z">
                  <w:rPr>
                    <w:rFonts w:asciiTheme="majorHAnsi" w:hAnsiTheme="majorHAnsi" w:cstheme="majorHAnsi"/>
                    <w:i/>
                    <w:color w:val="000000" w:themeColor="text1"/>
                    <w:sz w:val="26"/>
                    <w:szCs w:val="26"/>
                    <w:lang w:val="en-GB"/>
                  </w:rPr>
                </w:rPrChange>
              </w:rPr>
              <w:pPrChange w:id="9751" w:author="Nguyen" w:date="2017-11-22T10:15:00Z">
                <w:pPr>
                  <w:spacing w:before="120" w:after="120" w:line="312" w:lineRule="auto"/>
                  <w:jc w:val="center"/>
                </w:pPr>
              </w:pPrChange>
            </w:pPr>
            <w:r w:rsidRPr="00A64F88">
              <w:rPr>
                <w:rFonts w:asciiTheme="majorHAnsi" w:hAnsiTheme="majorHAnsi" w:cstheme="majorHAnsi"/>
                <w:i/>
                <w:color w:val="000000" w:themeColor="text1"/>
                <w:szCs w:val="26"/>
                <w:lang w:val="en-GB"/>
                <w:rPrChange w:id="9752" w:author="Nguyen" w:date="2017-11-22T11:03:00Z">
                  <w:rPr>
                    <w:rFonts w:asciiTheme="majorHAnsi" w:hAnsiTheme="majorHAnsi" w:cstheme="majorHAnsi"/>
                    <w:i/>
                    <w:color w:val="000000" w:themeColor="text1"/>
                    <w:sz w:val="26"/>
                    <w:szCs w:val="26"/>
                    <w:lang w:val="en-GB"/>
                  </w:rPr>
                </w:rPrChange>
              </w:rPr>
              <w:t>5</w:t>
            </w:r>
          </w:p>
        </w:tc>
        <w:tc>
          <w:tcPr>
            <w:tcW w:w="1560" w:type="dxa"/>
            <w:tcBorders>
              <w:top w:val="single" w:sz="4" w:space="0" w:color="auto"/>
              <w:left w:val="single" w:sz="4" w:space="0" w:color="auto"/>
              <w:bottom w:val="single" w:sz="4" w:space="0" w:color="auto"/>
              <w:right w:val="single" w:sz="4" w:space="0" w:color="auto"/>
            </w:tcBorders>
            <w:hideMark/>
            <w:tcPrChange w:id="9753" w:author="Nguyen" w:date="2017-11-22T11:03: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i/>
                <w:color w:val="000000" w:themeColor="text1"/>
                <w:szCs w:val="26"/>
                <w:lang w:val="en-GB"/>
                <w:rPrChange w:id="9754" w:author="Nguyen" w:date="2017-11-22T11:03:00Z">
                  <w:rPr>
                    <w:rFonts w:asciiTheme="majorHAnsi" w:hAnsiTheme="majorHAnsi" w:cstheme="majorHAnsi"/>
                    <w:i/>
                    <w:color w:val="000000" w:themeColor="text1"/>
                    <w:sz w:val="26"/>
                    <w:szCs w:val="26"/>
                    <w:lang w:val="en-GB"/>
                  </w:rPr>
                </w:rPrChange>
              </w:rPr>
              <w:pPrChange w:id="9755" w:author="Nguyen" w:date="2017-11-22T10:15:00Z">
                <w:pPr>
                  <w:spacing w:before="120" w:after="120" w:line="312" w:lineRule="auto"/>
                  <w:jc w:val="center"/>
                </w:pPr>
              </w:pPrChange>
            </w:pPr>
            <w:r w:rsidRPr="00A64F88">
              <w:rPr>
                <w:rFonts w:asciiTheme="majorHAnsi" w:hAnsiTheme="majorHAnsi" w:cstheme="majorHAnsi"/>
                <w:i/>
                <w:color w:val="000000" w:themeColor="text1"/>
                <w:szCs w:val="26"/>
                <w:lang w:val="en-GB"/>
                <w:rPrChange w:id="9756" w:author="Nguyen" w:date="2017-11-22T11:03:00Z">
                  <w:rPr>
                    <w:rFonts w:asciiTheme="majorHAnsi" w:hAnsiTheme="majorHAnsi" w:cstheme="majorHAnsi"/>
                    <w:i/>
                    <w:color w:val="000000" w:themeColor="text1"/>
                    <w:sz w:val="26"/>
                    <w:szCs w:val="26"/>
                    <w:lang w:val="en-GB"/>
                  </w:rPr>
                </w:rPrChange>
              </w:rPr>
              <w:t>2</w:t>
            </w:r>
          </w:p>
        </w:tc>
      </w:tr>
      <w:tr w:rsidR="00780717" w:rsidRPr="00A64F88" w:rsidTr="00A64F88">
        <w:trPr>
          <w:jc w:val="center"/>
        </w:trPr>
        <w:tc>
          <w:tcPr>
            <w:tcW w:w="784" w:type="dxa"/>
            <w:tcBorders>
              <w:top w:val="single" w:sz="4" w:space="0" w:color="auto"/>
              <w:left w:val="single" w:sz="4" w:space="0" w:color="auto"/>
              <w:bottom w:val="single" w:sz="4" w:space="0" w:color="auto"/>
              <w:right w:val="single" w:sz="4" w:space="0" w:color="auto"/>
            </w:tcBorders>
            <w:tcPrChange w:id="9757" w:author="Nguyen" w:date="2017-11-22T11:03:00Z">
              <w:tcPr>
                <w:tcW w:w="785" w:type="dxa"/>
                <w:tcBorders>
                  <w:top w:val="single" w:sz="4" w:space="0" w:color="auto"/>
                  <w:left w:val="single" w:sz="4" w:space="0" w:color="auto"/>
                  <w:bottom w:val="single" w:sz="4" w:space="0" w:color="auto"/>
                  <w:right w:val="single" w:sz="4" w:space="0" w:color="auto"/>
                </w:tcBorders>
              </w:tcPr>
            </w:tcPrChange>
          </w:tcPr>
          <w:p w:rsidR="00780717" w:rsidRPr="00A64F88" w:rsidRDefault="00780717">
            <w:pPr>
              <w:spacing w:line="360" w:lineRule="auto"/>
              <w:rPr>
                <w:rFonts w:asciiTheme="majorHAnsi" w:hAnsiTheme="majorHAnsi" w:cstheme="majorHAnsi"/>
                <w:color w:val="000000" w:themeColor="text1"/>
                <w:szCs w:val="26"/>
                <w:lang w:val="en-GB"/>
                <w:rPrChange w:id="9758" w:author="Nguyen" w:date="2017-11-22T11:03:00Z">
                  <w:rPr>
                    <w:rFonts w:asciiTheme="majorHAnsi" w:hAnsiTheme="majorHAnsi" w:cstheme="majorHAnsi"/>
                    <w:color w:val="000000" w:themeColor="text1"/>
                    <w:sz w:val="26"/>
                    <w:szCs w:val="26"/>
                    <w:lang w:val="en-GB"/>
                  </w:rPr>
                </w:rPrChange>
              </w:rPr>
              <w:pPrChange w:id="9759" w:author="Nguyen" w:date="2017-11-22T10:15:00Z">
                <w:pPr>
                  <w:spacing w:before="120" w:after="120" w:line="312" w:lineRule="auto"/>
                </w:pPr>
              </w:pPrChange>
            </w:pPr>
          </w:p>
        </w:tc>
        <w:tc>
          <w:tcPr>
            <w:tcW w:w="1050" w:type="dxa"/>
            <w:tcBorders>
              <w:top w:val="single" w:sz="4" w:space="0" w:color="auto"/>
              <w:left w:val="single" w:sz="4" w:space="0" w:color="auto"/>
              <w:bottom w:val="single" w:sz="4" w:space="0" w:color="auto"/>
              <w:right w:val="single" w:sz="4" w:space="0" w:color="auto"/>
            </w:tcBorders>
            <w:hideMark/>
            <w:tcPrChange w:id="9760" w:author="Nguyen" w:date="2017-11-22T11:03: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color w:val="000000" w:themeColor="text1"/>
                <w:szCs w:val="26"/>
                <w:lang w:val="en-GB"/>
                <w:rPrChange w:id="9761" w:author="Nguyen" w:date="2017-11-22T11:03:00Z">
                  <w:rPr>
                    <w:rFonts w:asciiTheme="majorHAnsi" w:hAnsiTheme="majorHAnsi" w:cstheme="majorHAnsi"/>
                    <w:color w:val="000000" w:themeColor="text1"/>
                    <w:sz w:val="26"/>
                    <w:szCs w:val="26"/>
                    <w:lang w:val="en-GB"/>
                  </w:rPr>
                </w:rPrChange>
              </w:rPr>
              <w:pPrChange w:id="9762" w:author="Nguyen" w:date="2017-11-22T10:15:00Z">
                <w:pPr>
                  <w:spacing w:before="120" w:after="120" w:line="312" w:lineRule="auto"/>
                  <w:jc w:val="center"/>
                </w:pPr>
              </w:pPrChange>
            </w:pPr>
            <w:r w:rsidRPr="00A64F88">
              <w:rPr>
                <w:rFonts w:asciiTheme="majorHAnsi" w:hAnsiTheme="majorHAnsi" w:cstheme="majorHAnsi"/>
                <w:color w:val="000000" w:themeColor="text1"/>
                <w:szCs w:val="26"/>
                <w:lang w:val="en-GB"/>
                <w:rPrChange w:id="9763" w:author="Nguyen" w:date="2017-11-22T11:03:00Z">
                  <w:rPr>
                    <w:rFonts w:asciiTheme="majorHAnsi" w:hAnsiTheme="majorHAnsi" w:cstheme="majorHAnsi"/>
                    <w:color w:val="000000" w:themeColor="text1"/>
                    <w:sz w:val="26"/>
                    <w:szCs w:val="26"/>
                    <w:lang w:val="en-GB"/>
                  </w:rPr>
                </w:rPrChange>
              </w:rPr>
              <w:t>3</w:t>
            </w:r>
          </w:p>
        </w:tc>
        <w:tc>
          <w:tcPr>
            <w:tcW w:w="4367" w:type="dxa"/>
            <w:tcBorders>
              <w:top w:val="single" w:sz="4" w:space="0" w:color="auto"/>
              <w:left w:val="single" w:sz="4" w:space="0" w:color="auto"/>
              <w:bottom w:val="single" w:sz="4" w:space="0" w:color="auto"/>
              <w:right w:val="single" w:sz="4" w:space="0" w:color="auto"/>
            </w:tcBorders>
            <w:hideMark/>
            <w:tcPrChange w:id="9764" w:author="Nguyen" w:date="2017-11-22T11:03:00Z">
              <w:tcPr>
                <w:tcW w:w="4368"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color w:val="000000" w:themeColor="text1"/>
                <w:szCs w:val="26"/>
                <w:lang w:val="en-GB"/>
                <w:rPrChange w:id="9765" w:author="Nguyen" w:date="2017-11-22T11:03:00Z">
                  <w:rPr>
                    <w:rFonts w:asciiTheme="majorHAnsi" w:hAnsiTheme="majorHAnsi" w:cstheme="majorHAnsi"/>
                    <w:color w:val="000000" w:themeColor="text1"/>
                    <w:sz w:val="26"/>
                    <w:szCs w:val="26"/>
                    <w:lang w:val="en-GB"/>
                  </w:rPr>
                </w:rPrChange>
              </w:rPr>
              <w:pPrChange w:id="9766" w:author="Nguyen" w:date="2017-11-22T10:15:00Z">
                <w:pPr>
                  <w:spacing w:before="120" w:after="120" w:line="276" w:lineRule="auto"/>
                  <w:jc w:val="center"/>
                </w:pPr>
              </w:pPrChange>
            </w:pPr>
            <w:r w:rsidRPr="00A64F88">
              <w:rPr>
                <w:rFonts w:asciiTheme="majorHAnsi" w:hAnsiTheme="majorHAnsi" w:cstheme="majorHAnsi"/>
                <w:color w:val="000000" w:themeColor="text1"/>
                <w:szCs w:val="26"/>
                <w:lang w:val="en-GB"/>
                <w:rPrChange w:id="9767" w:author="Nguyen" w:date="2017-11-22T11:03:00Z">
                  <w:rPr>
                    <w:rFonts w:asciiTheme="majorHAnsi" w:hAnsiTheme="majorHAnsi" w:cstheme="majorHAnsi"/>
                    <w:color w:val="000000" w:themeColor="text1"/>
                    <w:sz w:val="26"/>
                    <w:szCs w:val="26"/>
                    <w:lang w:val="en-GB"/>
                  </w:rPr>
                </w:rPrChange>
              </w:rPr>
              <w:t>Chương 3. Xây dựng hệ thống giám sát, báo cáo và kiểm chứng tổng hợp quá trình phục hồi hệ sinh thái</w:t>
            </w:r>
          </w:p>
        </w:tc>
        <w:tc>
          <w:tcPr>
            <w:tcW w:w="1011" w:type="dxa"/>
            <w:tcBorders>
              <w:top w:val="single" w:sz="4" w:space="0" w:color="auto"/>
              <w:left w:val="single" w:sz="4" w:space="0" w:color="auto"/>
              <w:bottom w:val="single" w:sz="4" w:space="0" w:color="auto"/>
              <w:right w:val="single" w:sz="4" w:space="0" w:color="auto"/>
            </w:tcBorders>
            <w:hideMark/>
            <w:tcPrChange w:id="9768" w:author="Nguyen" w:date="2017-11-22T11:03:00Z">
              <w:tcPr>
                <w:tcW w:w="1275"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color w:val="000000" w:themeColor="text1"/>
                <w:szCs w:val="26"/>
                <w:lang w:val="en-GB"/>
                <w:rPrChange w:id="9769" w:author="Nguyen" w:date="2017-11-22T11:03:00Z">
                  <w:rPr>
                    <w:rFonts w:asciiTheme="majorHAnsi" w:hAnsiTheme="majorHAnsi" w:cstheme="majorHAnsi"/>
                    <w:color w:val="000000" w:themeColor="text1"/>
                    <w:sz w:val="26"/>
                    <w:szCs w:val="26"/>
                    <w:lang w:val="en-GB"/>
                  </w:rPr>
                </w:rPrChange>
              </w:rPr>
              <w:pPrChange w:id="9770" w:author="Nguyen" w:date="2017-11-22T10:15:00Z">
                <w:pPr>
                  <w:spacing w:before="120" w:after="120" w:line="312" w:lineRule="auto"/>
                  <w:jc w:val="center"/>
                </w:pPr>
              </w:pPrChange>
            </w:pPr>
            <w:r w:rsidRPr="00A64F88">
              <w:rPr>
                <w:rFonts w:asciiTheme="majorHAnsi" w:hAnsiTheme="majorHAnsi" w:cstheme="majorHAnsi"/>
                <w:color w:val="000000" w:themeColor="text1"/>
                <w:szCs w:val="26"/>
                <w:lang w:val="en-GB"/>
                <w:rPrChange w:id="9771" w:author="Nguyen" w:date="2017-11-22T11:03:00Z">
                  <w:rPr>
                    <w:rFonts w:asciiTheme="majorHAnsi" w:hAnsiTheme="majorHAnsi" w:cstheme="majorHAnsi"/>
                    <w:color w:val="000000" w:themeColor="text1"/>
                    <w:sz w:val="26"/>
                    <w:szCs w:val="26"/>
                    <w:lang w:val="en-GB"/>
                  </w:rPr>
                </w:rPrChange>
              </w:rPr>
              <w:t>8</w:t>
            </w:r>
          </w:p>
        </w:tc>
        <w:tc>
          <w:tcPr>
            <w:tcW w:w="1134" w:type="dxa"/>
            <w:tcBorders>
              <w:top w:val="single" w:sz="4" w:space="0" w:color="auto"/>
              <w:left w:val="single" w:sz="4" w:space="0" w:color="auto"/>
              <w:bottom w:val="single" w:sz="4" w:space="0" w:color="auto"/>
              <w:right w:val="single" w:sz="4" w:space="0" w:color="auto"/>
            </w:tcBorders>
            <w:hideMark/>
            <w:tcPrChange w:id="9772" w:author="Nguyen" w:date="2017-11-22T11:03: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i/>
                <w:color w:val="000000" w:themeColor="text1"/>
                <w:szCs w:val="26"/>
                <w:lang w:val="en-GB"/>
                <w:rPrChange w:id="9773" w:author="Nguyen" w:date="2017-11-22T11:03:00Z">
                  <w:rPr>
                    <w:rFonts w:asciiTheme="majorHAnsi" w:hAnsiTheme="majorHAnsi" w:cstheme="majorHAnsi"/>
                    <w:i/>
                    <w:color w:val="000000" w:themeColor="text1"/>
                    <w:sz w:val="26"/>
                    <w:szCs w:val="26"/>
                    <w:lang w:val="en-GB"/>
                  </w:rPr>
                </w:rPrChange>
              </w:rPr>
              <w:pPrChange w:id="9774" w:author="Nguyen" w:date="2017-11-22T10:15:00Z">
                <w:pPr>
                  <w:spacing w:before="120" w:after="120" w:line="312" w:lineRule="auto"/>
                  <w:jc w:val="center"/>
                </w:pPr>
              </w:pPrChange>
            </w:pPr>
            <w:r w:rsidRPr="00A64F88">
              <w:rPr>
                <w:rFonts w:asciiTheme="majorHAnsi" w:hAnsiTheme="majorHAnsi" w:cstheme="majorHAnsi"/>
                <w:i/>
                <w:color w:val="000000" w:themeColor="text1"/>
                <w:szCs w:val="26"/>
                <w:lang w:val="en-GB"/>
                <w:rPrChange w:id="9775" w:author="Nguyen" w:date="2017-11-22T11:03:00Z">
                  <w:rPr>
                    <w:rFonts w:asciiTheme="majorHAnsi" w:hAnsiTheme="majorHAnsi" w:cstheme="majorHAnsi"/>
                    <w:i/>
                    <w:color w:val="000000" w:themeColor="text1"/>
                    <w:sz w:val="26"/>
                    <w:szCs w:val="26"/>
                    <w:lang w:val="en-GB"/>
                  </w:rPr>
                </w:rPrChange>
              </w:rPr>
              <w:t>6</w:t>
            </w:r>
          </w:p>
        </w:tc>
        <w:tc>
          <w:tcPr>
            <w:tcW w:w="1560" w:type="dxa"/>
            <w:tcBorders>
              <w:top w:val="single" w:sz="4" w:space="0" w:color="auto"/>
              <w:left w:val="single" w:sz="4" w:space="0" w:color="auto"/>
              <w:bottom w:val="single" w:sz="4" w:space="0" w:color="auto"/>
              <w:right w:val="single" w:sz="4" w:space="0" w:color="auto"/>
            </w:tcBorders>
            <w:hideMark/>
            <w:tcPrChange w:id="9776" w:author="Nguyen" w:date="2017-11-22T11:03: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i/>
                <w:color w:val="000000" w:themeColor="text1"/>
                <w:szCs w:val="26"/>
                <w:lang w:val="en-GB"/>
                <w:rPrChange w:id="9777" w:author="Nguyen" w:date="2017-11-22T11:03:00Z">
                  <w:rPr>
                    <w:rFonts w:asciiTheme="majorHAnsi" w:hAnsiTheme="majorHAnsi" w:cstheme="majorHAnsi"/>
                    <w:i/>
                    <w:color w:val="000000" w:themeColor="text1"/>
                    <w:sz w:val="26"/>
                    <w:szCs w:val="26"/>
                    <w:lang w:val="en-GB"/>
                  </w:rPr>
                </w:rPrChange>
              </w:rPr>
              <w:pPrChange w:id="9778" w:author="Nguyen" w:date="2017-11-22T10:15:00Z">
                <w:pPr>
                  <w:spacing w:before="120" w:after="120" w:line="312" w:lineRule="auto"/>
                  <w:jc w:val="center"/>
                </w:pPr>
              </w:pPrChange>
            </w:pPr>
            <w:r w:rsidRPr="00A64F88">
              <w:rPr>
                <w:rFonts w:asciiTheme="majorHAnsi" w:hAnsiTheme="majorHAnsi" w:cstheme="majorHAnsi"/>
                <w:i/>
                <w:color w:val="000000" w:themeColor="text1"/>
                <w:szCs w:val="26"/>
                <w:lang w:val="en-GB"/>
                <w:rPrChange w:id="9779" w:author="Nguyen" w:date="2017-11-22T11:03:00Z">
                  <w:rPr>
                    <w:rFonts w:asciiTheme="majorHAnsi" w:hAnsiTheme="majorHAnsi" w:cstheme="majorHAnsi"/>
                    <w:i/>
                    <w:color w:val="000000" w:themeColor="text1"/>
                    <w:sz w:val="26"/>
                    <w:szCs w:val="26"/>
                    <w:lang w:val="en-GB"/>
                  </w:rPr>
                </w:rPrChange>
              </w:rPr>
              <w:t>2</w:t>
            </w:r>
          </w:p>
        </w:tc>
      </w:tr>
      <w:tr w:rsidR="00780717" w:rsidRPr="00A64F88" w:rsidTr="00A64F88">
        <w:trPr>
          <w:jc w:val="center"/>
        </w:trPr>
        <w:tc>
          <w:tcPr>
            <w:tcW w:w="784" w:type="dxa"/>
            <w:tcBorders>
              <w:top w:val="single" w:sz="4" w:space="0" w:color="auto"/>
              <w:left w:val="single" w:sz="4" w:space="0" w:color="auto"/>
              <w:bottom w:val="single" w:sz="4" w:space="0" w:color="auto"/>
              <w:right w:val="single" w:sz="4" w:space="0" w:color="auto"/>
            </w:tcBorders>
            <w:tcPrChange w:id="9780" w:author="Nguyen" w:date="2017-11-22T11:03:00Z">
              <w:tcPr>
                <w:tcW w:w="785" w:type="dxa"/>
                <w:tcBorders>
                  <w:top w:val="single" w:sz="4" w:space="0" w:color="auto"/>
                  <w:left w:val="single" w:sz="4" w:space="0" w:color="auto"/>
                  <w:bottom w:val="single" w:sz="4" w:space="0" w:color="auto"/>
                  <w:right w:val="single" w:sz="4" w:space="0" w:color="auto"/>
                </w:tcBorders>
              </w:tcPr>
            </w:tcPrChange>
          </w:tcPr>
          <w:p w:rsidR="00780717" w:rsidRPr="00A64F88" w:rsidRDefault="00780717">
            <w:pPr>
              <w:spacing w:line="360" w:lineRule="auto"/>
              <w:rPr>
                <w:rFonts w:asciiTheme="majorHAnsi" w:hAnsiTheme="majorHAnsi" w:cstheme="majorHAnsi"/>
                <w:color w:val="000000" w:themeColor="text1"/>
                <w:szCs w:val="26"/>
                <w:lang w:val="en-GB"/>
                <w:rPrChange w:id="9781" w:author="Nguyen" w:date="2017-11-22T11:03:00Z">
                  <w:rPr>
                    <w:rFonts w:asciiTheme="majorHAnsi" w:hAnsiTheme="majorHAnsi" w:cstheme="majorHAnsi"/>
                    <w:color w:val="000000" w:themeColor="text1"/>
                    <w:sz w:val="26"/>
                    <w:szCs w:val="26"/>
                    <w:lang w:val="en-GB"/>
                  </w:rPr>
                </w:rPrChange>
              </w:rPr>
              <w:pPrChange w:id="9782" w:author="Nguyen" w:date="2017-11-22T10:15:00Z">
                <w:pPr>
                  <w:spacing w:before="120" w:after="120" w:line="312" w:lineRule="auto"/>
                </w:pPr>
              </w:pPrChange>
            </w:pPr>
          </w:p>
        </w:tc>
        <w:tc>
          <w:tcPr>
            <w:tcW w:w="1050" w:type="dxa"/>
            <w:tcBorders>
              <w:top w:val="single" w:sz="4" w:space="0" w:color="auto"/>
              <w:left w:val="single" w:sz="4" w:space="0" w:color="auto"/>
              <w:bottom w:val="single" w:sz="4" w:space="0" w:color="auto"/>
              <w:right w:val="single" w:sz="4" w:space="0" w:color="auto"/>
            </w:tcBorders>
            <w:hideMark/>
            <w:tcPrChange w:id="9783" w:author="Nguyen" w:date="2017-11-22T11:03: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color w:val="000000" w:themeColor="text1"/>
                <w:szCs w:val="26"/>
                <w:lang w:val="en-GB"/>
                <w:rPrChange w:id="9784" w:author="Nguyen" w:date="2017-11-22T11:03:00Z">
                  <w:rPr>
                    <w:rFonts w:asciiTheme="majorHAnsi" w:hAnsiTheme="majorHAnsi" w:cstheme="majorHAnsi"/>
                    <w:color w:val="000000" w:themeColor="text1"/>
                    <w:sz w:val="26"/>
                    <w:szCs w:val="26"/>
                    <w:lang w:val="en-GB"/>
                  </w:rPr>
                </w:rPrChange>
              </w:rPr>
              <w:pPrChange w:id="9785" w:author="Nguyen" w:date="2017-11-22T10:15:00Z">
                <w:pPr>
                  <w:spacing w:before="120" w:after="120" w:line="312" w:lineRule="auto"/>
                  <w:jc w:val="center"/>
                </w:pPr>
              </w:pPrChange>
            </w:pPr>
            <w:r w:rsidRPr="00A64F88">
              <w:rPr>
                <w:rFonts w:asciiTheme="majorHAnsi" w:hAnsiTheme="majorHAnsi" w:cstheme="majorHAnsi"/>
                <w:color w:val="000000" w:themeColor="text1"/>
                <w:szCs w:val="26"/>
                <w:lang w:val="en-GB"/>
                <w:rPrChange w:id="9786" w:author="Nguyen" w:date="2017-11-22T11:03:00Z">
                  <w:rPr>
                    <w:rFonts w:asciiTheme="majorHAnsi" w:hAnsiTheme="majorHAnsi" w:cstheme="majorHAnsi"/>
                    <w:color w:val="000000" w:themeColor="text1"/>
                    <w:sz w:val="26"/>
                    <w:szCs w:val="26"/>
                    <w:lang w:val="en-GB"/>
                  </w:rPr>
                </w:rPrChange>
              </w:rPr>
              <w:t>4</w:t>
            </w:r>
          </w:p>
        </w:tc>
        <w:tc>
          <w:tcPr>
            <w:tcW w:w="4367" w:type="dxa"/>
            <w:tcBorders>
              <w:top w:val="single" w:sz="4" w:space="0" w:color="auto"/>
              <w:left w:val="single" w:sz="4" w:space="0" w:color="auto"/>
              <w:bottom w:val="single" w:sz="4" w:space="0" w:color="auto"/>
              <w:right w:val="single" w:sz="4" w:space="0" w:color="auto"/>
            </w:tcBorders>
            <w:hideMark/>
            <w:tcPrChange w:id="9787" w:author="Nguyen" w:date="2017-11-22T11:03:00Z">
              <w:tcPr>
                <w:tcW w:w="4368"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color w:val="000000" w:themeColor="text1"/>
                <w:szCs w:val="26"/>
                <w:lang w:val="en-GB"/>
                <w:rPrChange w:id="9788" w:author="Nguyen" w:date="2017-11-22T11:03:00Z">
                  <w:rPr>
                    <w:rFonts w:asciiTheme="majorHAnsi" w:hAnsiTheme="majorHAnsi" w:cstheme="majorHAnsi"/>
                    <w:color w:val="000000" w:themeColor="text1"/>
                    <w:sz w:val="26"/>
                    <w:szCs w:val="26"/>
                    <w:lang w:val="en-GB"/>
                  </w:rPr>
                </w:rPrChange>
              </w:rPr>
              <w:pPrChange w:id="9789" w:author="Nguyen" w:date="2017-11-22T10:15:00Z">
                <w:pPr>
                  <w:spacing w:after="200" w:line="276" w:lineRule="auto"/>
                  <w:jc w:val="center"/>
                </w:pPr>
              </w:pPrChange>
            </w:pPr>
            <w:r w:rsidRPr="00A64F88">
              <w:rPr>
                <w:rFonts w:asciiTheme="majorHAnsi" w:hAnsiTheme="majorHAnsi" w:cstheme="majorHAnsi"/>
                <w:color w:val="000000" w:themeColor="text1"/>
                <w:szCs w:val="26"/>
                <w:lang w:val="en-GB"/>
                <w:rPrChange w:id="9790" w:author="Nguyen" w:date="2017-11-22T11:03:00Z">
                  <w:rPr>
                    <w:rFonts w:asciiTheme="majorHAnsi" w:hAnsiTheme="majorHAnsi" w:cstheme="majorHAnsi"/>
                    <w:color w:val="000000" w:themeColor="text1"/>
                    <w:sz w:val="26"/>
                    <w:szCs w:val="26"/>
                    <w:lang w:val="en-GB"/>
                  </w:rPr>
                </w:rPrChange>
              </w:rPr>
              <w:t>Chương 4. Một số nghiên cứu, dự án điểm về quản lý hệ sinh thái tổng hợp</w:t>
            </w:r>
          </w:p>
        </w:tc>
        <w:tc>
          <w:tcPr>
            <w:tcW w:w="1011" w:type="dxa"/>
            <w:tcBorders>
              <w:top w:val="single" w:sz="4" w:space="0" w:color="auto"/>
              <w:left w:val="single" w:sz="4" w:space="0" w:color="auto"/>
              <w:bottom w:val="single" w:sz="4" w:space="0" w:color="auto"/>
              <w:right w:val="single" w:sz="4" w:space="0" w:color="auto"/>
            </w:tcBorders>
            <w:hideMark/>
            <w:tcPrChange w:id="9791" w:author="Nguyen" w:date="2017-11-22T11:03:00Z">
              <w:tcPr>
                <w:tcW w:w="1275"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color w:val="000000" w:themeColor="text1"/>
                <w:szCs w:val="26"/>
                <w:lang w:val="en-GB"/>
                <w:rPrChange w:id="9792" w:author="Nguyen" w:date="2017-11-22T11:03:00Z">
                  <w:rPr>
                    <w:rFonts w:asciiTheme="majorHAnsi" w:hAnsiTheme="majorHAnsi" w:cstheme="majorHAnsi"/>
                    <w:color w:val="000000" w:themeColor="text1"/>
                    <w:sz w:val="26"/>
                    <w:szCs w:val="26"/>
                    <w:lang w:val="en-GB"/>
                  </w:rPr>
                </w:rPrChange>
              </w:rPr>
              <w:pPrChange w:id="9793" w:author="Nguyen" w:date="2017-11-22T10:15:00Z">
                <w:pPr>
                  <w:spacing w:before="120" w:after="120" w:line="312" w:lineRule="auto"/>
                  <w:jc w:val="center"/>
                </w:pPr>
              </w:pPrChange>
            </w:pPr>
            <w:r w:rsidRPr="00A64F88">
              <w:rPr>
                <w:rFonts w:asciiTheme="majorHAnsi" w:hAnsiTheme="majorHAnsi" w:cstheme="majorHAnsi"/>
                <w:color w:val="000000" w:themeColor="text1"/>
                <w:szCs w:val="26"/>
                <w:lang w:val="en-GB"/>
                <w:rPrChange w:id="9794" w:author="Nguyen" w:date="2017-11-22T11:03:00Z">
                  <w:rPr>
                    <w:rFonts w:asciiTheme="majorHAnsi" w:hAnsiTheme="majorHAnsi" w:cstheme="majorHAnsi"/>
                    <w:color w:val="000000" w:themeColor="text1"/>
                    <w:sz w:val="26"/>
                    <w:szCs w:val="26"/>
                    <w:lang w:val="en-GB"/>
                  </w:rPr>
                </w:rPrChange>
              </w:rPr>
              <w:t>12</w:t>
            </w:r>
          </w:p>
        </w:tc>
        <w:tc>
          <w:tcPr>
            <w:tcW w:w="1134" w:type="dxa"/>
            <w:tcBorders>
              <w:top w:val="single" w:sz="4" w:space="0" w:color="auto"/>
              <w:left w:val="single" w:sz="4" w:space="0" w:color="auto"/>
              <w:bottom w:val="single" w:sz="4" w:space="0" w:color="auto"/>
              <w:right w:val="single" w:sz="4" w:space="0" w:color="auto"/>
            </w:tcBorders>
            <w:hideMark/>
            <w:tcPrChange w:id="9795" w:author="Nguyen" w:date="2017-11-22T11:03: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i/>
                <w:color w:val="000000" w:themeColor="text1"/>
                <w:szCs w:val="26"/>
                <w:lang w:val="en-GB"/>
                <w:rPrChange w:id="9796" w:author="Nguyen" w:date="2017-11-22T11:03:00Z">
                  <w:rPr>
                    <w:rFonts w:asciiTheme="majorHAnsi" w:hAnsiTheme="majorHAnsi" w:cstheme="majorHAnsi"/>
                    <w:i/>
                    <w:color w:val="000000" w:themeColor="text1"/>
                    <w:sz w:val="26"/>
                    <w:szCs w:val="26"/>
                    <w:lang w:val="en-GB"/>
                  </w:rPr>
                </w:rPrChange>
              </w:rPr>
              <w:pPrChange w:id="9797" w:author="Nguyen" w:date="2017-11-22T10:15:00Z">
                <w:pPr>
                  <w:spacing w:before="120" w:after="120" w:line="312" w:lineRule="auto"/>
                  <w:jc w:val="center"/>
                </w:pPr>
              </w:pPrChange>
            </w:pPr>
            <w:r w:rsidRPr="00A64F88">
              <w:rPr>
                <w:rFonts w:asciiTheme="majorHAnsi" w:hAnsiTheme="majorHAnsi" w:cstheme="majorHAnsi"/>
                <w:i/>
                <w:color w:val="000000" w:themeColor="text1"/>
                <w:szCs w:val="26"/>
                <w:lang w:val="en-GB"/>
                <w:rPrChange w:id="9798" w:author="Nguyen" w:date="2017-11-22T11:03:00Z">
                  <w:rPr>
                    <w:rFonts w:asciiTheme="majorHAnsi" w:hAnsiTheme="majorHAnsi" w:cstheme="majorHAnsi"/>
                    <w:i/>
                    <w:color w:val="000000" w:themeColor="text1"/>
                    <w:sz w:val="26"/>
                    <w:szCs w:val="26"/>
                    <w:lang w:val="en-GB"/>
                  </w:rPr>
                </w:rPrChange>
              </w:rPr>
              <w:t>11</w:t>
            </w:r>
          </w:p>
        </w:tc>
        <w:tc>
          <w:tcPr>
            <w:tcW w:w="1560" w:type="dxa"/>
            <w:tcBorders>
              <w:top w:val="single" w:sz="4" w:space="0" w:color="auto"/>
              <w:left w:val="single" w:sz="4" w:space="0" w:color="auto"/>
              <w:bottom w:val="single" w:sz="4" w:space="0" w:color="auto"/>
              <w:right w:val="single" w:sz="4" w:space="0" w:color="auto"/>
            </w:tcBorders>
            <w:hideMark/>
            <w:tcPrChange w:id="9799" w:author="Nguyen" w:date="2017-11-22T11:03: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i/>
                <w:color w:val="000000" w:themeColor="text1"/>
                <w:szCs w:val="26"/>
                <w:lang w:val="en-GB"/>
                <w:rPrChange w:id="9800" w:author="Nguyen" w:date="2017-11-22T11:03:00Z">
                  <w:rPr>
                    <w:rFonts w:asciiTheme="majorHAnsi" w:hAnsiTheme="majorHAnsi" w:cstheme="majorHAnsi"/>
                    <w:i/>
                    <w:color w:val="000000" w:themeColor="text1"/>
                    <w:sz w:val="26"/>
                    <w:szCs w:val="26"/>
                    <w:lang w:val="en-GB"/>
                  </w:rPr>
                </w:rPrChange>
              </w:rPr>
              <w:pPrChange w:id="9801" w:author="Nguyen" w:date="2017-11-22T10:15:00Z">
                <w:pPr>
                  <w:spacing w:before="120" w:after="120" w:line="312" w:lineRule="auto"/>
                  <w:jc w:val="center"/>
                </w:pPr>
              </w:pPrChange>
            </w:pPr>
            <w:r w:rsidRPr="00A64F88">
              <w:rPr>
                <w:rFonts w:asciiTheme="majorHAnsi" w:hAnsiTheme="majorHAnsi" w:cstheme="majorHAnsi"/>
                <w:i/>
                <w:color w:val="000000" w:themeColor="text1"/>
                <w:szCs w:val="26"/>
                <w:lang w:val="en-GB"/>
                <w:rPrChange w:id="9802" w:author="Nguyen" w:date="2017-11-22T11:03:00Z">
                  <w:rPr>
                    <w:rFonts w:asciiTheme="majorHAnsi" w:hAnsiTheme="majorHAnsi" w:cstheme="majorHAnsi"/>
                    <w:i/>
                    <w:color w:val="000000" w:themeColor="text1"/>
                    <w:sz w:val="26"/>
                    <w:szCs w:val="26"/>
                    <w:lang w:val="en-GB"/>
                  </w:rPr>
                </w:rPrChange>
              </w:rPr>
              <w:t>1</w:t>
            </w:r>
          </w:p>
        </w:tc>
      </w:tr>
      <w:tr w:rsidR="00780717" w:rsidRPr="00A64F88" w:rsidTr="00A64F88">
        <w:trPr>
          <w:jc w:val="center"/>
        </w:trPr>
        <w:tc>
          <w:tcPr>
            <w:tcW w:w="784" w:type="dxa"/>
            <w:tcBorders>
              <w:top w:val="single" w:sz="4" w:space="0" w:color="auto"/>
              <w:left w:val="single" w:sz="4" w:space="0" w:color="auto"/>
              <w:bottom w:val="single" w:sz="4" w:space="0" w:color="auto"/>
              <w:right w:val="single" w:sz="4" w:space="0" w:color="auto"/>
            </w:tcBorders>
            <w:tcPrChange w:id="9803" w:author="Nguyen" w:date="2017-11-22T11:03:00Z">
              <w:tcPr>
                <w:tcW w:w="785" w:type="dxa"/>
                <w:tcBorders>
                  <w:top w:val="single" w:sz="4" w:space="0" w:color="auto"/>
                  <w:left w:val="single" w:sz="4" w:space="0" w:color="auto"/>
                  <w:bottom w:val="single" w:sz="4" w:space="0" w:color="auto"/>
                  <w:right w:val="single" w:sz="4" w:space="0" w:color="auto"/>
                </w:tcBorders>
              </w:tcPr>
            </w:tcPrChange>
          </w:tcPr>
          <w:p w:rsidR="00780717" w:rsidRPr="00A64F88" w:rsidRDefault="00780717">
            <w:pPr>
              <w:spacing w:line="360" w:lineRule="auto"/>
              <w:rPr>
                <w:rFonts w:asciiTheme="majorHAnsi" w:hAnsiTheme="majorHAnsi" w:cstheme="majorHAnsi"/>
                <w:color w:val="000000" w:themeColor="text1"/>
                <w:szCs w:val="26"/>
                <w:lang w:val="en-GB"/>
                <w:rPrChange w:id="9804" w:author="Nguyen" w:date="2017-11-22T11:03:00Z">
                  <w:rPr>
                    <w:rFonts w:asciiTheme="majorHAnsi" w:hAnsiTheme="majorHAnsi" w:cstheme="majorHAnsi"/>
                    <w:color w:val="000000" w:themeColor="text1"/>
                    <w:sz w:val="26"/>
                    <w:szCs w:val="26"/>
                    <w:lang w:val="en-GB"/>
                  </w:rPr>
                </w:rPrChange>
              </w:rPr>
              <w:pPrChange w:id="9805" w:author="Nguyen" w:date="2017-11-22T10:15:00Z">
                <w:pPr>
                  <w:spacing w:before="120" w:after="120" w:line="312" w:lineRule="auto"/>
                </w:pPr>
              </w:pPrChange>
            </w:pPr>
          </w:p>
        </w:tc>
        <w:tc>
          <w:tcPr>
            <w:tcW w:w="1050" w:type="dxa"/>
            <w:tcBorders>
              <w:top w:val="single" w:sz="4" w:space="0" w:color="auto"/>
              <w:left w:val="single" w:sz="4" w:space="0" w:color="auto"/>
              <w:bottom w:val="single" w:sz="4" w:space="0" w:color="auto"/>
              <w:right w:val="single" w:sz="4" w:space="0" w:color="auto"/>
            </w:tcBorders>
            <w:hideMark/>
            <w:tcPrChange w:id="9806" w:author="Nguyen" w:date="2017-11-22T11:03: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b/>
                <w:color w:val="000000" w:themeColor="text1"/>
                <w:szCs w:val="26"/>
                <w:lang w:val="en-GB"/>
                <w:rPrChange w:id="9807" w:author="Nguyen" w:date="2017-11-22T11:03:00Z">
                  <w:rPr>
                    <w:rFonts w:asciiTheme="majorHAnsi" w:hAnsiTheme="majorHAnsi" w:cstheme="majorHAnsi"/>
                    <w:b/>
                    <w:color w:val="000000" w:themeColor="text1"/>
                    <w:sz w:val="26"/>
                    <w:szCs w:val="26"/>
                    <w:lang w:val="en-GB"/>
                  </w:rPr>
                </w:rPrChange>
              </w:rPr>
              <w:pPrChange w:id="9808" w:author="Nguyen" w:date="2017-11-22T10:15:00Z">
                <w:pPr>
                  <w:spacing w:before="120" w:after="120" w:line="312" w:lineRule="auto"/>
                  <w:jc w:val="center"/>
                </w:pPr>
              </w:pPrChange>
            </w:pPr>
            <w:r w:rsidRPr="00A64F88">
              <w:rPr>
                <w:rFonts w:asciiTheme="majorHAnsi" w:hAnsiTheme="majorHAnsi" w:cstheme="majorHAnsi"/>
                <w:b/>
                <w:color w:val="000000" w:themeColor="text1"/>
                <w:szCs w:val="26"/>
                <w:lang w:val="en-GB"/>
                <w:rPrChange w:id="9809" w:author="Nguyen" w:date="2017-11-22T11:03:00Z">
                  <w:rPr>
                    <w:rFonts w:asciiTheme="majorHAnsi" w:hAnsiTheme="majorHAnsi" w:cstheme="majorHAnsi"/>
                    <w:b/>
                    <w:color w:val="000000" w:themeColor="text1"/>
                    <w:sz w:val="26"/>
                    <w:szCs w:val="26"/>
                    <w:lang w:val="en-GB"/>
                  </w:rPr>
                </w:rPrChange>
              </w:rPr>
              <w:t>Tổng</w:t>
            </w:r>
          </w:p>
        </w:tc>
        <w:tc>
          <w:tcPr>
            <w:tcW w:w="4367" w:type="dxa"/>
            <w:tcBorders>
              <w:top w:val="single" w:sz="4" w:space="0" w:color="auto"/>
              <w:left w:val="single" w:sz="4" w:space="0" w:color="auto"/>
              <w:bottom w:val="single" w:sz="4" w:space="0" w:color="auto"/>
              <w:right w:val="single" w:sz="4" w:space="0" w:color="auto"/>
            </w:tcBorders>
            <w:tcPrChange w:id="9810" w:author="Nguyen" w:date="2017-11-22T11:03:00Z">
              <w:tcPr>
                <w:tcW w:w="4368" w:type="dxa"/>
                <w:tcBorders>
                  <w:top w:val="single" w:sz="4" w:space="0" w:color="auto"/>
                  <w:left w:val="single" w:sz="4" w:space="0" w:color="auto"/>
                  <w:bottom w:val="single" w:sz="4" w:space="0" w:color="auto"/>
                  <w:right w:val="single" w:sz="4" w:space="0" w:color="auto"/>
                </w:tcBorders>
              </w:tcPr>
            </w:tcPrChange>
          </w:tcPr>
          <w:p w:rsidR="00780717" w:rsidRPr="00A64F88" w:rsidRDefault="00780717">
            <w:pPr>
              <w:spacing w:line="360" w:lineRule="auto"/>
              <w:rPr>
                <w:rFonts w:asciiTheme="majorHAnsi" w:hAnsiTheme="majorHAnsi" w:cstheme="majorHAnsi"/>
                <w:color w:val="000000" w:themeColor="text1"/>
                <w:szCs w:val="26"/>
                <w:lang w:val="en-GB"/>
                <w:rPrChange w:id="9811" w:author="Nguyen" w:date="2017-11-22T11:03:00Z">
                  <w:rPr>
                    <w:rFonts w:asciiTheme="majorHAnsi" w:hAnsiTheme="majorHAnsi" w:cstheme="majorHAnsi"/>
                    <w:color w:val="000000" w:themeColor="text1"/>
                    <w:sz w:val="26"/>
                    <w:szCs w:val="26"/>
                    <w:lang w:val="en-GB"/>
                  </w:rPr>
                </w:rPrChange>
              </w:rPr>
              <w:pPrChange w:id="9812" w:author="Nguyen" w:date="2017-11-22T10:15:00Z">
                <w:pPr>
                  <w:spacing w:before="120" w:after="120" w:line="312" w:lineRule="auto"/>
                </w:pPr>
              </w:pPrChange>
            </w:pPr>
          </w:p>
        </w:tc>
        <w:tc>
          <w:tcPr>
            <w:tcW w:w="1011" w:type="dxa"/>
            <w:tcBorders>
              <w:top w:val="single" w:sz="4" w:space="0" w:color="auto"/>
              <w:left w:val="single" w:sz="4" w:space="0" w:color="auto"/>
              <w:bottom w:val="single" w:sz="4" w:space="0" w:color="auto"/>
              <w:right w:val="single" w:sz="4" w:space="0" w:color="auto"/>
            </w:tcBorders>
            <w:hideMark/>
            <w:tcPrChange w:id="9813" w:author="Nguyen" w:date="2017-11-22T11:03:00Z">
              <w:tcPr>
                <w:tcW w:w="1275"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b/>
                <w:color w:val="000000" w:themeColor="text1"/>
                <w:szCs w:val="26"/>
                <w:lang w:val="en-GB"/>
                <w:rPrChange w:id="9814" w:author="Nguyen" w:date="2017-11-22T11:03:00Z">
                  <w:rPr>
                    <w:rFonts w:asciiTheme="majorHAnsi" w:hAnsiTheme="majorHAnsi" w:cstheme="majorHAnsi"/>
                    <w:b/>
                    <w:color w:val="000000" w:themeColor="text1"/>
                    <w:sz w:val="26"/>
                    <w:szCs w:val="26"/>
                    <w:lang w:val="en-GB"/>
                  </w:rPr>
                </w:rPrChange>
              </w:rPr>
              <w:pPrChange w:id="9815" w:author="Nguyen" w:date="2017-11-22T10:15:00Z">
                <w:pPr>
                  <w:spacing w:before="120" w:after="120" w:line="312" w:lineRule="auto"/>
                  <w:jc w:val="center"/>
                </w:pPr>
              </w:pPrChange>
            </w:pPr>
            <w:r w:rsidRPr="00A64F88">
              <w:rPr>
                <w:rFonts w:asciiTheme="majorHAnsi" w:hAnsiTheme="majorHAnsi" w:cstheme="majorHAnsi"/>
                <w:b/>
                <w:color w:val="000000" w:themeColor="text1"/>
                <w:szCs w:val="26"/>
                <w:lang w:val="en-GB"/>
                <w:rPrChange w:id="9816" w:author="Nguyen" w:date="2017-11-22T11:03:00Z">
                  <w:rPr>
                    <w:rFonts w:asciiTheme="majorHAnsi" w:hAnsiTheme="majorHAnsi" w:cstheme="majorHAnsi"/>
                    <w:b/>
                    <w:color w:val="000000" w:themeColor="text1"/>
                    <w:sz w:val="26"/>
                    <w:szCs w:val="26"/>
                    <w:lang w:val="en-GB"/>
                  </w:rPr>
                </w:rPrChange>
              </w:rPr>
              <w:t>30</w:t>
            </w:r>
          </w:p>
        </w:tc>
        <w:tc>
          <w:tcPr>
            <w:tcW w:w="1134" w:type="dxa"/>
            <w:tcBorders>
              <w:top w:val="single" w:sz="4" w:space="0" w:color="auto"/>
              <w:left w:val="single" w:sz="4" w:space="0" w:color="auto"/>
              <w:bottom w:val="single" w:sz="4" w:space="0" w:color="auto"/>
              <w:right w:val="single" w:sz="4" w:space="0" w:color="auto"/>
            </w:tcBorders>
            <w:hideMark/>
            <w:tcPrChange w:id="9817" w:author="Nguyen" w:date="2017-11-22T11:03: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b/>
                <w:i/>
                <w:color w:val="000000" w:themeColor="text1"/>
                <w:szCs w:val="26"/>
                <w:lang w:val="en-GB"/>
                <w:rPrChange w:id="9818" w:author="Nguyen" w:date="2017-11-22T11:03:00Z">
                  <w:rPr>
                    <w:rFonts w:asciiTheme="majorHAnsi" w:hAnsiTheme="majorHAnsi" w:cstheme="majorHAnsi"/>
                    <w:b/>
                    <w:i/>
                    <w:color w:val="000000" w:themeColor="text1"/>
                    <w:sz w:val="26"/>
                    <w:szCs w:val="26"/>
                    <w:lang w:val="en-GB"/>
                  </w:rPr>
                </w:rPrChange>
              </w:rPr>
              <w:pPrChange w:id="9819" w:author="Nguyen" w:date="2017-11-22T10:15:00Z">
                <w:pPr>
                  <w:spacing w:before="120" w:after="120" w:line="312" w:lineRule="auto"/>
                  <w:jc w:val="center"/>
                </w:pPr>
              </w:pPrChange>
            </w:pPr>
            <w:r w:rsidRPr="00A64F88">
              <w:rPr>
                <w:rFonts w:asciiTheme="majorHAnsi" w:hAnsiTheme="majorHAnsi" w:cstheme="majorHAnsi"/>
                <w:b/>
                <w:i/>
                <w:color w:val="000000" w:themeColor="text1"/>
                <w:szCs w:val="26"/>
                <w:lang w:val="en-GB"/>
                <w:rPrChange w:id="9820" w:author="Nguyen" w:date="2017-11-22T11:03:00Z">
                  <w:rPr>
                    <w:rFonts w:asciiTheme="majorHAnsi" w:hAnsiTheme="majorHAnsi" w:cstheme="majorHAnsi"/>
                    <w:b/>
                    <w:i/>
                    <w:color w:val="000000" w:themeColor="text1"/>
                    <w:sz w:val="26"/>
                    <w:szCs w:val="26"/>
                    <w:lang w:val="en-GB"/>
                  </w:rPr>
                </w:rPrChange>
              </w:rPr>
              <w:t xml:space="preserve">25 </w:t>
            </w:r>
          </w:p>
        </w:tc>
        <w:tc>
          <w:tcPr>
            <w:tcW w:w="1560" w:type="dxa"/>
            <w:tcBorders>
              <w:top w:val="single" w:sz="4" w:space="0" w:color="auto"/>
              <w:left w:val="single" w:sz="4" w:space="0" w:color="auto"/>
              <w:bottom w:val="single" w:sz="4" w:space="0" w:color="auto"/>
              <w:right w:val="single" w:sz="4" w:space="0" w:color="auto"/>
            </w:tcBorders>
            <w:hideMark/>
            <w:tcPrChange w:id="9821" w:author="Nguyen" w:date="2017-11-22T11:03: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A64F88" w:rsidRDefault="00780717">
            <w:pPr>
              <w:spacing w:line="360" w:lineRule="auto"/>
              <w:jc w:val="center"/>
              <w:rPr>
                <w:rFonts w:asciiTheme="majorHAnsi" w:hAnsiTheme="majorHAnsi" w:cstheme="majorHAnsi"/>
                <w:b/>
                <w:i/>
                <w:color w:val="000000" w:themeColor="text1"/>
                <w:szCs w:val="26"/>
                <w:lang w:val="en-GB"/>
                <w:rPrChange w:id="9822" w:author="Nguyen" w:date="2017-11-22T11:03:00Z">
                  <w:rPr>
                    <w:rFonts w:asciiTheme="majorHAnsi" w:hAnsiTheme="majorHAnsi" w:cstheme="majorHAnsi"/>
                    <w:b/>
                    <w:i/>
                    <w:color w:val="000000" w:themeColor="text1"/>
                    <w:sz w:val="26"/>
                    <w:szCs w:val="26"/>
                    <w:lang w:val="en-GB"/>
                  </w:rPr>
                </w:rPrChange>
              </w:rPr>
              <w:pPrChange w:id="9823" w:author="Nguyen" w:date="2017-11-22T10:15:00Z">
                <w:pPr>
                  <w:spacing w:before="120" w:after="120" w:line="312" w:lineRule="auto"/>
                  <w:jc w:val="center"/>
                </w:pPr>
              </w:pPrChange>
            </w:pPr>
            <w:r w:rsidRPr="00A64F88">
              <w:rPr>
                <w:rFonts w:asciiTheme="majorHAnsi" w:hAnsiTheme="majorHAnsi" w:cstheme="majorHAnsi"/>
                <w:b/>
                <w:i/>
                <w:color w:val="000000" w:themeColor="text1"/>
                <w:szCs w:val="26"/>
                <w:lang w:val="en-GB"/>
                <w:rPrChange w:id="9824" w:author="Nguyen" w:date="2017-11-22T11:03:00Z">
                  <w:rPr>
                    <w:rFonts w:asciiTheme="majorHAnsi" w:hAnsiTheme="majorHAnsi" w:cstheme="majorHAnsi"/>
                    <w:b/>
                    <w:i/>
                    <w:color w:val="000000" w:themeColor="text1"/>
                    <w:sz w:val="26"/>
                    <w:szCs w:val="26"/>
                    <w:lang w:val="en-GB"/>
                  </w:rPr>
                </w:rPrChange>
              </w:rPr>
              <w:t>5</w:t>
            </w:r>
          </w:p>
        </w:tc>
      </w:tr>
    </w:tbl>
    <w:p w:rsidR="00A64F88" w:rsidRDefault="00A64F88">
      <w:pPr>
        <w:spacing w:line="360" w:lineRule="auto"/>
        <w:rPr>
          <w:ins w:id="9825" w:author="Nguyen" w:date="2017-11-22T11:03:00Z"/>
          <w:rFonts w:asciiTheme="majorHAnsi" w:hAnsiTheme="majorHAnsi" w:cstheme="majorHAnsi"/>
          <w:b/>
          <w:color w:val="000000" w:themeColor="text1"/>
          <w:sz w:val="26"/>
          <w:szCs w:val="26"/>
        </w:rPr>
        <w:pPrChange w:id="9826" w:author="Nguyen" w:date="2017-11-22T10:15:00Z">
          <w:pPr>
            <w:spacing w:before="120" w:after="120" w:line="312" w:lineRule="auto"/>
          </w:pPr>
        </w:pPrChange>
      </w:pPr>
    </w:p>
    <w:p w:rsidR="00A64F88" w:rsidRDefault="00A64F88">
      <w:pPr>
        <w:spacing w:line="360" w:lineRule="auto"/>
        <w:rPr>
          <w:ins w:id="9827" w:author="Nguyen" w:date="2017-11-22T11:03:00Z"/>
          <w:rFonts w:asciiTheme="majorHAnsi" w:hAnsiTheme="majorHAnsi" w:cstheme="majorHAnsi"/>
          <w:b/>
          <w:color w:val="000000" w:themeColor="text1"/>
          <w:sz w:val="26"/>
          <w:szCs w:val="26"/>
        </w:rPr>
        <w:pPrChange w:id="9828" w:author="Nguyen" w:date="2017-11-22T10:15:00Z">
          <w:pPr>
            <w:spacing w:before="120" w:after="120" w:line="312" w:lineRule="auto"/>
          </w:pPr>
        </w:pPrChange>
      </w:pPr>
    </w:p>
    <w:p w:rsidR="00780717" w:rsidRPr="00B71D42" w:rsidRDefault="00780717">
      <w:pPr>
        <w:spacing w:line="360" w:lineRule="auto"/>
        <w:rPr>
          <w:rFonts w:asciiTheme="majorHAnsi" w:hAnsiTheme="majorHAnsi" w:cstheme="majorHAnsi"/>
          <w:b/>
          <w:color w:val="000000" w:themeColor="text1"/>
          <w:sz w:val="26"/>
          <w:szCs w:val="26"/>
        </w:rPr>
        <w:pPrChange w:id="9829"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lastRenderedPageBreak/>
        <w:t>4. Mục tiêu và yêu cầu môn học:</w:t>
      </w:r>
    </w:p>
    <w:p w:rsidR="00780717" w:rsidRPr="00B71D42" w:rsidRDefault="00780717">
      <w:pPr>
        <w:tabs>
          <w:tab w:val="left" w:pos="142"/>
        </w:tabs>
        <w:spacing w:line="360" w:lineRule="auto"/>
        <w:jc w:val="both"/>
        <w:rPr>
          <w:rFonts w:asciiTheme="majorHAnsi" w:hAnsiTheme="majorHAnsi" w:cstheme="majorHAnsi"/>
          <w:b/>
          <w:i/>
          <w:color w:val="000000" w:themeColor="text1"/>
          <w:sz w:val="26"/>
          <w:szCs w:val="26"/>
        </w:rPr>
        <w:pPrChange w:id="9830" w:author="Nguyen" w:date="2017-11-22T10:15:00Z">
          <w:pPr>
            <w:tabs>
              <w:tab w:val="left" w:pos="142"/>
            </w:tabs>
            <w:spacing w:before="120" w:after="120" w:line="312" w:lineRule="auto"/>
            <w:jc w:val="both"/>
          </w:pPr>
        </w:pPrChange>
      </w:pPr>
      <w:r w:rsidRPr="00B71D42">
        <w:rPr>
          <w:rFonts w:asciiTheme="majorHAnsi" w:hAnsiTheme="majorHAnsi" w:cstheme="majorHAnsi"/>
          <w:b/>
          <w:i/>
          <w:color w:val="000000" w:themeColor="text1"/>
          <w:sz w:val="26"/>
          <w:szCs w:val="26"/>
        </w:rPr>
        <w:t>4.1. Mục tiêu môn học</w:t>
      </w:r>
    </w:p>
    <w:p w:rsidR="00780717" w:rsidRPr="00B71D42" w:rsidRDefault="00780717">
      <w:pPr>
        <w:spacing w:line="360" w:lineRule="auto"/>
        <w:jc w:val="both"/>
        <w:rPr>
          <w:rFonts w:asciiTheme="majorHAnsi" w:hAnsiTheme="majorHAnsi" w:cstheme="majorHAnsi"/>
          <w:color w:val="000000" w:themeColor="text1"/>
          <w:sz w:val="26"/>
          <w:szCs w:val="26"/>
        </w:rPr>
        <w:pPrChange w:id="9831" w:author="Nguyen" w:date="2017-11-22T10:15:00Z">
          <w:pPr>
            <w:spacing w:before="120" w:after="120"/>
            <w:jc w:val="both"/>
          </w:pPr>
        </w:pPrChange>
      </w:pPr>
      <w:r w:rsidRPr="00B71D42">
        <w:rPr>
          <w:rFonts w:asciiTheme="majorHAnsi" w:hAnsiTheme="majorHAnsi" w:cstheme="majorHAnsi"/>
          <w:i/>
          <w:color w:val="000000" w:themeColor="text1"/>
          <w:sz w:val="26"/>
          <w:szCs w:val="26"/>
        </w:rPr>
        <w:tab/>
      </w:r>
      <w:r w:rsidRPr="00B71D42">
        <w:rPr>
          <w:rFonts w:asciiTheme="majorHAnsi" w:hAnsiTheme="majorHAnsi" w:cstheme="majorHAnsi"/>
          <w:color w:val="000000" w:themeColor="text1"/>
          <w:sz w:val="26"/>
          <w:szCs w:val="26"/>
        </w:rPr>
        <w:t>Trang bị cho người học những kiến thức cơ bản về quản lý hệ sinh thái tổng hợp, đánh giá tổng hợp hệ sinh thái nhằm đề xuất, triển khai thực hiện và giám sát các giải pháp tổng hợp quản lý, phục hồi hệ sinh thái trong thực tiễn.</w:t>
      </w:r>
    </w:p>
    <w:p w:rsidR="00780717" w:rsidRPr="00B71D42" w:rsidDel="00E93D24" w:rsidRDefault="00780717">
      <w:pPr>
        <w:spacing w:line="360" w:lineRule="auto"/>
        <w:jc w:val="both"/>
        <w:rPr>
          <w:del w:id="9832" w:author="Nguyen" w:date="2017-11-22T11:03:00Z"/>
          <w:rFonts w:asciiTheme="majorHAnsi" w:hAnsiTheme="majorHAnsi" w:cstheme="majorHAnsi"/>
          <w:color w:val="000000" w:themeColor="text1"/>
          <w:sz w:val="26"/>
          <w:szCs w:val="26"/>
        </w:rPr>
        <w:pPrChange w:id="9833" w:author="Nguyen" w:date="2017-11-22T10:15:00Z">
          <w:pPr>
            <w:spacing w:before="120" w:after="120"/>
            <w:jc w:val="both"/>
          </w:pPr>
        </w:pPrChange>
      </w:pPr>
    </w:p>
    <w:p w:rsidR="00780717" w:rsidRPr="00B71D42" w:rsidDel="00E93D24" w:rsidRDefault="00780717">
      <w:pPr>
        <w:spacing w:line="360" w:lineRule="auto"/>
        <w:jc w:val="both"/>
        <w:rPr>
          <w:del w:id="9834" w:author="Nguyen" w:date="2017-11-22T11:03:00Z"/>
          <w:rFonts w:asciiTheme="majorHAnsi" w:hAnsiTheme="majorHAnsi" w:cstheme="majorHAnsi"/>
          <w:color w:val="000000" w:themeColor="text1"/>
          <w:sz w:val="26"/>
          <w:szCs w:val="26"/>
        </w:rPr>
        <w:pPrChange w:id="9835" w:author="Nguyen" w:date="2017-11-22T10:15:00Z">
          <w:pPr>
            <w:spacing w:before="120" w:after="120"/>
            <w:jc w:val="both"/>
          </w:pPr>
        </w:pPrChange>
      </w:pPr>
    </w:p>
    <w:p w:rsidR="00780717" w:rsidRPr="00B71D42" w:rsidDel="00E93D24" w:rsidRDefault="00780717">
      <w:pPr>
        <w:spacing w:line="360" w:lineRule="auto"/>
        <w:jc w:val="both"/>
        <w:rPr>
          <w:del w:id="9836" w:author="Nguyen" w:date="2017-11-22T11:03:00Z"/>
          <w:rFonts w:asciiTheme="majorHAnsi" w:hAnsiTheme="majorHAnsi" w:cstheme="majorHAnsi"/>
          <w:color w:val="000000" w:themeColor="text1"/>
          <w:sz w:val="26"/>
          <w:szCs w:val="26"/>
        </w:rPr>
        <w:pPrChange w:id="9837" w:author="Nguyen" w:date="2017-11-22T10:15:00Z">
          <w:pPr>
            <w:spacing w:before="120" w:after="120"/>
            <w:jc w:val="both"/>
          </w:pPr>
        </w:pPrChange>
      </w:pPr>
    </w:p>
    <w:p w:rsidR="00780717" w:rsidRPr="00B71D42" w:rsidRDefault="00780717">
      <w:pPr>
        <w:spacing w:line="360" w:lineRule="auto"/>
        <w:jc w:val="both"/>
        <w:rPr>
          <w:rFonts w:asciiTheme="majorHAnsi" w:hAnsiTheme="majorHAnsi" w:cstheme="majorHAnsi"/>
          <w:color w:val="000000" w:themeColor="text1"/>
          <w:sz w:val="26"/>
          <w:szCs w:val="26"/>
        </w:rPr>
        <w:pPrChange w:id="9838" w:author="Nguyen" w:date="2017-11-22T10:15:00Z">
          <w:pPr>
            <w:spacing w:before="120" w:after="120" w:line="312" w:lineRule="auto"/>
            <w:jc w:val="both"/>
          </w:pPr>
        </w:pPrChange>
      </w:pPr>
      <w:r w:rsidRPr="00B71D42">
        <w:rPr>
          <w:rFonts w:asciiTheme="majorHAnsi" w:hAnsiTheme="majorHAnsi" w:cstheme="majorHAnsi"/>
          <w:b/>
          <w:i/>
          <w:color w:val="000000" w:themeColor="text1"/>
          <w:sz w:val="26"/>
          <w:szCs w:val="26"/>
        </w:rPr>
        <w:t>4.2. Yêu cầu môn học</w:t>
      </w:r>
    </w:p>
    <w:p w:rsidR="00780717" w:rsidRPr="00B71D42" w:rsidRDefault="00780717">
      <w:pPr>
        <w:spacing w:line="360" w:lineRule="auto"/>
        <w:jc w:val="both"/>
        <w:rPr>
          <w:rFonts w:asciiTheme="majorHAnsi" w:hAnsiTheme="majorHAnsi" w:cstheme="majorHAnsi"/>
          <w:color w:val="000000" w:themeColor="text1"/>
          <w:sz w:val="26"/>
          <w:szCs w:val="26"/>
        </w:rPr>
        <w:pPrChange w:id="9839" w:author="Nguyen" w:date="2017-11-22T10:15:00Z">
          <w:pPr>
            <w:spacing w:before="120" w:after="120"/>
            <w:jc w:val="both"/>
          </w:pPr>
        </w:pPrChange>
      </w:pPr>
      <w:r w:rsidRPr="00B71D42">
        <w:rPr>
          <w:rFonts w:asciiTheme="majorHAnsi" w:hAnsiTheme="majorHAnsi" w:cstheme="majorHAnsi"/>
          <w:color w:val="000000" w:themeColor="text1"/>
          <w:sz w:val="26"/>
          <w:szCs w:val="26"/>
        </w:rPr>
        <w:tab/>
      </w:r>
      <w:r w:rsidRPr="00B71D42">
        <w:rPr>
          <w:rFonts w:asciiTheme="majorHAnsi" w:hAnsiTheme="majorHAnsi" w:cstheme="majorHAnsi"/>
          <w:i/>
          <w:color w:val="000000" w:themeColor="text1"/>
          <w:sz w:val="26"/>
          <w:szCs w:val="26"/>
        </w:rPr>
        <w:t>- Yêu cầu về kiến thức:</w:t>
      </w:r>
      <w:r w:rsidRPr="00B71D42">
        <w:rPr>
          <w:rFonts w:asciiTheme="majorHAnsi" w:hAnsiTheme="majorHAnsi" w:cstheme="majorHAnsi"/>
          <w:color w:val="000000" w:themeColor="text1"/>
          <w:sz w:val="26"/>
          <w:szCs w:val="26"/>
        </w:rPr>
        <w:t xml:space="preserve"> người học phải nắm được các kiến thức cơ bản của quản lý hệ sinh thái tổng hợp, có khả năng giải thích các mối liên hệ trong hệ sinh thái và có thể đề xuất các giải pháp quản lý hệ sinh thái tổng hợp trong thực tiễn.</w:t>
      </w:r>
    </w:p>
    <w:p w:rsidR="00780717" w:rsidRPr="00B71D42" w:rsidRDefault="00780717">
      <w:pPr>
        <w:spacing w:line="360" w:lineRule="auto"/>
        <w:jc w:val="both"/>
        <w:rPr>
          <w:rFonts w:asciiTheme="majorHAnsi" w:hAnsiTheme="majorHAnsi" w:cstheme="majorHAnsi"/>
          <w:color w:val="000000" w:themeColor="text1"/>
          <w:sz w:val="26"/>
          <w:szCs w:val="26"/>
        </w:rPr>
        <w:pPrChange w:id="9840" w:author="Nguyen" w:date="2017-11-22T10:15:00Z">
          <w:pPr>
            <w:spacing w:before="120" w:after="120"/>
            <w:jc w:val="both"/>
          </w:pPr>
        </w:pPrChange>
      </w:pPr>
      <w:r w:rsidRPr="00B71D42">
        <w:rPr>
          <w:rFonts w:asciiTheme="majorHAnsi" w:hAnsiTheme="majorHAnsi" w:cstheme="majorHAnsi"/>
          <w:color w:val="000000" w:themeColor="text1"/>
          <w:sz w:val="26"/>
          <w:szCs w:val="26"/>
        </w:rPr>
        <w:tab/>
      </w:r>
      <w:r w:rsidRPr="00B71D42">
        <w:rPr>
          <w:rFonts w:asciiTheme="majorHAnsi" w:hAnsiTheme="majorHAnsi" w:cstheme="majorHAnsi"/>
          <w:i/>
          <w:color w:val="000000" w:themeColor="text1"/>
          <w:sz w:val="26"/>
          <w:szCs w:val="26"/>
        </w:rPr>
        <w:t>- Yêu cầu về kỹ năng:</w:t>
      </w:r>
      <w:r w:rsidRPr="00B71D42">
        <w:rPr>
          <w:rFonts w:asciiTheme="majorHAnsi" w:hAnsiTheme="majorHAnsi" w:cstheme="majorHAnsi"/>
          <w:color w:val="000000" w:themeColor="text1"/>
          <w:sz w:val="26"/>
          <w:szCs w:val="26"/>
        </w:rPr>
        <w:t xml:space="preserve"> người học phải rèn luyện các kỹ năng tính toán/mô hình hóa các quá trình cơ bản trong hệ sinh thái, kỹ năng điều tra khảo sát thực tế, kỹ năng thiết kế và phân tích các tác động vào hệ sinh thái. </w:t>
      </w:r>
    </w:p>
    <w:p w:rsidR="00780717" w:rsidRPr="00B71D42" w:rsidRDefault="00780717">
      <w:pPr>
        <w:spacing w:line="360" w:lineRule="auto"/>
        <w:jc w:val="both"/>
        <w:rPr>
          <w:rFonts w:asciiTheme="majorHAnsi" w:hAnsiTheme="majorHAnsi" w:cstheme="majorHAnsi"/>
          <w:color w:val="000000" w:themeColor="text1"/>
          <w:sz w:val="26"/>
          <w:szCs w:val="26"/>
        </w:rPr>
        <w:pPrChange w:id="9841" w:author="Nguyen" w:date="2017-11-22T10:15:00Z">
          <w:pPr>
            <w:spacing w:before="120" w:after="120" w:line="312" w:lineRule="auto"/>
            <w:jc w:val="both"/>
          </w:pPr>
        </w:pPrChange>
      </w:pPr>
      <w:r w:rsidRPr="00B71D42">
        <w:rPr>
          <w:rFonts w:asciiTheme="majorHAnsi" w:hAnsiTheme="majorHAnsi" w:cstheme="majorHAnsi"/>
          <w:b/>
          <w:color w:val="000000" w:themeColor="text1"/>
          <w:sz w:val="26"/>
          <w:szCs w:val="26"/>
        </w:rPr>
        <w:t>5. Điều kiện tiên quyết</w:t>
      </w:r>
      <w:r w:rsidRPr="00B71D42">
        <w:rPr>
          <w:rFonts w:asciiTheme="majorHAnsi" w:hAnsiTheme="majorHAnsi" w:cstheme="majorHAnsi"/>
          <w:color w:val="000000" w:themeColor="text1"/>
          <w:sz w:val="26"/>
          <w:szCs w:val="26"/>
        </w:rPr>
        <w:t xml:space="preserve"> </w:t>
      </w:r>
    </w:p>
    <w:p w:rsidR="00780717" w:rsidRPr="00B71D42" w:rsidRDefault="00780717">
      <w:pPr>
        <w:spacing w:line="360" w:lineRule="auto"/>
        <w:jc w:val="both"/>
        <w:rPr>
          <w:rFonts w:asciiTheme="majorHAnsi" w:hAnsiTheme="majorHAnsi" w:cstheme="majorHAnsi"/>
          <w:b/>
          <w:color w:val="000000" w:themeColor="text1"/>
          <w:sz w:val="26"/>
          <w:szCs w:val="26"/>
          <w:lang w:val="vi-VN"/>
        </w:rPr>
        <w:pPrChange w:id="9842" w:author="Nguyen" w:date="2017-11-22T10:15:00Z">
          <w:pPr>
            <w:spacing w:before="120" w:after="120" w:line="312" w:lineRule="auto"/>
            <w:jc w:val="both"/>
          </w:pPr>
        </w:pPrChange>
      </w:pPr>
      <w:r w:rsidRPr="00B71D42">
        <w:rPr>
          <w:rFonts w:asciiTheme="majorHAnsi" w:hAnsiTheme="majorHAnsi" w:cstheme="majorHAnsi"/>
          <w:color w:val="000000" w:themeColor="text1"/>
          <w:sz w:val="26"/>
          <w:szCs w:val="26"/>
        </w:rPr>
        <w:tab/>
        <w:t xml:space="preserve">Đây là môn học lý thuyết cuối cùng của chương trình đại học về Quản lý tài nguyên thiên nhiên/Khoa học môi trường. Vì vậy, sinh viên cần phải hoàn thành tất cả các môn học theo chương trình trước khi học môn học này. </w:t>
      </w:r>
    </w:p>
    <w:p w:rsidR="00780717" w:rsidRPr="00B71D42" w:rsidRDefault="00780717">
      <w:pPr>
        <w:spacing w:line="360" w:lineRule="auto"/>
        <w:jc w:val="both"/>
        <w:rPr>
          <w:rFonts w:asciiTheme="majorHAnsi" w:hAnsiTheme="majorHAnsi" w:cstheme="majorHAnsi"/>
          <w:b/>
          <w:color w:val="000000" w:themeColor="text1"/>
          <w:sz w:val="26"/>
          <w:szCs w:val="26"/>
        </w:rPr>
        <w:pPrChange w:id="9843" w:author="Nguyen" w:date="2017-11-22T10:15:00Z">
          <w:pPr>
            <w:spacing w:before="120" w:after="120" w:line="312" w:lineRule="auto"/>
            <w:jc w:val="both"/>
          </w:pPr>
        </w:pPrChange>
      </w:pPr>
      <w:r w:rsidRPr="00B71D42">
        <w:rPr>
          <w:rFonts w:asciiTheme="majorHAnsi" w:hAnsiTheme="majorHAnsi" w:cstheme="majorHAnsi"/>
          <w:b/>
          <w:color w:val="000000" w:themeColor="text1"/>
          <w:sz w:val="26"/>
          <w:szCs w:val="26"/>
        </w:rPr>
        <w:t>6. Mô tả vắn tắt nội dung môn học</w:t>
      </w:r>
    </w:p>
    <w:p w:rsidR="00780717" w:rsidRPr="00B71D42" w:rsidRDefault="00780717">
      <w:pPr>
        <w:spacing w:line="360" w:lineRule="auto"/>
        <w:jc w:val="both"/>
        <w:rPr>
          <w:rFonts w:asciiTheme="majorHAnsi" w:hAnsiTheme="majorHAnsi" w:cstheme="majorHAnsi"/>
          <w:color w:val="000000" w:themeColor="text1"/>
          <w:sz w:val="26"/>
          <w:szCs w:val="26"/>
        </w:rPr>
        <w:pPrChange w:id="9844" w:author="Nguyen" w:date="2017-11-22T10:15:00Z">
          <w:pPr>
            <w:spacing w:before="120" w:after="120" w:line="312" w:lineRule="auto"/>
            <w:jc w:val="both"/>
          </w:pPr>
        </w:pPrChange>
      </w:pPr>
      <w:r w:rsidRPr="00B71D42">
        <w:rPr>
          <w:rFonts w:asciiTheme="majorHAnsi" w:hAnsiTheme="majorHAnsi" w:cstheme="majorHAnsi"/>
          <w:color w:val="000000" w:themeColor="text1"/>
          <w:sz w:val="26"/>
          <w:szCs w:val="26"/>
        </w:rPr>
        <w:tab/>
        <w:t xml:space="preserve">Môn học </w:t>
      </w:r>
      <w:r w:rsidRPr="00B71D42">
        <w:rPr>
          <w:rFonts w:asciiTheme="majorHAnsi" w:hAnsiTheme="majorHAnsi" w:cstheme="majorHAnsi"/>
          <w:i/>
          <w:color w:val="000000" w:themeColor="text1"/>
          <w:sz w:val="26"/>
          <w:szCs w:val="26"/>
        </w:rPr>
        <w:t xml:space="preserve">Quản lý hệ sinh thái tổng hợp </w:t>
      </w:r>
      <w:r w:rsidRPr="00B71D42">
        <w:rPr>
          <w:rFonts w:asciiTheme="majorHAnsi" w:hAnsiTheme="majorHAnsi" w:cstheme="majorHAnsi"/>
          <w:color w:val="000000" w:themeColor="text1"/>
          <w:sz w:val="26"/>
          <w:szCs w:val="26"/>
        </w:rPr>
        <w:t>gồm 4 chương và được thực hiện trong 45 tiết tín chỉ.</w:t>
      </w:r>
    </w:p>
    <w:p w:rsidR="00780717" w:rsidRPr="00B71D42" w:rsidRDefault="00780717">
      <w:pPr>
        <w:spacing w:line="360" w:lineRule="auto"/>
        <w:jc w:val="both"/>
        <w:rPr>
          <w:rFonts w:asciiTheme="majorHAnsi" w:hAnsiTheme="majorHAnsi" w:cstheme="majorHAnsi"/>
          <w:b/>
          <w:color w:val="000000" w:themeColor="text1"/>
          <w:sz w:val="26"/>
          <w:szCs w:val="26"/>
        </w:rPr>
        <w:pPrChange w:id="9845" w:author="Nguyen" w:date="2017-11-22T10:15:00Z">
          <w:pPr>
            <w:spacing w:before="120" w:after="120" w:line="312" w:lineRule="auto"/>
            <w:jc w:val="both"/>
          </w:pPr>
        </w:pPrChange>
      </w:pPr>
      <w:r w:rsidRPr="00B71D42">
        <w:rPr>
          <w:rFonts w:asciiTheme="majorHAnsi" w:hAnsiTheme="majorHAnsi" w:cstheme="majorHAnsi"/>
          <w:b/>
          <w:color w:val="000000" w:themeColor="text1"/>
          <w:sz w:val="26"/>
          <w:szCs w:val="26"/>
        </w:rPr>
        <w:t>7. Nội dung chi tiết môn học</w:t>
      </w:r>
    </w:p>
    <w:p w:rsidR="00780717" w:rsidRPr="00B71D42" w:rsidRDefault="00780717">
      <w:pPr>
        <w:spacing w:line="360" w:lineRule="auto"/>
        <w:rPr>
          <w:rFonts w:asciiTheme="majorHAnsi" w:hAnsiTheme="majorHAnsi" w:cstheme="majorHAnsi"/>
          <w:b/>
          <w:color w:val="000000" w:themeColor="text1"/>
          <w:sz w:val="26"/>
          <w:szCs w:val="26"/>
        </w:rPr>
        <w:pPrChange w:id="9846"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7.1. Lý thuyết</w:t>
      </w:r>
    </w:p>
    <w:p w:rsidR="00780717" w:rsidRPr="00B71D42" w:rsidRDefault="00780717">
      <w:pPr>
        <w:pStyle w:val="1"/>
        <w:pPrChange w:id="9847" w:author="Nguyen" w:date="2017-11-22T11:03:00Z">
          <w:pPr>
            <w:spacing w:before="120" w:after="120" w:line="312" w:lineRule="auto"/>
            <w:jc w:val="center"/>
          </w:pPr>
        </w:pPrChange>
      </w:pPr>
      <w:bookmarkStart w:id="9848" w:name="_Toc499113812"/>
      <w:r w:rsidRPr="00B71D42">
        <w:t>Chương 1. Mở đầu</w:t>
      </w:r>
      <w:bookmarkEnd w:id="9848"/>
    </w:p>
    <w:p w:rsidR="00780717" w:rsidRPr="00B71D42" w:rsidRDefault="00780717">
      <w:pPr>
        <w:spacing w:line="360" w:lineRule="auto"/>
        <w:jc w:val="center"/>
        <w:rPr>
          <w:rFonts w:asciiTheme="majorHAnsi" w:hAnsiTheme="majorHAnsi" w:cstheme="majorHAnsi"/>
          <w:color w:val="000000" w:themeColor="text1"/>
          <w:sz w:val="26"/>
          <w:szCs w:val="26"/>
        </w:rPr>
        <w:pPrChange w:id="9849"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rPr>
        <w:t>(Tổng số tiết: 3, Lý thuyết: 3 tiết, bài tập/thảo luận: 0 tiết)</w:t>
      </w:r>
    </w:p>
    <w:p w:rsidR="00780717" w:rsidRPr="00B71D42" w:rsidRDefault="00780717">
      <w:pPr>
        <w:pStyle w:val="ListParagraph"/>
        <w:numPr>
          <w:ilvl w:val="1"/>
          <w:numId w:val="23"/>
        </w:numPr>
        <w:spacing w:after="0" w:line="360" w:lineRule="auto"/>
        <w:rPr>
          <w:rFonts w:asciiTheme="majorHAnsi" w:hAnsiTheme="majorHAnsi" w:cstheme="majorHAnsi"/>
          <w:color w:val="000000" w:themeColor="text1"/>
          <w:sz w:val="26"/>
          <w:szCs w:val="26"/>
        </w:rPr>
        <w:pPrChange w:id="9850" w:author="Nguyen" w:date="2017-11-22T10:15:00Z">
          <w:pPr>
            <w:pStyle w:val="ListParagraph"/>
            <w:numPr>
              <w:ilvl w:val="1"/>
              <w:numId w:val="23"/>
            </w:numPr>
            <w:ind w:left="1180" w:hanging="720"/>
          </w:pPr>
        </w:pPrChange>
      </w:pPr>
      <w:r w:rsidRPr="00B71D42">
        <w:rPr>
          <w:rFonts w:asciiTheme="majorHAnsi" w:hAnsiTheme="majorHAnsi" w:cstheme="majorHAnsi"/>
          <w:color w:val="000000" w:themeColor="text1"/>
          <w:sz w:val="26"/>
          <w:szCs w:val="26"/>
        </w:rPr>
        <w:t>Khái niệm hệ sinh thái</w:t>
      </w:r>
    </w:p>
    <w:p w:rsidR="00780717" w:rsidRPr="00B71D42" w:rsidRDefault="00780717">
      <w:pPr>
        <w:pStyle w:val="ListParagraph"/>
        <w:numPr>
          <w:ilvl w:val="1"/>
          <w:numId w:val="23"/>
        </w:numPr>
        <w:spacing w:after="0" w:line="360" w:lineRule="auto"/>
        <w:rPr>
          <w:rFonts w:asciiTheme="majorHAnsi" w:hAnsiTheme="majorHAnsi" w:cstheme="majorHAnsi"/>
          <w:color w:val="000000" w:themeColor="text1"/>
          <w:sz w:val="26"/>
          <w:szCs w:val="26"/>
        </w:rPr>
        <w:pPrChange w:id="9851" w:author="Nguyen" w:date="2017-11-22T10:15:00Z">
          <w:pPr>
            <w:pStyle w:val="ListParagraph"/>
            <w:numPr>
              <w:ilvl w:val="1"/>
              <w:numId w:val="23"/>
            </w:numPr>
            <w:ind w:left="1180" w:hanging="720"/>
          </w:pPr>
        </w:pPrChange>
      </w:pPr>
      <w:r w:rsidRPr="00B71D42">
        <w:rPr>
          <w:rFonts w:asciiTheme="majorHAnsi" w:hAnsiTheme="majorHAnsi" w:cstheme="majorHAnsi"/>
          <w:color w:val="000000" w:themeColor="text1"/>
          <w:sz w:val="26"/>
          <w:szCs w:val="26"/>
        </w:rPr>
        <w:t>Các cách tiếp cận trong quản lý hệ sinh thái</w:t>
      </w:r>
    </w:p>
    <w:p w:rsidR="00780717" w:rsidRPr="00B71D42" w:rsidRDefault="00780717">
      <w:pPr>
        <w:pStyle w:val="ListParagraph"/>
        <w:numPr>
          <w:ilvl w:val="1"/>
          <w:numId w:val="23"/>
        </w:numPr>
        <w:spacing w:after="0" w:line="360" w:lineRule="auto"/>
        <w:rPr>
          <w:rFonts w:asciiTheme="majorHAnsi" w:hAnsiTheme="majorHAnsi" w:cstheme="majorHAnsi"/>
          <w:color w:val="000000" w:themeColor="text1"/>
          <w:sz w:val="26"/>
          <w:szCs w:val="26"/>
        </w:rPr>
        <w:pPrChange w:id="9852" w:author="Nguyen" w:date="2017-11-22T10:15:00Z">
          <w:pPr>
            <w:pStyle w:val="ListParagraph"/>
            <w:numPr>
              <w:ilvl w:val="1"/>
              <w:numId w:val="23"/>
            </w:numPr>
            <w:ind w:left="1180" w:hanging="720"/>
          </w:pPr>
        </w:pPrChange>
      </w:pPr>
      <w:r w:rsidRPr="00B71D42">
        <w:rPr>
          <w:rFonts w:asciiTheme="majorHAnsi" w:hAnsiTheme="majorHAnsi" w:cstheme="majorHAnsi"/>
          <w:color w:val="000000" w:themeColor="text1"/>
          <w:sz w:val="26"/>
          <w:szCs w:val="26"/>
        </w:rPr>
        <w:t>Khái niệm quản lý hệ sinh thái tổng hợp</w:t>
      </w:r>
    </w:p>
    <w:p w:rsidR="00780717" w:rsidRPr="00E93D24" w:rsidRDefault="00780717">
      <w:pPr>
        <w:pStyle w:val="1"/>
        <w:rPr>
          <w:b w:val="0"/>
          <w:rPrChange w:id="9853" w:author="Nguyen" w:date="2017-11-22T11:03:00Z">
            <w:rPr>
              <w:b/>
            </w:rPr>
          </w:rPrChange>
        </w:rPr>
        <w:pPrChange w:id="9854" w:author="Nguyen" w:date="2017-11-22T11:03:00Z">
          <w:pPr>
            <w:spacing w:before="120" w:after="120"/>
            <w:jc w:val="center"/>
          </w:pPr>
        </w:pPrChange>
      </w:pPr>
      <w:bookmarkStart w:id="9855" w:name="_Toc499113813"/>
      <w:r w:rsidRPr="0058790C">
        <w:t>Chương 2. Các nguyên lý cơ b</w:t>
      </w:r>
      <w:r w:rsidRPr="0013208B">
        <w:t>ả</w:t>
      </w:r>
      <w:r w:rsidRPr="00FF785A">
        <w:t>n qu</w:t>
      </w:r>
      <w:r w:rsidRPr="00E93D24">
        <w:rPr>
          <w:rPrChange w:id="9856" w:author="Nguyen" w:date="2017-11-22T11:03:00Z">
            <w:rPr/>
          </w:rPrChange>
        </w:rPr>
        <w:t>ản lý hệ sinh thái tổng hợp</w:t>
      </w:r>
      <w:bookmarkEnd w:id="9855"/>
    </w:p>
    <w:p w:rsidR="00780717" w:rsidRPr="00B71D42" w:rsidRDefault="00780717">
      <w:pPr>
        <w:spacing w:line="360" w:lineRule="auto"/>
        <w:jc w:val="center"/>
        <w:rPr>
          <w:rFonts w:asciiTheme="majorHAnsi" w:hAnsiTheme="majorHAnsi" w:cstheme="majorHAnsi"/>
          <w:color w:val="000000" w:themeColor="text1"/>
          <w:sz w:val="26"/>
          <w:szCs w:val="26"/>
        </w:rPr>
        <w:pPrChange w:id="9857"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rPr>
        <w:t>(Tổng số tiết: 7, Lý thuyết: 5 tiết, bài tập/thảo luận: 2 tiết)</w:t>
      </w:r>
    </w:p>
    <w:p w:rsidR="00780717" w:rsidRPr="00B71D42" w:rsidRDefault="00780717">
      <w:pPr>
        <w:spacing w:line="360" w:lineRule="auto"/>
        <w:rPr>
          <w:rFonts w:asciiTheme="majorHAnsi" w:hAnsiTheme="majorHAnsi" w:cstheme="majorHAnsi"/>
          <w:color w:val="000000" w:themeColor="text1"/>
          <w:sz w:val="26"/>
          <w:szCs w:val="26"/>
        </w:rPr>
        <w:pPrChange w:id="9858" w:author="Nguyen" w:date="2017-11-22T10:15:00Z">
          <w:pPr/>
        </w:pPrChange>
      </w:pPr>
      <w:r w:rsidRPr="00B71D42">
        <w:rPr>
          <w:rFonts w:asciiTheme="majorHAnsi" w:hAnsiTheme="majorHAnsi" w:cstheme="majorHAnsi"/>
          <w:color w:val="000000" w:themeColor="text1"/>
          <w:sz w:val="26"/>
          <w:szCs w:val="26"/>
        </w:rPr>
        <w:t>2.1. Các quá trình và những mối quan hệ sinh thái cơ bản</w:t>
      </w:r>
    </w:p>
    <w:p w:rsidR="00780717" w:rsidRPr="00B71D42" w:rsidRDefault="00780717">
      <w:pPr>
        <w:spacing w:line="360" w:lineRule="auto"/>
        <w:rPr>
          <w:rFonts w:asciiTheme="majorHAnsi" w:hAnsiTheme="majorHAnsi" w:cstheme="majorHAnsi"/>
          <w:color w:val="000000" w:themeColor="text1"/>
          <w:sz w:val="26"/>
          <w:szCs w:val="26"/>
        </w:rPr>
        <w:pPrChange w:id="9859" w:author="Nguyen" w:date="2017-11-22T10:15:00Z">
          <w:pPr/>
        </w:pPrChange>
      </w:pPr>
      <w:r w:rsidRPr="00B71D42">
        <w:rPr>
          <w:rFonts w:asciiTheme="majorHAnsi" w:hAnsiTheme="majorHAnsi" w:cstheme="majorHAnsi"/>
          <w:color w:val="000000" w:themeColor="text1"/>
          <w:sz w:val="26"/>
          <w:szCs w:val="26"/>
        </w:rPr>
        <w:t>2.2. Biến đổi khí hậu, tác động và sức chống chịu của hệ sinh thái</w:t>
      </w:r>
    </w:p>
    <w:p w:rsidR="00780717" w:rsidRPr="00B71D42" w:rsidRDefault="00780717">
      <w:pPr>
        <w:spacing w:line="360" w:lineRule="auto"/>
        <w:rPr>
          <w:rFonts w:asciiTheme="majorHAnsi" w:hAnsiTheme="majorHAnsi" w:cstheme="majorHAnsi"/>
          <w:color w:val="000000" w:themeColor="text1"/>
          <w:sz w:val="26"/>
          <w:szCs w:val="26"/>
        </w:rPr>
        <w:pPrChange w:id="9860" w:author="Nguyen" w:date="2017-11-22T10:15:00Z">
          <w:pPr/>
        </w:pPrChange>
      </w:pPr>
      <w:r w:rsidRPr="00B71D42">
        <w:rPr>
          <w:rFonts w:asciiTheme="majorHAnsi" w:hAnsiTheme="majorHAnsi" w:cstheme="majorHAnsi"/>
          <w:color w:val="000000" w:themeColor="text1"/>
          <w:sz w:val="26"/>
          <w:szCs w:val="26"/>
        </w:rPr>
        <w:t>2.3. Hiệu ứng vùng giáp ranh và hành lang sinh học</w:t>
      </w:r>
    </w:p>
    <w:p w:rsidR="00780717" w:rsidRPr="00B71D42" w:rsidRDefault="00780717">
      <w:pPr>
        <w:spacing w:line="360" w:lineRule="auto"/>
        <w:rPr>
          <w:rFonts w:asciiTheme="majorHAnsi" w:hAnsiTheme="majorHAnsi" w:cstheme="majorHAnsi"/>
          <w:color w:val="000000" w:themeColor="text1"/>
          <w:sz w:val="26"/>
          <w:szCs w:val="26"/>
        </w:rPr>
        <w:pPrChange w:id="9861" w:author="Nguyen" w:date="2017-11-22T10:15:00Z">
          <w:pPr/>
        </w:pPrChange>
      </w:pPr>
      <w:r w:rsidRPr="00B71D42">
        <w:rPr>
          <w:rFonts w:asciiTheme="majorHAnsi" w:hAnsiTheme="majorHAnsi" w:cstheme="majorHAnsi"/>
          <w:color w:val="000000" w:themeColor="text1"/>
          <w:sz w:val="26"/>
          <w:szCs w:val="26"/>
        </w:rPr>
        <w:t>2.4. Vai trò của cảnh quan trong quản lý hệ sinh thái tổng hợp</w:t>
      </w:r>
    </w:p>
    <w:p w:rsidR="00780717" w:rsidRPr="00B71D42" w:rsidRDefault="00780717">
      <w:pPr>
        <w:spacing w:line="360" w:lineRule="auto"/>
        <w:rPr>
          <w:rFonts w:asciiTheme="majorHAnsi" w:hAnsiTheme="majorHAnsi" w:cstheme="majorHAnsi"/>
          <w:color w:val="000000" w:themeColor="text1"/>
          <w:sz w:val="26"/>
          <w:szCs w:val="26"/>
        </w:rPr>
        <w:pPrChange w:id="9862" w:author="Nguyen" w:date="2017-11-22T10:15:00Z">
          <w:pPr/>
        </w:pPrChange>
      </w:pPr>
      <w:r w:rsidRPr="00B71D42">
        <w:rPr>
          <w:rFonts w:asciiTheme="majorHAnsi" w:hAnsiTheme="majorHAnsi" w:cstheme="majorHAnsi"/>
          <w:color w:val="000000" w:themeColor="text1"/>
          <w:sz w:val="26"/>
          <w:szCs w:val="26"/>
        </w:rPr>
        <w:lastRenderedPageBreak/>
        <w:t>2.5. Sự tham gia của các bên và cơ chế chia sẻ lợi ích trong quản lý hệ sinh thái tổng hợp</w:t>
      </w:r>
    </w:p>
    <w:p w:rsidR="00780717" w:rsidRPr="00B71D42" w:rsidRDefault="00780717">
      <w:pPr>
        <w:spacing w:line="360" w:lineRule="auto"/>
        <w:rPr>
          <w:rFonts w:asciiTheme="majorHAnsi" w:hAnsiTheme="majorHAnsi" w:cstheme="majorHAnsi"/>
          <w:color w:val="000000" w:themeColor="text1"/>
          <w:sz w:val="26"/>
          <w:szCs w:val="26"/>
        </w:rPr>
        <w:pPrChange w:id="9863" w:author="Nguyen" w:date="2017-11-22T10:15:00Z">
          <w:pPr/>
        </w:pPrChange>
      </w:pPr>
      <w:r w:rsidRPr="00B71D42">
        <w:rPr>
          <w:rFonts w:asciiTheme="majorHAnsi" w:hAnsiTheme="majorHAnsi" w:cstheme="majorHAnsi"/>
          <w:color w:val="000000" w:themeColor="text1"/>
          <w:sz w:val="26"/>
          <w:szCs w:val="26"/>
        </w:rPr>
        <w:t>2.6. Giải quyết mâu thuẫn lợi ích trong quản lý hệ sinh thái tổng hợp</w:t>
      </w:r>
    </w:p>
    <w:p w:rsidR="00780717" w:rsidRPr="00B71D42" w:rsidRDefault="00780717">
      <w:pPr>
        <w:spacing w:line="360" w:lineRule="auto"/>
        <w:rPr>
          <w:rFonts w:asciiTheme="majorHAnsi" w:hAnsiTheme="majorHAnsi" w:cstheme="majorHAnsi"/>
          <w:color w:val="000000" w:themeColor="text1"/>
          <w:sz w:val="26"/>
          <w:szCs w:val="26"/>
        </w:rPr>
        <w:pPrChange w:id="9864" w:author="Nguyen" w:date="2017-11-22T10:15:00Z">
          <w:pPr/>
        </w:pPrChange>
      </w:pPr>
      <w:r w:rsidRPr="00B71D42">
        <w:rPr>
          <w:rFonts w:asciiTheme="majorHAnsi" w:hAnsiTheme="majorHAnsi" w:cstheme="majorHAnsi"/>
          <w:color w:val="000000" w:themeColor="text1"/>
          <w:sz w:val="26"/>
          <w:szCs w:val="26"/>
        </w:rPr>
        <w:t>2.7. Duy trì các dịch vụ sinh thái cơ bản</w:t>
      </w:r>
    </w:p>
    <w:p w:rsidR="00780717" w:rsidRPr="00B71D42" w:rsidRDefault="00780717">
      <w:pPr>
        <w:spacing w:line="360" w:lineRule="auto"/>
        <w:rPr>
          <w:rFonts w:asciiTheme="majorHAnsi" w:hAnsiTheme="majorHAnsi" w:cstheme="majorHAnsi"/>
          <w:color w:val="000000" w:themeColor="text1"/>
          <w:sz w:val="26"/>
          <w:szCs w:val="26"/>
        </w:rPr>
        <w:pPrChange w:id="9865" w:author="Nguyen" w:date="2017-11-22T10:15:00Z">
          <w:pPr/>
        </w:pPrChange>
      </w:pPr>
      <w:r w:rsidRPr="00B71D42">
        <w:rPr>
          <w:rFonts w:asciiTheme="majorHAnsi" w:hAnsiTheme="majorHAnsi" w:cstheme="majorHAnsi"/>
          <w:color w:val="000000" w:themeColor="text1"/>
          <w:sz w:val="26"/>
          <w:szCs w:val="26"/>
        </w:rPr>
        <w:t>2.8. Một số phương pháp định lượng trong nghiên cứu sinh thái</w:t>
      </w:r>
    </w:p>
    <w:p w:rsidR="00780717" w:rsidRPr="00E93D24" w:rsidRDefault="00780717">
      <w:pPr>
        <w:pStyle w:val="1"/>
        <w:rPr>
          <w:b w:val="0"/>
          <w:rPrChange w:id="9866" w:author="Nguyen" w:date="2017-11-22T11:03:00Z">
            <w:rPr>
              <w:b/>
            </w:rPr>
          </w:rPrChange>
        </w:rPr>
        <w:pPrChange w:id="9867" w:author="Nguyen" w:date="2017-11-22T11:03:00Z">
          <w:pPr>
            <w:spacing w:before="120" w:after="120"/>
            <w:jc w:val="center"/>
          </w:pPr>
        </w:pPrChange>
      </w:pPr>
      <w:bookmarkStart w:id="9868" w:name="_Toc499113814"/>
      <w:r w:rsidRPr="0058790C">
        <w:t>Chương 3. Xây d</w:t>
      </w:r>
      <w:r w:rsidRPr="0013208B">
        <w:t>ự</w:t>
      </w:r>
      <w:r w:rsidRPr="00FF785A">
        <w:t>ng h</w:t>
      </w:r>
      <w:r w:rsidRPr="00E93D24">
        <w:rPr>
          <w:rPrChange w:id="9869" w:author="Nguyen" w:date="2017-11-22T11:03:00Z">
            <w:rPr/>
          </w:rPrChange>
        </w:rPr>
        <w:t>ệ thống giám sát, báo cáo và kiểm chứng tổng hợp quá trình phục hồi hệ sinh thái</w:t>
      </w:r>
      <w:bookmarkEnd w:id="9868"/>
    </w:p>
    <w:p w:rsidR="00780717" w:rsidRPr="00B71D42" w:rsidRDefault="00780717">
      <w:pPr>
        <w:spacing w:line="360" w:lineRule="auto"/>
        <w:jc w:val="center"/>
        <w:rPr>
          <w:rFonts w:asciiTheme="majorHAnsi" w:hAnsiTheme="majorHAnsi" w:cstheme="majorHAnsi"/>
          <w:color w:val="000000" w:themeColor="text1"/>
          <w:sz w:val="26"/>
          <w:szCs w:val="26"/>
        </w:rPr>
        <w:pPrChange w:id="9870"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rPr>
        <w:t>(Tổng số tiết: 8, Lý thuyết: 6 tiết, bài tập/thảo luận: 2 tiết)</w:t>
      </w:r>
    </w:p>
    <w:p w:rsidR="00780717" w:rsidRPr="00B71D42" w:rsidRDefault="00780717">
      <w:pPr>
        <w:spacing w:line="360" w:lineRule="auto"/>
        <w:rPr>
          <w:rFonts w:asciiTheme="majorHAnsi" w:hAnsiTheme="majorHAnsi" w:cstheme="majorHAnsi"/>
          <w:color w:val="000000" w:themeColor="text1"/>
          <w:sz w:val="26"/>
          <w:szCs w:val="26"/>
        </w:rPr>
        <w:pPrChange w:id="9871" w:author="Nguyen" w:date="2017-11-22T10:15:00Z">
          <w:pPr/>
        </w:pPrChange>
      </w:pPr>
      <w:r w:rsidRPr="00B71D42">
        <w:rPr>
          <w:rFonts w:asciiTheme="majorHAnsi" w:hAnsiTheme="majorHAnsi" w:cstheme="majorHAnsi"/>
          <w:color w:val="000000" w:themeColor="text1"/>
          <w:sz w:val="26"/>
          <w:szCs w:val="26"/>
        </w:rPr>
        <w:t>3.1. Khung giám sát, báo cáo và kiểm chứng hệ sinh thái</w:t>
      </w:r>
    </w:p>
    <w:p w:rsidR="00780717" w:rsidRPr="00B71D42" w:rsidRDefault="00780717">
      <w:pPr>
        <w:spacing w:line="360" w:lineRule="auto"/>
        <w:rPr>
          <w:rFonts w:asciiTheme="majorHAnsi" w:hAnsiTheme="majorHAnsi" w:cstheme="majorHAnsi"/>
          <w:color w:val="000000" w:themeColor="text1"/>
          <w:sz w:val="26"/>
          <w:szCs w:val="26"/>
        </w:rPr>
        <w:pPrChange w:id="9872" w:author="Nguyen" w:date="2017-11-22T10:15:00Z">
          <w:pPr/>
        </w:pPrChange>
      </w:pPr>
      <w:r w:rsidRPr="00B71D42">
        <w:rPr>
          <w:rFonts w:asciiTheme="majorHAnsi" w:hAnsiTheme="majorHAnsi" w:cstheme="majorHAnsi"/>
          <w:color w:val="000000" w:themeColor="text1"/>
          <w:sz w:val="26"/>
          <w:szCs w:val="26"/>
        </w:rPr>
        <w:t xml:space="preserve">3.2. Xác định mục tiêu và cơ sở dữ liệu nền </w:t>
      </w:r>
    </w:p>
    <w:p w:rsidR="00780717" w:rsidRPr="00B71D42" w:rsidRDefault="00780717">
      <w:pPr>
        <w:spacing w:line="360" w:lineRule="auto"/>
        <w:rPr>
          <w:rFonts w:asciiTheme="majorHAnsi" w:hAnsiTheme="majorHAnsi" w:cstheme="majorHAnsi"/>
          <w:color w:val="000000" w:themeColor="text1"/>
          <w:sz w:val="26"/>
          <w:szCs w:val="26"/>
        </w:rPr>
        <w:pPrChange w:id="9873" w:author="Nguyen" w:date="2017-11-22T10:15:00Z">
          <w:pPr/>
        </w:pPrChange>
      </w:pPr>
      <w:r w:rsidRPr="00B71D42">
        <w:rPr>
          <w:rFonts w:asciiTheme="majorHAnsi" w:hAnsiTheme="majorHAnsi" w:cstheme="majorHAnsi"/>
          <w:color w:val="000000" w:themeColor="text1"/>
          <w:sz w:val="26"/>
          <w:szCs w:val="26"/>
        </w:rPr>
        <w:t>3.3. Lựa chọn các biến số, chỉ số, phương pháp giám sát, báo cáo và kiểm chứng</w:t>
      </w:r>
    </w:p>
    <w:p w:rsidR="00780717" w:rsidRPr="00B71D42" w:rsidRDefault="00780717">
      <w:pPr>
        <w:spacing w:line="360" w:lineRule="auto"/>
        <w:rPr>
          <w:rFonts w:asciiTheme="majorHAnsi" w:hAnsiTheme="majorHAnsi" w:cstheme="majorHAnsi"/>
          <w:color w:val="000000" w:themeColor="text1"/>
          <w:sz w:val="26"/>
          <w:szCs w:val="26"/>
        </w:rPr>
        <w:pPrChange w:id="9874" w:author="Nguyen" w:date="2017-11-22T10:15:00Z">
          <w:pPr/>
        </w:pPrChange>
      </w:pPr>
      <w:r w:rsidRPr="00B71D42">
        <w:rPr>
          <w:rFonts w:asciiTheme="majorHAnsi" w:hAnsiTheme="majorHAnsi" w:cstheme="majorHAnsi"/>
          <w:color w:val="000000" w:themeColor="text1"/>
          <w:sz w:val="26"/>
          <w:szCs w:val="26"/>
        </w:rPr>
        <w:t xml:space="preserve">3.4. Lập bản đồ cảnh quan địa lý, hệ sinh thái và bản đồ sinh cảnh </w:t>
      </w:r>
    </w:p>
    <w:p w:rsidR="00780717" w:rsidRPr="00B71D42" w:rsidRDefault="00780717">
      <w:pPr>
        <w:spacing w:line="360" w:lineRule="auto"/>
        <w:rPr>
          <w:rFonts w:asciiTheme="majorHAnsi" w:hAnsiTheme="majorHAnsi" w:cstheme="majorHAnsi"/>
          <w:color w:val="000000" w:themeColor="text1"/>
          <w:sz w:val="26"/>
          <w:szCs w:val="26"/>
        </w:rPr>
        <w:pPrChange w:id="9875" w:author="Nguyen" w:date="2017-11-22T10:15:00Z">
          <w:pPr/>
        </w:pPrChange>
      </w:pPr>
      <w:r w:rsidRPr="00B71D42">
        <w:rPr>
          <w:rFonts w:asciiTheme="majorHAnsi" w:hAnsiTheme="majorHAnsi" w:cstheme="majorHAnsi"/>
          <w:color w:val="000000" w:themeColor="text1"/>
          <w:sz w:val="26"/>
          <w:szCs w:val="26"/>
        </w:rPr>
        <w:t>3.5. Phân tích tác động lũy tích trong hệ sinh thái</w:t>
      </w:r>
    </w:p>
    <w:p w:rsidR="00780717" w:rsidRPr="00B71D42" w:rsidRDefault="00780717">
      <w:pPr>
        <w:spacing w:line="360" w:lineRule="auto"/>
        <w:rPr>
          <w:rFonts w:asciiTheme="majorHAnsi" w:hAnsiTheme="majorHAnsi" w:cstheme="majorHAnsi"/>
          <w:color w:val="000000" w:themeColor="text1"/>
          <w:sz w:val="26"/>
          <w:szCs w:val="26"/>
        </w:rPr>
        <w:pPrChange w:id="9876" w:author="Nguyen" w:date="2017-11-22T10:15:00Z">
          <w:pPr/>
        </w:pPrChange>
      </w:pPr>
      <w:r w:rsidRPr="00B71D42">
        <w:rPr>
          <w:rFonts w:asciiTheme="majorHAnsi" w:hAnsiTheme="majorHAnsi" w:cstheme="majorHAnsi"/>
          <w:color w:val="000000" w:themeColor="text1"/>
          <w:sz w:val="26"/>
          <w:szCs w:val="26"/>
        </w:rPr>
        <w:t>3.6. Đánh giá tổng hợp hệ sinh thái và đánh giá tác động môi trường trong quy mô hệ sinh thái</w:t>
      </w:r>
    </w:p>
    <w:p w:rsidR="00780717" w:rsidRPr="00B71D42" w:rsidRDefault="00780717">
      <w:pPr>
        <w:spacing w:line="360" w:lineRule="auto"/>
        <w:rPr>
          <w:rFonts w:asciiTheme="majorHAnsi" w:hAnsiTheme="majorHAnsi" w:cstheme="majorHAnsi"/>
          <w:color w:val="000000" w:themeColor="text1"/>
          <w:sz w:val="26"/>
          <w:szCs w:val="26"/>
        </w:rPr>
        <w:pPrChange w:id="9877" w:author="Nguyen" w:date="2017-11-22T10:15:00Z">
          <w:pPr/>
        </w:pPrChange>
      </w:pPr>
      <w:r w:rsidRPr="00B71D42">
        <w:rPr>
          <w:rFonts w:asciiTheme="majorHAnsi" w:hAnsiTheme="majorHAnsi" w:cstheme="majorHAnsi"/>
          <w:color w:val="000000" w:themeColor="text1"/>
          <w:sz w:val="26"/>
          <w:szCs w:val="26"/>
        </w:rPr>
        <w:t>3.7. Các nội dung cơ bản xây dựng chương trình phục hồi hệ sinh thái tổng hợp</w:t>
      </w:r>
    </w:p>
    <w:p w:rsidR="00780717" w:rsidRPr="00B71D42" w:rsidRDefault="00780717">
      <w:pPr>
        <w:pStyle w:val="1"/>
        <w:pPrChange w:id="9878" w:author="Nguyen" w:date="2017-11-22T11:03:00Z">
          <w:pPr>
            <w:jc w:val="center"/>
          </w:pPr>
        </w:pPrChange>
      </w:pPr>
      <w:bookmarkStart w:id="9879" w:name="_Toc499113815"/>
      <w:r w:rsidRPr="00B71D42">
        <w:t>Chương 4. Một số nghiên cứu, dự án điểm về quản lý hệ sinh thái tổng hợp</w:t>
      </w:r>
      <w:bookmarkEnd w:id="9879"/>
    </w:p>
    <w:p w:rsidR="00780717" w:rsidRPr="00B71D42" w:rsidRDefault="00780717">
      <w:pPr>
        <w:spacing w:line="360" w:lineRule="auto"/>
        <w:jc w:val="center"/>
        <w:rPr>
          <w:rFonts w:asciiTheme="majorHAnsi" w:hAnsiTheme="majorHAnsi" w:cstheme="majorHAnsi"/>
          <w:color w:val="000000" w:themeColor="text1"/>
          <w:sz w:val="26"/>
          <w:szCs w:val="26"/>
        </w:rPr>
        <w:pPrChange w:id="9880" w:author="Nguyen" w:date="2017-11-22T10:15:00Z">
          <w:pPr>
            <w:spacing w:before="120" w:after="120" w:line="312" w:lineRule="auto"/>
            <w:jc w:val="center"/>
          </w:pPr>
        </w:pPrChange>
      </w:pPr>
      <w:r w:rsidRPr="00B71D42">
        <w:rPr>
          <w:rFonts w:asciiTheme="majorHAnsi" w:hAnsiTheme="majorHAnsi" w:cstheme="majorHAnsi"/>
          <w:color w:val="000000" w:themeColor="text1"/>
          <w:sz w:val="26"/>
          <w:szCs w:val="26"/>
        </w:rPr>
        <w:t>(Tổng số tiết: 12, Lý thuyết: 11 tiết, bài tập/thảo luận: 1 tiết)</w:t>
      </w:r>
    </w:p>
    <w:p w:rsidR="00780717" w:rsidRPr="00B71D42" w:rsidRDefault="00780717">
      <w:pPr>
        <w:spacing w:line="360" w:lineRule="auto"/>
        <w:jc w:val="both"/>
        <w:rPr>
          <w:rFonts w:asciiTheme="majorHAnsi" w:hAnsiTheme="majorHAnsi" w:cstheme="majorHAnsi"/>
          <w:color w:val="000000" w:themeColor="text1"/>
          <w:sz w:val="26"/>
          <w:szCs w:val="26"/>
        </w:rPr>
        <w:pPrChange w:id="9881" w:author="Nguyen" w:date="2017-11-22T10:15:00Z">
          <w:pPr>
            <w:spacing w:before="120" w:after="120"/>
            <w:jc w:val="both"/>
          </w:pPr>
        </w:pPrChange>
      </w:pPr>
      <w:r w:rsidRPr="00B71D42">
        <w:rPr>
          <w:rFonts w:asciiTheme="majorHAnsi" w:hAnsiTheme="majorHAnsi" w:cstheme="majorHAnsi"/>
          <w:color w:val="000000" w:themeColor="text1"/>
          <w:sz w:val="26"/>
          <w:szCs w:val="26"/>
        </w:rPr>
        <w:t xml:space="preserve">4.1. Quản lý nguồn gen, loài và hệ sinh thái nguy cấp </w:t>
      </w:r>
    </w:p>
    <w:p w:rsidR="00780717" w:rsidRPr="00B71D42" w:rsidRDefault="00780717">
      <w:pPr>
        <w:spacing w:line="360" w:lineRule="auto"/>
        <w:jc w:val="both"/>
        <w:rPr>
          <w:rFonts w:asciiTheme="majorHAnsi" w:hAnsiTheme="majorHAnsi" w:cstheme="majorHAnsi"/>
          <w:color w:val="000000" w:themeColor="text1"/>
          <w:sz w:val="26"/>
          <w:szCs w:val="26"/>
        </w:rPr>
        <w:pPrChange w:id="9882" w:author="Nguyen" w:date="2017-11-22T10:15:00Z">
          <w:pPr>
            <w:spacing w:before="120" w:after="120"/>
            <w:jc w:val="both"/>
          </w:pPr>
        </w:pPrChange>
      </w:pPr>
      <w:r w:rsidRPr="00B71D42">
        <w:rPr>
          <w:rFonts w:asciiTheme="majorHAnsi" w:hAnsiTheme="majorHAnsi" w:cstheme="majorHAnsi"/>
          <w:color w:val="000000" w:themeColor="text1"/>
          <w:sz w:val="26"/>
          <w:szCs w:val="26"/>
        </w:rPr>
        <w:t>4.2. Quản lý vườn quốc gia, khu bảo tồn</w:t>
      </w:r>
    </w:p>
    <w:p w:rsidR="00780717" w:rsidRPr="00B71D42" w:rsidRDefault="00780717">
      <w:pPr>
        <w:spacing w:line="360" w:lineRule="auto"/>
        <w:jc w:val="both"/>
        <w:rPr>
          <w:rFonts w:asciiTheme="majorHAnsi" w:hAnsiTheme="majorHAnsi" w:cstheme="majorHAnsi"/>
          <w:color w:val="000000" w:themeColor="text1"/>
          <w:sz w:val="26"/>
          <w:szCs w:val="26"/>
        </w:rPr>
        <w:pPrChange w:id="9883" w:author="Nguyen" w:date="2017-11-22T10:15:00Z">
          <w:pPr>
            <w:spacing w:before="120" w:after="120"/>
            <w:jc w:val="both"/>
          </w:pPr>
        </w:pPrChange>
      </w:pPr>
      <w:r w:rsidRPr="00B71D42">
        <w:rPr>
          <w:rFonts w:asciiTheme="majorHAnsi" w:hAnsiTheme="majorHAnsi" w:cstheme="majorHAnsi"/>
          <w:color w:val="000000" w:themeColor="text1"/>
          <w:sz w:val="26"/>
          <w:szCs w:val="26"/>
        </w:rPr>
        <w:t>4.3. Quản lý nguồn nước</w:t>
      </w:r>
    </w:p>
    <w:p w:rsidR="00780717" w:rsidRPr="00B71D42" w:rsidRDefault="00780717">
      <w:pPr>
        <w:spacing w:line="360" w:lineRule="auto"/>
        <w:jc w:val="both"/>
        <w:rPr>
          <w:rFonts w:asciiTheme="majorHAnsi" w:hAnsiTheme="majorHAnsi" w:cstheme="majorHAnsi"/>
          <w:color w:val="000000" w:themeColor="text1"/>
          <w:sz w:val="26"/>
          <w:szCs w:val="26"/>
        </w:rPr>
        <w:pPrChange w:id="9884" w:author="Nguyen" w:date="2017-11-22T10:15:00Z">
          <w:pPr>
            <w:spacing w:before="120" w:after="120"/>
            <w:jc w:val="both"/>
          </w:pPr>
        </w:pPrChange>
      </w:pPr>
      <w:r w:rsidRPr="00B71D42">
        <w:rPr>
          <w:rFonts w:asciiTheme="majorHAnsi" w:hAnsiTheme="majorHAnsi" w:cstheme="majorHAnsi"/>
          <w:color w:val="000000" w:themeColor="text1"/>
          <w:sz w:val="26"/>
          <w:szCs w:val="26"/>
        </w:rPr>
        <w:t>4.4. Quản lý hệ sinh thái rừng</w:t>
      </w:r>
    </w:p>
    <w:p w:rsidR="00780717" w:rsidRPr="00B71D42" w:rsidRDefault="00780717">
      <w:pPr>
        <w:spacing w:line="360" w:lineRule="auto"/>
        <w:rPr>
          <w:rFonts w:asciiTheme="majorHAnsi" w:hAnsiTheme="majorHAnsi" w:cstheme="majorHAnsi"/>
          <w:b/>
          <w:color w:val="000000" w:themeColor="text1"/>
          <w:sz w:val="26"/>
          <w:szCs w:val="26"/>
        </w:rPr>
        <w:pPrChange w:id="9885"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7.2. Thực hành và tham quan</w:t>
      </w:r>
    </w:p>
    <w:p w:rsidR="00780717" w:rsidRPr="00B71D42" w:rsidRDefault="00780717">
      <w:pPr>
        <w:spacing w:line="360" w:lineRule="auto"/>
        <w:rPr>
          <w:rFonts w:asciiTheme="majorHAnsi" w:hAnsiTheme="majorHAnsi" w:cstheme="majorHAnsi"/>
          <w:b/>
          <w:color w:val="000000" w:themeColor="text1"/>
          <w:sz w:val="26"/>
          <w:szCs w:val="26"/>
        </w:rPr>
        <w:pPrChange w:id="9886"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 xml:space="preserve">7.2.1. Thực hành: </w:t>
      </w:r>
    </w:p>
    <w:p w:rsidR="00780717" w:rsidRPr="00B71D42" w:rsidRDefault="00780717">
      <w:pPr>
        <w:spacing w:line="360" w:lineRule="auto"/>
        <w:rPr>
          <w:rFonts w:asciiTheme="majorHAnsi" w:hAnsiTheme="majorHAnsi" w:cstheme="majorHAnsi"/>
          <w:color w:val="000000" w:themeColor="text1"/>
          <w:sz w:val="26"/>
          <w:szCs w:val="26"/>
        </w:rPr>
        <w:pPrChange w:id="9887"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 xml:space="preserve">7.2.2. </w:t>
      </w:r>
      <w:r w:rsidRPr="00B71D42">
        <w:rPr>
          <w:rFonts w:asciiTheme="majorHAnsi" w:hAnsiTheme="majorHAnsi" w:cstheme="majorHAnsi"/>
          <w:b/>
          <w:i/>
          <w:color w:val="000000" w:themeColor="text1"/>
          <w:sz w:val="26"/>
          <w:szCs w:val="26"/>
        </w:rPr>
        <w:t>Tham quan:</w:t>
      </w:r>
      <w:r w:rsidRPr="00B71D42">
        <w:rPr>
          <w:rFonts w:asciiTheme="majorHAnsi" w:hAnsiTheme="majorHAnsi" w:cstheme="majorHAnsi"/>
          <w:color w:val="000000" w:themeColor="text1"/>
          <w:sz w:val="26"/>
          <w:szCs w:val="26"/>
        </w:rPr>
        <w:t xml:space="preserve"> </w:t>
      </w:r>
    </w:p>
    <w:p w:rsidR="00780717" w:rsidRPr="00B71D42" w:rsidRDefault="00780717">
      <w:pPr>
        <w:spacing w:line="360" w:lineRule="auto"/>
        <w:rPr>
          <w:rFonts w:asciiTheme="majorHAnsi" w:hAnsiTheme="majorHAnsi" w:cstheme="majorHAnsi"/>
          <w:b/>
          <w:color w:val="000000" w:themeColor="text1"/>
          <w:sz w:val="26"/>
          <w:szCs w:val="26"/>
        </w:rPr>
        <w:pPrChange w:id="9888"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8. Hướng dẫn thực hiện</w:t>
      </w:r>
    </w:p>
    <w:p w:rsidR="00780717" w:rsidRPr="00B71D42" w:rsidRDefault="00780717">
      <w:pPr>
        <w:spacing w:line="360" w:lineRule="auto"/>
        <w:rPr>
          <w:rFonts w:asciiTheme="majorHAnsi" w:hAnsiTheme="majorHAnsi" w:cstheme="majorHAnsi"/>
          <w:b/>
          <w:color w:val="000000" w:themeColor="text1"/>
          <w:sz w:val="26"/>
          <w:szCs w:val="26"/>
        </w:rPr>
        <w:pPrChange w:id="9889"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8.1. Về lý thuyết:</w:t>
      </w:r>
    </w:p>
    <w:p w:rsidR="00780717" w:rsidRPr="00B71D42" w:rsidRDefault="00780717">
      <w:pPr>
        <w:spacing w:line="360" w:lineRule="auto"/>
        <w:jc w:val="both"/>
        <w:rPr>
          <w:rFonts w:asciiTheme="majorHAnsi" w:hAnsiTheme="majorHAnsi" w:cstheme="majorHAnsi"/>
          <w:color w:val="000000" w:themeColor="text1"/>
          <w:sz w:val="26"/>
          <w:szCs w:val="26"/>
        </w:rPr>
        <w:pPrChange w:id="9890" w:author="Nguyen" w:date="2017-11-22T10:15:00Z">
          <w:pPr>
            <w:spacing w:before="120" w:after="120" w:line="312" w:lineRule="auto"/>
            <w:jc w:val="both"/>
          </w:pPr>
        </w:pPrChange>
      </w:pPr>
      <w:r w:rsidRPr="00B71D42">
        <w:rPr>
          <w:rFonts w:asciiTheme="majorHAnsi" w:hAnsiTheme="majorHAnsi" w:cstheme="majorHAnsi"/>
          <w:color w:val="000000" w:themeColor="text1"/>
          <w:sz w:val="26"/>
          <w:szCs w:val="26"/>
        </w:rPr>
        <w:tab/>
        <w:t xml:space="preserve">Khung chương trình chỉ mang tính chất định hướng, giáo viên có thể bổ sung và cập nhật thêm thông tin phù hợp với môn học. Trong các chương đều bao gồm các tiết thảo luận nhằm giúp sinh viên hiểu rõ hơn về nội dung môn học. </w:t>
      </w:r>
    </w:p>
    <w:p w:rsidR="00780717" w:rsidRPr="00B71D42" w:rsidRDefault="00780717">
      <w:pPr>
        <w:spacing w:line="360" w:lineRule="auto"/>
        <w:rPr>
          <w:rFonts w:asciiTheme="majorHAnsi" w:hAnsiTheme="majorHAnsi" w:cstheme="majorHAnsi"/>
          <w:b/>
          <w:color w:val="000000" w:themeColor="text1"/>
          <w:sz w:val="26"/>
          <w:szCs w:val="26"/>
        </w:rPr>
        <w:pPrChange w:id="9891"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8.2. Về bài tập/thảo luận:</w:t>
      </w:r>
    </w:p>
    <w:p w:rsidR="00780717" w:rsidRPr="00B71D42" w:rsidRDefault="00780717">
      <w:pPr>
        <w:spacing w:line="360" w:lineRule="auto"/>
        <w:rPr>
          <w:rFonts w:asciiTheme="majorHAnsi" w:hAnsiTheme="majorHAnsi" w:cstheme="majorHAnsi"/>
          <w:color w:val="000000" w:themeColor="text1"/>
          <w:sz w:val="26"/>
          <w:szCs w:val="26"/>
        </w:rPr>
        <w:pPrChange w:id="9892" w:author="Nguyen" w:date="2017-11-22T10:15:00Z">
          <w:pPr>
            <w:spacing w:before="120" w:after="120" w:line="312" w:lineRule="auto"/>
          </w:pPr>
        </w:pPrChange>
      </w:pPr>
      <w:r w:rsidRPr="00B71D42">
        <w:rPr>
          <w:rFonts w:asciiTheme="majorHAnsi" w:hAnsiTheme="majorHAnsi" w:cstheme="majorHAnsi"/>
          <w:color w:val="000000" w:themeColor="text1"/>
          <w:sz w:val="26"/>
          <w:szCs w:val="26"/>
        </w:rPr>
        <w:tab/>
        <w:t xml:space="preserve">Sinh viên được thảo luận ngay trong các tiết lý thuyết. </w:t>
      </w:r>
    </w:p>
    <w:p w:rsidR="00780717" w:rsidRPr="00B71D42" w:rsidRDefault="00780717">
      <w:pPr>
        <w:spacing w:line="360" w:lineRule="auto"/>
        <w:jc w:val="both"/>
        <w:rPr>
          <w:rFonts w:asciiTheme="majorHAnsi" w:hAnsiTheme="majorHAnsi" w:cstheme="majorHAnsi"/>
          <w:color w:val="000000" w:themeColor="text1"/>
          <w:sz w:val="26"/>
          <w:szCs w:val="26"/>
        </w:rPr>
        <w:pPrChange w:id="9893" w:author="Nguyen" w:date="2017-11-22T10:15:00Z">
          <w:pPr>
            <w:spacing w:before="120" w:after="120" w:line="312" w:lineRule="auto"/>
            <w:jc w:val="both"/>
          </w:pPr>
        </w:pPrChange>
      </w:pPr>
      <w:r w:rsidRPr="00B71D42">
        <w:rPr>
          <w:rFonts w:asciiTheme="majorHAnsi" w:hAnsiTheme="majorHAnsi" w:cstheme="majorHAnsi"/>
          <w:color w:val="000000" w:themeColor="text1"/>
          <w:sz w:val="26"/>
          <w:szCs w:val="26"/>
        </w:rPr>
        <w:lastRenderedPageBreak/>
        <w:tab/>
        <w:t>Bài thi cuối kỳ sẽ được thực hiện dưới dạng các chuyên đề cá nhân hoặc theo nhóm 2-3 người/chuyên đề, tuy nhiên cũng có thể được thực hiện theo hình thức viết hoặc vấn đáp.</w:t>
      </w:r>
    </w:p>
    <w:p w:rsidR="00780717" w:rsidRPr="00B71D42" w:rsidRDefault="00780717">
      <w:pPr>
        <w:spacing w:line="360" w:lineRule="auto"/>
        <w:rPr>
          <w:rFonts w:asciiTheme="majorHAnsi" w:hAnsiTheme="majorHAnsi" w:cstheme="majorHAnsi"/>
          <w:b/>
          <w:color w:val="000000" w:themeColor="text1"/>
          <w:sz w:val="26"/>
          <w:szCs w:val="26"/>
        </w:rPr>
        <w:pPrChange w:id="9894"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9. Tài liệu học tập và tham khảo</w:t>
      </w:r>
    </w:p>
    <w:p w:rsidR="00780717" w:rsidRPr="00B71D42" w:rsidRDefault="00780717">
      <w:pPr>
        <w:spacing w:line="360" w:lineRule="auto"/>
        <w:rPr>
          <w:rFonts w:asciiTheme="majorHAnsi" w:hAnsiTheme="majorHAnsi" w:cstheme="majorHAnsi"/>
          <w:color w:val="000000" w:themeColor="text1"/>
          <w:sz w:val="26"/>
          <w:szCs w:val="26"/>
        </w:rPr>
        <w:pPrChange w:id="9895" w:author="Nguyen" w:date="2017-11-22T10:15:00Z">
          <w:pPr>
            <w:spacing w:before="120" w:after="120" w:line="312" w:lineRule="auto"/>
          </w:pPr>
        </w:pPrChange>
      </w:pPr>
      <w:r w:rsidRPr="00B71D42">
        <w:rPr>
          <w:rFonts w:asciiTheme="majorHAnsi" w:hAnsiTheme="majorHAnsi" w:cstheme="majorHAnsi"/>
          <w:color w:val="000000" w:themeColor="text1"/>
          <w:sz w:val="26"/>
          <w:szCs w:val="26"/>
        </w:rPr>
        <w:tab/>
        <w:t xml:space="preserve">Walker, B., and D. Salt. 2006. Resilience Thinking: Sustaining Ecosystem and People in a Changing World. Washington: Island Press. </w:t>
      </w:r>
    </w:p>
    <w:p w:rsidR="00780717" w:rsidRPr="00B71D42" w:rsidRDefault="00780717">
      <w:pPr>
        <w:spacing w:line="360" w:lineRule="auto"/>
        <w:rPr>
          <w:rFonts w:asciiTheme="majorHAnsi" w:hAnsiTheme="majorHAnsi" w:cstheme="majorHAnsi"/>
          <w:b/>
          <w:color w:val="000000" w:themeColor="text1"/>
          <w:sz w:val="26"/>
          <w:szCs w:val="26"/>
        </w:rPr>
        <w:pPrChange w:id="9896" w:author="Nguyen" w:date="2017-11-22T10:15:00Z">
          <w:pPr>
            <w:spacing w:before="120" w:after="120" w:line="312" w:lineRule="auto"/>
          </w:pPr>
        </w:pPrChange>
      </w:pPr>
      <w:r w:rsidRPr="00B71D42">
        <w:rPr>
          <w:rFonts w:asciiTheme="majorHAnsi" w:hAnsiTheme="majorHAnsi" w:cstheme="majorHAnsi"/>
          <w:b/>
          <w:color w:val="000000" w:themeColor="text1"/>
          <w:sz w:val="26"/>
          <w:szCs w:val="26"/>
        </w:rPr>
        <w:t>10. Tiêu chuẩn đánh giá học viên</w:t>
      </w:r>
    </w:p>
    <w:p w:rsidR="00780717" w:rsidRPr="00B71D42" w:rsidRDefault="00780717">
      <w:pPr>
        <w:spacing w:line="360" w:lineRule="auto"/>
        <w:ind w:left="720"/>
        <w:rPr>
          <w:rFonts w:asciiTheme="majorHAnsi" w:hAnsiTheme="majorHAnsi" w:cstheme="majorHAnsi"/>
          <w:color w:val="000000" w:themeColor="text1"/>
          <w:sz w:val="26"/>
          <w:szCs w:val="26"/>
        </w:rPr>
        <w:pPrChange w:id="9897"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Chuyên cần: 10%</w:t>
      </w:r>
    </w:p>
    <w:p w:rsidR="00780717" w:rsidRPr="00B71D42" w:rsidRDefault="00780717">
      <w:pPr>
        <w:spacing w:line="360" w:lineRule="auto"/>
        <w:ind w:left="720"/>
        <w:rPr>
          <w:rFonts w:asciiTheme="majorHAnsi" w:hAnsiTheme="majorHAnsi" w:cstheme="majorHAnsi"/>
          <w:color w:val="000000" w:themeColor="text1"/>
          <w:sz w:val="26"/>
          <w:szCs w:val="26"/>
        </w:rPr>
        <w:pPrChange w:id="9898"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Thi giữa kỳ: 30%</w:t>
      </w:r>
    </w:p>
    <w:p w:rsidR="00780717" w:rsidRPr="00B71D42" w:rsidRDefault="00780717">
      <w:pPr>
        <w:spacing w:line="360" w:lineRule="auto"/>
        <w:ind w:left="720"/>
        <w:rPr>
          <w:rFonts w:asciiTheme="majorHAnsi" w:hAnsiTheme="majorHAnsi" w:cstheme="majorHAnsi"/>
          <w:color w:val="000000" w:themeColor="text1"/>
          <w:sz w:val="26"/>
          <w:szCs w:val="26"/>
        </w:rPr>
        <w:pPrChange w:id="9899"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Bài tập/thảo luận: 20%</w:t>
      </w:r>
    </w:p>
    <w:p w:rsidR="00780717" w:rsidRPr="00B71D42" w:rsidRDefault="00780717">
      <w:pPr>
        <w:spacing w:line="360" w:lineRule="auto"/>
        <w:ind w:left="720"/>
        <w:rPr>
          <w:rFonts w:asciiTheme="majorHAnsi" w:hAnsiTheme="majorHAnsi" w:cstheme="majorHAnsi"/>
          <w:color w:val="000000" w:themeColor="text1"/>
          <w:sz w:val="26"/>
          <w:szCs w:val="26"/>
        </w:rPr>
        <w:pPrChange w:id="9900" w:author="Nguyen" w:date="2017-11-22T10:15:00Z">
          <w:pPr>
            <w:spacing w:before="120" w:after="120" w:line="312" w:lineRule="auto"/>
            <w:ind w:left="720"/>
          </w:pPr>
        </w:pPrChange>
      </w:pPr>
      <w:r w:rsidRPr="00B71D42">
        <w:rPr>
          <w:rFonts w:asciiTheme="majorHAnsi" w:hAnsiTheme="majorHAnsi" w:cstheme="majorHAnsi"/>
          <w:color w:val="000000" w:themeColor="text1"/>
          <w:sz w:val="26"/>
          <w:szCs w:val="26"/>
        </w:rPr>
        <w:t>- Thi cuối kỳ (dạng chuyên đề): 40%</w:t>
      </w:r>
    </w:p>
    <w:p w:rsidR="00780717" w:rsidRPr="00B71D42" w:rsidRDefault="00780717">
      <w:pPr>
        <w:spacing w:line="360" w:lineRule="auto"/>
        <w:rPr>
          <w:rFonts w:asciiTheme="majorHAnsi" w:hAnsiTheme="majorHAnsi" w:cstheme="majorHAnsi"/>
          <w:color w:val="000000" w:themeColor="text1"/>
          <w:sz w:val="26"/>
          <w:szCs w:val="26"/>
        </w:rPr>
        <w:pPrChange w:id="9901" w:author="Nguyen" w:date="2017-11-22T10:15:00Z">
          <w:pPr>
            <w:spacing w:before="120" w:after="120" w:line="312" w:lineRule="auto"/>
          </w:pPr>
        </w:pPrChange>
      </w:pPr>
    </w:p>
    <w:p w:rsidR="00780717" w:rsidRPr="00B71D42" w:rsidRDefault="00780717">
      <w:pPr>
        <w:spacing w:line="360" w:lineRule="auto"/>
        <w:jc w:val="center"/>
        <w:rPr>
          <w:rFonts w:asciiTheme="majorHAnsi" w:hAnsiTheme="majorHAnsi" w:cstheme="majorHAnsi"/>
          <w:b/>
          <w:color w:val="000000" w:themeColor="text1"/>
          <w:sz w:val="26"/>
          <w:szCs w:val="26"/>
        </w:rPr>
        <w:pPrChange w:id="9902" w:author="Nguyen" w:date="2017-11-22T10:15:00Z">
          <w:pPr>
            <w:spacing w:line="380" w:lineRule="exact"/>
            <w:jc w:val="center"/>
          </w:pPr>
        </w:pPrChange>
      </w:pPr>
      <w:r w:rsidRPr="00B71D42">
        <w:rPr>
          <w:rFonts w:asciiTheme="majorHAnsi" w:hAnsiTheme="majorHAnsi" w:cstheme="majorHAnsi"/>
          <w:b/>
          <w:color w:val="000000" w:themeColor="text1"/>
          <w:sz w:val="26"/>
          <w:szCs w:val="26"/>
        </w:rPr>
        <w:t>14</w:t>
      </w:r>
    </w:p>
    <w:p w:rsidR="00780717" w:rsidRPr="00E93D24" w:rsidRDefault="00780717">
      <w:pPr>
        <w:pStyle w:val="1"/>
        <w:rPr>
          <w:b w:val="0"/>
          <w:rPrChange w:id="9903" w:author="Nguyen" w:date="2017-11-22T11:03:00Z">
            <w:rPr>
              <w:b/>
            </w:rPr>
          </w:rPrChange>
        </w:rPr>
        <w:pPrChange w:id="9904" w:author="Nguyen" w:date="2017-11-22T11:03:00Z">
          <w:pPr>
            <w:jc w:val="center"/>
          </w:pPr>
        </w:pPrChange>
      </w:pPr>
      <w:bookmarkStart w:id="9905" w:name="_Toc499113816"/>
      <w:r w:rsidRPr="0058790C">
        <w:t>Đ</w:t>
      </w:r>
      <w:r w:rsidRPr="0013208B">
        <w:t>Ề</w:t>
      </w:r>
      <w:r w:rsidRPr="00FF785A">
        <w:t xml:space="preserve"> CƯƠNG CHI TI</w:t>
      </w:r>
      <w:r w:rsidRPr="00E93D24">
        <w:rPr>
          <w:rPrChange w:id="9906" w:author="Nguyen" w:date="2017-11-22T11:03:00Z">
            <w:rPr/>
          </w:rPrChange>
        </w:rPr>
        <w:t>ẾT</w:t>
      </w:r>
      <w:bookmarkEnd w:id="9905"/>
    </w:p>
    <w:p w:rsidR="00780717" w:rsidRPr="00E93D24" w:rsidRDefault="00780717">
      <w:pPr>
        <w:pStyle w:val="1"/>
        <w:rPr>
          <w:b w:val="0"/>
          <w:rPrChange w:id="9907" w:author="Nguyen" w:date="2017-11-22T11:03:00Z">
            <w:rPr>
              <w:b/>
            </w:rPr>
          </w:rPrChange>
        </w:rPr>
        <w:pPrChange w:id="9908" w:author="Nguyen" w:date="2017-11-22T11:03:00Z">
          <w:pPr>
            <w:jc w:val="center"/>
          </w:pPr>
        </w:pPrChange>
      </w:pPr>
      <w:r w:rsidRPr="00E93D24">
        <w:rPr>
          <w:rPrChange w:id="9909" w:author="Nguyen" w:date="2017-11-22T11:03:00Z">
            <w:rPr/>
          </w:rPrChange>
        </w:rPr>
        <w:t xml:space="preserve"> </w:t>
      </w:r>
      <w:bookmarkStart w:id="9910" w:name="_Toc499113817"/>
      <w:r w:rsidRPr="00E93D24">
        <w:rPr>
          <w:rPrChange w:id="9911" w:author="Nguyen" w:date="2017-11-22T11:03:00Z">
            <w:rPr/>
          </w:rPrChange>
        </w:rPr>
        <w:t>MÔN HỌC: ĐÁNH GIÁ MÔI TRƯỜNG</w:t>
      </w:r>
      <w:bookmarkEnd w:id="9910"/>
    </w:p>
    <w:p w:rsidR="00780717" w:rsidRPr="00B71D42" w:rsidRDefault="00780717">
      <w:pPr>
        <w:widowControl w:val="0"/>
        <w:spacing w:line="360" w:lineRule="auto"/>
        <w:ind w:left="540"/>
        <w:rPr>
          <w:rFonts w:asciiTheme="majorHAnsi" w:eastAsia="Times New Roman" w:hAnsiTheme="majorHAnsi" w:cstheme="majorHAnsi"/>
          <w:b/>
          <w:color w:val="000000" w:themeColor="text1"/>
          <w:sz w:val="26"/>
          <w:szCs w:val="26"/>
          <w:lang w:val="vi-VN"/>
        </w:rPr>
        <w:pPrChange w:id="9912" w:author="Nguyen" w:date="2017-11-22T10:15:00Z">
          <w:pPr>
            <w:widowControl w:val="0"/>
            <w:spacing w:before="60" w:after="60"/>
            <w:ind w:left="540"/>
          </w:pPr>
        </w:pPrChange>
      </w:pPr>
      <w:r w:rsidRPr="00B71D42">
        <w:rPr>
          <w:rFonts w:asciiTheme="majorHAnsi" w:eastAsia="Times New Roman" w:hAnsiTheme="majorHAnsi" w:cstheme="majorHAnsi"/>
          <w:b/>
          <w:color w:val="000000" w:themeColor="text1"/>
          <w:sz w:val="26"/>
          <w:szCs w:val="26"/>
        </w:rPr>
        <w:t>(Dùng cho cao học ngành: Quản lý tài nguyên và môi trường, Mã số:............)</w:t>
      </w:r>
    </w:p>
    <w:p w:rsidR="00780717" w:rsidRPr="00B71D42" w:rsidDel="00E93D24" w:rsidRDefault="00780717">
      <w:pPr>
        <w:widowControl w:val="0"/>
        <w:spacing w:line="360" w:lineRule="auto"/>
        <w:ind w:left="540"/>
        <w:rPr>
          <w:del w:id="9913" w:author="Nguyen" w:date="2017-11-22T11:03:00Z"/>
          <w:rFonts w:asciiTheme="majorHAnsi" w:eastAsia="Arial" w:hAnsiTheme="majorHAnsi" w:cstheme="majorHAnsi"/>
          <w:b/>
          <w:color w:val="000000" w:themeColor="text1"/>
          <w:sz w:val="26"/>
          <w:szCs w:val="26"/>
        </w:rPr>
        <w:pPrChange w:id="9914" w:author="Nguyen" w:date="2017-11-22T10:15:00Z">
          <w:pPr>
            <w:widowControl w:val="0"/>
            <w:spacing w:before="60" w:after="60"/>
            <w:ind w:left="540"/>
          </w:pPr>
        </w:pPrChange>
      </w:pPr>
    </w:p>
    <w:p w:rsidR="00780717" w:rsidRPr="00B71D42" w:rsidRDefault="00780717">
      <w:pPr>
        <w:widowControl w:val="0"/>
        <w:numPr>
          <w:ilvl w:val="0"/>
          <w:numId w:val="7"/>
        </w:numPr>
        <w:spacing w:line="360" w:lineRule="auto"/>
        <w:jc w:val="both"/>
        <w:rPr>
          <w:rFonts w:asciiTheme="majorHAnsi" w:hAnsiTheme="majorHAnsi" w:cstheme="majorHAnsi"/>
          <w:b/>
          <w:color w:val="000000" w:themeColor="text1"/>
          <w:sz w:val="26"/>
          <w:szCs w:val="26"/>
        </w:rPr>
        <w:pPrChange w:id="9915" w:author="Nguyen" w:date="2017-11-22T10:15:00Z">
          <w:pPr>
            <w:widowControl w:val="0"/>
            <w:numPr>
              <w:numId w:val="7"/>
            </w:numPr>
            <w:tabs>
              <w:tab w:val="num" w:pos="540"/>
            </w:tabs>
            <w:spacing w:before="60" w:after="60"/>
            <w:ind w:left="540" w:hanging="360"/>
            <w:jc w:val="both"/>
          </w:pPr>
        </w:pPrChange>
      </w:pPr>
      <w:r w:rsidRPr="00B71D42">
        <w:rPr>
          <w:rFonts w:asciiTheme="majorHAnsi" w:hAnsiTheme="majorHAnsi" w:cstheme="majorHAnsi"/>
          <w:b/>
          <w:color w:val="000000" w:themeColor="text1"/>
          <w:sz w:val="26"/>
          <w:szCs w:val="26"/>
        </w:rPr>
        <w:t>Tên môn học:</w:t>
      </w:r>
    </w:p>
    <w:p w:rsidR="00780717" w:rsidRPr="00B71D42" w:rsidRDefault="00780717">
      <w:pPr>
        <w:widowControl w:val="0"/>
        <w:numPr>
          <w:ilvl w:val="0"/>
          <w:numId w:val="11"/>
        </w:numPr>
        <w:spacing w:line="360" w:lineRule="auto"/>
        <w:jc w:val="both"/>
        <w:rPr>
          <w:rFonts w:asciiTheme="majorHAnsi" w:hAnsiTheme="majorHAnsi" w:cstheme="majorHAnsi"/>
          <w:b/>
          <w:color w:val="000000" w:themeColor="text1"/>
          <w:sz w:val="26"/>
          <w:szCs w:val="26"/>
        </w:rPr>
        <w:pPrChange w:id="9916" w:author="Nguyen" w:date="2017-11-22T10:15:00Z">
          <w:pPr>
            <w:widowControl w:val="0"/>
            <w:numPr>
              <w:numId w:val="11"/>
            </w:numPr>
            <w:tabs>
              <w:tab w:val="num" w:pos="720"/>
            </w:tabs>
            <w:spacing w:before="60" w:after="60"/>
            <w:ind w:left="720" w:hanging="360"/>
            <w:jc w:val="both"/>
          </w:pPr>
        </w:pPrChange>
      </w:pPr>
      <w:r w:rsidRPr="00B71D42">
        <w:rPr>
          <w:rFonts w:asciiTheme="majorHAnsi" w:hAnsiTheme="majorHAnsi" w:cstheme="majorHAnsi"/>
          <w:color w:val="000000" w:themeColor="text1"/>
          <w:sz w:val="26"/>
          <w:szCs w:val="26"/>
        </w:rPr>
        <w:t>Tên tiếng Việt: Đánh giá môi trường</w:t>
      </w:r>
    </w:p>
    <w:p w:rsidR="00780717" w:rsidRPr="00B71D42" w:rsidRDefault="00780717">
      <w:pPr>
        <w:widowControl w:val="0"/>
        <w:numPr>
          <w:ilvl w:val="0"/>
          <w:numId w:val="11"/>
        </w:numPr>
        <w:spacing w:line="360" w:lineRule="auto"/>
        <w:jc w:val="both"/>
        <w:rPr>
          <w:rFonts w:asciiTheme="majorHAnsi" w:hAnsiTheme="majorHAnsi" w:cstheme="majorHAnsi"/>
          <w:b/>
          <w:color w:val="000000" w:themeColor="text1"/>
          <w:sz w:val="26"/>
          <w:szCs w:val="26"/>
        </w:rPr>
        <w:pPrChange w:id="9917" w:author="Nguyen" w:date="2017-11-22T10:15:00Z">
          <w:pPr>
            <w:widowControl w:val="0"/>
            <w:numPr>
              <w:numId w:val="11"/>
            </w:numPr>
            <w:tabs>
              <w:tab w:val="num" w:pos="720"/>
            </w:tabs>
            <w:spacing w:before="60" w:after="60"/>
            <w:ind w:left="720" w:hanging="360"/>
            <w:jc w:val="both"/>
          </w:pPr>
        </w:pPrChange>
      </w:pPr>
      <w:r w:rsidRPr="00B71D42">
        <w:rPr>
          <w:rFonts w:asciiTheme="majorHAnsi" w:hAnsiTheme="majorHAnsi" w:cstheme="majorHAnsi"/>
          <w:color w:val="000000" w:themeColor="text1"/>
          <w:sz w:val="26"/>
          <w:szCs w:val="26"/>
        </w:rPr>
        <w:t>Tên tiếng Anh: Environmental Assessment</w:t>
      </w:r>
    </w:p>
    <w:p w:rsidR="00780717" w:rsidRPr="00B71D42" w:rsidRDefault="00780717">
      <w:pPr>
        <w:widowControl w:val="0"/>
        <w:numPr>
          <w:ilvl w:val="0"/>
          <w:numId w:val="11"/>
        </w:numPr>
        <w:spacing w:line="360" w:lineRule="auto"/>
        <w:jc w:val="both"/>
        <w:rPr>
          <w:rFonts w:asciiTheme="majorHAnsi" w:hAnsiTheme="majorHAnsi" w:cstheme="majorHAnsi"/>
          <w:color w:val="000000" w:themeColor="text1"/>
          <w:sz w:val="26"/>
          <w:szCs w:val="26"/>
        </w:rPr>
        <w:pPrChange w:id="9918" w:author="Nguyen" w:date="2017-11-22T10:15:00Z">
          <w:pPr>
            <w:widowControl w:val="0"/>
            <w:numPr>
              <w:numId w:val="11"/>
            </w:numPr>
            <w:tabs>
              <w:tab w:val="num" w:pos="720"/>
            </w:tabs>
            <w:spacing w:before="60" w:after="60"/>
            <w:ind w:left="720" w:hanging="360"/>
            <w:jc w:val="both"/>
          </w:pPr>
        </w:pPrChange>
      </w:pPr>
      <w:r w:rsidRPr="00B71D42">
        <w:rPr>
          <w:rFonts w:asciiTheme="majorHAnsi" w:hAnsiTheme="majorHAnsi" w:cstheme="majorHAnsi"/>
          <w:color w:val="000000" w:themeColor="text1"/>
          <w:sz w:val="26"/>
          <w:szCs w:val="26"/>
        </w:rPr>
        <w:t xml:space="preserve">Mã số: </w:t>
      </w:r>
    </w:p>
    <w:p w:rsidR="00780717" w:rsidRPr="00B71D42" w:rsidRDefault="00780717">
      <w:pPr>
        <w:widowControl w:val="0"/>
        <w:numPr>
          <w:ilvl w:val="0"/>
          <w:numId w:val="7"/>
        </w:numPr>
        <w:spacing w:line="360" w:lineRule="auto"/>
        <w:jc w:val="both"/>
        <w:rPr>
          <w:rFonts w:asciiTheme="majorHAnsi" w:hAnsiTheme="majorHAnsi" w:cstheme="majorHAnsi"/>
          <w:b/>
          <w:color w:val="000000" w:themeColor="text1"/>
          <w:sz w:val="26"/>
          <w:szCs w:val="26"/>
        </w:rPr>
        <w:pPrChange w:id="9919" w:author="Nguyen" w:date="2017-11-22T10:15:00Z">
          <w:pPr>
            <w:widowControl w:val="0"/>
            <w:numPr>
              <w:numId w:val="7"/>
            </w:numPr>
            <w:tabs>
              <w:tab w:val="num" w:pos="540"/>
            </w:tabs>
            <w:spacing w:before="60" w:after="60"/>
            <w:ind w:left="540" w:hanging="360"/>
            <w:jc w:val="both"/>
          </w:pPr>
        </w:pPrChange>
      </w:pPr>
      <w:r w:rsidRPr="00B71D42">
        <w:rPr>
          <w:rFonts w:asciiTheme="majorHAnsi" w:hAnsiTheme="majorHAnsi" w:cstheme="majorHAnsi"/>
          <w:b/>
          <w:color w:val="000000" w:themeColor="text1"/>
          <w:sz w:val="26"/>
          <w:szCs w:val="26"/>
        </w:rPr>
        <w:t>Số tín chỉ:  2</w:t>
      </w:r>
    </w:p>
    <w:p w:rsidR="00780717" w:rsidRPr="00B71D42" w:rsidRDefault="00780717">
      <w:pPr>
        <w:widowControl w:val="0"/>
        <w:numPr>
          <w:ilvl w:val="0"/>
          <w:numId w:val="7"/>
        </w:numPr>
        <w:spacing w:line="360" w:lineRule="auto"/>
        <w:jc w:val="both"/>
        <w:rPr>
          <w:rFonts w:asciiTheme="majorHAnsi" w:hAnsiTheme="majorHAnsi" w:cstheme="majorHAnsi"/>
          <w:b/>
          <w:color w:val="000000" w:themeColor="text1"/>
          <w:sz w:val="26"/>
          <w:szCs w:val="26"/>
        </w:rPr>
        <w:pPrChange w:id="9920" w:author="Nguyen" w:date="2017-11-22T10:15:00Z">
          <w:pPr>
            <w:widowControl w:val="0"/>
            <w:numPr>
              <w:numId w:val="7"/>
            </w:numPr>
            <w:tabs>
              <w:tab w:val="num" w:pos="540"/>
            </w:tabs>
            <w:spacing w:before="60" w:after="60"/>
            <w:ind w:left="540" w:hanging="360"/>
            <w:jc w:val="both"/>
          </w:pPr>
        </w:pPrChange>
      </w:pPr>
      <w:r w:rsidRPr="00B71D42">
        <w:rPr>
          <w:rFonts w:asciiTheme="majorHAnsi" w:hAnsiTheme="majorHAnsi" w:cstheme="majorHAnsi"/>
          <w:b/>
          <w:color w:val="000000" w:themeColor="text1"/>
          <w:sz w:val="26"/>
          <w:szCs w:val="26"/>
        </w:rPr>
        <w:t>Phân bổ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20"/>
        <w:gridCol w:w="1226"/>
        <w:gridCol w:w="1080"/>
        <w:gridCol w:w="1260"/>
      </w:tblGrid>
      <w:tr w:rsidR="00780717" w:rsidRPr="00B71D42" w:rsidTr="001A32CB">
        <w:tc>
          <w:tcPr>
            <w:tcW w:w="992"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lang w:val="vi-VN"/>
              </w:rPr>
              <w:pPrChange w:id="9921" w:author="Nguyen" w:date="2017-11-22T10:15:00Z">
                <w:pPr>
                  <w:spacing w:before="120"/>
                  <w:ind w:left="-57" w:right="-57" w:firstLine="57"/>
                  <w:jc w:val="center"/>
                </w:pPr>
              </w:pPrChange>
            </w:pPr>
            <w:r w:rsidRPr="00B71D42">
              <w:rPr>
                <w:rFonts w:asciiTheme="majorHAnsi" w:eastAsia="Times New Roman" w:hAnsiTheme="majorHAnsi" w:cstheme="majorHAnsi"/>
                <w:b/>
                <w:color w:val="000000" w:themeColor="text1"/>
                <w:sz w:val="26"/>
                <w:szCs w:val="26"/>
              </w:rPr>
              <w:t>TT chương</w:t>
            </w:r>
          </w:p>
        </w:tc>
        <w:tc>
          <w:tcPr>
            <w:tcW w:w="482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lang w:val="vi-VN"/>
              </w:rPr>
              <w:pPrChange w:id="9922" w:author="Nguyen" w:date="2017-11-22T10:15:00Z">
                <w:pPr>
                  <w:spacing w:before="120"/>
                  <w:ind w:left="-57" w:right="-57" w:firstLine="57"/>
                  <w:jc w:val="center"/>
                </w:pPr>
              </w:pPrChange>
            </w:pPr>
            <w:r w:rsidRPr="00B71D42">
              <w:rPr>
                <w:rFonts w:asciiTheme="majorHAnsi" w:eastAsia="Times New Roman" w:hAnsiTheme="majorHAnsi" w:cstheme="majorHAnsi"/>
                <w:b/>
                <w:color w:val="000000" w:themeColor="text1"/>
                <w:sz w:val="26"/>
                <w:szCs w:val="26"/>
              </w:rPr>
              <w:t>Tên chương</w:t>
            </w:r>
          </w:p>
        </w:tc>
        <w:tc>
          <w:tcPr>
            <w:tcW w:w="1226"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lang w:val="vi-VN"/>
              </w:rPr>
              <w:pPrChange w:id="9923" w:author="Nguyen" w:date="2017-11-22T10:15:00Z">
                <w:pPr>
                  <w:spacing w:before="120"/>
                  <w:ind w:left="-57" w:right="-57" w:firstLine="57"/>
                  <w:jc w:val="center"/>
                </w:pPr>
              </w:pPrChange>
            </w:pPr>
            <w:r w:rsidRPr="00B71D42">
              <w:rPr>
                <w:rFonts w:asciiTheme="majorHAnsi" w:eastAsia="Times New Roman" w:hAnsiTheme="majorHAnsi" w:cstheme="majorHAnsi"/>
                <w:b/>
                <w:color w:val="000000" w:themeColor="text1"/>
                <w:sz w:val="26"/>
                <w:szCs w:val="26"/>
              </w:rPr>
              <w:t>Tổng số giờ</w:t>
            </w:r>
          </w:p>
        </w:tc>
        <w:tc>
          <w:tcPr>
            <w:tcW w:w="108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lang w:val="vi-VN"/>
              </w:rPr>
              <w:pPrChange w:id="9924" w:author="Nguyen" w:date="2017-11-22T10:15:00Z">
                <w:pPr>
                  <w:spacing w:before="120"/>
                  <w:ind w:left="-57" w:right="-57" w:firstLine="57"/>
                  <w:jc w:val="center"/>
                </w:pPr>
              </w:pPrChange>
            </w:pPr>
            <w:r w:rsidRPr="00B71D42">
              <w:rPr>
                <w:rFonts w:asciiTheme="majorHAnsi" w:eastAsia="Times New Roman" w:hAnsiTheme="majorHAnsi" w:cstheme="majorHAnsi"/>
                <w:b/>
                <w:color w:val="000000" w:themeColor="text1"/>
                <w:sz w:val="26"/>
                <w:szCs w:val="26"/>
              </w:rPr>
              <w:t>Lý thuyết</w:t>
            </w:r>
          </w:p>
        </w:tc>
        <w:tc>
          <w:tcPr>
            <w:tcW w:w="1260" w:type="dxa"/>
            <w:tcBorders>
              <w:top w:val="single" w:sz="4" w:space="0" w:color="auto"/>
              <w:left w:val="single" w:sz="4" w:space="0" w:color="auto"/>
              <w:bottom w:val="single" w:sz="4" w:space="0" w:color="auto"/>
              <w:right w:val="single" w:sz="4" w:space="0" w:color="auto"/>
            </w:tcBorders>
            <w:vAlign w:val="center"/>
            <w:hideMark/>
          </w:tcPr>
          <w:p w:rsidR="00780717" w:rsidRPr="00B71D42" w:rsidRDefault="00780717">
            <w:pPr>
              <w:spacing w:line="360" w:lineRule="auto"/>
              <w:ind w:left="-57" w:right="-57" w:firstLine="57"/>
              <w:jc w:val="center"/>
              <w:rPr>
                <w:rFonts w:asciiTheme="majorHAnsi" w:eastAsia="Times New Roman" w:hAnsiTheme="majorHAnsi" w:cstheme="majorHAnsi"/>
                <w:b/>
                <w:color w:val="000000" w:themeColor="text1"/>
                <w:sz w:val="26"/>
                <w:szCs w:val="26"/>
              </w:rPr>
              <w:pPrChange w:id="9925" w:author="Nguyen" w:date="2017-11-22T10:15:00Z">
                <w:pPr>
                  <w:spacing w:before="120"/>
                  <w:ind w:left="-57" w:right="-57" w:firstLine="57"/>
                  <w:jc w:val="center"/>
                </w:pPr>
              </w:pPrChange>
            </w:pPr>
            <w:r w:rsidRPr="00B71D42">
              <w:rPr>
                <w:rFonts w:asciiTheme="majorHAnsi" w:eastAsia="Times New Roman" w:hAnsiTheme="majorHAnsi" w:cstheme="majorHAnsi"/>
                <w:b/>
                <w:color w:val="000000" w:themeColor="text1"/>
                <w:sz w:val="26"/>
                <w:szCs w:val="26"/>
              </w:rPr>
              <w:t>Bài tập lớn</w:t>
            </w:r>
          </w:p>
        </w:tc>
      </w:tr>
      <w:tr w:rsidR="00780717" w:rsidRPr="00B71D42" w:rsidTr="001A32CB">
        <w:tc>
          <w:tcPr>
            <w:tcW w:w="992"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26"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1</w:t>
            </w:r>
          </w:p>
        </w:tc>
        <w:tc>
          <w:tcPr>
            <w:tcW w:w="482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jc w:val="both"/>
              <w:rPr>
                <w:rFonts w:asciiTheme="majorHAnsi" w:eastAsia="Times New Roman" w:hAnsiTheme="majorHAnsi" w:cstheme="majorHAnsi"/>
                <w:color w:val="000000" w:themeColor="text1"/>
                <w:sz w:val="26"/>
                <w:szCs w:val="26"/>
                <w:lang w:val="vi-VN"/>
              </w:rPr>
              <w:pPrChange w:id="9927" w:author="Nguyen" w:date="2017-11-22T10:15:00Z">
                <w:pPr>
                  <w:spacing w:before="120"/>
                  <w:jc w:val="both"/>
                </w:pPr>
              </w:pPrChange>
            </w:pPr>
            <w:r w:rsidRPr="00B71D42">
              <w:rPr>
                <w:rFonts w:asciiTheme="majorHAnsi" w:eastAsia="Times New Roman" w:hAnsiTheme="majorHAnsi" w:cstheme="majorHAnsi"/>
                <w:color w:val="000000" w:themeColor="text1"/>
                <w:sz w:val="26"/>
                <w:szCs w:val="26"/>
              </w:rPr>
              <w:t xml:space="preserve">Những kiến thức cơ bản về đánh giá </w:t>
            </w:r>
            <w:r w:rsidRPr="00B71D42">
              <w:rPr>
                <w:rFonts w:asciiTheme="majorHAnsi" w:hAnsiTheme="majorHAnsi" w:cstheme="majorHAnsi"/>
                <w:color w:val="000000" w:themeColor="text1"/>
                <w:sz w:val="26"/>
                <w:szCs w:val="26"/>
              </w:rPr>
              <w:t>môi trường chiến lược</w:t>
            </w:r>
          </w:p>
        </w:tc>
        <w:tc>
          <w:tcPr>
            <w:tcW w:w="1226"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28"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4</w:t>
            </w:r>
          </w:p>
        </w:tc>
        <w:tc>
          <w:tcPr>
            <w:tcW w:w="108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29"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4</w:t>
            </w:r>
          </w:p>
        </w:tc>
        <w:tc>
          <w:tcPr>
            <w:tcW w:w="126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30"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0</w:t>
            </w:r>
          </w:p>
        </w:tc>
      </w:tr>
      <w:tr w:rsidR="00780717" w:rsidRPr="00B71D42" w:rsidTr="001A32CB">
        <w:tc>
          <w:tcPr>
            <w:tcW w:w="992"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31"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2</w:t>
            </w:r>
          </w:p>
        </w:tc>
        <w:tc>
          <w:tcPr>
            <w:tcW w:w="482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jc w:val="both"/>
              <w:rPr>
                <w:rFonts w:asciiTheme="majorHAnsi" w:eastAsia="Times New Roman" w:hAnsiTheme="majorHAnsi" w:cstheme="majorHAnsi"/>
                <w:color w:val="000000" w:themeColor="text1"/>
                <w:sz w:val="26"/>
                <w:szCs w:val="26"/>
                <w:lang w:val="vi-VN"/>
              </w:rPr>
              <w:pPrChange w:id="9932" w:author="Nguyen" w:date="2017-11-22T10:15:00Z">
                <w:pPr>
                  <w:spacing w:before="120"/>
                  <w:jc w:val="both"/>
                </w:pPr>
              </w:pPrChange>
            </w:pPr>
            <w:r w:rsidRPr="00B71D42">
              <w:rPr>
                <w:rFonts w:asciiTheme="majorHAnsi" w:eastAsia="Times New Roman" w:hAnsiTheme="majorHAnsi" w:cstheme="majorHAnsi"/>
                <w:color w:val="000000" w:themeColor="text1"/>
                <w:sz w:val="26"/>
                <w:szCs w:val="26"/>
              </w:rPr>
              <w:t>Nội dung và quy trình đánh giá môi trường chiến lược</w:t>
            </w:r>
          </w:p>
        </w:tc>
        <w:tc>
          <w:tcPr>
            <w:tcW w:w="1226"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33"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8</w:t>
            </w:r>
          </w:p>
        </w:tc>
        <w:tc>
          <w:tcPr>
            <w:tcW w:w="108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34"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6</w:t>
            </w:r>
          </w:p>
        </w:tc>
        <w:tc>
          <w:tcPr>
            <w:tcW w:w="126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35"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2</w:t>
            </w:r>
          </w:p>
        </w:tc>
      </w:tr>
      <w:tr w:rsidR="00780717" w:rsidRPr="00B71D42" w:rsidTr="001A32CB">
        <w:tc>
          <w:tcPr>
            <w:tcW w:w="992"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36"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3</w:t>
            </w:r>
          </w:p>
        </w:tc>
        <w:tc>
          <w:tcPr>
            <w:tcW w:w="482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left="142" w:hanging="142"/>
              <w:jc w:val="both"/>
              <w:rPr>
                <w:rFonts w:asciiTheme="majorHAnsi" w:eastAsia="Times New Roman" w:hAnsiTheme="majorHAnsi" w:cstheme="majorHAnsi"/>
                <w:color w:val="000000" w:themeColor="text1"/>
                <w:sz w:val="26"/>
                <w:szCs w:val="26"/>
                <w:lang w:val="vi-VN"/>
              </w:rPr>
              <w:pPrChange w:id="9937" w:author="Nguyen" w:date="2017-11-22T10:15:00Z">
                <w:pPr>
                  <w:spacing w:before="120"/>
                  <w:ind w:left="142" w:hanging="142"/>
                  <w:jc w:val="both"/>
                </w:pPr>
              </w:pPrChange>
            </w:pPr>
            <w:r w:rsidRPr="00B71D42">
              <w:rPr>
                <w:rFonts w:asciiTheme="majorHAnsi" w:eastAsia="Times New Roman" w:hAnsiTheme="majorHAnsi" w:cstheme="majorHAnsi"/>
                <w:color w:val="000000" w:themeColor="text1"/>
                <w:sz w:val="26"/>
                <w:szCs w:val="26"/>
              </w:rPr>
              <w:t>Hệ thống chỉ tiêu đánh giá môi trường chiến lược</w:t>
            </w:r>
          </w:p>
        </w:tc>
        <w:tc>
          <w:tcPr>
            <w:tcW w:w="1226"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38"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4</w:t>
            </w:r>
          </w:p>
        </w:tc>
        <w:tc>
          <w:tcPr>
            <w:tcW w:w="108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39"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4</w:t>
            </w:r>
          </w:p>
        </w:tc>
        <w:tc>
          <w:tcPr>
            <w:tcW w:w="126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40"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0</w:t>
            </w:r>
          </w:p>
        </w:tc>
      </w:tr>
      <w:tr w:rsidR="00780717" w:rsidRPr="00B71D42" w:rsidTr="001A32CB">
        <w:trPr>
          <w:trHeight w:val="457"/>
        </w:trPr>
        <w:tc>
          <w:tcPr>
            <w:tcW w:w="992"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41"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lastRenderedPageBreak/>
              <w:t>4</w:t>
            </w:r>
          </w:p>
        </w:tc>
        <w:tc>
          <w:tcPr>
            <w:tcW w:w="482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left="142" w:hanging="142"/>
              <w:jc w:val="both"/>
              <w:rPr>
                <w:rFonts w:asciiTheme="majorHAnsi" w:eastAsia="Times New Roman" w:hAnsiTheme="majorHAnsi" w:cstheme="majorHAnsi"/>
                <w:color w:val="000000" w:themeColor="text1"/>
                <w:sz w:val="26"/>
                <w:szCs w:val="26"/>
              </w:rPr>
              <w:pPrChange w:id="9942" w:author="Nguyen" w:date="2017-11-22T10:15:00Z">
                <w:pPr>
                  <w:spacing w:before="120"/>
                  <w:ind w:left="142" w:hanging="142"/>
                  <w:jc w:val="both"/>
                </w:pPr>
              </w:pPrChange>
            </w:pPr>
            <w:r w:rsidRPr="00B71D42">
              <w:rPr>
                <w:rFonts w:asciiTheme="majorHAnsi" w:eastAsia="Times New Roman" w:hAnsiTheme="majorHAnsi" w:cstheme="majorHAnsi"/>
                <w:color w:val="000000" w:themeColor="text1"/>
                <w:sz w:val="26"/>
                <w:szCs w:val="26"/>
              </w:rPr>
              <w:t>Phương pháp đánh giá môi trường chiến lược</w:t>
            </w:r>
          </w:p>
        </w:tc>
        <w:tc>
          <w:tcPr>
            <w:tcW w:w="1226"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43"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9</w:t>
            </w:r>
          </w:p>
        </w:tc>
        <w:tc>
          <w:tcPr>
            <w:tcW w:w="108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44"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7</w:t>
            </w:r>
          </w:p>
        </w:tc>
        <w:tc>
          <w:tcPr>
            <w:tcW w:w="126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45"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2</w:t>
            </w:r>
          </w:p>
        </w:tc>
      </w:tr>
      <w:tr w:rsidR="00780717" w:rsidRPr="00B71D42" w:rsidTr="001A32CB">
        <w:trPr>
          <w:trHeight w:val="457"/>
        </w:trPr>
        <w:tc>
          <w:tcPr>
            <w:tcW w:w="992"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46"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5</w:t>
            </w:r>
          </w:p>
        </w:tc>
        <w:tc>
          <w:tcPr>
            <w:tcW w:w="482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jc w:val="both"/>
              <w:rPr>
                <w:rFonts w:asciiTheme="majorHAnsi" w:eastAsia="Times New Roman" w:hAnsiTheme="majorHAnsi" w:cstheme="majorHAnsi"/>
                <w:color w:val="000000" w:themeColor="text1"/>
                <w:sz w:val="26"/>
                <w:szCs w:val="26"/>
                <w:lang w:val="vi-VN"/>
              </w:rPr>
              <w:pPrChange w:id="9947" w:author="Nguyen" w:date="2017-11-22T10:15:00Z">
                <w:pPr>
                  <w:spacing w:before="120"/>
                  <w:jc w:val="both"/>
                </w:pPr>
              </w:pPrChange>
            </w:pPr>
            <w:r w:rsidRPr="00B71D42">
              <w:rPr>
                <w:rFonts w:asciiTheme="majorHAnsi" w:eastAsia="Times New Roman" w:hAnsiTheme="majorHAnsi" w:cstheme="majorHAnsi"/>
                <w:color w:val="000000" w:themeColor="text1"/>
                <w:sz w:val="26"/>
                <w:szCs w:val="26"/>
              </w:rPr>
              <w:t xml:space="preserve"> Đề xuất các giải pháp phòng ngừa và giảm thiểu tác động môi trường</w:t>
            </w:r>
          </w:p>
        </w:tc>
        <w:tc>
          <w:tcPr>
            <w:tcW w:w="1226"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48"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5</w:t>
            </w:r>
          </w:p>
        </w:tc>
        <w:tc>
          <w:tcPr>
            <w:tcW w:w="108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49"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4</w:t>
            </w:r>
          </w:p>
        </w:tc>
        <w:tc>
          <w:tcPr>
            <w:tcW w:w="126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50"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1</w:t>
            </w:r>
          </w:p>
        </w:tc>
      </w:tr>
      <w:tr w:rsidR="00780717" w:rsidRPr="00B71D42" w:rsidTr="001A32CB">
        <w:trPr>
          <w:trHeight w:val="457"/>
        </w:trPr>
        <w:tc>
          <w:tcPr>
            <w:tcW w:w="992" w:type="dxa"/>
            <w:tcBorders>
              <w:top w:val="single" w:sz="4" w:space="0" w:color="auto"/>
              <w:left w:val="single" w:sz="4" w:space="0" w:color="auto"/>
              <w:bottom w:val="single" w:sz="4" w:space="0" w:color="auto"/>
              <w:right w:val="single" w:sz="4" w:space="0" w:color="auto"/>
            </w:tcBorders>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51" w:author="Nguyen" w:date="2017-11-22T10:15:00Z">
                <w:pPr>
                  <w:spacing w:before="120"/>
                  <w:ind w:firstLine="57"/>
                  <w:jc w:val="center"/>
                </w:pPr>
              </w:pPrChange>
            </w:pPr>
          </w:p>
        </w:tc>
        <w:tc>
          <w:tcPr>
            <w:tcW w:w="482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jc w:val="center"/>
              <w:rPr>
                <w:rFonts w:asciiTheme="majorHAnsi" w:eastAsia="Times New Roman" w:hAnsiTheme="majorHAnsi" w:cstheme="majorHAnsi"/>
                <w:color w:val="000000" w:themeColor="text1"/>
                <w:sz w:val="26"/>
                <w:szCs w:val="26"/>
              </w:rPr>
              <w:pPrChange w:id="9952" w:author="Nguyen" w:date="2017-11-22T10:15:00Z">
                <w:pPr>
                  <w:spacing w:before="120"/>
                  <w:jc w:val="center"/>
                </w:pPr>
              </w:pPrChange>
            </w:pPr>
            <w:r w:rsidRPr="00B71D42">
              <w:rPr>
                <w:rFonts w:asciiTheme="majorHAnsi" w:eastAsia="Times New Roman" w:hAnsiTheme="majorHAnsi" w:cstheme="majorHAnsi"/>
                <w:color w:val="000000" w:themeColor="text1"/>
                <w:sz w:val="26"/>
                <w:szCs w:val="26"/>
              </w:rPr>
              <w:t>Tổng:</w:t>
            </w:r>
          </w:p>
        </w:tc>
        <w:tc>
          <w:tcPr>
            <w:tcW w:w="1226"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53"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30</w:t>
            </w:r>
          </w:p>
        </w:tc>
        <w:tc>
          <w:tcPr>
            <w:tcW w:w="108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54"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25</w:t>
            </w:r>
          </w:p>
        </w:tc>
        <w:tc>
          <w:tcPr>
            <w:tcW w:w="1260" w:type="dxa"/>
            <w:tcBorders>
              <w:top w:val="single" w:sz="4" w:space="0" w:color="auto"/>
              <w:left w:val="single" w:sz="4" w:space="0" w:color="auto"/>
              <w:bottom w:val="single" w:sz="4" w:space="0" w:color="auto"/>
              <w:right w:val="single" w:sz="4" w:space="0" w:color="auto"/>
            </w:tcBorders>
            <w:hideMark/>
          </w:tcPr>
          <w:p w:rsidR="00780717" w:rsidRPr="00B71D42" w:rsidRDefault="00780717">
            <w:pPr>
              <w:spacing w:line="360" w:lineRule="auto"/>
              <w:ind w:firstLine="57"/>
              <w:jc w:val="center"/>
              <w:rPr>
                <w:rFonts w:asciiTheme="majorHAnsi" w:eastAsia="Times New Roman" w:hAnsiTheme="majorHAnsi" w:cstheme="majorHAnsi"/>
                <w:color w:val="000000" w:themeColor="text1"/>
                <w:sz w:val="26"/>
                <w:szCs w:val="26"/>
              </w:rPr>
              <w:pPrChange w:id="9955" w:author="Nguyen" w:date="2017-11-22T10:15:00Z">
                <w:pPr>
                  <w:spacing w:before="120"/>
                  <w:ind w:firstLine="57"/>
                  <w:jc w:val="center"/>
                </w:pPr>
              </w:pPrChange>
            </w:pPr>
            <w:r w:rsidRPr="00B71D42">
              <w:rPr>
                <w:rFonts w:asciiTheme="majorHAnsi" w:eastAsia="Times New Roman" w:hAnsiTheme="majorHAnsi" w:cstheme="majorHAnsi"/>
                <w:color w:val="000000" w:themeColor="text1"/>
                <w:sz w:val="26"/>
                <w:szCs w:val="26"/>
              </w:rPr>
              <w:t>5</w:t>
            </w:r>
          </w:p>
        </w:tc>
      </w:tr>
    </w:tbl>
    <w:p w:rsidR="00780717" w:rsidRPr="00B71D42" w:rsidRDefault="00780717">
      <w:pPr>
        <w:spacing w:line="360" w:lineRule="auto"/>
        <w:rPr>
          <w:rFonts w:asciiTheme="majorHAnsi" w:eastAsia="Times New Roman" w:hAnsiTheme="majorHAnsi" w:cstheme="majorHAnsi"/>
          <w:b/>
          <w:color w:val="000000" w:themeColor="text1"/>
          <w:sz w:val="26"/>
          <w:szCs w:val="26"/>
          <w:lang w:val="vi-VN"/>
        </w:rPr>
        <w:pPrChange w:id="9956" w:author="Nguyen" w:date="2017-11-22T10:15:00Z">
          <w:pPr/>
        </w:pPrChange>
      </w:pPr>
      <w:r w:rsidRPr="00B71D42">
        <w:rPr>
          <w:rFonts w:asciiTheme="majorHAnsi" w:eastAsia="Times New Roman" w:hAnsiTheme="majorHAnsi" w:cstheme="majorHAnsi"/>
          <w:b/>
          <w:color w:val="000000" w:themeColor="text1"/>
          <w:sz w:val="26"/>
          <w:szCs w:val="26"/>
        </w:rPr>
        <w:t>4. Mục tiêu và yêu cầu môn học:</w:t>
      </w:r>
    </w:p>
    <w:p w:rsidR="00780717" w:rsidRPr="00B71D42" w:rsidRDefault="00780717">
      <w:pPr>
        <w:spacing w:line="360" w:lineRule="auto"/>
        <w:rPr>
          <w:rFonts w:asciiTheme="majorHAnsi" w:eastAsia="Arial" w:hAnsiTheme="majorHAnsi" w:cstheme="majorHAnsi"/>
          <w:color w:val="000000" w:themeColor="text1"/>
          <w:sz w:val="26"/>
          <w:szCs w:val="26"/>
        </w:rPr>
        <w:pPrChange w:id="9957" w:author="Nguyen" w:date="2017-11-22T10:15:00Z">
          <w:pPr/>
        </w:pPrChange>
      </w:pPr>
      <w:r w:rsidRPr="00B71D42">
        <w:rPr>
          <w:rFonts w:asciiTheme="majorHAnsi" w:eastAsia="Times New Roman" w:hAnsiTheme="majorHAnsi" w:cstheme="majorHAnsi"/>
          <w:i/>
          <w:color w:val="000000" w:themeColor="text1"/>
          <w:sz w:val="26"/>
          <w:szCs w:val="26"/>
        </w:rPr>
        <w:t>4.1. Mục tiêu:</w:t>
      </w:r>
      <w:r w:rsidRPr="00B71D42">
        <w:rPr>
          <w:rFonts w:asciiTheme="majorHAnsi" w:hAnsiTheme="majorHAnsi" w:cstheme="majorHAnsi"/>
          <w:color w:val="000000" w:themeColor="text1"/>
          <w:sz w:val="26"/>
          <w:szCs w:val="26"/>
        </w:rPr>
        <w:t xml:space="preserve"> Môn học Đánh giá môi trường chiến lược trang bị cho học viên những kiến thức và kỹ năng về phân tích, dự báo các tác động đến môi trường của dự án chiến lược, quy hoạch và kế hoạch</w:t>
      </w:r>
    </w:p>
    <w:p w:rsidR="00780717" w:rsidRPr="00B71D42" w:rsidRDefault="00780717">
      <w:pPr>
        <w:spacing w:line="360" w:lineRule="auto"/>
        <w:rPr>
          <w:rFonts w:asciiTheme="majorHAnsi" w:hAnsiTheme="majorHAnsi" w:cstheme="majorHAnsi"/>
          <w:i/>
          <w:iCs/>
          <w:color w:val="000000" w:themeColor="text1"/>
          <w:sz w:val="26"/>
          <w:szCs w:val="26"/>
          <w:lang w:val="vi-VN"/>
        </w:rPr>
        <w:pPrChange w:id="9958" w:author="Nguyen" w:date="2017-11-22T10:15:00Z">
          <w:pPr>
            <w:spacing w:line="312" w:lineRule="auto"/>
          </w:pPr>
        </w:pPrChange>
      </w:pPr>
      <w:r w:rsidRPr="00B71D42">
        <w:rPr>
          <w:rFonts w:asciiTheme="majorHAnsi" w:hAnsiTheme="majorHAnsi" w:cstheme="majorHAnsi"/>
          <w:i/>
          <w:iCs/>
          <w:color w:val="000000" w:themeColor="text1"/>
          <w:sz w:val="26"/>
          <w:szCs w:val="26"/>
        </w:rPr>
        <w:t>4.2. Yêu cầu môn học:</w:t>
      </w:r>
    </w:p>
    <w:p w:rsidR="00780717" w:rsidRPr="00B71D42" w:rsidRDefault="00780717">
      <w:pPr>
        <w:pStyle w:val="BodyText"/>
        <w:spacing w:line="360" w:lineRule="auto"/>
        <w:rPr>
          <w:rFonts w:asciiTheme="majorHAnsi" w:eastAsia="Gulim" w:hAnsiTheme="majorHAnsi" w:cstheme="majorHAnsi"/>
          <w:color w:val="000000" w:themeColor="text1"/>
          <w:lang w:val="en-US"/>
        </w:rPr>
        <w:pPrChange w:id="9959" w:author="Nguyen" w:date="2017-11-22T10:15:00Z">
          <w:pPr>
            <w:pStyle w:val="BodyText"/>
            <w:spacing w:before="120" w:line="312" w:lineRule="auto"/>
          </w:pPr>
        </w:pPrChange>
      </w:pPr>
      <w:r w:rsidRPr="00B71D42">
        <w:rPr>
          <w:rFonts w:asciiTheme="majorHAnsi" w:hAnsiTheme="majorHAnsi" w:cstheme="majorHAnsi"/>
          <w:color w:val="000000" w:themeColor="text1"/>
          <w:lang w:val="en-US"/>
        </w:rPr>
        <w:t xml:space="preserve">- Về kiến thức: Sau khi học môn đánh giá </w:t>
      </w:r>
      <w:r w:rsidRPr="00B71D42">
        <w:rPr>
          <w:rFonts w:asciiTheme="majorHAnsi" w:hAnsiTheme="majorHAnsi" w:cstheme="majorHAnsi"/>
          <w:color w:val="000000" w:themeColor="text1"/>
        </w:rPr>
        <w:t>môi trường</w:t>
      </w:r>
      <w:r w:rsidRPr="00B71D42">
        <w:rPr>
          <w:rFonts w:asciiTheme="majorHAnsi" w:hAnsiTheme="majorHAnsi" w:cstheme="majorHAnsi"/>
          <w:color w:val="000000" w:themeColor="text1"/>
          <w:lang w:val="en-US"/>
        </w:rPr>
        <w:t xml:space="preserve"> chiến lược, học viên sẽ nắm bắt được: kiến thức cơ bản về đánh giá </w:t>
      </w:r>
      <w:r w:rsidRPr="00B71D42">
        <w:rPr>
          <w:rFonts w:asciiTheme="majorHAnsi" w:hAnsiTheme="majorHAnsi" w:cstheme="majorHAnsi"/>
          <w:color w:val="000000" w:themeColor="text1"/>
        </w:rPr>
        <w:t>môi trường</w:t>
      </w:r>
      <w:r w:rsidRPr="00B71D42">
        <w:rPr>
          <w:rFonts w:asciiTheme="majorHAnsi" w:hAnsiTheme="majorHAnsi" w:cstheme="majorHAnsi"/>
          <w:color w:val="000000" w:themeColor="text1"/>
          <w:lang w:val="en-US"/>
        </w:rPr>
        <w:t xml:space="preserve"> chiến lược; những chỉ tiêu cần thiết khi tiến hành đánh giá </w:t>
      </w:r>
      <w:r w:rsidRPr="00B71D42">
        <w:rPr>
          <w:rFonts w:asciiTheme="majorHAnsi" w:hAnsiTheme="majorHAnsi" w:cstheme="majorHAnsi"/>
          <w:color w:val="000000" w:themeColor="text1"/>
        </w:rPr>
        <w:t>môi trường</w:t>
      </w:r>
      <w:r w:rsidRPr="00B71D42">
        <w:rPr>
          <w:rFonts w:asciiTheme="majorHAnsi" w:hAnsiTheme="majorHAnsi" w:cstheme="majorHAnsi"/>
          <w:color w:val="000000" w:themeColor="text1"/>
          <w:lang w:val="en-US"/>
        </w:rPr>
        <w:t xml:space="preserve"> chiến lược</w:t>
      </w:r>
      <w:r w:rsidRPr="00B71D42">
        <w:rPr>
          <w:rFonts w:asciiTheme="majorHAnsi" w:hAnsiTheme="majorHAnsi" w:cstheme="majorHAnsi"/>
          <w:color w:val="000000" w:themeColor="text1"/>
        </w:rPr>
        <w:t xml:space="preserve"> cho một đối tượng cụ thể; nội dung và </w:t>
      </w:r>
      <w:r w:rsidRPr="00B71D42">
        <w:rPr>
          <w:rFonts w:asciiTheme="majorHAnsi" w:hAnsiTheme="majorHAnsi" w:cstheme="majorHAnsi"/>
          <w:color w:val="000000" w:themeColor="text1"/>
          <w:lang w:val="en-US"/>
        </w:rPr>
        <w:t xml:space="preserve">thủ tục đối với việc đánh giá </w:t>
      </w:r>
      <w:r w:rsidRPr="00B71D42">
        <w:rPr>
          <w:rFonts w:asciiTheme="majorHAnsi" w:hAnsiTheme="majorHAnsi" w:cstheme="majorHAnsi"/>
          <w:color w:val="000000" w:themeColor="text1"/>
        </w:rPr>
        <w:t>môi trường</w:t>
      </w:r>
      <w:r w:rsidRPr="00B71D42">
        <w:rPr>
          <w:rFonts w:asciiTheme="majorHAnsi" w:hAnsiTheme="majorHAnsi" w:cstheme="majorHAnsi"/>
          <w:color w:val="000000" w:themeColor="text1"/>
          <w:lang w:val="en-US"/>
        </w:rPr>
        <w:t xml:space="preserve"> chiến lược; các phương pháp đánh giá </w:t>
      </w:r>
      <w:r w:rsidRPr="00B71D42">
        <w:rPr>
          <w:rFonts w:asciiTheme="majorHAnsi" w:hAnsiTheme="majorHAnsi" w:cstheme="majorHAnsi"/>
          <w:color w:val="000000" w:themeColor="text1"/>
        </w:rPr>
        <w:t>môi trường</w:t>
      </w:r>
      <w:r w:rsidRPr="00B71D42">
        <w:rPr>
          <w:rFonts w:asciiTheme="majorHAnsi" w:hAnsiTheme="majorHAnsi" w:cstheme="majorHAnsi"/>
          <w:color w:val="000000" w:themeColor="text1"/>
          <w:lang w:val="en-US"/>
        </w:rPr>
        <w:t xml:space="preserve"> chiến lược.</w:t>
      </w:r>
    </w:p>
    <w:p w:rsidR="00780717" w:rsidRPr="00B71D42" w:rsidRDefault="00780717">
      <w:pPr>
        <w:spacing w:line="360" w:lineRule="auto"/>
        <w:rPr>
          <w:rFonts w:asciiTheme="majorHAnsi" w:eastAsia="Arial" w:hAnsiTheme="majorHAnsi" w:cstheme="majorHAnsi"/>
          <w:color w:val="000000" w:themeColor="text1"/>
          <w:sz w:val="26"/>
          <w:szCs w:val="26"/>
          <w:lang w:val="nl-NL"/>
        </w:rPr>
        <w:pPrChange w:id="9960" w:author="Nguyen" w:date="2017-11-22T10:15:00Z">
          <w:pPr>
            <w:spacing w:before="30" w:after="30" w:line="360" w:lineRule="auto"/>
          </w:pPr>
        </w:pPrChange>
      </w:pPr>
      <w:r w:rsidRPr="00B71D42">
        <w:rPr>
          <w:rFonts w:asciiTheme="majorHAnsi" w:hAnsiTheme="majorHAnsi" w:cstheme="majorHAnsi"/>
          <w:color w:val="000000" w:themeColor="text1"/>
          <w:sz w:val="26"/>
          <w:szCs w:val="26"/>
          <w:lang w:val="nl-NL"/>
        </w:rPr>
        <w:t xml:space="preserve">- Về kỹ năng. Sau khi học môn đánh giá </w:t>
      </w:r>
      <w:r w:rsidRPr="00B71D42">
        <w:rPr>
          <w:rFonts w:asciiTheme="majorHAnsi" w:hAnsiTheme="majorHAnsi" w:cstheme="majorHAnsi"/>
          <w:color w:val="000000" w:themeColor="text1"/>
          <w:sz w:val="26"/>
          <w:szCs w:val="26"/>
        </w:rPr>
        <w:t xml:space="preserve">môi trường chiến lược </w:t>
      </w:r>
      <w:r w:rsidRPr="00B71D42">
        <w:rPr>
          <w:rFonts w:asciiTheme="majorHAnsi" w:hAnsiTheme="majorHAnsi" w:cstheme="majorHAnsi"/>
          <w:color w:val="000000" w:themeColor="text1"/>
          <w:sz w:val="26"/>
          <w:szCs w:val="26"/>
          <w:lang w:val="nl-NL"/>
        </w:rPr>
        <w:t xml:space="preserve">học viên có khả năng tham gia đánh giá </w:t>
      </w:r>
      <w:r w:rsidRPr="00B71D42">
        <w:rPr>
          <w:rFonts w:asciiTheme="majorHAnsi" w:hAnsiTheme="majorHAnsi" w:cstheme="majorHAnsi"/>
          <w:color w:val="000000" w:themeColor="text1"/>
          <w:sz w:val="26"/>
          <w:szCs w:val="26"/>
        </w:rPr>
        <w:t>môi trường chiến lược cho một số chiến lược, quy hoạch và kế hoạch cụ thể.</w:t>
      </w:r>
    </w:p>
    <w:p w:rsidR="00780717" w:rsidRPr="00B71D42" w:rsidRDefault="00780717">
      <w:pPr>
        <w:spacing w:line="360" w:lineRule="auto"/>
        <w:rPr>
          <w:rFonts w:asciiTheme="majorHAnsi" w:eastAsia="Times New Roman" w:hAnsiTheme="majorHAnsi" w:cstheme="majorHAnsi"/>
          <w:b/>
          <w:color w:val="000000" w:themeColor="text1"/>
          <w:sz w:val="26"/>
          <w:szCs w:val="26"/>
        </w:rPr>
        <w:pPrChange w:id="9961" w:author="Nguyen" w:date="2017-11-22T10:15:00Z">
          <w:pPr/>
        </w:pPrChange>
      </w:pPr>
      <w:r w:rsidRPr="00B71D42">
        <w:rPr>
          <w:rFonts w:asciiTheme="majorHAnsi" w:eastAsia="Times New Roman" w:hAnsiTheme="majorHAnsi" w:cstheme="majorHAnsi"/>
          <w:b/>
          <w:color w:val="000000" w:themeColor="text1"/>
          <w:sz w:val="26"/>
          <w:szCs w:val="26"/>
        </w:rPr>
        <w:t xml:space="preserve">5. Điều kiện tiên quyết: </w:t>
      </w:r>
      <w:r w:rsidRPr="00B71D42">
        <w:rPr>
          <w:rFonts w:asciiTheme="majorHAnsi" w:eastAsia="Times New Roman" w:hAnsiTheme="majorHAnsi" w:cstheme="majorHAnsi"/>
          <w:color w:val="000000" w:themeColor="text1"/>
          <w:sz w:val="26"/>
          <w:szCs w:val="26"/>
        </w:rPr>
        <w:t xml:space="preserve">Môn đánh giá môi trường chiến lược được học </w:t>
      </w:r>
      <w:r w:rsidRPr="00B71D42">
        <w:rPr>
          <w:rFonts w:asciiTheme="majorHAnsi" w:hAnsiTheme="majorHAnsi" w:cstheme="majorHAnsi"/>
          <w:color w:val="000000" w:themeColor="text1"/>
          <w:sz w:val="26"/>
          <w:szCs w:val="26"/>
          <w:lang w:val="nl-NL"/>
        </w:rPr>
        <w:t xml:space="preserve">khi học viên đã hoặc đang học một trong số các môn học sau: </w:t>
      </w:r>
      <w:r w:rsidRPr="00B71D42">
        <w:rPr>
          <w:rFonts w:asciiTheme="majorHAnsi" w:eastAsia="Times New Roman" w:hAnsiTheme="majorHAnsi" w:cstheme="majorHAnsi"/>
          <w:color w:val="000000" w:themeColor="text1"/>
          <w:sz w:val="26"/>
          <w:szCs w:val="26"/>
        </w:rPr>
        <w:t>Quy hoạch môi trường, chiến lược và chính sách môi trường.</w:t>
      </w:r>
    </w:p>
    <w:p w:rsidR="00780717" w:rsidRPr="00B71D42" w:rsidRDefault="00780717">
      <w:pPr>
        <w:widowControl w:val="0"/>
        <w:spacing w:line="360" w:lineRule="auto"/>
        <w:rPr>
          <w:rFonts w:asciiTheme="majorHAnsi" w:eastAsia="Arial" w:hAnsiTheme="majorHAnsi" w:cstheme="majorHAnsi"/>
          <w:b/>
          <w:color w:val="000000" w:themeColor="text1"/>
          <w:sz w:val="26"/>
          <w:szCs w:val="26"/>
        </w:rPr>
        <w:pPrChange w:id="9962" w:author="Nguyen" w:date="2017-11-22T10:15:00Z">
          <w:pPr>
            <w:widowControl w:val="0"/>
            <w:spacing w:before="60" w:after="60"/>
          </w:pPr>
        </w:pPrChange>
      </w:pPr>
      <w:r w:rsidRPr="00B71D42">
        <w:rPr>
          <w:rFonts w:asciiTheme="majorHAnsi" w:hAnsiTheme="majorHAnsi" w:cstheme="majorHAnsi"/>
          <w:b/>
          <w:color w:val="000000" w:themeColor="text1"/>
          <w:sz w:val="26"/>
          <w:szCs w:val="26"/>
        </w:rPr>
        <w:t>6. Mô tả vắn tắt nội dung môn học:</w:t>
      </w:r>
    </w:p>
    <w:p w:rsidR="00780717" w:rsidRPr="00B71D42" w:rsidRDefault="00780717">
      <w:pPr>
        <w:tabs>
          <w:tab w:val="left" w:pos="709"/>
          <w:tab w:val="left" w:pos="1701"/>
          <w:tab w:val="left" w:pos="1870"/>
          <w:tab w:val="left" w:pos="2835"/>
          <w:tab w:val="left" w:pos="3828"/>
        </w:tabs>
        <w:spacing w:line="360" w:lineRule="auto"/>
        <w:ind w:firstLine="720"/>
        <w:rPr>
          <w:rFonts w:asciiTheme="majorHAnsi" w:hAnsiTheme="majorHAnsi" w:cstheme="majorHAnsi"/>
          <w:color w:val="000000" w:themeColor="text1"/>
          <w:sz w:val="26"/>
          <w:szCs w:val="26"/>
          <w:lang w:val="nl-NL"/>
        </w:rPr>
        <w:pPrChange w:id="9963" w:author="Nguyen" w:date="2017-11-22T10:15:00Z">
          <w:pPr>
            <w:tabs>
              <w:tab w:val="left" w:pos="709"/>
              <w:tab w:val="left" w:pos="1701"/>
              <w:tab w:val="left" w:pos="1870"/>
              <w:tab w:val="left" w:pos="2835"/>
              <w:tab w:val="left" w:pos="3828"/>
            </w:tabs>
            <w:spacing w:before="30" w:after="30" w:line="336" w:lineRule="auto"/>
            <w:ind w:firstLine="720"/>
          </w:pPr>
        </w:pPrChange>
      </w:pPr>
      <w:r w:rsidRPr="00B71D42">
        <w:rPr>
          <w:rFonts w:asciiTheme="majorHAnsi" w:hAnsiTheme="majorHAnsi" w:cstheme="majorHAnsi"/>
          <w:color w:val="000000" w:themeColor="text1"/>
          <w:sz w:val="26"/>
          <w:szCs w:val="26"/>
          <w:lang w:val="nl-NL"/>
        </w:rPr>
        <w:t>Môn học gồm 05 chương: Chương 1 giới thiệu những vấn đề cơ bản về đánh giá môi trường chiến lược như khái niệm, mục đích, vai trò của đánh giá môi trường chiến lược. Chương 2 tập trung vào nội dung của quá trình xây dựng báo cáo đánh giá môi trường chiến lược. Chương 3 hướng dẫn về việc xây dựng các chỉ tiêu cần thiết để đánh giá môi trường chiến lược cho một số đối tượng chiến lược, quy hoạch, kế hoạch cụ thể.  Chương 4  giới thiệu các phương pháp thường được sử dụng để tiến hành đánh giá môi trường chiến lược. Chương 5 đề cập đến các biện pháp phòng ngừa và giảm thiểu tác động môi trường.</w:t>
      </w:r>
    </w:p>
    <w:p w:rsidR="00780717" w:rsidRPr="00B71D42" w:rsidRDefault="00780717">
      <w:pPr>
        <w:widowControl w:val="0"/>
        <w:spacing w:line="360" w:lineRule="auto"/>
        <w:rPr>
          <w:rFonts w:asciiTheme="majorHAnsi" w:hAnsiTheme="majorHAnsi" w:cstheme="majorHAnsi"/>
          <w:b/>
          <w:color w:val="000000" w:themeColor="text1"/>
          <w:sz w:val="26"/>
          <w:szCs w:val="26"/>
          <w:lang w:val="vi-VN"/>
        </w:rPr>
        <w:pPrChange w:id="9964" w:author="Nguyen" w:date="2017-11-22T10:15:00Z">
          <w:pPr>
            <w:widowControl w:val="0"/>
            <w:spacing w:before="60" w:after="60"/>
          </w:pPr>
        </w:pPrChange>
      </w:pPr>
      <w:r w:rsidRPr="00B71D42">
        <w:rPr>
          <w:rFonts w:asciiTheme="majorHAnsi" w:eastAsia="Times New Roman" w:hAnsiTheme="majorHAnsi" w:cstheme="majorHAnsi"/>
          <w:b/>
          <w:color w:val="000000" w:themeColor="text1"/>
          <w:sz w:val="26"/>
          <w:szCs w:val="26"/>
        </w:rPr>
        <w:t>7</w:t>
      </w:r>
      <w:r w:rsidRPr="00B71D42">
        <w:rPr>
          <w:rFonts w:asciiTheme="majorHAnsi" w:eastAsia="Times New Roman" w:hAnsiTheme="majorHAnsi" w:cstheme="majorHAnsi"/>
          <w:color w:val="000000" w:themeColor="text1"/>
          <w:sz w:val="26"/>
          <w:szCs w:val="26"/>
        </w:rPr>
        <w:t xml:space="preserve">. </w:t>
      </w:r>
      <w:r w:rsidRPr="00B71D42">
        <w:rPr>
          <w:rFonts w:asciiTheme="majorHAnsi" w:hAnsiTheme="majorHAnsi" w:cstheme="majorHAnsi"/>
          <w:b/>
          <w:color w:val="000000" w:themeColor="text1"/>
          <w:sz w:val="26"/>
          <w:szCs w:val="26"/>
        </w:rPr>
        <w:t>Nội dung chi tiết môn học</w:t>
      </w:r>
    </w:p>
    <w:p w:rsidR="00780717" w:rsidRPr="00B71D42" w:rsidRDefault="00780717">
      <w:pPr>
        <w:widowControl w:val="0"/>
        <w:spacing w:line="360" w:lineRule="auto"/>
        <w:rPr>
          <w:rFonts w:asciiTheme="majorHAnsi" w:hAnsiTheme="majorHAnsi" w:cstheme="majorHAnsi"/>
          <w:b/>
          <w:color w:val="000000" w:themeColor="text1"/>
          <w:sz w:val="26"/>
          <w:szCs w:val="26"/>
        </w:rPr>
        <w:pPrChange w:id="9965" w:author="Nguyen" w:date="2017-11-22T10:15:00Z">
          <w:pPr>
            <w:widowControl w:val="0"/>
            <w:spacing w:before="60" w:after="60"/>
          </w:pPr>
        </w:pPrChange>
      </w:pPr>
      <w:r w:rsidRPr="00B71D42">
        <w:rPr>
          <w:rFonts w:asciiTheme="majorHAnsi" w:hAnsiTheme="majorHAnsi" w:cstheme="majorHAnsi"/>
          <w:b/>
          <w:color w:val="000000" w:themeColor="text1"/>
          <w:sz w:val="26"/>
          <w:szCs w:val="26"/>
        </w:rPr>
        <w:t>7.1. Lý thuyết</w:t>
      </w:r>
    </w:p>
    <w:p w:rsidR="00780717" w:rsidRPr="00B71D42" w:rsidRDefault="00780717">
      <w:pPr>
        <w:pStyle w:val="1"/>
        <w:pPrChange w:id="9966" w:author="Nguyen" w:date="2017-11-22T11:03:00Z">
          <w:pPr>
            <w:jc w:val="center"/>
          </w:pPr>
        </w:pPrChange>
      </w:pPr>
      <w:bookmarkStart w:id="9967" w:name="_Toc499113818"/>
      <w:r w:rsidRPr="00B71D42">
        <w:lastRenderedPageBreak/>
        <w:t>Bài mở đầu: Giới thiệu về mục tiêu và nội dung của môn học</w:t>
      </w:r>
      <w:bookmarkEnd w:id="9967"/>
    </w:p>
    <w:p w:rsidR="00780717" w:rsidRPr="00E93D24" w:rsidRDefault="00780717">
      <w:pPr>
        <w:pStyle w:val="1"/>
        <w:rPr>
          <w:b w:val="0"/>
          <w:rPrChange w:id="9968" w:author="Nguyen" w:date="2017-11-22T11:03:00Z">
            <w:rPr>
              <w:b/>
            </w:rPr>
          </w:rPrChange>
        </w:rPr>
        <w:pPrChange w:id="9969" w:author="Nguyen" w:date="2017-11-22T11:03:00Z">
          <w:pPr>
            <w:jc w:val="center"/>
          </w:pPr>
        </w:pPrChange>
      </w:pPr>
      <w:bookmarkStart w:id="9970" w:name="_Toc499113819"/>
      <w:r w:rsidRPr="0058790C">
        <w:t>Chương 1. Nh</w:t>
      </w:r>
      <w:r w:rsidRPr="0013208B">
        <w:t>ữ</w:t>
      </w:r>
      <w:r w:rsidRPr="00FF785A">
        <w:t>ng ki</w:t>
      </w:r>
      <w:r w:rsidRPr="00E93D24">
        <w:rPr>
          <w:rPrChange w:id="9971" w:author="Nguyen" w:date="2017-11-22T11:03:00Z">
            <w:rPr/>
          </w:rPrChange>
        </w:rPr>
        <w:t>ến thức cơ bản về đánh giá môi trường chiến lược</w:t>
      </w:r>
      <w:bookmarkEnd w:id="9970"/>
    </w:p>
    <w:p w:rsidR="00780717" w:rsidRPr="00B71D42" w:rsidRDefault="00780717">
      <w:pPr>
        <w:spacing w:line="360" w:lineRule="auto"/>
        <w:rPr>
          <w:rFonts w:asciiTheme="majorHAnsi" w:eastAsia="Times New Roman" w:hAnsiTheme="majorHAnsi" w:cstheme="majorHAnsi"/>
          <w:color w:val="000000" w:themeColor="text1"/>
          <w:sz w:val="26"/>
          <w:szCs w:val="26"/>
        </w:rPr>
        <w:pPrChange w:id="9972" w:author="Nguyen" w:date="2017-11-22T10:15:00Z">
          <w:pPr/>
        </w:pPrChange>
      </w:pPr>
      <w:r w:rsidRPr="00B71D42">
        <w:rPr>
          <w:rFonts w:asciiTheme="majorHAnsi" w:eastAsia="Times New Roman" w:hAnsiTheme="majorHAnsi" w:cstheme="majorHAnsi"/>
          <w:color w:val="000000" w:themeColor="text1"/>
          <w:sz w:val="26"/>
          <w:szCs w:val="26"/>
        </w:rPr>
        <w:t>1.1.  Khái niệm và mục đích của đánh giá môi trường chiến lược</w:t>
      </w:r>
    </w:p>
    <w:p w:rsidR="00780717" w:rsidRPr="00B71D42" w:rsidRDefault="00780717">
      <w:pPr>
        <w:spacing w:line="360" w:lineRule="auto"/>
        <w:rPr>
          <w:rFonts w:asciiTheme="majorHAnsi" w:eastAsia="Times New Roman" w:hAnsiTheme="majorHAnsi" w:cstheme="majorHAnsi"/>
          <w:color w:val="000000" w:themeColor="text1"/>
          <w:sz w:val="26"/>
          <w:szCs w:val="26"/>
        </w:rPr>
        <w:pPrChange w:id="9973" w:author="Nguyen" w:date="2017-11-22T10:15:00Z">
          <w:pPr/>
        </w:pPrChange>
      </w:pPr>
      <w:r w:rsidRPr="00B71D42">
        <w:rPr>
          <w:rFonts w:asciiTheme="majorHAnsi" w:eastAsia="Times New Roman" w:hAnsiTheme="majorHAnsi" w:cstheme="majorHAnsi"/>
          <w:color w:val="000000" w:themeColor="text1"/>
          <w:sz w:val="26"/>
          <w:szCs w:val="26"/>
        </w:rPr>
        <w:t>1.2. Sự khác biệt giữa đánh giá môi trường chiến lược và đánh giá tác động môi trường</w:t>
      </w:r>
    </w:p>
    <w:p w:rsidR="00780717" w:rsidRPr="00B71D42" w:rsidRDefault="00780717">
      <w:pPr>
        <w:spacing w:line="360" w:lineRule="auto"/>
        <w:rPr>
          <w:rFonts w:asciiTheme="majorHAnsi" w:eastAsia="Times New Roman" w:hAnsiTheme="majorHAnsi" w:cstheme="majorHAnsi"/>
          <w:color w:val="000000" w:themeColor="text1"/>
          <w:sz w:val="26"/>
          <w:szCs w:val="26"/>
          <w:lang w:val="vi-VN"/>
        </w:rPr>
        <w:pPrChange w:id="9974" w:author="Nguyen" w:date="2017-11-22T10:15:00Z">
          <w:pPr/>
        </w:pPrChange>
      </w:pPr>
      <w:r w:rsidRPr="00B71D42">
        <w:rPr>
          <w:rFonts w:asciiTheme="majorHAnsi" w:eastAsia="Times New Roman" w:hAnsiTheme="majorHAnsi" w:cstheme="majorHAnsi"/>
          <w:color w:val="000000" w:themeColor="text1"/>
          <w:sz w:val="26"/>
          <w:szCs w:val="26"/>
        </w:rPr>
        <w:t>1.3. Vai trò và ý nghĩa của đánh giá môi trường chiến lược</w:t>
      </w:r>
    </w:p>
    <w:p w:rsidR="00780717" w:rsidRPr="00B71D42" w:rsidRDefault="00780717">
      <w:pPr>
        <w:spacing w:line="360" w:lineRule="auto"/>
        <w:rPr>
          <w:rFonts w:asciiTheme="majorHAnsi" w:eastAsia="Times New Roman" w:hAnsiTheme="majorHAnsi" w:cstheme="majorHAnsi"/>
          <w:color w:val="000000" w:themeColor="text1"/>
          <w:sz w:val="26"/>
          <w:szCs w:val="26"/>
        </w:rPr>
        <w:pPrChange w:id="9975" w:author="Nguyen" w:date="2017-11-22T10:15:00Z">
          <w:pPr/>
        </w:pPrChange>
      </w:pPr>
      <w:r w:rsidRPr="00B71D42">
        <w:rPr>
          <w:rFonts w:asciiTheme="majorHAnsi" w:eastAsia="Times New Roman" w:hAnsiTheme="majorHAnsi" w:cstheme="majorHAnsi"/>
          <w:color w:val="000000" w:themeColor="text1"/>
          <w:sz w:val="26"/>
          <w:szCs w:val="26"/>
        </w:rPr>
        <w:t>1.4. Nguyên tắc của đánh giá môi trường chiến lược</w:t>
      </w:r>
    </w:p>
    <w:p w:rsidR="00780717" w:rsidRPr="00B71D42" w:rsidRDefault="00780717">
      <w:pPr>
        <w:spacing w:line="360" w:lineRule="auto"/>
        <w:rPr>
          <w:rFonts w:asciiTheme="majorHAnsi" w:eastAsia="Times New Roman" w:hAnsiTheme="majorHAnsi" w:cstheme="majorHAnsi"/>
          <w:color w:val="000000" w:themeColor="text1"/>
          <w:sz w:val="26"/>
          <w:szCs w:val="26"/>
        </w:rPr>
        <w:pPrChange w:id="9976" w:author="Nguyen" w:date="2017-11-22T10:15:00Z">
          <w:pPr/>
        </w:pPrChange>
      </w:pPr>
      <w:r w:rsidRPr="00B71D42">
        <w:rPr>
          <w:rFonts w:asciiTheme="majorHAnsi" w:eastAsia="Times New Roman" w:hAnsiTheme="majorHAnsi" w:cstheme="majorHAnsi"/>
          <w:color w:val="000000" w:themeColor="text1"/>
          <w:sz w:val="26"/>
          <w:szCs w:val="26"/>
        </w:rPr>
        <w:t>1.5. Lịch sử và sự phát triển đánh giá môi trường chiến lược</w:t>
      </w:r>
    </w:p>
    <w:p w:rsidR="00780717" w:rsidRPr="00B71D42" w:rsidRDefault="00780717">
      <w:pPr>
        <w:spacing w:line="360" w:lineRule="auto"/>
        <w:ind w:left="709" w:hanging="142"/>
        <w:rPr>
          <w:rFonts w:asciiTheme="majorHAnsi" w:eastAsia="Times New Roman" w:hAnsiTheme="majorHAnsi" w:cstheme="majorHAnsi"/>
          <w:color w:val="000000" w:themeColor="text1"/>
          <w:sz w:val="26"/>
          <w:szCs w:val="26"/>
        </w:rPr>
        <w:pPrChange w:id="9977" w:author="Nguyen" w:date="2017-11-22T10:15:00Z">
          <w:pPr>
            <w:ind w:left="709" w:hanging="142"/>
          </w:pPr>
        </w:pPrChange>
      </w:pPr>
    </w:p>
    <w:p w:rsidR="00780717" w:rsidRPr="00B71D42" w:rsidRDefault="00780717">
      <w:pPr>
        <w:pStyle w:val="1"/>
        <w:pPrChange w:id="9978" w:author="Nguyen" w:date="2017-11-22T11:04:00Z">
          <w:pPr>
            <w:jc w:val="center"/>
          </w:pPr>
        </w:pPrChange>
      </w:pPr>
      <w:bookmarkStart w:id="9979" w:name="_Toc499113820"/>
      <w:r w:rsidRPr="00B71D42">
        <w:t>Chương 2. Nội dung và quy trình đánh giá môi trường chiến lược</w:t>
      </w:r>
      <w:bookmarkEnd w:id="9979"/>
    </w:p>
    <w:p w:rsidR="00780717" w:rsidRPr="00B71D42" w:rsidRDefault="00780717">
      <w:pPr>
        <w:spacing w:line="360" w:lineRule="auto"/>
        <w:rPr>
          <w:rFonts w:asciiTheme="majorHAnsi" w:eastAsia="Times New Roman" w:hAnsiTheme="majorHAnsi" w:cstheme="majorHAnsi"/>
          <w:color w:val="000000" w:themeColor="text1"/>
          <w:sz w:val="26"/>
          <w:szCs w:val="26"/>
        </w:rPr>
        <w:pPrChange w:id="9980" w:author="Nguyen" w:date="2017-11-22T10:15:00Z">
          <w:pPr/>
        </w:pPrChange>
      </w:pPr>
      <w:r w:rsidRPr="00B71D42">
        <w:rPr>
          <w:rFonts w:asciiTheme="majorHAnsi" w:eastAsia="Times New Roman" w:hAnsiTheme="majorHAnsi" w:cstheme="majorHAnsi"/>
          <w:color w:val="000000" w:themeColor="text1"/>
          <w:sz w:val="26"/>
          <w:szCs w:val="26"/>
        </w:rPr>
        <w:t>2.1. Cơ sở pháp lý về đánh giá môi trường chiến lược ở Việt Nam</w:t>
      </w:r>
    </w:p>
    <w:p w:rsidR="00780717" w:rsidRPr="00B71D42" w:rsidRDefault="00780717">
      <w:pPr>
        <w:spacing w:line="360" w:lineRule="auto"/>
        <w:rPr>
          <w:rFonts w:asciiTheme="majorHAnsi" w:eastAsia="Times New Roman" w:hAnsiTheme="majorHAnsi" w:cstheme="majorHAnsi"/>
          <w:color w:val="000000" w:themeColor="text1"/>
          <w:sz w:val="26"/>
          <w:szCs w:val="26"/>
          <w:lang w:val="vi-VN"/>
        </w:rPr>
        <w:pPrChange w:id="9981" w:author="Nguyen" w:date="2017-11-22T10:15:00Z">
          <w:pPr/>
        </w:pPrChange>
      </w:pPr>
      <w:r w:rsidRPr="00B71D42">
        <w:rPr>
          <w:rFonts w:asciiTheme="majorHAnsi" w:eastAsia="Times New Roman" w:hAnsiTheme="majorHAnsi" w:cstheme="majorHAnsi"/>
          <w:color w:val="000000" w:themeColor="text1"/>
          <w:sz w:val="26"/>
          <w:szCs w:val="26"/>
        </w:rPr>
        <w:t xml:space="preserve">2.2. Quy trình tiến hành đánh giá môi trường chiến lược </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9982" w:author="Nguyen" w:date="2017-11-22T10:15:00Z">
          <w:pPr>
            <w:ind w:left="142" w:hanging="142"/>
          </w:pPr>
        </w:pPrChange>
      </w:pPr>
      <w:r w:rsidRPr="00B71D42">
        <w:rPr>
          <w:rFonts w:asciiTheme="majorHAnsi" w:eastAsia="Times New Roman" w:hAnsiTheme="majorHAnsi" w:cstheme="majorHAnsi"/>
          <w:color w:val="000000" w:themeColor="text1"/>
          <w:sz w:val="26"/>
          <w:szCs w:val="26"/>
        </w:rPr>
        <w:t>2.3. Hình thức tổ chức thực hiện đánh giá môi trường chiến lược</w:t>
      </w:r>
    </w:p>
    <w:p w:rsidR="00780717" w:rsidRPr="00B71D42" w:rsidRDefault="00780717">
      <w:pPr>
        <w:spacing w:line="360" w:lineRule="auto"/>
        <w:rPr>
          <w:rFonts w:asciiTheme="majorHAnsi" w:eastAsia="Times New Roman" w:hAnsiTheme="majorHAnsi" w:cstheme="majorHAnsi"/>
          <w:color w:val="000000" w:themeColor="text1"/>
          <w:sz w:val="26"/>
          <w:szCs w:val="26"/>
        </w:rPr>
        <w:pPrChange w:id="9983" w:author="Nguyen" w:date="2017-11-22T10:15:00Z">
          <w:pPr/>
        </w:pPrChange>
      </w:pPr>
      <w:r w:rsidRPr="00B71D42">
        <w:rPr>
          <w:rFonts w:asciiTheme="majorHAnsi" w:eastAsia="Times New Roman" w:hAnsiTheme="majorHAnsi" w:cstheme="majorHAnsi"/>
          <w:color w:val="000000" w:themeColor="text1"/>
          <w:sz w:val="26"/>
          <w:szCs w:val="26"/>
        </w:rPr>
        <w:t>2.4. Lập báo cáo đánh giá môi trường chiến lược</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9984" w:author="Nguyen" w:date="2017-11-22T10:15:00Z">
          <w:pPr>
            <w:ind w:left="142" w:hanging="142"/>
          </w:pPr>
        </w:pPrChange>
      </w:pPr>
      <w:r w:rsidRPr="00B71D42">
        <w:rPr>
          <w:rFonts w:asciiTheme="majorHAnsi" w:eastAsia="Times New Roman" w:hAnsiTheme="majorHAnsi" w:cstheme="majorHAnsi"/>
          <w:color w:val="000000" w:themeColor="text1"/>
          <w:sz w:val="26"/>
          <w:szCs w:val="26"/>
        </w:rPr>
        <w:t>2.5. Thẩm định báo cáo đánh giá môi trường chiến lược</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9985" w:author="Nguyen" w:date="2017-11-22T10:15:00Z">
          <w:pPr>
            <w:ind w:left="142" w:hanging="142"/>
          </w:pPr>
        </w:pPrChange>
      </w:pPr>
    </w:p>
    <w:p w:rsidR="00780717" w:rsidRPr="00E93D24" w:rsidRDefault="00780717">
      <w:pPr>
        <w:pStyle w:val="1"/>
        <w:rPr>
          <w:b w:val="0"/>
          <w:rPrChange w:id="9986" w:author="Nguyen" w:date="2017-11-22T11:04:00Z">
            <w:rPr>
              <w:b/>
            </w:rPr>
          </w:rPrChange>
        </w:rPr>
        <w:pPrChange w:id="9987" w:author="Nguyen" w:date="2017-11-22T11:04:00Z">
          <w:pPr>
            <w:ind w:left="142" w:hanging="142"/>
            <w:jc w:val="center"/>
          </w:pPr>
        </w:pPrChange>
      </w:pPr>
      <w:bookmarkStart w:id="9988" w:name="_Toc499113821"/>
      <w:r w:rsidRPr="0058790C">
        <w:t>Chương 3.  H</w:t>
      </w:r>
      <w:r w:rsidRPr="0013208B">
        <w:t>ệ</w:t>
      </w:r>
      <w:r w:rsidRPr="00FF785A">
        <w:t xml:space="preserve"> th</w:t>
      </w:r>
      <w:r w:rsidRPr="00E93D24">
        <w:rPr>
          <w:rPrChange w:id="9989" w:author="Nguyen" w:date="2017-11-22T11:04:00Z">
            <w:rPr/>
          </w:rPrChange>
        </w:rPr>
        <w:t>ống chỉ tiêu đánh giá môi trường chiến lược</w:t>
      </w:r>
      <w:bookmarkEnd w:id="9988"/>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9990" w:author="Nguyen" w:date="2017-11-22T10:15:00Z">
          <w:pPr>
            <w:ind w:left="142" w:hanging="142"/>
          </w:pPr>
        </w:pPrChange>
      </w:pPr>
      <w:r w:rsidRPr="00B71D42">
        <w:rPr>
          <w:rFonts w:asciiTheme="majorHAnsi" w:eastAsia="Times New Roman" w:hAnsiTheme="majorHAnsi" w:cstheme="majorHAnsi"/>
          <w:color w:val="000000" w:themeColor="text1"/>
          <w:sz w:val="26"/>
          <w:szCs w:val="26"/>
        </w:rPr>
        <w:t xml:space="preserve"> 3.1. Sự cần thiết xây dựng hệ thống chỉ tiêu trong đánh giá môi trường chiến lược</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9991" w:author="Nguyen" w:date="2017-11-22T10:15:00Z">
          <w:pPr>
            <w:ind w:left="142" w:hanging="142"/>
          </w:pPr>
        </w:pPrChange>
      </w:pPr>
      <w:r w:rsidRPr="00B71D42">
        <w:rPr>
          <w:rFonts w:asciiTheme="majorHAnsi" w:eastAsia="Times New Roman" w:hAnsiTheme="majorHAnsi" w:cstheme="majorHAnsi"/>
          <w:color w:val="000000" w:themeColor="text1"/>
          <w:sz w:val="26"/>
          <w:szCs w:val="26"/>
        </w:rPr>
        <w:t xml:space="preserve"> 3.2. Các chỉ tiêu tổng quát trong đánh giá môi trường chiến lược</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9992" w:author="Nguyen" w:date="2017-11-22T10:15:00Z">
          <w:pPr>
            <w:ind w:left="142" w:hanging="142"/>
          </w:pPr>
        </w:pPrChange>
      </w:pPr>
      <w:r w:rsidRPr="00B71D42">
        <w:rPr>
          <w:rFonts w:asciiTheme="majorHAnsi" w:eastAsia="Times New Roman" w:hAnsiTheme="majorHAnsi" w:cstheme="majorHAnsi"/>
          <w:color w:val="000000" w:themeColor="text1"/>
          <w:sz w:val="26"/>
          <w:szCs w:val="26"/>
        </w:rPr>
        <w:t>3.3. Chỉ tiêu môi trường khi đánh giá cho một số chiến lược, quy hoạch, kế hoạch cụ thể</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9993" w:author="Nguyen" w:date="2017-11-22T10:15:00Z">
          <w:pPr>
            <w:ind w:left="142" w:hanging="142"/>
          </w:pPr>
        </w:pPrChange>
      </w:pPr>
    </w:p>
    <w:p w:rsidR="00780717" w:rsidRPr="00E93D24" w:rsidRDefault="00780717">
      <w:pPr>
        <w:pStyle w:val="1"/>
        <w:rPr>
          <w:b w:val="0"/>
          <w:rPrChange w:id="9994" w:author="Nguyen" w:date="2017-11-22T11:04:00Z">
            <w:rPr>
              <w:b/>
            </w:rPr>
          </w:rPrChange>
        </w:rPr>
        <w:pPrChange w:id="9995" w:author="Nguyen" w:date="2017-11-22T11:04:00Z">
          <w:pPr>
            <w:ind w:left="142" w:hanging="142"/>
            <w:jc w:val="center"/>
          </w:pPr>
        </w:pPrChange>
      </w:pPr>
      <w:bookmarkStart w:id="9996" w:name="_Toc499113822"/>
      <w:r w:rsidRPr="0058790C">
        <w:t>Chương 4. Phương pháp đánh giá môi trư</w:t>
      </w:r>
      <w:r w:rsidRPr="0013208B">
        <w:t>ờ</w:t>
      </w:r>
      <w:r w:rsidRPr="00FF785A">
        <w:t>ng chi</w:t>
      </w:r>
      <w:r w:rsidRPr="00E93D24">
        <w:rPr>
          <w:rPrChange w:id="9997" w:author="Nguyen" w:date="2017-11-22T11:04:00Z">
            <w:rPr/>
          </w:rPrChange>
        </w:rPr>
        <w:t>ến lược</w:t>
      </w:r>
      <w:bookmarkEnd w:id="9996"/>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lang w:val="vi-VN"/>
        </w:rPr>
        <w:pPrChange w:id="9998" w:author="Nguyen" w:date="2017-11-22T10:15:00Z">
          <w:pPr>
            <w:ind w:left="142" w:hanging="142"/>
          </w:pPr>
        </w:pPrChange>
      </w:pPr>
      <w:r w:rsidRPr="00B71D42">
        <w:rPr>
          <w:rFonts w:asciiTheme="majorHAnsi" w:eastAsia="Times New Roman" w:hAnsiTheme="majorHAnsi" w:cstheme="majorHAnsi"/>
          <w:color w:val="000000" w:themeColor="text1"/>
          <w:sz w:val="26"/>
          <w:szCs w:val="26"/>
        </w:rPr>
        <w:t xml:space="preserve">4.1. Phương pháp tiếp cận trong đánh giá môi trường chiến lược </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9999" w:author="Nguyen" w:date="2017-11-22T10:15:00Z">
          <w:pPr>
            <w:ind w:left="142" w:hanging="142"/>
          </w:pPr>
        </w:pPrChange>
      </w:pPr>
      <w:r w:rsidRPr="00B71D42">
        <w:rPr>
          <w:rFonts w:asciiTheme="majorHAnsi" w:eastAsia="Times New Roman" w:hAnsiTheme="majorHAnsi" w:cstheme="majorHAnsi"/>
          <w:color w:val="000000" w:themeColor="text1"/>
          <w:sz w:val="26"/>
          <w:szCs w:val="26"/>
        </w:rPr>
        <w:t xml:space="preserve">4.2. Các phương pháp đánh giá môi trường chiến lược </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00" w:author="Nguyen" w:date="2017-11-22T10:15:00Z">
          <w:pPr>
            <w:ind w:left="142" w:hanging="142"/>
          </w:pPr>
        </w:pPrChange>
      </w:pPr>
      <w:r w:rsidRPr="00B71D42">
        <w:rPr>
          <w:rFonts w:asciiTheme="majorHAnsi" w:eastAsia="Times New Roman" w:hAnsiTheme="majorHAnsi" w:cstheme="majorHAnsi"/>
          <w:color w:val="000000" w:themeColor="text1"/>
          <w:sz w:val="26"/>
          <w:szCs w:val="26"/>
        </w:rPr>
        <w:t>4.2.1. Phương pháp phân tích môi trường</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01" w:author="Nguyen" w:date="2017-11-22T10:15:00Z">
          <w:pPr>
            <w:ind w:left="142" w:hanging="142"/>
          </w:pPr>
        </w:pPrChange>
      </w:pPr>
      <w:r w:rsidRPr="00B71D42">
        <w:rPr>
          <w:rFonts w:asciiTheme="majorHAnsi" w:eastAsia="Times New Roman" w:hAnsiTheme="majorHAnsi" w:cstheme="majorHAnsi"/>
          <w:color w:val="000000" w:themeColor="text1"/>
          <w:sz w:val="26"/>
          <w:szCs w:val="26"/>
        </w:rPr>
        <w:t>4.2.2. Phương pháp  đánh giá tổng hợp các nguồn thải</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02" w:author="Nguyen" w:date="2017-11-22T10:15:00Z">
          <w:pPr>
            <w:ind w:left="142" w:hanging="142"/>
          </w:pPr>
        </w:pPrChange>
      </w:pPr>
      <w:r w:rsidRPr="00B71D42">
        <w:rPr>
          <w:rFonts w:asciiTheme="majorHAnsi" w:eastAsia="Times New Roman" w:hAnsiTheme="majorHAnsi" w:cstheme="majorHAnsi"/>
          <w:color w:val="000000" w:themeColor="text1"/>
          <w:sz w:val="26"/>
          <w:szCs w:val="26"/>
        </w:rPr>
        <w:t>4.2.3. Phương pháp phân tích mạng lưới và tiếp cận hệ thống</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03" w:author="Nguyen" w:date="2017-11-22T10:15:00Z">
          <w:pPr>
            <w:ind w:left="142" w:hanging="142"/>
          </w:pPr>
        </w:pPrChange>
      </w:pPr>
      <w:r w:rsidRPr="00B71D42">
        <w:rPr>
          <w:rFonts w:asciiTheme="majorHAnsi" w:eastAsia="Times New Roman" w:hAnsiTheme="majorHAnsi" w:cstheme="majorHAnsi"/>
          <w:color w:val="000000" w:themeColor="text1"/>
          <w:sz w:val="26"/>
          <w:szCs w:val="26"/>
        </w:rPr>
        <w:t>4.2.4. Phương pháp ma trận</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04" w:author="Nguyen" w:date="2017-11-22T10:15:00Z">
          <w:pPr>
            <w:ind w:left="142" w:hanging="142"/>
          </w:pPr>
        </w:pPrChange>
      </w:pPr>
      <w:r w:rsidRPr="00B71D42">
        <w:rPr>
          <w:rFonts w:asciiTheme="majorHAnsi" w:eastAsia="Times New Roman" w:hAnsiTheme="majorHAnsi" w:cstheme="majorHAnsi"/>
          <w:color w:val="000000" w:themeColor="text1"/>
          <w:sz w:val="26"/>
          <w:szCs w:val="26"/>
        </w:rPr>
        <w:t>4.2.5. Phương pháp tham vấn ý kiến cộng đồng</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05" w:author="Nguyen" w:date="2017-11-22T10:15:00Z">
          <w:pPr>
            <w:ind w:left="142" w:hanging="142"/>
          </w:pPr>
        </w:pPrChange>
      </w:pPr>
      <w:r w:rsidRPr="00B71D42">
        <w:rPr>
          <w:rFonts w:asciiTheme="majorHAnsi" w:eastAsia="Times New Roman" w:hAnsiTheme="majorHAnsi" w:cstheme="majorHAnsi"/>
          <w:color w:val="000000" w:themeColor="text1"/>
          <w:sz w:val="26"/>
          <w:szCs w:val="26"/>
        </w:rPr>
        <w:t xml:space="preserve">4.2.6. Phương pháp chập bản đồ và hệ thống thông tin địa lý </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06" w:author="Nguyen" w:date="2017-11-22T10:15:00Z">
          <w:pPr>
            <w:ind w:left="142" w:hanging="142"/>
          </w:pPr>
        </w:pPrChange>
      </w:pPr>
      <w:r w:rsidRPr="00B71D42">
        <w:rPr>
          <w:rFonts w:asciiTheme="majorHAnsi" w:eastAsia="Times New Roman" w:hAnsiTheme="majorHAnsi" w:cstheme="majorHAnsi"/>
          <w:color w:val="000000" w:themeColor="text1"/>
          <w:sz w:val="26"/>
          <w:szCs w:val="26"/>
        </w:rPr>
        <w:t>4.2.7. Phương pháp phân tích khả năng tiếp nhận của môi trường và tài nguyên</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07" w:author="Nguyen" w:date="2017-11-22T10:15:00Z">
          <w:pPr>
            <w:ind w:left="142" w:hanging="142"/>
          </w:pPr>
        </w:pPrChange>
      </w:pPr>
      <w:r w:rsidRPr="00B71D42">
        <w:rPr>
          <w:rFonts w:asciiTheme="majorHAnsi" w:eastAsia="Times New Roman" w:hAnsiTheme="majorHAnsi" w:cstheme="majorHAnsi"/>
          <w:color w:val="000000" w:themeColor="text1"/>
          <w:sz w:val="26"/>
          <w:szCs w:val="26"/>
        </w:rPr>
        <w:lastRenderedPageBreak/>
        <w:t>4.2.8. Phương pháp mô hình</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08" w:author="Nguyen" w:date="2017-11-22T10:15:00Z">
          <w:pPr>
            <w:ind w:left="142" w:hanging="142"/>
          </w:pPr>
        </w:pPrChange>
      </w:pPr>
      <w:r w:rsidRPr="00B71D42">
        <w:rPr>
          <w:rFonts w:asciiTheme="majorHAnsi" w:eastAsia="Times New Roman" w:hAnsiTheme="majorHAnsi" w:cstheme="majorHAnsi"/>
          <w:color w:val="000000" w:themeColor="text1"/>
          <w:sz w:val="26"/>
          <w:szCs w:val="26"/>
        </w:rPr>
        <w:t>4.2.9. Phương pháp phân tích đa tiêu chuẩn</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09" w:author="Nguyen" w:date="2017-11-22T10:15:00Z">
          <w:pPr>
            <w:ind w:left="142" w:hanging="142"/>
          </w:pPr>
        </w:pPrChange>
      </w:pPr>
      <w:r w:rsidRPr="00B71D42">
        <w:rPr>
          <w:rFonts w:asciiTheme="majorHAnsi" w:eastAsia="Times New Roman" w:hAnsiTheme="majorHAnsi" w:cstheme="majorHAnsi"/>
          <w:color w:val="000000" w:themeColor="text1"/>
          <w:sz w:val="26"/>
          <w:szCs w:val="26"/>
        </w:rPr>
        <w:t>4.2.10. Phương pháp phân tích chi phí lợi ích</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10" w:author="Nguyen" w:date="2017-11-22T10:15:00Z">
          <w:pPr>
            <w:ind w:left="142" w:hanging="142"/>
          </w:pPr>
        </w:pPrChange>
      </w:pPr>
      <w:r w:rsidRPr="00B71D42">
        <w:rPr>
          <w:rFonts w:asciiTheme="majorHAnsi" w:eastAsia="Times New Roman" w:hAnsiTheme="majorHAnsi" w:cstheme="majorHAnsi"/>
          <w:color w:val="000000" w:themeColor="text1"/>
          <w:sz w:val="26"/>
          <w:szCs w:val="26"/>
        </w:rPr>
        <w:t xml:space="preserve">   </w:t>
      </w:r>
    </w:p>
    <w:p w:rsidR="00E93D24" w:rsidRDefault="00780717">
      <w:pPr>
        <w:pStyle w:val="1"/>
        <w:rPr>
          <w:ins w:id="10011" w:author="Nguyen" w:date="2017-11-22T11:04:00Z"/>
        </w:rPr>
        <w:pPrChange w:id="10012" w:author="Nguyen" w:date="2017-11-22T11:04:00Z">
          <w:pPr>
            <w:jc w:val="center"/>
          </w:pPr>
        </w:pPrChange>
      </w:pPr>
      <w:bookmarkStart w:id="10013" w:name="_Toc499113823"/>
      <w:r w:rsidRPr="0058790C">
        <w:t>Chương 5.  Đ</w:t>
      </w:r>
      <w:r w:rsidRPr="0013208B">
        <w:t>ề</w:t>
      </w:r>
      <w:r w:rsidRPr="00FF785A">
        <w:t xml:space="preserve"> xu</w:t>
      </w:r>
      <w:r w:rsidRPr="00E93D24">
        <w:rPr>
          <w:rPrChange w:id="10014" w:author="Nguyen" w:date="2017-11-22T11:04:00Z">
            <w:rPr/>
          </w:rPrChange>
        </w:rPr>
        <w:t>ất các giải pháp phòng ngừa và giảm thiểu</w:t>
      </w:r>
      <w:bookmarkEnd w:id="10013"/>
      <w:r w:rsidRPr="00E93D24">
        <w:rPr>
          <w:rPrChange w:id="10015" w:author="Nguyen" w:date="2017-11-22T11:04:00Z">
            <w:rPr/>
          </w:rPrChange>
        </w:rPr>
        <w:t xml:space="preserve"> </w:t>
      </w:r>
    </w:p>
    <w:p w:rsidR="00780717" w:rsidRPr="00E93D24" w:rsidRDefault="00780717">
      <w:pPr>
        <w:pStyle w:val="1"/>
        <w:rPr>
          <w:b w:val="0"/>
          <w:rPrChange w:id="10016" w:author="Nguyen" w:date="2017-11-22T11:04:00Z">
            <w:rPr>
              <w:b/>
            </w:rPr>
          </w:rPrChange>
        </w:rPr>
        <w:pPrChange w:id="10017" w:author="Nguyen" w:date="2017-11-22T11:04:00Z">
          <w:pPr>
            <w:jc w:val="center"/>
          </w:pPr>
        </w:pPrChange>
      </w:pPr>
      <w:bookmarkStart w:id="10018" w:name="_Toc499113824"/>
      <w:r w:rsidRPr="0058790C">
        <w:t>tác đ</w:t>
      </w:r>
      <w:r w:rsidRPr="0013208B">
        <w:t>ộ</w:t>
      </w:r>
      <w:r w:rsidRPr="00FF785A">
        <w:t>ng môi trư</w:t>
      </w:r>
      <w:r w:rsidRPr="00E93D24">
        <w:rPr>
          <w:rPrChange w:id="10019" w:author="Nguyen" w:date="2017-11-22T11:04:00Z">
            <w:rPr/>
          </w:rPrChange>
        </w:rPr>
        <w:t>ờng</w:t>
      </w:r>
      <w:bookmarkEnd w:id="10018"/>
    </w:p>
    <w:p w:rsidR="00780717" w:rsidRPr="00B71D42" w:rsidRDefault="00780717">
      <w:pPr>
        <w:spacing w:line="360" w:lineRule="auto"/>
        <w:rPr>
          <w:rFonts w:asciiTheme="majorHAnsi" w:eastAsia="Times New Roman" w:hAnsiTheme="majorHAnsi" w:cstheme="majorHAnsi"/>
          <w:color w:val="000000" w:themeColor="text1"/>
          <w:sz w:val="26"/>
          <w:szCs w:val="26"/>
        </w:rPr>
        <w:pPrChange w:id="10020" w:author="Nguyen" w:date="2017-11-22T10:15:00Z">
          <w:pPr/>
        </w:pPrChange>
      </w:pPr>
      <w:r w:rsidRPr="00B71D42">
        <w:rPr>
          <w:rFonts w:asciiTheme="majorHAnsi" w:eastAsia="Times New Roman" w:hAnsiTheme="majorHAnsi" w:cstheme="majorHAnsi"/>
          <w:color w:val="000000" w:themeColor="text1"/>
          <w:sz w:val="26"/>
          <w:szCs w:val="26"/>
        </w:rPr>
        <w:t>5.1. Mục tiêu và nguyên tắc của các biện pháp phòng ngừa và giảm thiểu</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21" w:author="Nguyen" w:date="2017-11-22T10:15:00Z">
          <w:pPr>
            <w:ind w:left="142" w:hanging="142"/>
          </w:pPr>
        </w:pPrChange>
      </w:pPr>
      <w:r w:rsidRPr="00B71D42">
        <w:rPr>
          <w:rFonts w:asciiTheme="majorHAnsi" w:eastAsia="Times New Roman" w:hAnsiTheme="majorHAnsi" w:cstheme="majorHAnsi"/>
          <w:color w:val="000000" w:themeColor="text1"/>
          <w:sz w:val="26"/>
          <w:szCs w:val="26"/>
        </w:rPr>
        <w:t>5.2. Đề xuất các giải pháp phòng ngừa và giảm thiểu</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22" w:author="Nguyen" w:date="2017-11-22T10:15:00Z">
          <w:pPr>
            <w:ind w:left="142" w:hanging="142"/>
          </w:pPr>
        </w:pPrChange>
      </w:pPr>
      <w:r w:rsidRPr="00B71D42">
        <w:rPr>
          <w:rFonts w:asciiTheme="majorHAnsi" w:eastAsia="Times New Roman" w:hAnsiTheme="majorHAnsi" w:cstheme="majorHAnsi"/>
          <w:color w:val="000000" w:themeColor="text1"/>
          <w:sz w:val="26"/>
          <w:szCs w:val="26"/>
        </w:rPr>
        <w:t>5.3. Xây dựng chương trình giám sát môi trường</w:t>
      </w:r>
    </w:p>
    <w:p w:rsidR="00780717" w:rsidRPr="00B71D42" w:rsidRDefault="00780717">
      <w:pPr>
        <w:spacing w:line="360" w:lineRule="auto"/>
        <w:ind w:left="142" w:hanging="142"/>
        <w:rPr>
          <w:rFonts w:asciiTheme="majorHAnsi" w:eastAsia="Times New Roman" w:hAnsiTheme="majorHAnsi" w:cstheme="majorHAnsi"/>
          <w:color w:val="000000" w:themeColor="text1"/>
          <w:sz w:val="26"/>
          <w:szCs w:val="26"/>
        </w:rPr>
        <w:pPrChange w:id="10023" w:author="Nguyen" w:date="2017-11-22T10:15:00Z">
          <w:pPr>
            <w:ind w:left="142" w:hanging="142"/>
          </w:pPr>
        </w:pPrChange>
      </w:pPr>
    </w:p>
    <w:p w:rsidR="00780717" w:rsidRPr="00B71D42" w:rsidRDefault="00780717">
      <w:pPr>
        <w:spacing w:line="360" w:lineRule="auto"/>
        <w:ind w:left="142" w:hanging="142"/>
        <w:rPr>
          <w:rFonts w:asciiTheme="majorHAnsi" w:eastAsia="Times New Roman" w:hAnsiTheme="majorHAnsi" w:cstheme="majorHAnsi"/>
          <w:b/>
          <w:color w:val="000000" w:themeColor="text1"/>
          <w:sz w:val="26"/>
          <w:szCs w:val="26"/>
          <w:lang w:val="vi-VN"/>
        </w:rPr>
        <w:pPrChange w:id="10024" w:author="Nguyen" w:date="2017-11-22T10:15:00Z">
          <w:pPr>
            <w:ind w:left="142" w:hanging="142"/>
          </w:pPr>
        </w:pPrChange>
      </w:pPr>
      <w:r w:rsidRPr="00B71D42">
        <w:rPr>
          <w:rFonts w:asciiTheme="majorHAnsi" w:eastAsia="Times New Roman" w:hAnsiTheme="majorHAnsi" w:cstheme="majorHAnsi"/>
          <w:color w:val="000000" w:themeColor="text1"/>
          <w:sz w:val="26"/>
          <w:szCs w:val="26"/>
        </w:rPr>
        <w:t xml:space="preserve"> </w:t>
      </w:r>
      <w:r w:rsidRPr="00B71D42">
        <w:rPr>
          <w:rFonts w:asciiTheme="majorHAnsi" w:eastAsia="Times New Roman" w:hAnsiTheme="majorHAnsi" w:cstheme="majorHAnsi"/>
          <w:b/>
          <w:color w:val="000000" w:themeColor="text1"/>
          <w:sz w:val="26"/>
          <w:szCs w:val="26"/>
        </w:rPr>
        <w:t>7.2. Thực hành và tham quan</w:t>
      </w:r>
    </w:p>
    <w:p w:rsidR="00780717" w:rsidRPr="00B71D42" w:rsidRDefault="00780717">
      <w:pPr>
        <w:spacing w:line="360" w:lineRule="auto"/>
        <w:ind w:firstLine="567"/>
        <w:rPr>
          <w:rFonts w:asciiTheme="majorHAnsi" w:eastAsia="Times New Roman" w:hAnsiTheme="majorHAnsi" w:cstheme="majorHAnsi"/>
          <w:b/>
          <w:i/>
          <w:color w:val="000000" w:themeColor="text1"/>
          <w:sz w:val="26"/>
          <w:szCs w:val="26"/>
        </w:rPr>
        <w:pPrChange w:id="10025" w:author="Nguyen" w:date="2017-11-22T10:15:00Z">
          <w:pPr>
            <w:ind w:firstLine="567"/>
          </w:pPr>
        </w:pPrChange>
      </w:pPr>
      <w:r w:rsidRPr="00B71D42">
        <w:rPr>
          <w:rFonts w:asciiTheme="majorHAnsi" w:eastAsia="Times New Roman" w:hAnsiTheme="majorHAnsi" w:cstheme="majorHAnsi"/>
          <w:b/>
          <w:i/>
          <w:color w:val="000000" w:themeColor="text1"/>
          <w:sz w:val="26"/>
          <w:szCs w:val="26"/>
        </w:rPr>
        <w:t>7.2.1. Thực hành: không</w:t>
      </w:r>
    </w:p>
    <w:p w:rsidR="00780717" w:rsidRPr="00B71D42" w:rsidRDefault="00780717">
      <w:pPr>
        <w:widowControl w:val="0"/>
        <w:spacing w:line="360" w:lineRule="auto"/>
        <w:ind w:left="180"/>
        <w:rPr>
          <w:rFonts w:asciiTheme="majorHAnsi" w:eastAsia="Arial" w:hAnsiTheme="majorHAnsi" w:cstheme="majorHAnsi"/>
          <w:b/>
          <w:color w:val="000000" w:themeColor="text1"/>
          <w:sz w:val="26"/>
          <w:szCs w:val="26"/>
          <w:lang w:val="vi-VN"/>
        </w:rPr>
        <w:pPrChange w:id="10026" w:author="Nguyen" w:date="2017-11-22T10:15:00Z">
          <w:pPr>
            <w:widowControl w:val="0"/>
            <w:spacing w:before="60" w:after="60"/>
            <w:ind w:left="180"/>
          </w:pPr>
        </w:pPrChange>
      </w:pPr>
      <w:r w:rsidRPr="00B71D42">
        <w:rPr>
          <w:rFonts w:asciiTheme="majorHAnsi" w:hAnsiTheme="majorHAnsi" w:cstheme="majorHAnsi"/>
          <w:b/>
          <w:color w:val="000000" w:themeColor="text1"/>
          <w:sz w:val="26"/>
          <w:szCs w:val="26"/>
        </w:rPr>
        <w:t>8. Hướng dẫn thực hiện</w:t>
      </w:r>
    </w:p>
    <w:p w:rsidR="00780717" w:rsidRPr="00B71D42" w:rsidRDefault="00780717">
      <w:pPr>
        <w:spacing w:line="360" w:lineRule="auto"/>
        <w:rPr>
          <w:rFonts w:asciiTheme="majorHAnsi" w:eastAsia="Times New Roman" w:hAnsiTheme="majorHAnsi" w:cstheme="majorHAnsi"/>
          <w:b/>
          <w:color w:val="000000" w:themeColor="text1"/>
          <w:sz w:val="26"/>
          <w:szCs w:val="26"/>
        </w:rPr>
        <w:pPrChange w:id="10027" w:author="Nguyen" w:date="2017-11-22T10:15:00Z">
          <w:pPr/>
        </w:pPrChange>
      </w:pPr>
      <w:r w:rsidRPr="00B71D42">
        <w:rPr>
          <w:rFonts w:asciiTheme="majorHAnsi" w:eastAsia="Times New Roman" w:hAnsiTheme="majorHAnsi" w:cstheme="majorHAnsi"/>
          <w:b/>
          <w:color w:val="000000" w:themeColor="text1"/>
          <w:sz w:val="26"/>
          <w:szCs w:val="26"/>
        </w:rPr>
        <w:t xml:space="preserve">8.1. Về lý thuyết: </w:t>
      </w:r>
    </w:p>
    <w:p w:rsidR="00780717" w:rsidRPr="00B71D42" w:rsidRDefault="00780717">
      <w:pPr>
        <w:spacing w:line="360" w:lineRule="auto"/>
        <w:rPr>
          <w:rFonts w:asciiTheme="majorHAnsi" w:eastAsia="Arial" w:hAnsiTheme="majorHAnsi" w:cstheme="majorHAnsi"/>
          <w:color w:val="000000" w:themeColor="text1"/>
          <w:sz w:val="26"/>
          <w:szCs w:val="26"/>
          <w:lang w:val="pt-BR"/>
        </w:rPr>
        <w:pPrChange w:id="10028" w:author="Nguyen" w:date="2017-11-22T10:15:00Z">
          <w:pPr/>
        </w:pPrChange>
      </w:pPr>
      <w:r w:rsidRPr="00B71D42">
        <w:rPr>
          <w:rFonts w:asciiTheme="majorHAnsi" w:hAnsiTheme="majorHAnsi" w:cstheme="majorHAnsi"/>
          <w:color w:val="000000" w:themeColor="text1"/>
          <w:sz w:val="26"/>
          <w:szCs w:val="26"/>
          <w:lang w:val="pt-BR"/>
        </w:rPr>
        <w:t xml:space="preserve">Khung chương trình mang tính định hướng, giáo viên lên lớp có thể cập nhật thêm thông tin trong quá trình giảng dạy. Học viên cần nghiên cứu tài liệu trước khi đến lớp. </w:t>
      </w:r>
    </w:p>
    <w:p w:rsidR="00780717" w:rsidRPr="00B71D42" w:rsidRDefault="00780717">
      <w:pPr>
        <w:spacing w:line="360" w:lineRule="auto"/>
        <w:rPr>
          <w:rFonts w:asciiTheme="majorHAnsi" w:hAnsiTheme="majorHAnsi" w:cstheme="majorHAnsi"/>
          <w:color w:val="000000" w:themeColor="text1"/>
          <w:sz w:val="26"/>
          <w:szCs w:val="26"/>
          <w:lang w:val="pt-BR"/>
        </w:rPr>
        <w:pPrChange w:id="10029" w:author="Nguyen" w:date="2017-11-22T10:15:00Z">
          <w:pPr/>
        </w:pPrChange>
      </w:pPr>
      <w:r w:rsidRPr="00B71D42">
        <w:rPr>
          <w:rFonts w:asciiTheme="majorHAnsi" w:hAnsiTheme="majorHAnsi" w:cstheme="majorHAnsi"/>
          <w:color w:val="000000" w:themeColor="text1"/>
          <w:sz w:val="26"/>
          <w:szCs w:val="26"/>
          <w:lang w:val="pt-BR"/>
        </w:rPr>
        <w:t>Trong quá trình giảng dạy lý thuyết lồng ghép phần thảo luận Giáo viên đưa ra các chủ đề cần thảo luận, học viên thu thập thông tin, tư liệu, số liệu sau đó thảo luận và trình bày trước toàn học viên trong lớp.</w:t>
      </w:r>
    </w:p>
    <w:p w:rsidR="00780717" w:rsidRPr="00B71D42" w:rsidRDefault="00780717">
      <w:pPr>
        <w:spacing w:line="360" w:lineRule="auto"/>
        <w:ind w:firstLine="720"/>
        <w:rPr>
          <w:rFonts w:asciiTheme="majorHAnsi" w:hAnsiTheme="majorHAnsi" w:cstheme="majorHAnsi"/>
          <w:color w:val="000000" w:themeColor="text1"/>
          <w:sz w:val="26"/>
          <w:szCs w:val="26"/>
          <w:lang w:val="pt-BR"/>
        </w:rPr>
        <w:pPrChange w:id="10030" w:author="Nguyen" w:date="2017-11-22T10:15:00Z">
          <w:pPr>
            <w:spacing w:line="312" w:lineRule="auto"/>
            <w:ind w:firstLine="720"/>
          </w:pPr>
        </w:pPrChange>
      </w:pPr>
      <w:r w:rsidRPr="00B71D42">
        <w:rPr>
          <w:rFonts w:asciiTheme="majorHAnsi" w:hAnsiTheme="majorHAnsi" w:cstheme="majorHAnsi"/>
          <w:color w:val="000000" w:themeColor="text1"/>
          <w:sz w:val="26"/>
          <w:szCs w:val="26"/>
          <w:lang w:val="pt-BR"/>
        </w:rPr>
        <w:t>Đối với phần bài tập lớn: yêu cầu học viên xây dựng báo cáo đánh giá môi trường chiến lược cho một trường hợp cụ thể mà học viên lựa chọn hoặc giảng viên đề xuất. Cách thức tiến hành: Lập nhóm (4-5 học viên/nhóm), học viên tự đưa ra các nhiệm vụ để đạt được mục tiêu mà giảng viên yêu cầu. Giảng viên hỗ trợ tư vấn các nhóm thực hiện nhiệm vụ đề ra.  Học viên trình bày kết quả của bài tập lớn trước lớp. Các nhóm tự đánh giá kết quả đạt được, kết hợp sự đánh giá giám sát của giảng viên.</w:t>
      </w:r>
    </w:p>
    <w:p w:rsidR="00780717" w:rsidRPr="00B71D42" w:rsidRDefault="00780717">
      <w:pPr>
        <w:spacing w:line="360" w:lineRule="auto"/>
        <w:rPr>
          <w:rFonts w:asciiTheme="majorHAnsi" w:eastAsia="Times New Roman" w:hAnsiTheme="majorHAnsi" w:cstheme="majorHAnsi"/>
          <w:b/>
          <w:color w:val="000000" w:themeColor="text1"/>
          <w:sz w:val="26"/>
          <w:szCs w:val="26"/>
        </w:rPr>
        <w:pPrChange w:id="10031" w:author="Nguyen" w:date="2017-11-22T10:15:00Z">
          <w:pPr/>
        </w:pPrChange>
      </w:pPr>
      <w:r w:rsidRPr="00B71D42">
        <w:rPr>
          <w:rFonts w:asciiTheme="majorHAnsi" w:eastAsia="Times New Roman" w:hAnsiTheme="majorHAnsi" w:cstheme="majorHAnsi"/>
          <w:b/>
          <w:color w:val="000000" w:themeColor="text1"/>
          <w:sz w:val="26"/>
          <w:szCs w:val="26"/>
        </w:rPr>
        <w:t>8.2. Về thực hành: không</w:t>
      </w:r>
    </w:p>
    <w:p w:rsidR="00780717" w:rsidRPr="00B71D42" w:rsidRDefault="00780717">
      <w:pPr>
        <w:widowControl w:val="0"/>
        <w:spacing w:line="360" w:lineRule="auto"/>
        <w:rPr>
          <w:rFonts w:asciiTheme="majorHAnsi" w:eastAsia="Arial" w:hAnsiTheme="majorHAnsi" w:cstheme="majorHAnsi"/>
          <w:b/>
          <w:color w:val="000000" w:themeColor="text1"/>
          <w:sz w:val="26"/>
          <w:szCs w:val="26"/>
          <w:lang w:val="vi-VN"/>
        </w:rPr>
        <w:pPrChange w:id="10032" w:author="Nguyen" w:date="2017-11-22T10:15:00Z">
          <w:pPr>
            <w:widowControl w:val="0"/>
            <w:spacing w:before="60" w:after="60"/>
          </w:pPr>
        </w:pPrChange>
      </w:pPr>
      <w:r w:rsidRPr="00B71D42">
        <w:rPr>
          <w:rFonts w:asciiTheme="majorHAnsi" w:hAnsiTheme="majorHAnsi" w:cstheme="majorHAnsi"/>
          <w:b/>
          <w:color w:val="000000" w:themeColor="text1"/>
          <w:sz w:val="26"/>
          <w:szCs w:val="26"/>
        </w:rPr>
        <w:t>9. Tài liệu học tập và tham khảo</w:t>
      </w:r>
    </w:p>
    <w:p w:rsidR="00780717" w:rsidRPr="00B71D42" w:rsidRDefault="00780717">
      <w:pPr>
        <w:widowControl w:val="0"/>
        <w:spacing w:line="360" w:lineRule="auto"/>
        <w:ind w:left="720"/>
        <w:rPr>
          <w:rFonts w:asciiTheme="majorHAnsi" w:hAnsiTheme="majorHAnsi" w:cstheme="majorHAnsi"/>
          <w:color w:val="000000" w:themeColor="text1"/>
          <w:sz w:val="26"/>
          <w:szCs w:val="26"/>
        </w:rPr>
        <w:pPrChange w:id="10033" w:author="Nguyen" w:date="2017-11-22T10:15:00Z">
          <w:pPr>
            <w:widowControl w:val="0"/>
            <w:spacing w:before="60" w:after="60"/>
            <w:ind w:left="720"/>
          </w:pPr>
        </w:pPrChange>
      </w:pPr>
      <w:r w:rsidRPr="00B71D42">
        <w:rPr>
          <w:rFonts w:asciiTheme="majorHAnsi" w:hAnsiTheme="majorHAnsi" w:cstheme="majorHAnsi"/>
          <w:color w:val="000000" w:themeColor="text1"/>
          <w:sz w:val="26"/>
          <w:szCs w:val="26"/>
        </w:rPr>
        <w:t>1.  Phạm Ngọc Đăng (2011). Đánh giá môi trường chiến lược. NXB Khoa học và kỹ thuật.</w:t>
      </w:r>
    </w:p>
    <w:p w:rsidR="00780717" w:rsidRPr="00B71D42" w:rsidRDefault="00780717">
      <w:pPr>
        <w:widowControl w:val="0"/>
        <w:spacing w:line="360" w:lineRule="auto"/>
        <w:ind w:left="720"/>
        <w:rPr>
          <w:rFonts w:asciiTheme="majorHAnsi" w:hAnsiTheme="majorHAnsi" w:cstheme="majorHAnsi"/>
          <w:color w:val="000000" w:themeColor="text1"/>
          <w:sz w:val="26"/>
          <w:szCs w:val="26"/>
        </w:rPr>
        <w:pPrChange w:id="10034" w:author="Nguyen" w:date="2017-11-22T10:15:00Z">
          <w:pPr>
            <w:widowControl w:val="0"/>
            <w:spacing w:before="60" w:after="60"/>
            <w:ind w:left="720"/>
          </w:pPr>
        </w:pPrChange>
      </w:pPr>
      <w:r w:rsidRPr="00B71D42">
        <w:rPr>
          <w:rFonts w:asciiTheme="majorHAnsi" w:hAnsiTheme="majorHAnsi" w:cstheme="majorHAnsi"/>
          <w:color w:val="000000" w:themeColor="text1"/>
          <w:sz w:val="26"/>
          <w:szCs w:val="26"/>
        </w:rPr>
        <w:t>2. Luật bảo vệ môi trường Việt Nam</w:t>
      </w:r>
      <w:r w:rsidRPr="00B71D42">
        <w:rPr>
          <w:rFonts w:asciiTheme="majorHAnsi" w:eastAsia="Times New Roman" w:hAnsiTheme="majorHAnsi" w:cstheme="majorHAnsi"/>
          <w:caps/>
          <w:color w:val="000000" w:themeColor="text1"/>
          <w:sz w:val="26"/>
          <w:szCs w:val="26"/>
        </w:rPr>
        <w:t xml:space="preserve">, </w:t>
      </w:r>
      <w:r w:rsidRPr="00B71D42">
        <w:rPr>
          <w:rFonts w:asciiTheme="majorHAnsi" w:eastAsia="Times New Roman" w:hAnsiTheme="majorHAnsi" w:cstheme="majorHAnsi"/>
          <w:color w:val="000000" w:themeColor="text1"/>
          <w:spacing w:val="26"/>
          <w:sz w:val="26"/>
          <w:szCs w:val="26"/>
        </w:rPr>
        <w:t xml:space="preserve">Số 55/2014/QH13 ngày 23 </w:t>
      </w:r>
      <w:r w:rsidRPr="00B71D42">
        <w:rPr>
          <w:rFonts w:asciiTheme="majorHAnsi" w:eastAsia="Times New Roman" w:hAnsiTheme="majorHAnsi" w:cstheme="majorHAnsi"/>
          <w:color w:val="000000" w:themeColor="text1"/>
          <w:spacing w:val="26"/>
          <w:sz w:val="26"/>
          <w:szCs w:val="26"/>
        </w:rPr>
        <w:lastRenderedPageBreak/>
        <w:t>tháng 6 năm 2014</w:t>
      </w:r>
    </w:p>
    <w:p w:rsidR="00780717" w:rsidRPr="00B71D42" w:rsidRDefault="00780717">
      <w:pPr>
        <w:widowControl w:val="0"/>
        <w:spacing w:line="360" w:lineRule="auto"/>
        <w:ind w:left="180"/>
        <w:rPr>
          <w:rFonts w:asciiTheme="majorHAnsi" w:hAnsiTheme="majorHAnsi" w:cstheme="majorHAnsi"/>
          <w:b/>
          <w:color w:val="000000" w:themeColor="text1"/>
          <w:sz w:val="26"/>
          <w:szCs w:val="26"/>
          <w:lang w:val="vi-VN"/>
        </w:rPr>
        <w:pPrChange w:id="10035" w:author="Nguyen" w:date="2017-11-22T10:15:00Z">
          <w:pPr>
            <w:widowControl w:val="0"/>
            <w:spacing w:before="60" w:after="60"/>
            <w:ind w:left="180"/>
          </w:pPr>
        </w:pPrChange>
      </w:pPr>
      <w:r w:rsidRPr="00B71D42">
        <w:rPr>
          <w:rFonts w:asciiTheme="majorHAnsi" w:hAnsiTheme="majorHAnsi" w:cstheme="majorHAnsi"/>
          <w:b/>
          <w:color w:val="000000" w:themeColor="text1"/>
          <w:sz w:val="26"/>
          <w:szCs w:val="26"/>
        </w:rPr>
        <w:t>10. Tiêu chuẩn đánh giá học viên:</w:t>
      </w:r>
    </w:p>
    <w:p w:rsidR="00780717" w:rsidRPr="00B71D42" w:rsidRDefault="00780717">
      <w:pPr>
        <w:widowControl w:val="0"/>
        <w:numPr>
          <w:ilvl w:val="2"/>
          <w:numId w:val="7"/>
        </w:numPr>
        <w:spacing w:line="360" w:lineRule="auto"/>
        <w:jc w:val="both"/>
        <w:rPr>
          <w:rFonts w:asciiTheme="majorHAnsi" w:hAnsiTheme="majorHAnsi" w:cstheme="majorHAnsi"/>
          <w:color w:val="000000" w:themeColor="text1"/>
          <w:sz w:val="26"/>
          <w:szCs w:val="26"/>
        </w:rPr>
        <w:pPrChange w:id="10036" w:author="Nguyen" w:date="2017-11-22T10:15:00Z">
          <w:pPr>
            <w:widowControl w:val="0"/>
            <w:numPr>
              <w:ilvl w:val="2"/>
              <w:numId w:val="7"/>
            </w:numPr>
            <w:tabs>
              <w:tab w:val="num" w:pos="1380"/>
            </w:tabs>
            <w:spacing w:before="60" w:after="60"/>
            <w:ind w:left="1380" w:hanging="360"/>
            <w:jc w:val="both"/>
          </w:pPr>
        </w:pPrChange>
      </w:pPr>
      <w:r w:rsidRPr="00B71D42">
        <w:rPr>
          <w:rFonts w:asciiTheme="majorHAnsi" w:hAnsiTheme="majorHAnsi" w:cstheme="majorHAnsi"/>
          <w:color w:val="000000" w:themeColor="text1"/>
          <w:sz w:val="26"/>
          <w:szCs w:val="26"/>
        </w:rPr>
        <w:t>Chuyên cần: 20%</w:t>
      </w:r>
    </w:p>
    <w:p w:rsidR="00780717" w:rsidRPr="00B71D42" w:rsidRDefault="00780717">
      <w:pPr>
        <w:widowControl w:val="0"/>
        <w:numPr>
          <w:ilvl w:val="2"/>
          <w:numId w:val="7"/>
        </w:numPr>
        <w:spacing w:line="360" w:lineRule="auto"/>
        <w:jc w:val="both"/>
        <w:rPr>
          <w:rFonts w:asciiTheme="majorHAnsi" w:hAnsiTheme="majorHAnsi" w:cstheme="majorHAnsi"/>
          <w:color w:val="000000" w:themeColor="text1"/>
          <w:sz w:val="26"/>
          <w:szCs w:val="26"/>
        </w:rPr>
        <w:pPrChange w:id="10037" w:author="Nguyen" w:date="2017-11-22T10:15:00Z">
          <w:pPr>
            <w:widowControl w:val="0"/>
            <w:numPr>
              <w:ilvl w:val="2"/>
              <w:numId w:val="7"/>
            </w:numPr>
            <w:tabs>
              <w:tab w:val="num" w:pos="1380"/>
            </w:tabs>
            <w:spacing w:before="60" w:after="60"/>
            <w:ind w:left="1380" w:hanging="360"/>
            <w:jc w:val="both"/>
          </w:pPr>
        </w:pPrChange>
      </w:pPr>
      <w:r w:rsidRPr="00B71D42">
        <w:rPr>
          <w:rFonts w:asciiTheme="majorHAnsi" w:hAnsiTheme="majorHAnsi" w:cstheme="majorHAnsi"/>
          <w:color w:val="000000" w:themeColor="text1"/>
          <w:sz w:val="26"/>
          <w:szCs w:val="26"/>
        </w:rPr>
        <w:t>Bài tập lớn: 30%</w:t>
      </w:r>
    </w:p>
    <w:p w:rsidR="00780717" w:rsidRPr="00B71D42" w:rsidRDefault="00780717">
      <w:pPr>
        <w:widowControl w:val="0"/>
        <w:numPr>
          <w:ilvl w:val="2"/>
          <w:numId w:val="7"/>
        </w:numPr>
        <w:spacing w:line="360" w:lineRule="auto"/>
        <w:jc w:val="both"/>
        <w:rPr>
          <w:rFonts w:asciiTheme="majorHAnsi" w:hAnsiTheme="majorHAnsi" w:cstheme="majorHAnsi"/>
          <w:color w:val="000000" w:themeColor="text1"/>
          <w:sz w:val="26"/>
          <w:szCs w:val="26"/>
        </w:rPr>
        <w:pPrChange w:id="10038" w:author="Nguyen" w:date="2017-11-22T10:15:00Z">
          <w:pPr>
            <w:widowControl w:val="0"/>
            <w:numPr>
              <w:ilvl w:val="2"/>
              <w:numId w:val="7"/>
            </w:numPr>
            <w:tabs>
              <w:tab w:val="num" w:pos="1380"/>
            </w:tabs>
            <w:spacing w:before="60" w:after="60"/>
            <w:ind w:left="1380" w:hanging="360"/>
            <w:jc w:val="both"/>
          </w:pPr>
        </w:pPrChange>
      </w:pPr>
      <w:r w:rsidRPr="00B71D42">
        <w:rPr>
          <w:rFonts w:asciiTheme="majorHAnsi" w:hAnsiTheme="majorHAnsi" w:cstheme="majorHAnsi"/>
          <w:color w:val="000000" w:themeColor="text1"/>
          <w:sz w:val="26"/>
          <w:szCs w:val="26"/>
        </w:rPr>
        <w:t>Thi cuối cùng: 50% (hình thức thi: vấn đáp hoặc tự luận đề mở)</w:t>
      </w:r>
    </w:p>
    <w:p w:rsidR="00385D9C" w:rsidRDefault="00385D9C">
      <w:pPr>
        <w:spacing w:line="360" w:lineRule="auto"/>
        <w:jc w:val="center"/>
        <w:rPr>
          <w:rFonts w:asciiTheme="majorHAnsi" w:hAnsiTheme="majorHAnsi" w:cstheme="majorHAnsi"/>
          <w:b/>
          <w:color w:val="000000" w:themeColor="text1"/>
          <w:sz w:val="26"/>
          <w:szCs w:val="26"/>
        </w:rPr>
        <w:pPrChange w:id="10039" w:author="Nguyen" w:date="2017-11-22T10:15:00Z">
          <w:pPr>
            <w:spacing w:before="60" w:after="60"/>
            <w:jc w:val="center"/>
          </w:pPr>
        </w:pPrChange>
      </w:pPr>
    </w:p>
    <w:p w:rsidR="00385D9C" w:rsidDel="00E93D24" w:rsidRDefault="00385D9C">
      <w:pPr>
        <w:spacing w:line="360" w:lineRule="auto"/>
        <w:jc w:val="center"/>
        <w:rPr>
          <w:del w:id="10040" w:author="Nguyen" w:date="2017-11-22T11:04:00Z"/>
          <w:rFonts w:asciiTheme="majorHAnsi" w:hAnsiTheme="majorHAnsi" w:cstheme="majorHAnsi"/>
          <w:b/>
          <w:color w:val="000000" w:themeColor="text1"/>
          <w:sz w:val="26"/>
          <w:szCs w:val="26"/>
        </w:rPr>
        <w:pPrChange w:id="10041" w:author="Nguyen" w:date="2017-11-22T10:15:00Z">
          <w:pPr>
            <w:spacing w:before="60" w:after="60"/>
            <w:jc w:val="center"/>
          </w:pPr>
        </w:pPrChange>
      </w:pPr>
    </w:p>
    <w:p w:rsidR="00385D9C" w:rsidDel="00E93D24" w:rsidRDefault="00385D9C">
      <w:pPr>
        <w:spacing w:line="360" w:lineRule="auto"/>
        <w:jc w:val="center"/>
        <w:rPr>
          <w:del w:id="10042" w:author="Nguyen" w:date="2017-11-22T11:04:00Z"/>
          <w:rFonts w:asciiTheme="majorHAnsi" w:hAnsiTheme="majorHAnsi" w:cstheme="majorHAnsi"/>
          <w:b/>
          <w:color w:val="000000" w:themeColor="text1"/>
          <w:sz w:val="26"/>
          <w:szCs w:val="26"/>
        </w:rPr>
        <w:pPrChange w:id="10043" w:author="Nguyen" w:date="2017-11-22T10:15:00Z">
          <w:pPr>
            <w:spacing w:before="60" w:after="60"/>
            <w:jc w:val="center"/>
          </w:pPr>
        </w:pPrChange>
      </w:pPr>
    </w:p>
    <w:p w:rsidR="00385D9C" w:rsidDel="00E93D24" w:rsidRDefault="00385D9C">
      <w:pPr>
        <w:spacing w:line="360" w:lineRule="auto"/>
        <w:jc w:val="center"/>
        <w:rPr>
          <w:del w:id="10044" w:author="Nguyen" w:date="2017-11-22T11:04:00Z"/>
          <w:rFonts w:asciiTheme="majorHAnsi" w:hAnsiTheme="majorHAnsi" w:cstheme="majorHAnsi"/>
          <w:b/>
          <w:color w:val="000000" w:themeColor="text1"/>
          <w:sz w:val="26"/>
          <w:szCs w:val="26"/>
        </w:rPr>
        <w:pPrChange w:id="10045" w:author="Nguyen" w:date="2017-11-22T10:15:00Z">
          <w:pPr>
            <w:spacing w:before="60" w:after="60"/>
            <w:jc w:val="center"/>
          </w:pPr>
        </w:pPrChange>
      </w:pPr>
    </w:p>
    <w:p w:rsidR="00385D9C" w:rsidDel="00E93D24" w:rsidRDefault="00385D9C">
      <w:pPr>
        <w:spacing w:line="360" w:lineRule="auto"/>
        <w:jc w:val="center"/>
        <w:rPr>
          <w:del w:id="10046" w:author="Nguyen" w:date="2017-11-22T11:04:00Z"/>
          <w:rFonts w:asciiTheme="majorHAnsi" w:hAnsiTheme="majorHAnsi" w:cstheme="majorHAnsi"/>
          <w:b/>
          <w:color w:val="000000" w:themeColor="text1"/>
          <w:sz w:val="26"/>
          <w:szCs w:val="26"/>
        </w:rPr>
        <w:pPrChange w:id="10047" w:author="Nguyen" w:date="2017-11-22T10:15:00Z">
          <w:pPr>
            <w:spacing w:before="60" w:after="60"/>
            <w:jc w:val="center"/>
          </w:pPr>
        </w:pPrChange>
      </w:pPr>
    </w:p>
    <w:p w:rsidR="00385D9C" w:rsidDel="00E93D24" w:rsidRDefault="00385D9C">
      <w:pPr>
        <w:spacing w:line="360" w:lineRule="auto"/>
        <w:jc w:val="center"/>
        <w:rPr>
          <w:del w:id="10048" w:author="Nguyen" w:date="2017-11-22T11:04:00Z"/>
          <w:rFonts w:asciiTheme="majorHAnsi" w:hAnsiTheme="majorHAnsi" w:cstheme="majorHAnsi"/>
          <w:b/>
          <w:color w:val="000000" w:themeColor="text1"/>
          <w:sz w:val="26"/>
          <w:szCs w:val="26"/>
        </w:rPr>
        <w:pPrChange w:id="10049" w:author="Nguyen" w:date="2017-11-22T10:15:00Z">
          <w:pPr>
            <w:spacing w:before="60" w:after="60"/>
            <w:jc w:val="center"/>
          </w:pPr>
        </w:pPrChange>
      </w:pPr>
    </w:p>
    <w:p w:rsidR="00385D9C" w:rsidDel="00E93D24" w:rsidRDefault="00385D9C">
      <w:pPr>
        <w:spacing w:line="360" w:lineRule="auto"/>
        <w:jc w:val="center"/>
        <w:rPr>
          <w:del w:id="10050" w:author="Nguyen" w:date="2017-11-22T11:04:00Z"/>
          <w:rFonts w:asciiTheme="majorHAnsi" w:hAnsiTheme="majorHAnsi" w:cstheme="majorHAnsi"/>
          <w:b/>
          <w:color w:val="000000" w:themeColor="text1"/>
          <w:sz w:val="26"/>
          <w:szCs w:val="26"/>
        </w:rPr>
        <w:pPrChange w:id="10051" w:author="Nguyen" w:date="2017-11-22T10:15:00Z">
          <w:pPr>
            <w:spacing w:before="60" w:after="60"/>
            <w:jc w:val="center"/>
          </w:pPr>
        </w:pPrChange>
      </w:pPr>
    </w:p>
    <w:p w:rsidR="00385D9C" w:rsidDel="00E93D24" w:rsidRDefault="00385D9C">
      <w:pPr>
        <w:spacing w:line="360" w:lineRule="auto"/>
        <w:jc w:val="center"/>
        <w:rPr>
          <w:del w:id="10052" w:author="Nguyen" w:date="2017-11-22T11:04:00Z"/>
          <w:rFonts w:asciiTheme="majorHAnsi" w:hAnsiTheme="majorHAnsi" w:cstheme="majorHAnsi"/>
          <w:b/>
          <w:color w:val="000000" w:themeColor="text1"/>
          <w:sz w:val="26"/>
          <w:szCs w:val="26"/>
        </w:rPr>
        <w:pPrChange w:id="10053"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0054" w:author="Nguyen" w:date="2017-11-22T10:15:00Z">
          <w:pPr>
            <w:spacing w:before="60" w:after="60"/>
            <w:jc w:val="center"/>
          </w:pPr>
        </w:pPrChange>
      </w:pPr>
      <w:r w:rsidRPr="00B71D42">
        <w:rPr>
          <w:rFonts w:asciiTheme="majorHAnsi" w:hAnsiTheme="majorHAnsi" w:cstheme="majorHAnsi"/>
          <w:b/>
          <w:color w:val="000000" w:themeColor="text1"/>
          <w:sz w:val="26"/>
          <w:szCs w:val="26"/>
        </w:rPr>
        <w:t>15</w:t>
      </w:r>
    </w:p>
    <w:p w:rsidR="00780717" w:rsidRPr="00E93D24" w:rsidRDefault="00780717">
      <w:pPr>
        <w:pStyle w:val="1"/>
        <w:rPr>
          <w:b w:val="0"/>
          <w:rPrChange w:id="10055" w:author="Nguyen" w:date="2017-11-22T11:04:00Z">
            <w:rPr>
              <w:b/>
            </w:rPr>
          </w:rPrChange>
        </w:rPr>
        <w:pPrChange w:id="10056" w:author="Nguyen" w:date="2017-11-22T11:04:00Z">
          <w:pPr>
            <w:spacing w:before="120" w:after="120" w:line="312" w:lineRule="auto"/>
            <w:jc w:val="center"/>
          </w:pPr>
        </w:pPrChange>
      </w:pPr>
      <w:bookmarkStart w:id="10057" w:name="_Toc499113825"/>
      <w:r w:rsidRPr="0058790C">
        <w:t>Đ</w:t>
      </w:r>
      <w:r w:rsidRPr="0013208B">
        <w:t>Ề</w:t>
      </w:r>
      <w:r w:rsidRPr="00FF785A">
        <w:t xml:space="preserve"> CƯƠNG CHI TI</w:t>
      </w:r>
      <w:r w:rsidRPr="00E93D24">
        <w:rPr>
          <w:rPrChange w:id="10058" w:author="Nguyen" w:date="2017-11-22T11:04:00Z">
            <w:rPr/>
          </w:rPrChange>
        </w:rPr>
        <w:t>ẾT</w:t>
      </w:r>
      <w:bookmarkEnd w:id="10057"/>
    </w:p>
    <w:p w:rsidR="00780717" w:rsidRPr="00753D06" w:rsidRDefault="00780717">
      <w:pPr>
        <w:spacing w:line="360" w:lineRule="auto"/>
        <w:jc w:val="center"/>
        <w:rPr>
          <w:rFonts w:asciiTheme="majorHAnsi" w:hAnsiTheme="majorHAnsi" w:cstheme="majorHAnsi"/>
          <w:b/>
          <w:sz w:val="26"/>
          <w:szCs w:val="26"/>
          <w:lang w:val="vi-VN"/>
        </w:rPr>
        <w:pPrChange w:id="10059" w:author="Nguyen" w:date="2017-11-22T10:15:00Z">
          <w:pPr>
            <w:spacing w:before="120" w:after="120" w:line="312" w:lineRule="auto"/>
            <w:jc w:val="center"/>
          </w:pPr>
        </w:pPrChange>
      </w:pPr>
      <w:r w:rsidRPr="00753D06">
        <w:rPr>
          <w:rFonts w:asciiTheme="majorHAnsi" w:hAnsiTheme="majorHAnsi" w:cstheme="majorHAnsi"/>
          <w:b/>
          <w:sz w:val="26"/>
          <w:szCs w:val="26"/>
        </w:rPr>
        <w:t>MÔN HỌC: Quy hoạch môi trường</w:t>
      </w:r>
    </w:p>
    <w:p w:rsidR="00780717" w:rsidRPr="00753D06" w:rsidRDefault="00780717">
      <w:pPr>
        <w:spacing w:line="360" w:lineRule="auto"/>
        <w:rPr>
          <w:rFonts w:asciiTheme="majorHAnsi" w:hAnsiTheme="majorHAnsi" w:cstheme="majorHAnsi"/>
          <w:b/>
          <w:sz w:val="26"/>
          <w:szCs w:val="26"/>
        </w:rPr>
        <w:pPrChange w:id="10060" w:author="Nguyen" w:date="2017-11-22T10:15:00Z">
          <w:pPr>
            <w:spacing w:before="120" w:after="120" w:line="312" w:lineRule="auto"/>
          </w:pPr>
        </w:pPrChange>
      </w:pPr>
      <w:r w:rsidRPr="00753D06">
        <w:rPr>
          <w:rFonts w:asciiTheme="majorHAnsi" w:hAnsiTheme="majorHAnsi" w:cstheme="majorHAnsi"/>
          <w:b/>
          <w:sz w:val="26"/>
          <w:szCs w:val="26"/>
        </w:rPr>
        <w:t>1.  Tên môn học</w:t>
      </w:r>
    </w:p>
    <w:p w:rsidR="00780717" w:rsidRPr="00753D06" w:rsidRDefault="00780717">
      <w:pPr>
        <w:spacing w:line="360" w:lineRule="auto"/>
        <w:ind w:left="720"/>
        <w:rPr>
          <w:rFonts w:asciiTheme="majorHAnsi" w:hAnsiTheme="majorHAnsi" w:cstheme="majorHAnsi"/>
          <w:sz w:val="26"/>
          <w:szCs w:val="26"/>
        </w:rPr>
        <w:pPrChange w:id="10061" w:author="Nguyen" w:date="2017-11-22T10:15:00Z">
          <w:pPr>
            <w:spacing w:before="120" w:after="120" w:line="312" w:lineRule="auto"/>
            <w:ind w:left="720"/>
          </w:pPr>
        </w:pPrChange>
      </w:pPr>
      <w:r w:rsidRPr="00753D06">
        <w:rPr>
          <w:rFonts w:asciiTheme="majorHAnsi" w:hAnsiTheme="majorHAnsi" w:cstheme="majorHAnsi"/>
          <w:sz w:val="26"/>
          <w:szCs w:val="26"/>
        </w:rPr>
        <w:t>Tên tiếng Việt: Quy hoạch Môi trường</w:t>
      </w:r>
    </w:p>
    <w:p w:rsidR="00780717" w:rsidRPr="00753D06" w:rsidRDefault="00780717">
      <w:pPr>
        <w:spacing w:line="360" w:lineRule="auto"/>
        <w:ind w:left="720"/>
        <w:rPr>
          <w:rFonts w:asciiTheme="majorHAnsi" w:hAnsiTheme="majorHAnsi" w:cstheme="majorHAnsi"/>
          <w:sz w:val="26"/>
          <w:szCs w:val="26"/>
        </w:rPr>
        <w:pPrChange w:id="10062" w:author="Nguyen" w:date="2017-11-22T10:15:00Z">
          <w:pPr>
            <w:spacing w:before="120" w:after="120" w:line="312" w:lineRule="auto"/>
            <w:ind w:left="720"/>
          </w:pPr>
        </w:pPrChange>
      </w:pPr>
      <w:r w:rsidRPr="00753D06">
        <w:rPr>
          <w:rFonts w:asciiTheme="majorHAnsi" w:hAnsiTheme="majorHAnsi" w:cstheme="majorHAnsi"/>
          <w:sz w:val="26"/>
          <w:szCs w:val="26"/>
        </w:rPr>
        <w:t>Tên tiếng Anh: Environmental Planning</w:t>
      </w:r>
    </w:p>
    <w:p w:rsidR="00780717" w:rsidRPr="00753D06" w:rsidRDefault="00780717">
      <w:pPr>
        <w:spacing w:line="360" w:lineRule="auto"/>
        <w:ind w:left="720"/>
        <w:rPr>
          <w:rFonts w:asciiTheme="majorHAnsi" w:hAnsiTheme="majorHAnsi" w:cstheme="majorHAnsi"/>
          <w:sz w:val="26"/>
          <w:szCs w:val="26"/>
        </w:rPr>
        <w:pPrChange w:id="10063" w:author="Nguyen" w:date="2017-11-22T10:15:00Z">
          <w:pPr>
            <w:spacing w:before="120" w:after="120" w:line="312" w:lineRule="auto"/>
            <w:ind w:left="720"/>
          </w:pPr>
        </w:pPrChange>
      </w:pPr>
      <w:r w:rsidRPr="00753D06">
        <w:rPr>
          <w:rFonts w:asciiTheme="majorHAnsi" w:hAnsiTheme="majorHAnsi" w:cstheme="majorHAnsi"/>
          <w:sz w:val="26"/>
          <w:szCs w:val="26"/>
        </w:rPr>
        <w:t>Mã môn học: QHM4</w:t>
      </w:r>
    </w:p>
    <w:p w:rsidR="00780717" w:rsidRPr="00753D06" w:rsidRDefault="00780717">
      <w:pPr>
        <w:spacing w:line="360" w:lineRule="auto"/>
        <w:rPr>
          <w:rFonts w:asciiTheme="majorHAnsi" w:hAnsiTheme="majorHAnsi" w:cstheme="majorHAnsi"/>
          <w:sz w:val="26"/>
          <w:szCs w:val="26"/>
        </w:rPr>
        <w:pPrChange w:id="10064" w:author="Nguyen" w:date="2017-11-22T10:15:00Z">
          <w:pPr>
            <w:spacing w:before="120" w:after="120" w:line="312" w:lineRule="auto"/>
          </w:pPr>
        </w:pPrChange>
      </w:pPr>
      <w:r w:rsidRPr="00753D06">
        <w:rPr>
          <w:rFonts w:asciiTheme="majorHAnsi" w:hAnsiTheme="majorHAnsi" w:cstheme="majorHAnsi"/>
          <w:b/>
          <w:sz w:val="26"/>
          <w:szCs w:val="26"/>
        </w:rPr>
        <w:t xml:space="preserve">2. Số tín chỉ: </w:t>
      </w:r>
      <w:r w:rsidRPr="00753D06">
        <w:rPr>
          <w:rFonts w:asciiTheme="majorHAnsi" w:hAnsiTheme="majorHAnsi" w:cstheme="majorHAnsi"/>
          <w:sz w:val="26"/>
          <w:szCs w:val="26"/>
        </w:rPr>
        <w:t>02</w:t>
      </w:r>
    </w:p>
    <w:p w:rsidR="00780717" w:rsidRPr="00753D06" w:rsidRDefault="00780717">
      <w:pPr>
        <w:spacing w:line="360" w:lineRule="auto"/>
        <w:rPr>
          <w:rFonts w:asciiTheme="majorHAnsi" w:hAnsiTheme="majorHAnsi" w:cstheme="majorHAnsi"/>
          <w:b/>
          <w:sz w:val="26"/>
          <w:szCs w:val="26"/>
        </w:rPr>
        <w:pPrChange w:id="10065" w:author="Nguyen" w:date="2017-11-22T10:15:00Z">
          <w:pPr>
            <w:spacing w:before="120" w:after="120" w:line="312" w:lineRule="auto"/>
          </w:pPr>
        </w:pPrChange>
      </w:pPr>
      <w:r w:rsidRPr="00753D06">
        <w:rPr>
          <w:rFonts w:asciiTheme="majorHAnsi" w:hAnsiTheme="majorHAnsi" w:cstheme="majorHAnsi"/>
          <w:b/>
          <w:sz w:val="26"/>
          <w:szCs w:val="26"/>
        </w:rPr>
        <w:t>3. Phân bố giờ thời gian</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066" w:author="Nguyen" w:date="2017-11-22T13:51:00Z">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85"/>
        <w:gridCol w:w="1168"/>
        <w:gridCol w:w="3970"/>
        <w:gridCol w:w="1134"/>
        <w:gridCol w:w="1134"/>
        <w:gridCol w:w="1559"/>
        <w:tblGridChange w:id="10067">
          <w:tblGrid>
            <w:gridCol w:w="785"/>
            <w:gridCol w:w="1168"/>
            <w:gridCol w:w="3970"/>
            <w:gridCol w:w="1134"/>
            <w:gridCol w:w="1134"/>
            <w:gridCol w:w="1559"/>
          </w:tblGrid>
        </w:tblGridChange>
      </w:tblGrid>
      <w:tr w:rsidR="00780717" w:rsidRPr="00753D06" w:rsidTr="00FA573C">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Change w:id="10068" w:author="Nguyen" w:date="2017-11-22T13:51:00Z">
              <w:tcPr>
                <w:tcW w:w="78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sz w:val="26"/>
                <w:szCs w:val="26"/>
              </w:rPr>
              <w:pPrChange w:id="10069" w:author="Nguyen" w:date="2017-11-22T10:15:00Z">
                <w:pPr>
                  <w:spacing w:before="120" w:after="120" w:line="312" w:lineRule="auto"/>
                  <w:jc w:val="center"/>
                </w:pPr>
              </w:pPrChange>
            </w:pPr>
            <w:r w:rsidRPr="00753D06">
              <w:rPr>
                <w:rFonts w:asciiTheme="majorHAnsi" w:hAnsiTheme="majorHAnsi" w:cstheme="majorHAnsi"/>
                <w:b/>
                <w:sz w:val="26"/>
                <w:szCs w:val="26"/>
              </w:rPr>
              <w:t>Học phần</w:t>
            </w:r>
          </w:p>
        </w:tc>
        <w:tc>
          <w:tcPr>
            <w:tcW w:w="1167" w:type="dxa"/>
            <w:tcBorders>
              <w:top w:val="single" w:sz="4" w:space="0" w:color="auto"/>
              <w:left w:val="single" w:sz="4" w:space="0" w:color="auto"/>
              <w:bottom w:val="single" w:sz="4" w:space="0" w:color="auto"/>
              <w:right w:val="single" w:sz="4" w:space="0" w:color="auto"/>
            </w:tcBorders>
            <w:vAlign w:val="center"/>
            <w:hideMark/>
            <w:tcPrChange w:id="10070" w:author="Nguyen" w:date="2017-11-22T13:51:00Z">
              <w:tcPr>
                <w:tcW w:w="11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sz w:val="26"/>
                <w:szCs w:val="26"/>
              </w:rPr>
              <w:pPrChange w:id="10071" w:author="Nguyen" w:date="2017-11-22T10:15:00Z">
                <w:pPr>
                  <w:spacing w:before="120" w:after="120" w:line="312" w:lineRule="auto"/>
                  <w:jc w:val="center"/>
                </w:pPr>
              </w:pPrChange>
            </w:pPr>
            <w:r w:rsidRPr="00753D06">
              <w:rPr>
                <w:rFonts w:asciiTheme="majorHAnsi" w:hAnsiTheme="majorHAnsi" w:cstheme="majorHAnsi"/>
                <w:b/>
                <w:sz w:val="26"/>
                <w:szCs w:val="26"/>
              </w:rPr>
              <w:t>TT chương</w:t>
            </w:r>
          </w:p>
        </w:tc>
        <w:tc>
          <w:tcPr>
            <w:tcW w:w="3969" w:type="dxa"/>
            <w:tcBorders>
              <w:top w:val="single" w:sz="4" w:space="0" w:color="auto"/>
              <w:left w:val="single" w:sz="4" w:space="0" w:color="auto"/>
              <w:bottom w:val="single" w:sz="4" w:space="0" w:color="auto"/>
              <w:right w:val="single" w:sz="4" w:space="0" w:color="auto"/>
            </w:tcBorders>
            <w:vAlign w:val="center"/>
            <w:hideMark/>
            <w:tcPrChange w:id="10072" w:author="Nguyen" w:date="2017-11-22T13:51:00Z">
              <w:tcPr>
                <w:tcW w:w="3969"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sz w:val="26"/>
                <w:szCs w:val="26"/>
              </w:rPr>
              <w:pPrChange w:id="10073" w:author="Nguyen" w:date="2017-11-22T10:15:00Z">
                <w:pPr>
                  <w:spacing w:before="120" w:after="120" w:line="312" w:lineRule="auto"/>
                  <w:jc w:val="center"/>
                </w:pPr>
              </w:pPrChange>
            </w:pPr>
            <w:r w:rsidRPr="00753D06">
              <w:rPr>
                <w:rFonts w:asciiTheme="majorHAnsi" w:hAnsiTheme="majorHAnsi" w:cstheme="majorHAnsi"/>
                <w:b/>
                <w:sz w:val="26"/>
                <w:szCs w:val="26"/>
              </w:rPr>
              <w:t>Tên chương</w:t>
            </w:r>
          </w:p>
        </w:tc>
        <w:tc>
          <w:tcPr>
            <w:tcW w:w="1134" w:type="dxa"/>
            <w:tcBorders>
              <w:top w:val="single" w:sz="4" w:space="0" w:color="auto"/>
              <w:left w:val="single" w:sz="4" w:space="0" w:color="auto"/>
              <w:bottom w:val="single" w:sz="4" w:space="0" w:color="auto"/>
              <w:right w:val="single" w:sz="4" w:space="0" w:color="auto"/>
            </w:tcBorders>
            <w:vAlign w:val="center"/>
            <w:hideMark/>
            <w:tcPrChange w:id="10074" w:author="Nguyen" w:date="2017-11-22T13:51: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sz w:val="26"/>
                <w:szCs w:val="26"/>
              </w:rPr>
              <w:pPrChange w:id="10075" w:author="Nguyen" w:date="2017-11-22T10:15:00Z">
                <w:pPr>
                  <w:spacing w:before="120" w:after="120" w:line="312" w:lineRule="auto"/>
                  <w:jc w:val="center"/>
                </w:pPr>
              </w:pPrChange>
            </w:pPr>
            <w:r w:rsidRPr="00753D06">
              <w:rPr>
                <w:rFonts w:asciiTheme="majorHAnsi" w:hAnsiTheme="majorHAnsi" w:cstheme="majorHAnsi"/>
                <w:b/>
                <w:sz w:val="26"/>
                <w:szCs w:val="26"/>
              </w:rPr>
              <w:t>Tổng số giờ</w:t>
            </w:r>
          </w:p>
        </w:tc>
        <w:tc>
          <w:tcPr>
            <w:tcW w:w="1134" w:type="dxa"/>
            <w:tcBorders>
              <w:top w:val="single" w:sz="4" w:space="0" w:color="auto"/>
              <w:left w:val="single" w:sz="4" w:space="0" w:color="auto"/>
              <w:bottom w:val="single" w:sz="4" w:space="0" w:color="auto"/>
              <w:right w:val="single" w:sz="4" w:space="0" w:color="auto"/>
            </w:tcBorders>
            <w:vAlign w:val="center"/>
            <w:hideMark/>
            <w:tcPrChange w:id="10076" w:author="Nguyen" w:date="2017-11-22T13:51: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sz w:val="26"/>
                <w:szCs w:val="26"/>
              </w:rPr>
              <w:pPrChange w:id="10077" w:author="Nguyen" w:date="2017-11-22T10:15:00Z">
                <w:pPr>
                  <w:spacing w:before="120" w:after="120" w:line="312" w:lineRule="auto"/>
                  <w:jc w:val="center"/>
                </w:pPr>
              </w:pPrChange>
            </w:pPr>
            <w:r w:rsidRPr="00753D06">
              <w:rPr>
                <w:rFonts w:asciiTheme="majorHAnsi" w:hAnsiTheme="majorHAnsi" w:cstheme="majorHAnsi"/>
                <w:b/>
                <w:sz w:val="26"/>
                <w:szCs w:val="26"/>
              </w:rPr>
              <w:t>Lý thuyết</w:t>
            </w:r>
          </w:p>
        </w:tc>
        <w:tc>
          <w:tcPr>
            <w:tcW w:w="1559" w:type="dxa"/>
            <w:tcBorders>
              <w:top w:val="single" w:sz="4" w:space="0" w:color="auto"/>
              <w:left w:val="single" w:sz="4" w:space="0" w:color="auto"/>
              <w:bottom w:val="single" w:sz="4" w:space="0" w:color="auto"/>
              <w:right w:val="single" w:sz="4" w:space="0" w:color="auto"/>
            </w:tcBorders>
            <w:vAlign w:val="center"/>
            <w:hideMark/>
            <w:tcPrChange w:id="10078" w:author="Nguyen" w:date="2017-11-22T13:51:00Z">
              <w:tcPr>
                <w:tcW w:w="1559"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sz w:val="26"/>
                <w:szCs w:val="26"/>
              </w:rPr>
              <w:pPrChange w:id="10079" w:author="Nguyen" w:date="2017-11-22T10:15:00Z">
                <w:pPr>
                  <w:spacing w:before="120" w:after="120" w:line="312" w:lineRule="auto"/>
                  <w:jc w:val="center"/>
                </w:pPr>
              </w:pPrChange>
            </w:pPr>
            <w:r w:rsidRPr="00753D06">
              <w:rPr>
                <w:rFonts w:asciiTheme="majorHAnsi" w:hAnsiTheme="majorHAnsi" w:cstheme="majorHAnsi"/>
                <w:b/>
                <w:sz w:val="26"/>
                <w:szCs w:val="26"/>
              </w:rPr>
              <w:t>Thảo luận/ Bài tập</w:t>
            </w:r>
          </w:p>
        </w:tc>
      </w:tr>
      <w:tr w:rsidR="00780717" w:rsidRPr="00753D06" w:rsidTr="00FA573C">
        <w:trPr>
          <w:jc w:val="center"/>
        </w:trPr>
        <w:tc>
          <w:tcPr>
            <w:tcW w:w="784" w:type="dxa"/>
            <w:tcBorders>
              <w:top w:val="single" w:sz="4" w:space="0" w:color="auto"/>
              <w:left w:val="single" w:sz="4" w:space="0" w:color="auto"/>
              <w:bottom w:val="single" w:sz="4" w:space="0" w:color="auto"/>
              <w:right w:val="single" w:sz="4" w:space="0" w:color="auto"/>
            </w:tcBorders>
            <w:tcPrChange w:id="10080" w:author="Nguyen" w:date="2017-11-22T13:51:00Z">
              <w:tcPr>
                <w:tcW w:w="784"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sz w:val="26"/>
                <w:szCs w:val="26"/>
              </w:rPr>
              <w:pPrChange w:id="10081" w:author="Nguyen" w:date="2017-11-22T10:15:00Z">
                <w:pPr>
                  <w:spacing w:before="120" w:after="120" w:line="312" w:lineRule="auto"/>
                </w:pPr>
              </w:pPrChange>
            </w:pPr>
          </w:p>
        </w:tc>
        <w:tc>
          <w:tcPr>
            <w:tcW w:w="1167" w:type="dxa"/>
            <w:tcBorders>
              <w:top w:val="single" w:sz="4" w:space="0" w:color="auto"/>
              <w:left w:val="single" w:sz="4" w:space="0" w:color="auto"/>
              <w:bottom w:val="single" w:sz="4" w:space="0" w:color="auto"/>
              <w:right w:val="single" w:sz="4" w:space="0" w:color="auto"/>
            </w:tcBorders>
            <w:hideMark/>
            <w:tcPrChange w:id="10082" w:author="Nguyen" w:date="2017-11-22T13:51:00Z">
              <w:tcPr>
                <w:tcW w:w="116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sz w:val="26"/>
                <w:szCs w:val="26"/>
              </w:rPr>
              <w:pPrChange w:id="10083" w:author="Nguyen" w:date="2017-11-22T10:15:00Z">
                <w:pPr>
                  <w:spacing w:before="120" w:after="120" w:line="312" w:lineRule="auto"/>
                  <w:jc w:val="center"/>
                </w:pPr>
              </w:pPrChange>
            </w:pPr>
            <w:r w:rsidRPr="00753D06">
              <w:rPr>
                <w:rFonts w:asciiTheme="majorHAnsi" w:hAnsiTheme="majorHAnsi" w:cstheme="majorHAnsi"/>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Change w:id="10084" w:author="Nguyen" w:date="2017-11-22T13:51:00Z">
              <w:tcPr>
                <w:tcW w:w="3969"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rPr>
                <w:rFonts w:asciiTheme="majorHAnsi" w:hAnsiTheme="majorHAnsi" w:cstheme="majorHAnsi"/>
                <w:sz w:val="26"/>
                <w:szCs w:val="26"/>
              </w:rPr>
              <w:pPrChange w:id="10085" w:author="Nguyen" w:date="2017-11-22T10:15:00Z">
                <w:pPr>
                  <w:spacing w:before="120" w:after="120" w:line="312" w:lineRule="auto"/>
                </w:pPr>
              </w:pPrChange>
            </w:pPr>
            <w:r w:rsidRPr="00753D06">
              <w:rPr>
                <w:rFonts w:asciiTheme="majorHAnsi" w:hAnsiTheme="majorHAnsi" w:cstheme="majorHAnsi"/>
                <w:sz w:val="26"/>
                <w:szCs w:val="26"/>
              </w:rPr>
              <w:t>Khái quát chung về quy hoạch môi trường</w:t>
            </w:r>
          </w:p>
        </w:tc>
        <w:tc>
          <w:tcPr>
            <w:tcW w:w="1134" w:type="dxa"/>
            <w:tcBorders>
              <w:top w:val="single" w:sz="4" w:space="0" w:color="auto"/>
              <w:left w:val="single" w:sz="4" w:space="0" w:color="auto"/>
              <w:bottom w:val="single" w:sz="4" w:space="0" w:color="auto"/>
              <w:right w:val="single" w:sz="4" w:space="0" w:color="auto"/>
            </w:tcBorders>
            <w:hideMark/>
            <w:tcPrChange w:id="10086" w:author="Nguyen" w:date="2017-11-22T13:51: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sz w:val="26"/>
                <w:szCs w:val="26"/>
              </w:rPr>
              <w:pPrChange w:id="10087" w:author="Nguyen" w:date="2017-11-22T10:15:00Z">
                <w:pPr>
                  <w:spacing w:before="120" w:after="120" w:line="312" w:lineRule="auto"/>
                  <w:jc w:val="center"/>
                </w:pPr>
              </w:pPrChange>
            </w:pPr>
            <w:r w:rsidRPr="00753D06">
              <w:rPr>
                <w:rFonts w:asciiTheme="majorHAnsi" w:hAnsiTheme="majorHAnsi" w:cstheme="majorHAnsi"/>
                <w:sz w:val="26"/>
                <w:szCs w:val="26"/>
              </w:rPr>
              <w:t>7</w:t>
            </w:r>
          </w:p>
        </w:tc>
        <w:tc>
          <w:tcPr>
            <w:tcW w:w="1134" w:type="dxa"/>
            <w:tcBorders>
              <w:top w:val="single" w:sz="4" w:space="0" w:color="auto"/>
              <w:left w:val="single" w:sz="4" w:space="0" w:color="auto"/>
              <w:bottom w:val="single" w:sz="4" w:space="0" w:color="auto"/>
              <w:right w:val="single" w:sz="4" w:space="0" w:color="auto"/>
            </w:tcBorders>
            <w:hideMark/>
            <w:tcPrChange w:id="10088" w:author="Nguyen" w:date="2017-11-22T13:51: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sz w:val="26"/>
                <w:szCs w:val="26"/>
              </w:rPr>
              <w:pPrChange w:id="10089" w:author="Nguyen" w:date="2017-11-22T10:15:00Z">
                <w:pPr>
                  <w:spacing w:before="120" w:after="120" w:line="312" w:lineRule="auto"/>
                  <w:jc w:val="center"/>
                </w:pPr>
              </w:pPrChange>
            </w:pPr>
            <w:r w:rsidRPr="00753D06">
              <w:rPr>
                <w:rFonts w:asciiTheme="majorHAnsi" w:hAnsiTheme="majorHAnsi" w:cstheme="majorHAnsi"/>
                <w:i/>
                <w:sz w:val="26"/>
                <w:szCs w:val="26"/>
              </w:rPr>
              <w:t>7</w:t>
            </w:r>
          </w:p>
        </w:tc>
        <w:tc>
          <w:tcPr>
            <w:tcW w:w="1559" w:type="dxa"/>
            <w:tcBorders>
              <w:top w:val="single" w:sz="4" w:space="0" w:color="auto"/>
              <w:left w:val="single" w:sz="4" w:space="0" w:color="auto"/>
              <w:bottom w:val="single" w:sz="4" w:space="0" w:color="auto"/>
              <w:right w:val="single" w:sz="4" w:space="0" w:color="auto"/>
            </w:tcBorders>
            <w:hideMark/>
            <w:tcPrChange w:id="10090" w:author="Nguyen" w:date="2017-11-22T13:51:00Z">
              <w:tcPr>
                <w:tcW w:w="1559"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sz w:val="26"/>
                <w:szCs w:val="26"/>
              </w:rPr>
              <w:pPrChange w:id="10091" w:author="Nguyen" w:date="2017-11-22T10:15:00Z">
                <w:pPr>
                  <w:spacing w:before="120" w:after="120" w:line="312" w:lineRule="auto"/>
                  <w:jc w:val="center"/>
                </w:pPr>
              </w:pPrChange>
            </w:pPr>
            <w:r w:rsidRPr="00753D06">
              <w:rPr>
                <w:rFonts w:asciiTheme="majorHAnsi" w:hAnsiTheme="majorHAnsi" w:cstheme="majorHAnsi"/>
                <w:i/>
                <w:sz w:val="26"/>
                <w:szCs w:val="26"/>
              </w:rPr>
              <w:t>0</w:t>
            </w:r>
          </w:p>
        </w:tc>
      </w:tr>
      <w:tr w:rsidR="00780717" w:rsidRPr="00753D06" w:rsidTr="00FA573C">
        <w:trPr>
          <w:jc w:val="center"/>
        </w:trPr>
        <w:tc>
          <w:tcPr>
            <w:tcW w:w="784" w:type="dxa"/>
            <w:tcBorders>
              <w:top w:val="single" w:sz="4" w:space="0" w:color="auto"/>
              <w:left w:val="single" w:sz="4" w:space="0" w:color="auto"/>
              <w:bottom w:val="single" w:sz="4" w:space="0" w:color="auto"/>
              <w:right w:val="single" w:sz="4" w:space="0" w:color="auto"/>
            </w:tcBorders>
            <w:tcPrChange w:id="10092" w:author="Nguyen" w:date="2017-11-22T13:51:00Z">
              <w:tcPr>
                <w:tcW w:w="784"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sz w:val="26"/>
                <w:szCs w:val="26"/>
              </w:rPr>
              <w:pPrChange w:id="10093" w:author="Nguyen" w:date="2017-11-22T10:15:00Z">
                <w:pPr>
                  <w:spacing w:before="120" w:after="120" w:line="312" w:lineRule="auto"/>
                </w:pPr>
              </w:pPrChange>
            </w:pPr>
          </w:p>
        </w:tc>
        <w:tc>
          <w:tcPr>
            <w:tcW w:w="1167" w:type="dxa"/>
            <w:tcBorders>
              <w:top w:val="single" w:sz="4" w:space="0" w:color="auto"/>
              <w:left w:val="single" w:sz="4" w:space="0" w:color="auto"/>
              <w:bottom w:val="single" w:sz="4" w:space="0" w:color="auto"/>
              <w:right w:val="single" w:sz="4" w:space="0" w:color="auto"/>
            </w:tcBorders>
            <w:hideMark/>
            <w:tcPrChange w:id="10094" w:author="Nguyen" w:date="2017-11-22T13:51:00Z">
              <w:tcPr>
                <w:tcW w:w="116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sz w:val="26"/>
                <w:szCs w:val="26"/>
              </w:rPr>
              <w:pPrChange w:id="10095" w:author="Nguyen" w:date="2017-11-22T10:15:00Z">
                <w:pPr>
                  <w:spacing w:before="120" w:after="120" w:line="312" w:lineRule="auto"/>
                  <w:jc w:val="center"/>
                </w:pPr>
              </w:pPrChange>
            </w:pPr>
            <w:r w:rsidRPr="00753D06">
              <w:rPr>
                <w:rFonts w:asciiTheme="majorHAnsi" w:hAnsiTheme="majorHAnsi" w:cstheme="majorHAnsi"/>
                <w:sz w:val="26"/>
                <w:szCs w:val="26"/>
              </w:rPr>
              <w:t>2</w:t>
            </w:r>
          </w:p>
        </w:tc>
        <w:tc>
          <w:tcPr>
            <w:tcW w:w="3969" w:type="dxa"/>
            <w:tcBorders>
              <w:top w:val="single" w:sz="4" w:space="0" w:color="auto"/>
              <w:left w:val="single" w:sz="4" w:space="0" w:color="auto"/>
              <w:bottom w:val="single" w:sz="4" w:space="0" w:color="auto"/>
              <w:right w:val="single" w:sz="4" w:space="0" w:color="auto"/>
            </w:tcBorders>
            <w:hideMark/>
            <w:tcPrChange w:id="10096" w:author="Nguyen" w:date="2017-11-22T13:51:00Z">
              <w:tcPr>
                <w:tcW w:w="3969"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rPr>
                <w:rFonts w:asciiTheme="majorHAnsi" w:hAnsiTheme="majorHAnsi" w:cstheme="majorHAnsi"/>
                <w:sz w:val="26"/>
                <w:szCs w:val="26"/>
              </w:rPr>
              <w:pPrChange w:id="10097" w:author="Nguyen" w:date="2017-11-22T10:15:00Z">
                <w:pPr>
                  <w:spacing w:before="120" w:after="120" w:line="312" w:lineRule="auto"/>
                </w:pPr>
              </w:pPrChange>
            </w:pPr>
            <w:r w:rsidRPr="00753D06">
              <w:rPr>
                <w:rFonts w:asciiTheme="majorHAnsi" w:hAnsiTheme="majorHAnsi" w:cstheme="majorHAnsi"/>
                <w:sz w:val="26"/>
                <w:szCs w:val="26"/>
              </w:rPr>
              <w:t>Phương pháp nghiên cứu trong quy hoạch môi trường</w:t>
            </w:r>
          </w:p>
        </w:tc>
        <w:tc>
          <w:tcPr>
            <w:tcW w:w="1134" w:type="dxa"/>
            <w:tcBorders>
              <w:top w:val="single" w:sz="4" w:space="0" w:color="auto"/>
              <w:left w:val="single" w:sz="4" w:space="0" w:color="auto"/>
              <w:bottom w:val="single" w:sz="4" w:space="0" w:color="auto"/>
              <w:right w:val="single" w:sz="4" w:space="0" w:color="auto"/>
            </w:tcBorders>
            <w:hideMark/>
            <w:tcPrChange w:id="10098" w:author="Nguyen" w:date="2017-11-22T13:51: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sz w:val="26"/>
                <w:szCs w:val="26"/>
              </w:rPr>
              <w:pPrChange w:id="10099" w:author="Nguyen" w:date="2017-11-22T10:15:00Z">
                <w:pPr>
                  <w:spacing w:before="120" w:after="120" w:line="312" w:lineRule="auto"/>
                  <w:jc w:val="center"/>
                </w:pPr>
              </w:pPrChange>
            </w:pPr>
            <w:r w:rsidRPr="00753D06">
              <w:rPr>
                <w:rFonts w:asciiTheme="majorHAnsi" w:hAnsiTheme="majorHAnsi" w:cstheme="majorHAnsi"/>
                <w:sz w:val="26"/>
                <w:szCs w:val="26"/>
              </w:rPr>
              <w:t>6</w:t>
            </w:r>
          </w:p>
        </w:tc>
        <w:tc>
          <w:tcPr>
            <w:tcW w:w="1134" w:type="dxa"/>
            <w:tcBorders>
              <w:top w:val="single" w:sz="4" w:space="0" w:color="auto"/>
              <w:left w:val="single" w:sz="4" w:space="0" w:color="auto"/>
              <w:bottom w:val="single" w:sz="4" w:space="0" w:color="auto"/>
              <w:right w:val="single" w:sz="4" w:space="0" w:color="auto"/>
            </w:tcBorders>
            <w:hideMark/>
            <w:tcPrChange w:id="10100" w:author="Nguyen" w:date="2017-11-22T13:51: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sz w:val="26"/>
                <w:szCs w:val="26"/>
              </w:rPr>
              <w:pPrChange w:id="10101" w:author="Nguyen" w:date="2017-11-22T10:15:00Z">
                <w:pPr>
                  <w:spacing w:before="120" w:after="120" w:line="312" w:lineRule="auto"/>
                  <w:jc w:val="center"/>
                </w:pPr>
              </w:pPrChange>
            </w:pPr>
            <w:r w:rsidRPr="00753D06">
              <w:rPr>
                <w:rFonts w:asciiTheme="majorHAnsi" w:hAnsiTheme="majorHAnsi" w:cstheme="majorHAnsi"/>
                <w:i/>
                <w:sz w:val="26"/>
                <w:szCs w:val="26"/>
              </w:rPr>
              <w:t>6</w:t>
            </w:r>
          </w:p>
        </w:tc>
        <w:tc>
          <w:tcPr>
            <w:tcW w:w="1559" w:type="dxa"/>
            <w:tcBorders>
              <w:top w:val="single" w:sz="4" w:space="0" w:color="auto"/>
              <w:left w:val="single" w:sz="4" w:space="0" w:color="auto"/>
              <w:bottom w:val="single" w:sz="4" w:space="0" w:color="auto"/>
              <w:right w:val="single" w:sz="4" w:space="0" w:color="auto"/>
            </w:tcBorders>
            <w:hideMark/>
            <w:tcPrChange w:id="10102" w:author="Nguyen" w:date="2017-11-22T13:51:00Z">
              <w:tcPr>
                <w:tcW w:w="1559"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sz w:val="26"/>
                <w:szCs w:val="26"/>
              </w:rPr>
              <w:pPrChange w:id="10103" w:author="Nguyen" w:date="2017-11-22T10:15:00Z">
                <w:pPr>
                  <w:spacing w:before="120" w:after="120" w:line="312" w:lineRule="auto"/>
                  <w:jc w:val="center"/>
                </w:pPr>
              </w:pPrChange>
            </w:pPr>
            <w:r w:rsidRPr="00753D06">
              <w:rPr>
                <w:rFonts w:asciiTheme="majorHAnsi" w:hAnsiTheme="majorHAnsi" w:cstheme="majorHAnsi"/>
                <w:i/>
                <w:sz w:val="26"/>
                <w:szCs w:val="26"/>
              </w:rPr>
              <w:t>0</w:t>
            </w:r>
          </w:p>
        </w:tc>
      </w:tr>
      <w:tr w:rsidR="00780717" w:rsidRPr="00753D06" w:rsidTr="00FA573C">
        <w:trPr>
          <w:jc w:val="center"/>
        </w:trPr>
        <w:tc>
          <w:tcPr>
            <w:tcW w:w="784" w:type="dxa"/>
            <w:tcBorders>
              <w:top w:val="single" w:sz="4" w:space="0" w:color="auto"/>
              <w:left w:val="single" w:sz="4" w:space="0" w:color="auto"/>
              <w:bottom w:val="single" w:sz="4" w:space="0" w:color="auto"/>
              <w:right w:val="single" w:sz="4" w:space="0" w:color="auto"/>
            </w:tcBorders>
            <w:tcPrChange w:id="10104" w:author="Nguyen" w:date="2017-11-22T13:51:00Z">
              <w:tcPr>
                <w:tcW w:w="784"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sz w:val="26"/>
                <w:szCs w:val="26"/>
              </w:rPr>
              <w:pPrChange w:id="10105" w:author="Nguyen" w:date="2017-11-22T10:15:00Z">
                <w:pPr>
                  <w:spacing w:before="120" w:after="120" w:line="312" w:lineRule="auto"/>
                </w:pPr>
              </w:pPrChange>
            </w:pPr>
          </w:p>
        </w:tc>
        <w:tc>
          <w:tcPr>
            <w:tcW w:w="1167" w:type="dxa"/>
            <w:tcBorders>
              <w:top w:val="single" w:sz="4" w:space="0" w:color="auto"/>
              <w:left w:val="single" w:sz="4" w:space="0" w:color="auto"/>
              <w:bottom w:val="single" w:sz="4" w:space="0" w:color="auto"/>
              <w:right w:val="single" w:sz="4" w:space="0" w:color="auto"/>
            </w:tcBorders>
            <w:hideMark/>
            <w:tcPrChange w:id="10106" w:author="Nguyen" w:date="2017-11-22T13:51:00Z">
              <w:tcPr>
                <w:tcW w:w="116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sz w:val="26"/>
                <w:szCs w:val="26"/>
              </w:rPr>
              <w:pPrChange w:id="10107" w:author="Nguyen" w:date="2017-11-22T10:15:00Z">
                <w:pPr>
                  <w:spacing w:before="120" w:after="120" w:line="312" w:lineRule="auto"/>
                  <w:jc w:val="center"/>
                </w:pPr>
              </w:pPrChange>
            </w:pPr>
            <w:r w:rsidRPr="00753D06">
              <w:rPr>
                <w:rFonts w:asciiTheme="majorHAnsi" w:hAnsiTheme="majorHAnsi" w:cstheme="majorHAnsi"/>
                <w:sz w:val="26"/>
                <w:szCs w:val="26"/>
              </w:rPr>
              <w:t>3</w:t>
            </w:r>
          </w:p>
        </w:tc>
        <w:tc>
          <w:tcPr>
            <w:tcW w:w="3969" w:type="dxa"/>
            <w:tcBorders>
              <w:top w:val="single" w:sz="4" w:space="0" w:color="auto"/>
              <w:left w:val="single" w:sz="4" w:space="0" w:color="auto"/>
              <w:bottom w:val="single" w:sz="4" w:space="0" w:color="auto"/>
              <w:right w:val="single" w:sz="4" w:space="0" w:color="auto"/>
            </w:tcBorders>
            <w:hideMark/>
            <w:tcPrChange w:id="10108" w:author="Nguyen" w:date="2017-11-22T13:51:00Z">
              <w:tcPr>
                <w:tcW w:w="3969"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rPr>
                <w:rFonts w:asciiTheme="majorHAnsi" w:hAnsiTheme="majorHAnsi" w:cstheme="majorHAnsi"/>
                <w:sz w:val="26"/>
                <w:szCs w:val="26"/>
              </w:rPr>
              <w:pPrChange w:id="10109" w:author="Nguyen" w:date="2017-11-22T10:15:00Z">
                <w:pPr>
                  <w:spacing w:before="120" w:after="120" w:line="312" w:lineRule="auto"/>
                </w:pPr>
              </w:pPrChange>
            </w:pPr>
            <w:r w:rsidRPr="00753D06">
              <w:rPr>
                <w:rFonts w:asciiTheme="majorHAnsi" w:hAnsiTheme="majorHAnsi" w:cstheme="majorHAnsi"/>
                <w:sz w:val="26"/>
                <w:szCs w:val="26"/>
              </w:rPr>
              <w:t xml:space="preserve">Thiết kế quy hoạch môi trường </w:t>
            </w:r>
          </w:p>
        </w:tc>
        <w:tc>
          <w:tcPr>
            <w:tcW w:w="1134" w:type="dxa"/>
            <w:tcBorders>
              <w:top w:val="single" w:sz="4" w:space="0" w:color="auto"/>
              <w:left w:val="single" w:sz="4" w:space="0" w:color="auto"/>
              <w:bottom w:val="single" w:sz="4" w:space="0" w:color="auto"/>
              <w:right w:val="single" w:sz="4" w:space="0" w:color="auto"/>
            </w:tcBorders>
            <w:hideMark/>
            <w:tcPrChange w:id="10110" w:author="Nguyen" w:date="2017-11-22T13:51: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sz w:val="26"/>
                <w:szCs w:val="26"/>
              </w:rPr>
              <w:pPrChange w:id="10111" w:author="Nguyen" w:date="2017-11-22T10:15:00Z">
                <w:pPr>
                  <w:spacing w:before="120" w:after="120" w:line="312" w:lineRule="auto"/>
                  <w:jc w:val="center"/>
                </w:pPr>
              </w:pPrChange>
            </w:pPr>
            <w:r w:rsidRPr="00753D06">
              <w:rPr>
                <w:rFonts w:asciiTheme="majorHAnsi" w:hAnsiTheme="majorHAnsi" w:cstheme="majorHAnsi"/>
                <w:sz w:val="26"/>
                <w:szCs w:val="26"/>
              </w:rPr>
              <w:t>7</w:t>
            </w:r>
          </w:p>
        </w:tc>
        <w:tc>
          <w:tcPr>
            <w:tcW w:w="1134" w:type="dxa"/>
            <w:tcBorders>
              <w:top w:val="single" w:sz="4" w:space="0" w:color="auto"/>
              <w:left w:val="single" w:sz="4" w:space="0" w:color="auto"/>
              <w:bottom w:val="single" w:sz="4" w:space="0" w:color="auto"/>
              <w:right w:val="single" w:sz="4" w:space="0" w:color="auto"/>
            </w:tcBorders>
            <w:hideMark/>
            <w:tcPrChange w:id="10112" w:author="Nguyen" w:date="2017-11-22T13:51: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sz w:val="26"/>
                <w:szCs w:val="26"/>
              </w:rPr>
              <w:pPrChange w:id="10113" w:author="Nguyen" w:date="2017-11-22T10:15:00Z">
                <w:pPr>
                  <w:spacing w:before="120" w:after="120" w:line="312" w:lineRule="auto"/>
                  <w:jc w:val="center"/>
                </w:pPr>
              </w:pPrChange>
            </w:pPr>
            <w:r w:rsidRPr="00753D06">
              <w:rPr>
                <w:rFonts w:asciiTheme="majorHAnsi" w:hAnsiTheme="majorHAnsi" w:cstheme="majorHAnsi"/>
                <w:i/>
                <w:sz w:val="26"/>
                <w:szCs w:val="26"/>
              </w:rPr>
              <w:t>5</w:t>
            </w:r>
          </w:p>
        </w:tc>
        <w:tc>
          <w:tcPr>
            <w:tcW w:w="1559" w:type="dxa"/>
            <w:tcBorders>
              <w:top w:val="single" w:sz="4" w:space="0" w:color="auto"/>
              <w:left w:val="single" w:sz="4" w:space="0" w:color="auto"/>
              <w:bottom w:val="single" w:sz="4" w:space="0" w:color="auto"/>
              <w:right w:val="single" w:sz="4" w:space="0" w:color="auto"/>
            </w:tcBorders>
            <w:hideMark/>
            <w:tcPrChange w:id="10114" w:author="Nguyen" w:date="2017-11-22T13:51:00Z">
              <w:tcPr>
                <w:tcW w:w="1559"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sz w:val="26"/>
                <w:szCs w:val="26"/>
              </w:rPr>
              <w:pPrChange w:id="10115" w:author="Nguyen" w:date="2017-11-22T10:15:00Z">
                <w:pPr>
                  <w:spacing w:before="120" w:after="120" w:line="312" w:lineRule="auto"/>
                  <w:jc w:val="center"/>
                </w:pPr>
              </w:pPrChange>
            </w:pPr>
            <w:r w:rsidRPr="00753D06">
              <w:rPr>
                <w:rFonts w:asciiTheme="majorHAnsi" w:hAnsiTheme="majorHAnsi" w:cstheme="majorHAnsi"/>
                <w:i/>
                <w:sz w:val="26"/>
                <w:szCs w:val="26"/>
              </w:rPr>
              <w:t>2</w:t>
            </w:r>
          </w:p>
        </w:tc>
      </w:tr>
      <w:tr w:rsidR="00780717" w:rsidRPr="00753D06" w:rsidTr="00FA573C">
        <w:trPr>
          <w:jc w:val="center"/>
        </w:trPr>
        <w:tc>
          <w:tcPr>
            <w:tcW w:w="784" w:type="dxa"/>
            <w:tcBorders>
              <w:top w:val="single" w:sz="4" w:space="0" w:color="auto"/>
              <w:left w:val="single" w:sz="4" w:space="0" w:color="auto"/>
              <w:bottom w:val="single" w:sz="4" w:space="0" w:color="auto"/>
              <w:right w:val="single" w:sz="4" w:space="0" w:color="auto"/>
            </w:tcBorders>
            <w:tcPrChange w:id="10116" w:author="Nguyen" w:date="2017-11-22T13:51:00Z">
              <w:tcPr>
                <w:tcW w:w="784"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sz w:val="26"/>
                <w:szCs w:val="26"/>
              </w:rPr>
              <w:pPrChange w:id="10117" w:author="Nguyen" w:date="2017-11-22T10:15:00Z">
                <w:pPr>
                  <w:spacing w:before="120" w:after="120" w:line="312" w:lineRule="auto"/>
                </w:pPr>
              </w:pPrChange>
            </w:pPr>
          </w:p>
        </w:tc>
        <w:tc>
          <w:tcPr>
            <w:tcW w:w="1167" w:type="dxa"/>
            <w:tcBorders>
              <w:top w:val="single" w:sz="4" w:space="0" w:color="auto"/>
              <w:left w:val="single" w:sz="4" w:space="0" w:color="auto"/>
              <w:bottom w:val="single" w:sz="4" w:space="0" w:color="auto"/>
              <w:right w:val="single" w:sz="4" w:space="0" w:color="auto"/>
            </w:tcBorders>
            <w:hideMark/>
            <w:tcPrChange w:id="10118" w:author="Nguyen" w:date="2017-11-22T13:51:00Z">
              <w:tcPr>
                <w:tcW w:w="116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sz w:val="26"/>
                <w:szCs w:val="26"/>
              </w:rPr>
              <w:pPrChange w:id="10119" w:author="Nguyen" w:date="2017-11-22T10:15:00Z">
                <w:pPr>
                  <w:spacing w:before="120" w:after="120" w:line="312" w:lineRule="auto"/>
                  <w:jc w:val="center"/>
                </w:pPr>
              </w:pPrChange>
            </w:pPr>
            <w:r w:rsidRPr="00753D06">
              <w:rPr>
                <w:rFonts w:asciiTheme="majorHAnsi" w:hAnsiTheme="majorHAnsi" w:cstheme="majorHAnsi"/>
                <w:sz w:val="26"/>
                <w:szCs w:val="26"/>
              </w:rPr>
              <w:t>4</w:t>
            </w:r>
          </w:p>
        </w:tc>
        <w:tc>
          <w:tcPr>
            <w:tcW w:w="3969" w:type="dxa"/>
            <w:tcBorders>
              <w:top w:val="single" w:sz="4" w:space="0" w:color="auto"/>
              <w:left w:val="single" w:sz="4" w:space="0" w:color="auto"/>
              <w:bottom w:val="single" w:sz="4" w:space="0" w:color="auto"/>
              <w:right w:val="single" w:sz="4" w:space="0" w:color="auto"/>
            </w:tcBorders>
            <w:hideMark/>
            <w:tcPrChange w:id="10120" w:author="Nguyen" w:date="2017-11-22T13:51:00Z">
              <w:tcPr>
                <w:tcW w:w="3969"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rPr>
                <w:rFonts w:asciiTheme="majorHAnsi" w:hAnsiTheme="majorHAnsi" w:cstheme="majorHAnsi"/>
                <w:sz w:val="26"/>
                <w:szCs w:val="26"/>
              </w:rPr>
              <w:pPrChange w:id="10121" w:author="Nguyen" w:date="2017-11-22T10:15:00Z">
                <w:pPr>
                  <w:spacing w:before="120" w:after="120" w:line="312" w:lineRule="auto"/>
                </w:pPr>
              </w:pPrChange>
            </w:pPr>
            <w:r w:rsidRPr="00753D06">
              <w:rPr>
                <w:rFonts w:asciiTheme="majorHAnsi" w:hAnsiTheme="majorHAnsi" w:cstheme="majorHAnsi"/>
                <w:sz w:val="26"/>
                <w:szCs w:val="26"/>
              </w:rPr>
              <w:t>Quy hoạch bảo vệ môi trường đất</w:t>
            </w:r>
          </w:p>
        </w:tc>
        <w:tc>
          <w:tcPr>
            <w:tcW w:w="1134" w:type="dxa"/>
            <w:tcBorders>
              <w:top w:val="single" w:sz="4" w:space="0" w:color="auto"/>
              <w:left w:val="single" w:sz="4" w:space="0" w:color="auto"/>
              <w:bottom w:val="single" w:sz="4" w:space="0" w:color="auto"/>
              <w:right w:val="single" w:sz="4" w:space="0" w:color="auto"/>
            </w:tcBorders>
            <w:hideMark/>
            <w:tcPrChange w:id="10122" w:author="Nguyen" w:date="2017-11-22T13:51: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sz w:val="26"/>
                <w:szCs w:val="26"/>
              </w:rPr>
              <w:pPrChange w:id="10123" w:author="Nguyen" w:date="2017-11-22T10:15:00Z">
                <w:pPr>
                  <w:spacing w:before="120" w:after="120" w:line="312" w:lineRule="auto"/>
                  <w:jc w:val="center"/>
                </w:pPr>
              </w:pPrChange>
            </w:pPr>
            <w:r w:rsidRPr="00753D06">
              <w:rPr>
                <w:rFonts w:asciiTheme="majorHAnsi" w:hAnsiTheme="majorHAnsi" w:cstheme="majorHAnsi"/>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Change w:id="10124" w:author="Nguyen" w:date="2017-11-22T13:51: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sz w:val="26"/>
                <w:szCs w:val="26"/>
              </w:rPr>
              <w:pPrChange w:id="10125" w:author="Nguyen" w:date="2017-11-22T10:15:00Z">
                <w:pPr>
                  <w:spacing w:before="120" w:after="120" w:line="312" w:lineRule="auto"/>
                  <w:jc w:val="center"/>
                </w:pPr>
              </w:pPrChange>
            </w:pPr>
            <w:r w:rsidRPr="00753D06">
              <w:rPr>
                <w:rFonts w:asciiTheme="majorHAnsi" w:hAnsiTheme="majorHAnsi" w:cstheme="majorHAnsi"/>
                <w:i/>
                <w:sz w:val="26"/>
                <w:szCs w:val="26"/>
              </w:rPr>
              <w:t>4</w:t>
            </w:r>
          </w:p>
        </w:tc>
        <w:tc>
          <w:tcPr>
            <w:tcW w:w="1559" w:type="dxa"/>
            <w:tcBorders>
              <w:top w:val="single" w:sz="4" w:space="0" w:color="auto"/>
              <w:left w:val="single" w:sz="4" w:space="0" w:color="auto"/>
              <w:bottom w:val="single" w:sz="4" w:space="0" w:color="auto"/>
              <w:right w:val="single" w:sz="4" w:space="0" w:color="auto"/>
            </w:tcBorders>
            <w:hideMark/>
            <w:tcPrChange w:id="10126" w:author="Nguyen" w:date="2017-11-22T13:51:00Z">
              <w:tcPr>
                <w:tcW w:w="1559"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sz w:val="26"/>
                <w:szCs w:val="26"/>
              </w:rPr>
              <w:pPrChange w:id="10127" w:author="Nguyen" w:date="2017-11-22T10:15:00Z">
                <w:pPr>
                  <w:spacing w:before="120" w:after="120" w:line="312" w:lineRule="auto"/>
                  <w:jc w:val="center"/>
                </w:pPr>
              </w:pPrChange>
            </w:pPr>
            <w:r w:rsidRPr="00753D06">
              <w:rPr>
                <w:rFonts w:asciiTheme="majorHAnsi" w:hAnsiTheme="majorHAnsi" w:cstheme="majorHAnsi"/>
                <w:i/>
                <w:sz w:val="26"/>
                <w:szCs w:val="26"/>
              </w:rPr>
              <w:t>1</w:t>
            </w:r>
          </w:p>
        </w:tc>
      </w:tr>
      <w:tr w:rsidR="00780717" w:rsidRPr="00753D06" w:rsidTr="00FA573C">
        <w:trPr>
          <w:jc w:val="center"/>
        </w:trPr>
        <w:tc>
          <w:tcPr>
            <w:tcW w:w="784" w:type="dxa"/>
            <w:tcBorders>
              <w:top w:val="single" w:sz="4" w:space="0" w:color="auto"/>
              <w:left w:val="single" w:sz="4" w:space="0" w:color="auto"/>
              <w:bottom w:val="single" w:sz="4" w:space="0" w:color="auto"/>
              <w:right w:val="single" w:sz="4" w:space="0" w:color="auto"/>
            </w:tcBorders>
            <w:tcPrChange w:id="10128" w:author="Nguyen" w:date="2017-11-22T13:51:00Z">
              <w:tcPr>
                <w:tcW w:w="784"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sz w:val="26"/>
                <w:szCs w:val="26"/>
              </w:rPr>
              <w:pPrChange w:id="10129" w:author="Nguyen" w:date="2017-11-22T10:15:00Z">
                <w:pPr>
                  <w:spacing w:before="120" w:after="120" w:line="312" w:lineRule="auto"/>
                </w:pPr>
              </w:pPrChange>
            </w:pPr>
          </w:p>
        </w:tc>
        <w:tc>
          <w:tcPr>
            <w:tcW w:w="1167" w:type="dxa"/>
            <w:tcBorders>
              <w:top w:val="single" w:sz="4" w:space="0" w:color="auto"/>
              <w:left w:val="single" w:sz="4" w:space="0" w:color="auto"/>
              <w:bottom w:val="single" w:sz="4" w:space="0" w:color="auto"/>
              <w:right w:val="single" w:sz="4" w:space="0" w:color="auto"/>
            </w:tcBorders>
            <w:hideMark/>
            <w:tcPrChange w:id="10130" w:author="Nguyen" w:date="2017-11-22T13:51:00Z">
              <w:tcPr>
                <w:tcW w:w="116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sz w:val="26"/>
                <w:szCs w:val="26"/>
              </w:rPr>
              <w:pPrChange w:id="10131" w:author="Nguyen" w:date="2017-11-22T10:15:00Z">
                <w:pPr>
                  <w:spacing w:before="120" w:after="120" w:line="312" w:lineRule="auto"/>
                  <w:jc w:val="center"/>
                </w:pPr>
              </w:pPrChange>
            </w:pPr>
            <w:r w:rsidRPr="00753D06">
              <w:rPr>
                <w:rFonts w:asciiTheme="majorHAnsi" w:hAnsiTheme="majorHAnsi" w:cstheme="majorHAnsi"/>
                <w:sz w:val="26"/>
                <w:szCs w:val="26"/>
              </w:rPr>
              <w:t>5</w:t>
            </w:r>
          </w:p>
        </w:tc>
        <w:tc>
          <w:tcPr>
            <w:tcW w:w="3969" w:type="dxa"/>
            <w:tcBorders>
              <w:top w:val="single" w:sz="4" w:space="0" w:color="auto"/>
              <w:left w:val="single" w:sz="4" w:space="0" w:color="auto"/>
              <w:bottom w:val="single" w:sz="4" w:space="0" w:color="auto"/>
              <w:right w:val="single" w:sz="4" w:space="0" w:color="auto"/>
            </w:tcBorders>
            <w:hideMark/>
            <w:tcPrChange w:id="10132" w:author="Nguyen" w:date="2017-11-22T13:51:00Z">
              <w:tcPr>
                <w:tcW w:w="3969"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rPr>
                <w:rFonts w:asciiTheme="majorHAnsi" w:hAnsiTheme="majorHAnsi" w:cstheme="majorHAnsi"/>
                <w:sz w:val="26"/>
                <w:szCs w:val="26"/>
              </w:rPr>
              <w:pPrChange w:id="10133" w:author="Nguyen" w:date="2017-11-22T10:15:00Z">
                <w:pPr>
                  <w:spacing w:before="120" w:after="120" w:line="312" w:lineRule="auto"/>
                </w:pPr>
              </w:pPrChange>
            </w:pPr>
            <w:r w:rsidRPr="00753D06">
              <w:rPr>
                <w:rFonts w:asciiTheme="majorHAnsi" w:hAnsiTheme="majorHAnsi" w:cstheme="majorHAnsi"/>
                <w:sz w:val="26"/>
                <w:szCs w:val="26"/>
              </w:rPr>
              <w:t>Quy hoạch môi trường đô thị</w:t>
            </w:r>
          </w:p>
        </w:tc>
        <w:tc>
          <w:tcPr>
            <w:tcW w:w="1134" w:type="dxa"/>
            <w:tcBorders>
              <w:top w:val="single" w:sz="4" w:space="0" w:color="auto"/>
              <w:left w:val="single" w:sz="4" w:space="0" w:color="auto"/>
              <w:bottom w:val="single" w:sz="4" w:space="0" w:color="auto"/>
              <w:right w:val="single" w:sz="4" w:space="0" w:color="auto"/>
            </w:tcBorders>
            <w:hideMark/>
            <w:tcPrChange w:id="10134" w:author="Nguyen" w:date="2017-11-22T13:51: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sz w:val="26"/>
                <w:szCs w:val="26"/>
              </w:rPr>
              <w:pPrChange w:id="10135" w:author="Nguyen" w:date="2017-11-22T10:15:00Z">
                <w:pPr>
                  <w:spacing w:before="120" w:after="120" w:line="312" w:lineRule="auto"/>
                  <w:jc w:val="center"/>
                </w:pPr>
              </w:pPrChange>
            </w:pPr>
            <w:r w:rsidRPr="00753D06">
              <w:rPr>
                <w:rFonts w:asciiTheme="majorHAnsi" w:hAnsiTheme="majorHAnsi" w:cstheme="majorHAnsi"/>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Change w:id="10136" w:author="Nguyen" w:date="2017-11-22T13:51: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sz w:val="26"/>
                <w:szCs w:val="26"/>
              </w:rPr>
              <w:pPrChange w:id="10137" w:author="Nguyen" w:date="2017-11-22T10:15:00Z">
                <w:pPr>
                  <w:spacing w:before="120" w:after="120" w:line="312" w:lineRule="auto"/>
                  <w:jc w:val="center"/>
                </w:pPr>
              </w:pPrChange>
            </w:pPr>
            <w:r w:rsidRPr="00753D06">
              <w:rPr>
                <w:rFonts w:asciiTheme="majorHAnsi" w:hAnsiTheme="majorHAnsi" w:cstheme="majorHAnsi"/>
                <w:i/>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Change w:id="10138" w:author="Nguyen" w:date="2017-11-22T13:51:00Z">
              <w:tcPr>
                <w:tcW w:w="1559"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sz w:val="26"/>
                <w:szCs w:val="26"/>
              </w:rPr>
              <w:pPrChange w:id="10139" w:author="Nguyen" w:date="2017-11-22T10:15:00Z">
                <w:pPr>
                  <w:spacing w:before="120" w:after="120" w:line="312" w:lineRule="auto"/>
                  <w:jc w:val="center"/>
                </w:pPr>
              </w:pPrChange>
            </w:pPr>
            <w:r w:rsidRPr="00753D06">
              <w:rPr>
                <w:rFonts w:asciiTheme="majorHAnsi" w:hAnsiTheme="majorHAnsi" w:cstheme="majorHAnsi"/>
                <w:i/>
                <w:sz w:val="26"/>
                <w:szCs w:val="26"/>
              </w:rPr>
              <w:t>2</w:t>
            </w:r>
          </w:p>
        </w:tc>
      </w:tr>
      <w:tr w:rsidR="00780717" w:rsidRPr="00753D06" w:rsidTr="00FA573C">
        <w:trPr>
          <w:jc w:val="center"/>
        </w:trPr>
        <w:tc>
          <w:tcPr>
            <w:tcW w:w="784" w:type="dxa"/>
            <w:tcBorders>
              <w:top w:val="single" w:sz="4" w:space="0" w:color="auto"/>
              <w:left w:val="single" w:sz="4" w:space="0" w:color="auto"/>
              <w:bottom w:val="single" w:sz="4" w:space="0" w:color="auto"/>
              <w:right w:val="single" w:sz="4" w:space="0" w:color="auto"/>
            </w:tcBorders>
            <w:tcPrChange w:id="10140" w:author="Nguyen" w:date="2017-11-22T13:51:00Z">
              <w:tcPr>
                <w:tcW w:w="784"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sz w:val="26"/>
                <w:szCs w:val="26"/>
              </w:rPr>
              <w:pPrChange w:id="10141" w:author="Nguyen" w:date="2017-11-22T10:15:00Z">
                <w:pPr>
                  <w:spacing w:before="120" w:after="120" w:line="312" w:lineRule="auto"/>
                </w:pPr>
              </w:pPrChange>
            </w:pPr>
          </w:p>
        </w:tc>
        <w:tc>
          <w:tcPr>
            <w:tcW w:w="1167" w:type="dxa"/>
            <w:tcBorders>
              <w:top w:val="single" w:sz="4" w:space="0" w:color="auto"/>
              <w:left w:val="single" w:sz="4" w:space="0" w:color="auto"/>
              <w:bottom w:val="single" w:sz="4" w:space="0" w:color="auto"/>
              <w:right w:val="single" w:sz="4" w:space="0" w:color="auto"/>
            </w:tcBorders>
            <w:hideMark/>
            <w:tcPrChange w:id="10142" w:author="Nguyen" w:date="2017-11-22T13:51:00Z">
              <w:tcPr>
                <w:tcW w:w="116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b/>
                <w:sz w:val="26"/>
                <w:szCs w:val="26"/>
              </w:rPr>
              <w:pPrChange w:id="10143" w:author="Nguyen" w:date="2017-11-22T10:15:00Z">
                <w:pPr>
                  <w:spacing w:before="120" w:after="120" w:line="312" w:lineRule="auto"/>
                  <w:jc w:val="center"/>
                </w:pPr>
              </w:pPrChange>
            </w:pPr>
            <w:r w:rsidRPr="00753D06">
              <w:rPr>
                <w:rFonts w:asciiTheme="majorHAnsi" w:hAnsiTheme="majorHAnsi" w:cstheme="majorHAnsi"/>
                <w:b/>
                <w:sz w:val="26"/>
                <w:szCs w:val="26"/>
              </w:rPr>
              <w:t>Tổng</w:t>
            </w:r>
          </w:p>
        </w:tc>
        <w:tc>
          <w:tcPr>
            <w:tcW w:w="3969" w:type="dxa"/>
            <w:tcBorders>
              <w:top w:val="single" w:sz="4" w:space="0" w:color="auto"/>
              <w:left w:val="single" w:sz="4" w:space="0" w:color="auto"/>
              <w:bottom w:val="single" w:sz="4" w:space="0" w:color="auto"/>
              <w:right w:val="single" w:sz="4" w:space="0" w:color="auto"/>
            </w:tcBorders>
            <w:tcPrChange w:id="10144" w:author="Nguyen" w:date="2017-11-22T13:51:00Z">
              <w:tcPr>
                <w:tcW w:w="3969"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sz w:val="26"/>
                <w:szCs w:val="26"/>
              </w:rPr>
              <w:pPrChange w:id="10145" w:author="Nguyen" w:date="2017-11-22T10:15:00Z">
                <w:pPr>
                  <w:spacing w:before="120" w:after="120" w:line="312" w:lineRule="auto"/>
                </w:pPr>
              </w:pPrChange>
            </w:pPr>
          </w:p>
        </w:tc>
        <w:tc>
          <w:tcPr>
            <w:tcW w:w="1134" w:type="dxa"/>
            <w:tcBorders>
              <w:top w:val="single" w:sz="4" w:space="0" w:color="auto"/>
              <w:left w:val="single" w:sz="4" w:space="0" w:color="auto"/>
              <w:bottom w:val="single" w:sz="4" w:space="0" w:color="auto"/>
              <w:right w:val="single" w:sz="4" w:space="0" w:color="auto"/>
            </w:tcBorders>
            <w:hideMark/>
            <w:tcPrChange w:id="10146" w:author="Nguyen" w:date="2017-11-22T13:51: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b/>
                <w:sz w:val="26"/>
                <w:szCs w:val="26"/>
              </w:rPr>
              <w:pPrChange w:id="10147" w:author="Nguyen" w:date="2017-11-22T10:15:00Z">
                <w:pPr>
                  <w:spacing w:before="120" w:after="120" w:line="312" w:lineRule="auto"/>
                  <w:jc w:val="center"/>
                </w:pPr>
              </w:pPrChange>
            </w:pPr>
            <w:r w:rsidRPr="00753D06">
              <w:rPr>
                <w:rFonts w:asciiTheme="majorHAnsi" w:hAnsiTheme="majorHAnsi" w:cstheme="majorHAnsi"/>
                <w:b/>
                <w:sz w:val="26"/>
                <w:szCs w:val="26"/>
              </w:rPr>
              <w:t>30</w:t>
            </w:r>
          </w:p>
        </w:tc>
        <w:tc>
          <w:tcPr>
            <w:tcW w:w="1134" w:type="dxa"/>
            <w:tcBorders>
              <w:top w:val="single" w:sz="4" w:space="0" w:color="auto"/>
              <w:left w:val="single" w:sz="4" w:space="0" w:color="auto"/>
              <w:bottom w:val="single" w:sz="4" w:space="0" w:color="auto"/>
              <w:right w:val="single" w:sz="4" w:space="0" w:color="auto"/>
            </w:tcBorders>
            <w:hideMark/>
            <w:tcPrChange w:id="10148" w:author="Nguyen" w:date="2017-11-22T13:51: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b/>
                <w:i/>
                <w:sz w:val="26"/>
                <w:szCs w:val="26"/>
              </w:rPr>
              <w:pPrChange w:id="10149" w:author="Nguyen" w:date="2017-11-22T10:15:00Z">
                <w:pPr>
                  <w:spacing w:before="120" w:after="120" w:line="312" w:lineRule="auto"/>
                  <w:jc w:val="center"/>
                </w:pPr>
              </w:pPrChange>
            </w:pPr>
            <w:r w:rsidRPr="00753D06">
              <w:rPr>
                <w:rFonts w:asciiTheme="majorHAnsi" w:hAnsiTheme="majorHAnsi" w:cstheme="majorHAnsi"/>
                <w:b/>
                <w:i/>
                <w:sz w:val="26"/>
                <w:szCs w:val="26"/>
              </w:rPr>
              <w:t xml:space="preserve">25 </w:t>
            </w:r>
          </w:p>
        </w:tc>
        <w:tc>
          <w:tcPr>
            <w:tcW w:w="1559" w:type="dxa"/>
            <w:tcBorders>
              <w:top w:val="single" w:sz="4" w:space="0" w:color="auto"/>
              <w:left w:val="single" w:sz="4" w:space="0" w:color="auto"/>
              <w:bottom w:val="single" w:sz="4" w:space="0" w:color="auto"/>
              <w:right w:val="single" w:sz="4" w:space="0" w:color="auto"/>
            </w:tcBorders>
            <w:hideMark/>
            <w:tcPrChange w:id="10150" w:author="Nguyen" w:date="2017-11-22T13:51:00Z">
              <w:tcPr>
                <w:tcW w:w="1559"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b/>
                <w:i/>
                <w:sz w:val="26"/>
                <w:szCs w:val="26"/>
              </w:rPr>
              <w:pPrChange w:id="10151" w:author="Nguyen" w:date="2017-11-22T10:15:00Z">
                <w:pPr>
                  <w:spacing w:before="120" w:after="120" w:line="312" w:lineRule="auto"/>
                  <w:jc w:val="center"/>
                </w:pPr>
              </w:pPrChange>
            </w:pPr>
            <w:r w:rsidRPr="00753D06">
              <w:rPr>
                <w:rFonts w:asciiTheme="majorHAnsi" w:hAnsiTheme="majorHAnsi" w:cstheme="majorHAnsi"/>
                <w:b/>
                <w:i/>
                <w:sz w:val="26"/>
                <w:szCs w:val="26"/>
              </w:rPr>
              <w:t>5</w:t>
            </w:r>
          </w:p>
        </w:tc>
      </w:tr>
    </w:tbl>
    <w:p w:rsidR="00780717" w:rsidRPr="00753D06" w:rsidRDefault="00780717">
      <w:pPr>
        <w:spacing w:line="360" w:lineRule="auto"/>
        <w:rPr>
          <w:rFonts w:asciiTheme="majorHAnsi" w:hAnsiTheme="majorHAnsi" w:cstheme="majorHAnsi"/>
          <w:b/>
          <w:sz w:val="26"/>
          <w:szCs w:val="26"/>
        </w:rPr>
        <w:pPrChange w:id="10152" w:author="Nguyen" w:date="2017-11-22T10:15:00Z">
          <w:pPr>
            <w:spacing w:before="120" w:after="120" w:line="312" w:lineRule="auto"/>
          </w:pPr>
        </w:pPrChange>
      </w:pPr>
      <w:r w:rsidRPr="00753D06">
        <w:rPr>
          <w:rFonts w:asciiTheme="majorHAnsi" w:hAnsiTheme="majorHAnsi" w:cstheme="majorHAnsi"/>
          <w:b/>
          <w:sz w:val="26"/>
          <w:szCs w:val="26"/>
        </w:rPr>
        <w:t>4. Mục tiêu và yêu cầu môn học:</w:t>
      </w:r>
    </w:p>
    <w:p w:rsidR="00780717" w:rsidRPr="00753D06" w:rsidRDefault="00780717">
      <w:pPr>
        <w:tabs>
          <w:tab w:val="left" w:pos="142"/>
        </w:tabs>
        <w:spacing w:line="360" w:lineRule="auto"/>
        <w:jc w:val="both"/>
        <w:rPr>
          <w:rFonts w:asciiTheme="majorHAnsi" w:hAnsiTheme="majorHAnsi" w:cstheme="majorHAnsi"/>
          <w:b/>
          <w:i/>
          <w:sz w:val="26"/>
          <w:szCs w:val="26"/>
        </w:rPr>
        <w:pPrChange w:id="10153" w:author="Nguyen" w:date="2017-11-22T10:15:00Z">
          <w:pPr>
            <w:tabs>
              <w:tab w:val="left" w:pos="142"/>
            </w:tabs>
            <w:spacing w:before="120" w:after="120" w:line="312" w:lineRule="auto"/>
            <w:jc w:val="both"/>
          </w:pPr>
        </w:pPrChange>
      </w:pPr>
      <w:r w:rsidRPr="00753D06">
        <w:rPr>
          <w:rFonts w:asciiTheme="majorHAnsi" w:hAnsiTheme="majorHAnsi" w:cstheme="majorHAnsi"/>
          <w:b/>
          <w:i/>
          <w:sz w:val="26"/>
          <w:szCs w:val="26"/>
        </w:rPr>
        <w:t>4.1. Mục tiêu môn học</w:t>
      </w:r>
    </w:p>
    <w:p w:rsidR="00780717" w:rsidRPr="00753D06" w:rsidRDefault="00780717">
      <w:pPr>
        <w:spacing w:line="360" w:lineRule="auto"/>
        <w:jc w:val="both"/>
        <w:rPr>
          <w:rFonts w:asciiTheme="majorHAnsi" w:hAnsiTheme="majorHAnsi" w:cstheme="majorHAnsi"/>
          <w:sz w:val="26"/>
          <w:szCs w:val="26"/>
        </w:rPr>
        <w:pPrChange w:id="10154" w:author="Nguyen" w:date="2017-11-22T10:15:00Z">
          <w:pPr>
            <w:spacing w:before="120" w:after="120" w:line="312" w:lineRule="auto"/>
            <w:jc w:val="both"/>
          </w:pPr>
        </w:pPrChange>
      </w:pPr>
      <w:r w:rsidRPr="00753D06">
        <w:rPr>
          <w:rFonts w:asciiTheme="majorHAnsi" w:hAnsiTheme="majorHAnsi" w:cstheme="majorHAnsi"/>
          <w:i/>
          <w:sz w:val="26"/>
          <w:szCs w:val="26"/>
        </w:rPr>
        <w:tab/>
      </w:r>
      <w:r w:rsidRPr="00753D06">
        <w:rPr>
          <w:rFonts w:asciiTheme="majorHAnsi" w:hAnsiTheme="majorHAnsi" w:cstheme="majorHAnsi"/>
          <w:sz w:val="26"/>
          <w:szCs w:val="26"/>
        </w:rPr>
        <w:t xml:space="preserve">Là môt môn học chuyên ngành bắt buộc dành cho ngành Quản lý tài nguyên rừng và môi trường, và Khoa học Môi trường, môn học </w:t>
      </w:r>
      <w:r w:rsidRPr="00753D06">
        <w:rPr>
          <w:rFonts w:asciiTheme="majorHAnsi" w:hAnsiTheme="majorHAnsi" w:cstheme="majorHAnsi"/>
          <w:i/>
          <w:sz w:val="26"/>
          <w:szCs w:val="26"/>
        </w:rPr>
        <w:t>Quy hoạch Môi trường</w:t>
      </w:r>
      <w:r w:rsidRPr="00753D06">
        <w:rPr>
          <w:rFonts w:asciiTheme="majorHAnsi" w:hAnsiTheme="majorHAnsi" w:cstheme="majorHAnsi"/>
          <w:sz w:val="26"/>
          <w:szCs w:val="26"/>
        </w:rPr>
        <w:t xml:space="preserve"> trang bị cho cho sinh viên những kiến thức và kỹ năng cơ bản về quy hoạch môi trường; gắn kết lý thuyết với thực tiễn trong quy hoạch môi trường.</w:t>
      </w:r>
      <w:r w:rsidRPr="00753D06">
        <w:rPr>
          <w:rFonts w:asciiTheme="majorHAnsi" w:hAnsiTheme="majorHAnsi" w:cstheme="majorHAnsi"/>
          <w:sz w:val="26"/>
          <w:szCs w:val="26"/>
        </w:rPr>
        <w:tab/>
      </w:r>
    </w:p>
    <w:p w:rsidR="00780717" w:rsidRPr="00753D06" w:rsidRDefault="00780717">
      <w:pPr>
        <w:spacing w:line="360" w:lineRule="auto"/>
        <w:jc w:val="both"/>
        <w:rPr>
          <w:rFonts w:asciiTheme="majorHAnsi" w:hAnsiTheme="majorHAnsi" w:cstheme="majorHAnsi"/>
          <w:sz w:val="26"/>
          <w:szCs w:val="26"/>
        </w:rPr>
        <w:pPrChange w:id="10155" w:author="Nguyen" w:date="2017-11-22T10:15:00Z">
          <w:pPr>
            <w:spacing w:before="120" w:after="120" w:line="312" w:lineRule="auto"/>
            <w:jc w:val="both"/>
          </w:pPr>
        </w:pPrChange>
      </w:pPr>
      <w:r w:rsidRPr="00753D06">
        <w:rPr>
          <w:rFonts w:asciiTheme="majorHAnsi" w:hAnsiTheme="majorHAnsi" w:cstheme="majorHAnsi"/>
          <w:b/>
          <w:i/>
          <w:sz w:val="26"/>
          <w:szCs w:val="26"/>
        </w:rPr>
        <w:t>4.2. Yêu cầu môn học</w:t>
      </w:r>
    </w:p>
    <w:p w:rsidR="00780717" w:rsidRPr="00753D06" w:rsidRDefault="00780717">
      <w:pPr>
        <w:spacing w:line="360" w:lineRule="auto"/>
        <w:jc w:val="both"/>
        <w:rPr>
          <w:rFonts w:asciiTheme="majorHAnsi" w:hAnsiTheme="majorHAnsi" w:cstheme="majorHAnsi"/>
          <w:sz w:val="26"/>
          <w:szCs w:val="26"/>
        </w:rPr>
        <w:pPrChange w:id="10156" w:author="Nguyen" w:date="2017-11-22T10:15:00Z">
          <w:pPr>
            <w:spacing w:before="120" w:after="120" w:line="312" w:lineRule="auto"/>
            <w:jc w:val="both"/>
          </w:pPr>
        </w:pPrChange>
      </w:pPr>
      <w:r w:rsidRPr="00753D06">
        <w:rPr>
          <w:rFonts w:asciiTheme="majorHAnsi" w:hAnsiTheme="majorHAnsi" w:cstheme="majorHAnsi"/>
          <w:sz w:val="26"/>
          <w:szCs w:val="26"/>
        </w:rPr>
        <w:lastRenderedPageBreak/>
        <w:t>- Yêu cầu về kiến thức: sinh viên phải hiểu và giải thích được những nguyên tắc, phương pháp, quy trình và nội dung quy hoạch môi trường;</w:t>
      </w:r>
    </w:p>
    <w:p w:rsidR="00780717" w:rsidRPr="00753D06" w:rsidRDefault="00780717">
      <w:pPr>
        <w:spacing w:line="360" w:lineRule="auto"/>
        <w:jc w:val="both"/>
        <w:rPr>
          <w:rFonts w:asciiTheme="majorHAnsi" w:hAnsiTheme="majorHAnsi" w:cstheme="majorHAnsi"/>
          <w:sz w:val="26"/>
          <w:szCs w:val="26"/>
        </w:rPr>
        <w:pPrChange w:id="10157" w:author="Nguyen" w:date="2017-11-22T10:15:00Z">
          <w:pPr>
            <w:spacing w:before="120" w:after="120" w:line="312" w:lineRule="auto"/>
            <w:jc w:val="both"/>
          </w:pPr>
        </w:pPrChange>
      </w:pPr>
      <w:r w:rsidRPr="00753D06">
        <w:rPr>
          <w:rFonts w:asciiTheme="majorHAnsi" w:hAnsiTheme="majorHAnsi" w:cstheme="majorHAnsi"/>
          <w:sz w:val="26"/>
          <w:szCs w:val="26"/>
        </w:rPr>
        <w:t xml:space="preserve">- Yêu cầu về kỹ năng: sinh viên phải biết sử dụng các phương pháp thu thập, phân tích thông tin và ứng dụng những kiến thức đã học vào thực tế quy hoạch môi trường cụ thể.   </w:t>
      </w:r>
    </w:p>
    <w:p w:rsidR="00780717" w:rsidRPr="00753D06" w:rsidRDefault="00780717">
      <w:pPr>
        <w:spacing w:line="360" w:lineRule="auto"/>
        <w:jc w:val="both"/>
        <w:rPr>
          <w:rFonts w:asciiTheme="majorHAnsi" w:hAnsiTheme="majorHAnsi" w:cstheme="majorHAnsi"/>
          <w:b/>
          <w:sz w:val="26"/>
          <w:szCs w:val="26"/>
        </w:rPr>
        <w:pPrChange w:id="10158" w:author="Nguyen" w:date="2017-11-22T10:15:00Z">
          <w:pPr>
            <w:spacing w:before="120" w:after="120" w:line="312" w:lineRule="auto"/>
            <w:jc w:val="both"/>
          </w:pPr>
        </w:pPrChange>
      </w:pPr>
      <w:r w:rsidRPr="00753D06">
        <w:rPr>
          <w:rFonts w:asciiTheme="majorHAnsi" w:hAnsiTheme="majorHAnsi" w:cstheme="majorHAnsi"/>
          <w:b/>
          <w:sz w:val="26"/>
          <w:szCs w:val="26"/>
        </w:rPr>
        <w:t>5. Điều kiện tiên quyết</w:t>
      </w:r>
    </w:p>
    <w:p w:rsidR="00780717" w:rsidRPr="00753D06" w:rsidRDefault="00780717">
      <w:pPr>
        <w:spacing w:line="360" w:lineRule="auto"/>
        <w:jc w:val="both"/>
        <w:rPr>
          <w:rFonts w:asciiTheme="majorHAnsi" w:hAnsiTheme="majorHAnsi" w:cstheme="majorHAnsi"/>
          <w:sz w:val="26"/>
          <w:szCs w:val="26"/>
        </w:rPr>
        <w:pPrChange w:id="10159" w:author="Nguyen" w:date="2017-11-22T10:15:00Z">
          <w:pPr>
            <w:spacing w:before="120" w:after="120" w:line="312" w:lineRule="auto"/>
            <w:jc w:val="both"/>
          </w:pPr>
        </w:pPrChange>
      </w:pPr>
      <w:r w:rsidRPr="00753D06">
        <w:rPr>
          <w:rFonts w:asciiTheme="majorHAnsi" w:hAnsiTheme="majorHAnsi" w:cstheme="majorHAnsi"/>
          <w:sz w:val="26"/>
          <w:szCs w:val="26"/>
        </w:rPr>
        <w:t xml:space="preserve">        Môn Quy hoạch môi trường được học sau khi sinh viên đã học các môn: Sinh thái học môi trường, Quản lý môi trường, Công nghệ quản lý môi trường, Công nghệ môi trường.</w:t>
      </w:r>
    </w:p>
    <w:p w:rsidR="00780717" w:rsidRPr="00753D06" w:rsidRDefault="00780717">
      <w:pPr>
        <w:spacing w:line="360" w:lineRule="auto"/>
        <w:jc w:val="both"/>
        <w:rPr>
          <w:rFonts w:asciiTheme="majorHAnsi" w:hAnsiTheme="majorHAnsi" w:cstheme="majorHAnsi"/>
          <w:b/>
          <w:sz w:val="26"/>
          <w:szCs w:val="26"/>
        </w:rPr>
        <w:pPrChange w:id="10160" w:author="Nguyen" w:date="2017-11-22T10:15:00Z">
          <w:pPr>
            <w:spacing w:before="120" w:after="120" w:line="312" w:lineRule="auto"/>
            <w:jc w:val="both"/>
          </w:pPr>
        </w:pPrChange>
      </w:pPr>
      <w:r w:rsidRPr="00753D06">
        <w:rPr>
          <w:rFonts w:asciiTheme="majorHAnsi" w:hAnsiTheme="majorHAnsi" w:cstheme="majorHAnsi"/>
          <w:b/>
          <w:sz w:val="26"/>
          <w:szCs w:val="26"/>
        </w:rPr>
        <w:t>6. Mô tả vắn tắt nội dung môn học</w:t>
      </w:r>
    </w:p>
    <w:p w:rsidR="00780717" w:rsidRPr="00753D06" w:rsidRDefault="00780717">
      <w:pPr>
        <w:spacing w:line="360" w:lineRule="auto"/>
        <w:jc w:val="both"/>
        <w:rPr>
          <w:rFonts w:asciiTheme="majorHAnsi" w:hAnsiTheme="majorHAnsi" w:cstheme="majorHAnsi"/>
          <w:sz w:val="26"/>
          <w:szCs w:val="26"/>
        </w:rPr>
        <w:pPrChange w:id="10161" w:author="Nguyen" w:date="2017-11-22T10:15:00Z">
          <w:pPr>
            <w:spacing w:before="120" w:after="120" w:line="312" w:lineRule="auto"/>
            <w:jc w:val="both"/>
          </w:pPr>
        </w:pPrChange>
      </w:pPr>
      <w:r w:rsidRPr="00753D06">
        <w:rPr>
          <w:rFonts w:asciiTheme="majorHAnsi" w:hAnsiTheme="majorHAnsi" w:cstheme="majorHAnsi"/>
          <w:sz w:val="26"/>
          <w:szCs w:val="26"/>
        </w:rPr>
        <w:tab/>
        <w:t xml:space="preserve">Môn học </w:t>
      </w:r>
      <w:r w:rsidRPr="00753D06">
        <w:rPr>
          <w:rFonts w:asciiTheme="majorHAnsi" w:hAnsiTheme="majorHAnsi" w:cstheme="majorHAnsi"/>
          <w:i/>
          <w:sz w:val="26"/>
          <w:szCs w:val="26"/>
        </w:rPr>
        <w:t xml:space="preserve">Quy hoạch môi trường </w:t>
      </w:r>
      <w:r w:rsidRPr="00753D06">
        <w:rPr>
          <w:rFonts w:asciiTheme="majorHAnsi" w:hAnsiTheme="majorHAnsi" w:cstheme="majorHAnsi"/>
          <w:sz w:val="26"/>
          <w:szCs w:val="26"/>
        </w:rPr>
        <w:t>gồm 4 chương, sẽ cung cấp cho sinh viên những kiến thức cơ bản về quy hoạch môi trường. Các nội dung cơ bản bao gồm: khái niệm, mục tiêu, nguyên tắc, quy trình, nội dung và các phương pháp cơ bản trong quy hoạch môi trường. Đồng thời, môn học đề cập tới các loại hình quy hoạch môi trường và các dạng quy hoạch môi trường thường gặp ngoài thực tiễn.</w:t>
      </w:r>
    </w:p>
    <w:p w:rsidR="00780717" w:rsidRPr="00753D06" w:rsidRDefault="00780717">
      <w:pPr>
        <w:spacing w:line="360" w:lineRule="auto"/>
        <w:jc w:val="both"/>
        <w:rPr>
          <w:rFonts w:asciiTheme="majorHAnsi" w:hAnsiTheme="majorHAnsi" w:cstheme="majorHAnsi"/>
          <w:b/>
          <w:sz w:val="26"/>
          <w:szCs w:val="26"/>
        </w:rPr>
        <w:pPrChange w:id="10162" w:author="Nguyen" w:date="2017-11-22T10:15:00Z">
          <w:pPr>
            <w:spacing w:before="120" w:after="120" w:line="312" w:lineRule="auto"/>
            <w:jc w:val="both"/>
          </w:pPr>
        </w:pPrChange>
      </w:pPr>
      <w:r w:rsidRPr="00753D06">
        <w:rPr>
          <w:rFonts w:asciiTheme="majorHAnsi" w:hAnsiTheme="majorHAnsi" w:cstheme="majorHAnsi"/>
          <w:b/>
          <w:sz w:val="26"/>
          <w:szCs w:val="26"/>
        </w:rPr>
        <w:t>7. Nội dung chi tiết môn học</w:t>
      </w:r>
    </w:p>
    <w:p w:rsidR="00780717" w:rsidRPr="00753D06" w:rsidRDefault="00780717">
      <w:pPr>
        <w:spacing w:line="360" w:lineRule="auto"/>
        <w:rPr>
          <w:rFonts w:asciiTheme="majorHAnsi" w:hAnsiTheme="majorHAnsi" w:cstheme="majorHAnsi"/>
          <w:b/>
          <w:sz w:val="26"/>
          <w:szCs w:val="26"/>
        </w:rPr>
        <w:pPrChange w:id="10163" w:author="Nguyen" w:date="2017-11-22T10:15:00Z">
          <w:pPr>
            <w:spacing w:before="120" w:after="120" w:line="312" w:lineRule="auto"/>
          </w:pPr>
        </w:pPrChange>
      </w:pPr>
      <w:r w:rsidRPr="00753D06">
        <w:rPr>
          <w:rFonts w:asciiTheme="majorHAnsi" w:hAnsiTheme="majorHAnsi" w:cstheme="majorHAnsi"/>
          <w:b/>
          <w:sz w:val="26"/>
          <w:szCs w:val="26"/>
        </w:rPr>
        <w:t>7.1. Lý thuyết</w:t>
      </w:r>
    </w:p>
    <w:p w:rsidR="00780717" w:rsidRPr="00753D06" w:rsidRDefault="00780717">
      <w:pPr>
        <w:pStyle w:val="1"/>
        <w:pPrChange w:id="10164" w:author="Nguyen" w:date="2017-11-22T11:04:00Z">
          <w:pPr>
            <w:spacing w:line="312" w:lineRule="auto"/>
            <w:jc w:val="center"/>
          </w:pPr>
        </w:pPrChange>
      </w:pPr>
      <w:bookmarkStart w:id="10165" w:name="_Toc499113826"/>
      <w:r w:rsidRPr="00753D06">
        <w:t>CHƯƠNG 1. KHÁI QUÁT CHUNG VỀ QUY HOẠCH MÔI TRƯỜNG</w:t>
      </w:r>
      <w:bookmarkEnd w:id="10165"/>
    </w:p>
    <w:p w:rsidR="00780717" w:rsidRPr="00753D06" w:rsidRDefault="00780717">
      <w:pPr>
        <w:spacing w:line="360" w:lineRule="auto"/>
        <w:jc w:val="center"/>
        <w:rPr>
          <w:rFonts w:asciiTheme="majorHAnsi" w:hAnsiTheme="majorHAnsi" w:cstheme="majorHAnsi"/>
          <w:b/>
          <w:sz w:val="26"/>
          <w:szCs w:val="26"/>
        </w:rPr>
        <w:pPrChange w:id="10166" w:author="Nguyen" w:date="2017-11-22T10:15:00Z">
          <w:pPr>
            <w:spacing w:line="312" w:lineRule="auto"/>
            <w:jc w:val="center"/>
          </w:pPr>
        </w:pPrChange>
      </w:pPr>
      <w:r w:rsidRPr="00753D06">
        <w:rPr>
          <w:rFonts w:asciiTheme="majorHAnsi" w:hAnsiTheme="majorHAnsi" w:cstheme="majorHAnsi"/>
          <w:b/>
          <w:sz w:val="26"/>
          <w:szCs w:val="26"/>
        </w:rPr>
        <w:t>(Tổng số: 7 tiết, Lý thuyết: 07; Thảo luận: 0 tiết)</w:t>
      </w:r>
    </w:p>
    <w:p w:rsidR="00780717" w:rsidRPr="00753D06" w:rsidRDefault="00780717">
      <w:pPr>
        <w:spacing w:line="360" w:lineRule="auto"/>
        <w:rPr>
          <w:rFonts w:asciiTheme="majorHAnsi" w:hAnsiTheme="majorHAnsi" w:cstheme="majorHAnsi"/>
          <w:sz w:val="26"/>
          <w:szCs w:val="26"/>
        </w:rPr>
        <w:pPrChange w:id="10167" w:author="Nguyen" w:date="2017-11-22T10:15:00Z">
          <w:pPr>
            <w:spacing w:line="312" w:lineRule="auto"/>
          </w:pPr>
        </w:pPrChange>
      </w:pPr>
      <w:r w:rsidRPr="00753D06">
        <w:rPr>
          <w:rFonts w:asciiTheme="majorHAnsi" w:hAnsiTheme="majorHAnsi" w:cstheme="majorHAnsi"/>
          <w:sz w:val="26"/>
          <w:szCs w:val="26"/>
        </w:rPr>
        <w:t xml:space="preserve">1.1.  Giới thiệu chung về quy hoạch môi trường </w:t>
      </w:r>
    </w:p>
    <w:p w:rsidR="00780717" w:rsidRPr="00753D06" w:rsidRDefault="00780717">
      <w:pPr>
        <w:spacing w:line="360" w:lineRule="auto"/>
        <w:rPr>
          <w:rFonts w:asciiTheme="majorHAnsi" w:hAnsiTheme="majorHAnsi" w:cstheme="majorHAnsi"/>
          <w:sz w:val="26"/>
          <w:szCs w:val="26"/>
        </w:rPr>
        <w:pPrChange w:id="10168" w:author="Nguyen" w:date="2017-11-22T10:15:00Z">
          <w:pPr>
            <w:spacing w:line="312" w:lineRule="auto"/>
          </w:pPr>
        </w:pPrChange>
      </w:pPr>
      <w:r w:rsidRPr="00753D06">
        <w:rPr>
          <w:rFonts w:asciiTheme="majorHAnsi" w:hAnsiTheme="majorHAnsi" w:cstheme="majorHAnsi"/>
          <w:sz w:val="26"/>
          <w:szCs w:val="26"/>
        </w:rPr>
        <w:t>1.1.2. Khái niệm quy hoạch môi trường</w:t>
      </w:r>
    </w:p>
    <w:p w:rsidR="00780717" w:rsidRPr="00753D06" w:rsidRDefault="00780717">
      <w:pPr>
        <w:spacing w:line="360" w:lineRule="auto"/>
        <w:rPr>
          <w:rFonts w:asciiTheme="majorHAnsi" w:hAnsiTheme="majorHAnsi" w:cstheme="majorHAnsi"/>
          <w:sz w:val="26"/>
          <w:szCs w:val="26"/>
        </w:rPr>
        <w:pPrChange w:id="10169" w:author="Nguyen" w:date="2017-11-22T10:15:00Z">
          <w:pPr>
            <w:spacing w:line="312" w:lineRule="auto"/>
          </w:pPr>
        </w:pPrChange>
      </w:pPr>
      <w:r w:rsidRPr="00753D06">
        <w:rPr>
          <w:rFonts w:asciiTheme="majorHAnsi" w:hAnsiTheme="majorHAnsi" w:cstheme="majorHAnsi"/>
          <w:sz w:val="26"/>
          <w:szCs w:val="26"/>
        </w:rPr>
        <w:t>1.1.3. Mục tiêu của Quy hoạch môi trường</w:t>
      </w:r>
    </w:p>
    <w:p w:rsidR="00780717" w:rsidRPr="00753D06" w:rsidRDefault="00780717">
      <w:pPr>
        <w:spacing w:line="360" w:lineRule="auto"/>
        <w:rPr>
          <w:rFonts w:asciiTheme="majorHAnsi" w:hAnsiTheme="majorHAnsi" w:cstheme="majorHAnsi"/>
          <w:sz w:val="26"/>
          <w:szCs w:val="26"/>
        </w:rPr>
        <w:pPrChange w:id="10170" w:author="Nguyen" w:date="2017-11-22T10:15:00Z">
          <w:pPr>
            <w:spacing w:line="312" w:lineRule="auto"/>
          </w:pPr>
        </w:pPrChange>
      </w:pPr>
      <w:r w:rsidRPr="00753D06">
        <w:rPr>
          <w:rFonts w:asciiTheme="majorHAnsi" w:hAnsiTheme="majorHAnsi" w:cstheme="majorHAnsi"/>
          <w:sz w:val="26"/>
          <w:szCs w:val="26"/>
        </w:rPr>
        <w:t>1.1.4. Các cấp độ và phân loại quy hoạch môi trường</w:t>
      </w:r>
    </w:p>
    <w:p w:rsidR="00780717" w:rsidRPr="00753D06" w:rsidRDefault="00780717">
      <w:pPr>
        <w:spacing w:line="360" w:lineRule="auto"/>
        <w:rPr>
          <w:rFonts w:asciiTheme="majorHAnsi" w:hAnsiTheme="majorHAnsi" w:cstheme="majorHAnsi"/>
          <w:sz w:val="26"/>
          <w:szCs w:val="26"/>
        </w:rPr>
        <w:pPrChange w:id="10171" w:author="Nguyen" w:date="2017-11-22T10:15:00Z">
          <w:pPr>
            <w:spacing w:line="312" w:lineRule="auto"/>
          </w:pPr>
        </w:pPrChange>
      </w:pPr>
      <w:r w:rsidRPr="00753D06">
        <w:rPr>
          <w:rFonts w:asciiTheme="majorHAnsi" w:hAnsiTheme="majorHAnsi" w:cstheme="majorHAnsi"/>
          <w:sz w:val="26"/>
          <w:szCs w:val="26"/>
        </w:rPr>
        <w:t>1.1.5. Vị trí của quy hoạch trong công tác quản lý môi trường và kế hoạch hóa</w:t>
      </w:r>
    </w:p>
    <w:p w:rsidR="00780717" w:rsidRPr="00753D06" w:rsidRDefault="00780717">
      <w:pPr>
        <w:spacing w:line="360" w:lineRule="auto"/>
        <w:rPr>
          <w:rFonts w:asciiTheme="majorHAnsi" w:hAnsiTheme="majorHAnsi" w:cstheme="majorHAnsi"/>
          <w:sz w:val="26"/>
          <w:szCs w:val="26"/>
        </w:rPr>
        <w:pPrChange w:id="10172" w:author="Nguyen" w:date="2017-11-22T10:15:00Z">
          <w:pPr>
            <w:spacing w:line="312" w:lineRule="auto"/>
          </w:pPr>
        </w:pPrChange>
      </w:pPr>
      <w:r w:rsidRPr="00753D06">
        <w:rPr>
          <w:rFonts w:asciiTheme="majorHAnsi" w:hAnsiTheme="majorHAnsi" w:cstheme="majorHAnsi"/>
          <w:sz w:val="26"/>
          <w:szCs w:val="26"/>
        </w:rPr>
        <w:t>1.1.6. Các loại hình quy hoạch</w:t>
      </w:r>
    </w:p>
    <w:p w:rsidR="00780717" w:rsidRPr="00753D06" w:rsidRDefault="00780717">
      <w:pPr>
        <w:spacing w:line="360" w:lineRule="auto"/>
        <w:rPr>
          <w:rFonts w:asciiTheme="majorHAnsi" w:hAnsiTheme="majorHAnsi" w:cstheme="majorHAnsi"/>
          <w:sz w:val="26"/>
          <w:szCs w:val="26"/>
        </w:rPr>
        <w:pPrChange w:id="10173" w:author="Nguyen" w:date="2017-11-22T10:15:00Z">
          <w:pPr>
            <w:spacing w:line="312" w:lineRule="auto"/>
          </w:pPr>
        </w:pPrChange>
      </w:pPr>
      <w:r w:rsidRPr="00753D06">
        <w:rPr>
          <w:rFonts w:asciiTheme="majorHAnsi" w:hAnsiTheme="majorHAnsi" w:cstheme="majorHAnsi"/>
          <w:sz w:val="26"/>
          <w:szCs w:val="26"/>
        </w:rPr>
        <w:t xml:space="preserve">1.2. Các nguyên tắc trong quy hoạch môi trường          </w:t>
      </w:r>
    </w:p>
    <w:p w:rsidR="00780717" w:rsidRPr="00753D06" w:rsidRDefault="00780717">
      <w:pPr>
        <w:spacing w:line="360" w:lineRule="auto"/>
        <w:rPr>
          <w:rFonts w:asciiTheme="majorHAnsi" w:hAnsiTheme="majorHAnsi" w:cstheme="majorHAnsi"/>
          <w:sz w:val="26"/>
          <w:szCs w:val="26"/>
        </w:rPr>
        <w:pPrChange w:id="10174" w:author="Nguyen" w:date="2017-11-22T10:15:00Z">
          <w:pPr>
            <w:spacing w:line="312" w:lineRule="auto"/>
          </w:pPr>
        </w:pPrChange>
      </w:pPr>
      <w:r w:rsidRPr="00753D06">
        <w:rPr>
          <w:rFonts w:asciiTheme="majorHAnsi" w:hAnsiTheme="majorHAnsi" w:cstheme="majorHAnsi"/>
          <w:sz w:val="26"/>
          <w:szCs w:val="26"/>
        </w:rPr>
        <w:t>1.3.  Các đặc điểm trong quy hoạch môi trường</w:t>
      </w:r>
    </w:p>
    <w:p w:rsidR="00780717" w:rsidRPr="00753D06" w:rsidRDefault="00780717">
      <w:pPr>
        <w:spacing w:line="360" w:lineRule="auto"/>
        <w:rPr>
          <w:rFonts w:asciiTheme="majorHAnsi" w:hAnsiTheme="majorHAnsi" w:cstheme="majorHAnsi"/>
          <w:sz w:val="26"/>
          <w:szCs w:val="26"/>
        </w:rPr>
        <w:pPrChange w:id="10175" w:author="Nguyen" w:date="2017-11-22T10:15:00Z">
          <w:pPr>
            <w:spacing w:line="312" w:lineRule="auto"/>
          </w:pPr>
        </w:pPrChange>
      </w:pPr>
      <w:r w:rsidRPr="00753D06">
        <w:rPr>
          <w:rFonts w:asciiTheme="majorHAnsi" w:hAnsiTheme="majorHAnsi" w:cstheme="majorHAnsi"/>
          <w:sz w:val="26"/>
          <w:szCs w:val="26"/>
        </w:rPr>
        <w:t>1.4. Quy hoạch và việc lập chính sách</w:t>
      </w:r>
    </w:p>
    <w:p w:rsidR="00780717" w:rsidRPr="00753D06" w:rsidRDefault="00780717">
      <w:pPr>
        <w:spacing w:line="360" w:lineRule="auto"/>
        <w:rPr>
          <w:rFonts w:asciiTheme="majorHAnsi" w:hAnsiTheme="majorHAnsi" w:cstheme="majorHAnsi"/>
          <w:sz w:val="26"/>
          <w:szCs w:val="26"/>
        </w:rPr>
        <w:pPrChange w:id="10176" w:author="Nguyen" w:date="2017-11-22T10:15:00Z">
          <w:pPr>
            <w:spacing w:line="312" w:lineRule="auto"/>
          </w:pPr>
        </w:pPrChange>
      </w:pPr>
      <w:r w:rsidRPr="00753D06">
        <w:rPr>
          <w:rFonts w:asciiTheme="majorHAnsi" w:hAnsiTheme="majorHAnsi" w:cstheme="majorHAnsi"/>
          <w:sz w:val="26"/>
          <w:szCs w:val="26"/>
        </w:rPr>
        <w:t>1.5. Quy hoạch môi trường phát triển ở Việt Nam</w:t>
      </w:r>
    </w:p>
    <w:p w:rsidR="00780717" w:rsidRPr="00753D06" w:rsidRDefault="00780717">
      <w:pPr>
        <w:spacing w:line="360" w:lineRule="auto"/>
        <w:rPr>
          <w:rFonts w:asciiTheme="majorHAnsi" w:hAnsiTheme="majorHAnsi" w:cstheme="majorHAnsi"/>
          <w:sz w:val="26"/>
          <w:szCs w:val="26"/>
        </w:rPr>
        <w:pPrChange w:id="10177" w:author="Nguyen" w:date="2017-11-22T10:15:00Z">
          <w:pPr>
            <w:spacing w:line="312" w:lineRule="auto"/>
          </w:pPr>
        </w:pPrChange>
      </w:pPr>
      <w:r w:rsidRPr="00753D06">
        <w:rPr>
          <w:rFonts w:asciiTheme="majorHAnsi" w:hAnsiTheme="majorHAnsi" w:cstheme="majorHAnsi"/>
          <w:sz w:val="26"/>
          <w:szCs w:val="26"/>
        </w:rPr>
        <w:t>1.6. Một số văn bản pháp lý và kỹ thuật của Việt Nam liên quan tới Quy hoạch môi trường</w:t>
      </w:r>
    </w:p>
    <w:p w:rsidR="00E93D24" w:rsidRDefault="00E93D24">
      <w:pPr>
        <w:pStyle w:val="1"/>
        <w:rPr>
          <w:ins w:id="10178" w:author="Nguyen" w:date="2017-11-22T11:05:00Z"/>
        </w:rPr>
        <w:pPrChange w:id="10179" w:author="Nguyen" w:date="2017-11-22T11:05:00Z">
          <w:pPr>
            <w:spacing w:line="312" w:lineRule="auto"/>
            <w:jc w:val="center"/>
          </w:pPr>
        </w:pPrChange>
      </w:pPr>
    </w:p>
    <w:p w:rsidR="00E93D24" w:rsidRPr="00E93D24" w:rsidRDefault="00780717">
      <w:pPr>
        <w:pStyle w:val="1"/>
        <w:rPr>
          <w:ins w:id="10180" w:author="Nguyen" w:date="2017-11-22T11:05:00Z"/>
          <w:rPrChange w:id="10181" w:author="Nguyen" w:date="2017-11-22T11:05:00Z">
            <w:rPr>
              <w:ins w:id="10182" w:author="Nguyen" w:date="2017-11-22T11:05:00Z"/>
            </w:rPr>
          </w:rPrChange>
        </w:rPr>
        <w:pPrChange w:id="10183" w:author="Nguyen" w:date="2017-11-22T11:05:00Z">
          <w:pPr>
            <w:spacing w:line="312" w:lineRule="auto"/>
            <w:jc w:val="center"/>
          </w:pPr>
        </w:pPrChange>
      </w:pPr>
      <w:bookmarkStart w:id="10184" w:name="_Toc499113827"/>
      <w:r w:rsidRPr="0058790C">
        <w:lastRenderedPageBreak/>
        <w:t>CHƯƠNG 2. PHƯƠNG PHÁP NGHIÊN C</w:t>
      </w:r>
      <w:r w:rsidRPr="0013208B">
        <w:t>Ứ</w:t>
      </w:r>
      <w:r w:rsidRPr="00FF785A">
        <w:t>U</w:t>
      </w:r>
      <w:bookmarkEnd w:id="10184"/>
      <w:r w:rsidRPr="00FF785A">
        <w:t xml:space="preserve"> </w:t>
      </w:r>
    </w:p>
    <w:p w:rsidR="00780717" w:rsidRPr="00E93D24" w:rsidRDefault="00780717">
      <w:pPr>
        <w:pStyle w:val="1"/>
        <w:rPr>
          <w:b w:val="0"/>
          <w:rPrChange w:id="10185" w:author="Nguyen" w:date="2017-11-22T11:05:00Z">
            <w:rPr>
              <w:b/>
            </w:rPr>
          </w:rPrChange>
        </w:rPr>
        <w:pPrChange w:id="10186" w:author="Nguyen" w:date="2017-11-22T11:05:00Z">
          <w:pPr>
            <w:spacing w:line="312" w:lineRule="auto"/>
            <w:jc w:val="center"/>
          </w:pPr>
        </w:pPrChange>
      </w:pPr>
      <w:bookmarkStart w:id="10187" w:name="_Toc499113828"/>
      <w:r w:rsidRPr="00E93D24">
        <w:rPr>
          <w:rPrChange w:id="10188" w:author="Nguyen" w:date="2017-11-22T11:05:00Z">
            <w:rPr/>
          </w:rPrChange>
        </w:rPr>
        <w:t>TRONG QUY HOẠCH MÔI TRƯỜNG</w:t>
      </w:r>
      <w:bookmarkEnd w:id="10187"/>
    </w:p>
    <w:p w:rsidR="00780717" w:rsidRPr="00753D06" w:rsidRDefault="00780717">
      <w:pPr>
        <w:spacing w:line="360" w:lineRule="auto"/>
        <w:jc w:val="center"/>
        <w:rPr>
          <w:rFonts w:asciiTheme="majorHAnsi" w:hAnsiTheme="majorHAnsi" w:cstheme="majorHAnsi"/>
          <w:b/>
          <w:sz w:val="26"/>
          <w:szCs w:val="26"/>
        </w:rPr>
        <w:pPrChange w:id="10189" w:author="Nguyen" w:date="2017-11-22T10:15:00Z">
          <w:pPr>
            <w:spacing w:line="312" w:lineRule="auto"/>
            <w:jc w:val="center"/>
          </w:pPr>
        </w:pPrChange>
      </w:pPr>
      <w:r w:rsidRPr="00753D06">
        <w:rPr>
          <w:rFonts w:asciiTheme="majorHAnsi" w:hAnsiTheme="majorHAnsi" w:cstheme="majorHAnsi"/>
          <w:b/>
          <w:sz w:val="26"/>
          <w:szCs w:val="26"/>
        </w:rPr>
        <w:t>(Tổng số: 6 tiết, Lý thuyết: 06; Thảo luận: 0 tiết)</w:t>
      </w:r>
    </w:p>
    <w:p w:rsidR="00780717" w:rsidRPr="00753D06" w:rsidRDefault="00780717">
      <w:pPr>
        <w:spacing w:line="360" w:lineRule="auto"/>
        <w:rPr>
          <w:rFonts w:asciiTheme="majorHAnsi" w:hAnsiTheme="majorHAnsi" w:cstheme="majorHAnsi"/>
          <w:sz w:val="26"/>
          <w:szCs w:val="26"/>
        </w:rPr>
        <w:pPrChange w:id="10190" w:author="Nguyen" w:date="2017-11-22T10:15:00Z">
          <w:pPr>
            <w:spacing w:line="312" w:lineRule="auto"/>
          </w:pPr>
        </w:pPrChange>
      </w:pPr>
      <w:r w:rsidRPr="00753D06">
        <w:rPr>
          <w:rFonts w:asciiTheme="majorHAnsi" w:hAnsiTheme="majorHAnsi" w:cstheme="majorHAnsi"/>
          <w:sz w:val="26"/>
          <w:szCs w:val="26"/>
        </w:rPr>
        <w:t>2.1. Phương pháp phân tích hệ thống</w:t>
      </w:r>
    </w:p>
    <w:p w:rsidR="00780717" w:rsidRPr="00753D06" w:rsidRDefault="00780717">
      <w:pPr>
        <w:spacing w:line="360" w:lineRule="auto"/>
        <w:rPr>
          <w:rFonts w:asciiTheme="majorHAnsi" w:hAnsiTheme="majorHAnsi" w:cstheme="majorHAnsi"/>
          <w:sz w:val="26"/>
          <w:szCs w:val="26"/>
        </w:rPr>
        <w:pPrChange w:id="10191" w:author="Nguyen" w:date="2017-11-22T10:15:00Z">
          <w:pPr>
            <w:spacing w:line="312" w:lineRule="auto"/>
          </w:pPr>
        </w:pPrChange>
      </w:pPr>
      <w:r w:rsidRPr="00753D06">
        <w:rPr>
          <w:rFonts w:asciiTheme="majorHAnsi" w:hAnsiTheme="majorHAnsi" w:cstheme="majorHAnsi"/>
          <w:sz w:val="26"/>
          <w:szCs w:val="26"/>
        </w:rPr>
        <w:t>2.1.1. Khái niệm phân tích hệ thống</w:t>
      </w:r>
    </w:p>
    <w:p w:rsidR="00780717" w:rsidRPr="00753D06" w:rsidRDefault="00780717">
      <w:pPr>
        <w:spacing w:line="360" w:lineRule="auto"/>
        <w:rPr>
          <w:rFonts w:asciiTheme="majorHAnsi" w:hAnsiTheme="majorHAnsi" w:cstheme="majorHAnsi"/>
          <w:sz w:val="26"/>
          <w:szCs w:val="26"/>
        </w:rPr>
        <w:pPrChange w:id="10192" w:author="Nguyen" w:date="2017-11-22T10:15:00Z">
          <w:pPr>
            <w:spacing w:line="312" w:lineRule="auto"/>
          </w:pPr>
        </w:pPrChange>
      </w:pPr>
      <w:r w:rsidRPr="00753D06">
        <w:rPr>
          <w:rFonts w:asciiTheme="majorHAnsi" w:hAnsiTheme="majorHAnsi" w:cstheme="majorHAnsi"/>
          <w:sz w:val="26"/>
          <w:szCs w:val="26"/>
        </w:rPr>
        <w:t>2.1.2. Quy trình phân tích hệ thống</w:t>
      </w:r>
    </w:p>
    <w:p w:rsidR="00780717" w:rsidRPr="00753D06" w:rsidRDefault="00780717">
      <w:pPr>
        <w:spacing w:line="360" w:lineRule="auto"/>
        <w:rPr>
          <w:rFonts w:asciiTheme="majorHAnsi" w:hAnsiTheme="majorHAnsi" w:cstheme="majorHAnsi"/>
          <w:sz w:val="26"/>
          <w:szCs w:val="26"/>
        </w:rPr>
        <w:pPrChange w:id="10193" w:author="Nguyen" w:date="2017-11-22T10:15:00Z">
          <w:pPr>
            <w:spacing w:line="312" w:lineRule="auto"/>
          </w:pPr>
        </w:pPrChange>
      </w:pPr>
      <w:r w:rsidRPr="00753D06">
        <w:rPr>
          <w:rFonts w:asciiTheme="majorHAnsi" w:hAnsiTheme="majorHAnsi" w:cstheme="majorHAnsi"/>
          <w:sz w:val="26"/>
          <w:szCs w:val="26"/>
        </w:rPr>
        <w:t>2.1.3. Công cụ trong phân tích hệ thống</w:t>
      </w:r>
    </w:p>
    <w:p w:rsidR="00780717" w:rsidRPr="00753D06" w:rsidRDefault="00780717">
      <w:pPr>
        <w:spacing w:line="360" w:lineRule="auto"/>
        <w:rPr>
          <w:rFonts w:asciiTheme="majorHAnsi" w:hAnsiTheme="majorHAnsi" w:cstheme="majorHAnsi"/>
          <w:sz w:val="26"/>
          <w:szCs w:val="26"/>
        </w:rPr>
        <w:pPrChange w:id="10194" w:author="Nguyen" w:date="2017-11-22T10:15:00Z">
          <w:pPr>
            <w:spacing w:line="312" w:lineRule="auto"/>
          </w:pPr>
        </w:pPrChange>
      </w:pPr>
      <w:r w:rsidRPr="00753D06">
        <w:rPr>
          <w:rFonts w:asciiTheme="majorHAnsi" w:hAnsiTheme="majorHAnsi" w:cstheme="majorHAnsi"/>
          <w:sz w:val="26"/>
          <w:szCs w:val="26"/>
        </w:rPr>
        <w:t>2.2. Phương pháp đánh giá trong quy hoạch môi trường</w:t>
      </w:r>
    </w:p>
    <w:p w:rsidR="00780717" w:rsidRPr="00753D06" w:rsidRDefault="00780717">
      <w:pPr>
        <w:spacing w:line="360" w:lineRule="auto"/>
        <w:rPr>
          <w:rFonts w:asciiTheme="majorHAnsi" w:hAnsiTheme="majorHAnsi" w:cstheme="majorHAnsi"/>
          <w:sz w:val="26"/>
          <w:szCs w:val="26"/>
        </w:rPr>
        <w:pPrChange w:id="10195" w:author="Nguyen" w:date="2017-11-22T10:15:00Z">
          <w:pPr>
            <w:spacing w:line="312" w:lineRule="auto"/>
          </w:pPr>
        </w:pPrChange>
      </w:pPr>
      <w:r w:rsidRPr="00753D06">
        <w:rPr>
          <w:rFonts w:asciiTheme="majorHAnsi" w:hAnsiTheme="majorHAnsi" w:cstheme="majorHAnsi"/>
          <w:sz w:val="26"/>
          <w:szCs w:val="26"/>
        </w:rPr>
        <w:t>2.2.1. Phương pháp chỉ số môi trường</w:t>
      </w:r>
    </w:p>
    <w:p w:rsidR="00780717" w:rsidRPr="00753D06" w:rsidRDefault="00780717">
      <w:pPr>
        <w:spacing w:line="360" w:lineRule="auto"/>
        <w:rPr>
          <w:rFonts w:asciiTheme="majorHAnsi" w:hAnsiTheme="majorHAnsi" w:cstheme="majorHAnsi"/>
          <w:sz w:val="26"/>
          <w:szCs w:val="26"/>
        </w:rPr>
        <w:pPrChange w:id="10196" w:author="Nguyen" w:date="2017-11-22T10:15:00Z">
          <w:pPr>
            <w:spacing w:line="312" w:lineRule="auto"/>
          </w:pPr>
        </w:pPrChange>
      </w:pPr>
      <w:r w:rsidRPr="00753D06">
        <w:rPr>
          <w:rFonts w:asciiTheme="majorHAnsi" w:hAnsiTheme="majorHAnsi" w:cstheme="majorHAnsi"/>
          <w:sz w:val="26"/>
          <w:szCs w:val="26"/>
        </w:rPr>
        <w:t>2.2.2. Phương pháp đánh giá nhanh</w:t>
      </w:r>
    </w:p>
    <w:p w:rsidR="00780717" w:rsidRPr="00753D06" w:rsidRDefault="00780717">
      <w:pPr>
        <w:spacing w:line="360" w:lineRule="auto"/>
        <w:rPr>
          <w:rFonts w:asciiTheme="majorHAnsi" w:hAnsiTheme="majorHAnsi" w:cstheme="majorHAnsi"/>
          <w:sz w:val="26"/>
          <w:szCs w:val="26"/>
        </w:rPr>
        <w:pPrChange w:id="10197" w:author="Nguyen" w:date="2017-11-22T10:15:00Z">
          <w:pPr>
            <w:spacing w:line="312" w:lineRule="auto"/>
          </w:pPr>
        </w:pPrChange>
      </w:pPr>
      <w:r w:rsidRPr="00753D06">
        <w:rPr>
          <w:rFonts w:asciiTheme="majorHAnsi" w:hAnsiTheme="majorHAnsi" w:cstheme="majorHAnsi"/>
          <w:sz w:val="26"/>
          <w:szCs w:val="26"/>
        </w:rPr>
        <w:t>2.2.3. Phương pháp ma trận</w:t>
      </w:r>
    </w:p>
    <w:p w:rsidR="00780717" w:rsidRPr="00753D06" w:rsidRDefault="00780717">
      <w:pPr>
        <w:spacing w:line="360" w:lineRule="auto"/>
        <w:rPr>
          <w:rFonts w:asciiTheme="majorHAnsi" w:hAnsiTheme="majorHAnsi" w:cstheme="majorHAnsi"/>
          <w:sz w:val="26"/>
          <w:szCs w:val="26"/>
        </w:rPr>
        <w:pPrChange w:id="10198" w:author="Nguyen" w:date="2017-11-22T10:15:00Z">
          <w:pPr>
            <w:spacing w:line="312" w:lineRule="auto"/>
          </w:pPr>
        </w:pPrChange>
      </w:pPr>
      <w:r w:rsidRPr="00753D06">
        <w:rPr>
          <w:rFonts w:asciiTheme="majorHAnsi" w:hAnsiTheme="majorHAnsi" w:cstheme="majorHAnsi"/>
          <w:sz w:val="26"/>
          <w:szCs w:val="26"/>
        </w:rPr>
        <w:t>2.3. Phương pháp phân tích số liệu thống kê số liệu môi trường</w:t>
      </w:r>
    </w:p>
    <w:p w:rsidR="00780717" w:rsidRPr="00753D06" w:rsidRDefault="00780717">
      <w:pPr>
        <w:spacing w:line="360" w:lineRule="auto"/>
        <w:rPr>
          <w:rFonts w:asciiTheme="majorHAnsi" w:hAnsiTheme="majorHAnsi" w:cstheme="majorHAnsi"/>
          <w:sz w:val="26"/>
          <w:szCs w:val="26"/>
        </w:rPr>
        <w:pPrChange w:id="10199" w:author="Nguyen" w:date="2017-11-22T10:15:00Z">
          <w:pPr>
            <w:spacing w:line="312" w:lineRule="auto"/>
          </w:pPr>
        </w:pPrChange>
      </w:pPr>
      <w:r w:rsidRPr="00753D06">
        <w:rPr>
          <w:rFonts w:asciiTheme="majorHAnsi" w:hAnsiTheme="majorHAnsi" w:cstheme="majorHAnsi"/>
          <w:sz w:val="26"/>
          <w:szCs w:val="26"/>
        </w:rPr>
        <w:t>2.4. Phương pháp phân vùng môi trường trong quy hoạch môi trường</w:t>
      </w:r>
    </w:p>
    <w:p w:rsidR="00780717" w:rsidRPr="00753D06" w:rsidRDefault="00780717">
      <w:pPr>
        <w:spacing w:line="360" w:lineRule="auto"/>
        <w:rPr>
          <w:rFonts w:asciiTheme="majorHAnsi" w:hAnsiTheme="majorHAnsi" w:cstheme="majorHAnsi"/>
          <w:sz w:val="26"/>
          <w:szCs w:val="26"/>
        </w:rPr>
        <w:pPrChange w:id="10200" w:author="Nguyen" w:date="2017-11-22T10:15:00Z">
          <w:pPr>
            <w:spacing w:line="312" w:lineRule="auto"/>
          </w:pPr>
        </w:pPrChange>
      </w:pPr>
      <w:r w:rsidRPr="00753D06">
        <w:rPr>
          <w:rFonts w:asciiTheme="majorHAnsi" w:hAnsiTheme="majorHAnsi" w:cstheme="majorHAnsi"/>
          <w:sz w:val="26"/>
          <w:szCs w:val="26"/>
        </w:rPr>
        <w:t>2.4.1. Mục tiêu phân vùng</w:t>
      </w:r>
    </w:p>
    <w:p w:rsidR="00780717" w:rsidRPr="00753D06" w:rsidRDefault="00780717">
      <w:pPr>
        <w:spacing w:line="360" w:lineRule="auto"/>
        <w:rPr>
          <w:rFonts w:asciiTheme="majorHAnsi" w:hAnsiTheme="majorHAnsi" w:cstheme="majorHAnsi"/>
          <w:sz w:val="26"/>
          <w:szCs w:val="26"/>
        </w:rPr>
        <w:pPrChange w:id="10201" w:author="Nguyen" w:date="2017-11-22T10:15:00Z">
          <w:pPr>
            <w:spacing w:line="312" w:lineRule="auto"/>
          </w:pPr>
        </w:pPrChange>
      </w:pPr>
      <w:r w:rsidRPr="00753D06">
        <w:rPr>
          <w:rFonts w:asciiTheme="majorHAnsi" w:hAnsiTheme="majorHAnsi" w:cstheme="majorHAnsi"/>
          <w:sz w:val="26"/>
          <w:szCs w:val="26"/>
        </w:rPr>
        <w:t>2.4.2. Nguyên tắc phân vùng</w:t>
      </w:r>
    </w:p>
    <w:p w:rsidR="00780717" w:rsidRPr="00753D06" w:rsidRDefault="00780717">
      <w:pPr>
        <w:spacing w:line="360" w:lineRule="auto"/>
        <w:rPr>
          <w:rFonts w:asciiTheme="majorHAnsi" w:hAnsiTheme="majorHAnsi" w:cstheme="majorHAnsi"/>
          <w:sz w:val="26"/>
          <w:szCs w:val="26"/>
        </w:rPr>
        <w:pPrChange w:id="10202" w:author="Nguyen" w:date="2017-11-22T10:15:00Z">
          <w:pPr>
            <w:spacing w:line="312" w:lineRule="auto"/>
          </w:pPr>
        </w:pPrChange>
      </w:pPr>
      <w:r w:rsidRPr="00753D06">
        <w:rPr>
          <w:rFonts w:asciiTheme="majorHAnsi" w:hAnsiTheme="majorHAnsi" w:cstheme="majorHAnsi"/>
          <w:sz w:val="26"/>
          <w:szCs w:val="26"/>
        </w:rPr>
        <w:t>2.4.3. Nội dung phân vùng</w:t>
      </w:r>
    </w:p>
    <w:p w:rsidR="00780717" w:rsidRPr="00753D06" w:rsidRDefault="00780717">
      <w:pPr>
        <w:spacing w:line="360" w:lineRule="auto"/>
        <w:rPr>
          <w:rFonts w:asciiTheme="majorHAnsi" w:hAnsiTheme="majorHAnsi" w:cstheme="majorHAnsi"/>
          <w:sz w:val="26"/>
          <w:szCs w:val="26"/>
        </w:rPr>
        <w:pPrChange w:id="10203" w:author="Nguyen" w:date="2017-11-22T10:15:00Z">
          <w:pPr>
            <w:spacing w:line="312" w:lineRule="auto"/>
          </w:pPr>
        </w:pPrChange>
      </w:pPr>
      <w:r w:rsidRPr="00753D06">
        <w:rPr>
          <w:rFonts w:asciiTheme="majorHAnsi" w:hAnsiTheme="majorHAnsi" w:cstheme="majorHAnsi"/>
          <w:sz w:val="26"/>
          <w:szCs w:val="26"/>
        </w:rPr>
        <w:t>2.5. Phương pháp chồng ghép bản đồ trong quy hoạch môi trường</w:t>
      </w:r>
    </w:p>
    <w:p w:rsidR="00780717" w:rsidRPr="00753D06" w:rsidRDefault="00780717">
      <w:pPr>
        <w:pStyle w:val="1"/>
        <w:pPrChange w:id="10204" w:author="Nguyen" w:date="2017-11-22T11:05:00Z">
          <w:pPr>
            <w:spacing w:line="312" w:lineRule="auto"/>
            <w:jc w:val="center"/>
          </w:pPr>
        </w:pPrChange>
      </w:pPr>
      <w:bookmarkStart w:id="10205" w:name="_Toc499113829"/>
      <w:r w:rsidRPr="00753D06">
        <w:t>CHƯƠNG 3. THIẾT KẾ QUY HOẠCH MÔI TRƯỜNG</w:t>
      </w:r>
      <w:bookmarkEnd w:id="10205"/>
    </w:p>
    <w:p w:rsidR="00780717" w:rsidRPr="00753D06" w:rsidRDefault="00780717">
      <w:pPr>
        <w:spacing w:line="360" w:lineRule="auto"/>
        <w:jc w:val="center"/>
        <w:rPr>
          <w:rFonts w:asciiTheme="majorHAnsi" w:hAnsiTheme="majorHAnsi" w:cstheme="majorHAnsi"/>
          <w:b/>
          <w:sz w:val="26"/>
          <w:szCs w:val="26"/>
        </w:rPr>
        <w:pPrChange w:id="10206" w:author="Nguyen" w:date="2017-11-22T10:15:00Z">
          <w:pPr>
            <w:spacing w:line="312" w:lineRule="auto"/>
            <w:jc w:val="center"/>
          </w:pPr>
        </w:pPrChange>
      </w:pPr>
      <w:r w:rsidRPr="00753D06">
        <w:rPr>
          <w:rFonts w:asciiTheme="majorHAnsi" w:hAnsiTheme="majorHAnsi" w:cstheme="majorHAnsi"/>
          <w:b/>
          <w:sz w:val="26"/>
          <w:szCs w:val="26"/>
        </w:rPr>
        <w:t>(Tổng số: 7 tiết; Lý thuyết: 5 tiết; Thảo luận: 02 tiết)</w:t>
      </w:r>
    </w:p>
    <w:p w:rsidR="00780717" w:rsidRPr="00753D06" w:rsidRDefault="00780717">
      <w:pPr>
        <w:spacing w:line="360" w:lineRule="auto"/>
        <w:rPr>
          <w:rFonts w:asciiTheme="majorHAnsi" w:hAnsiTheme="majorHAnsi" w:cstheme="majorHAnsi"/>
          <w:sz w:val="26"/>
          <w:szCs w:val="26"/>
        </w:rPr>
        <w:pPrChange w:id="10207" w:author="Nguyen" w:date="2017-11-22T10:15:00Z">
          <w:pPr>
            <w:spacing w:line="312" w:lineRule="auto"/>
          </w:pPr>
        </w:pPrChange>
      </w:pPr>
      <w:r w:rsidRPr="00753D06">
        <w:rPr>
          <w:rFonts w:asciiTheme="majorHAnsi" w:hAnsiTheme="majorHAnsi" w:cstheme="majorHAnsi"/>
          <w:sz w:val="26"/>
          <w:szCs w:val="26"/>
        </w:rPr>
        <w:t>3.1.Quy trình quy hoạch môi trường</w:t>
      </w:r>
    </w:p>
    <w:p w:rsidR="00780717" w:rsidRPr="00753D06" w:rsidRDefault="00780717">
      <w:pPr>
        <w:spacing w:line="360" w:lineRule="auto"/>
        <w:rPr>
          <w:rFonts w:asciiTheme="majorHAnsi" w:hAnsiTheme="majorHAnsi" w:cstheme="majorHAnsi"/>
          <w:sz w:val="26"/>
          <w:szCs w:val="26"/>
        </w:rPr>
        <w:pPrChange w:id="10208" w:author="Nguyen" w:date="2017-11-22T10:15:00Z">
          <w:pPr>
            <w:spacing w:line="312" w:lineRule="auto"/>
          </w:pPr>
        </w:pPrChange>
      </w:pPr>
      <w:r w:rsidRPr="00753D06">
        <w:rPr>
          <w:rFonts w:asciiTheme="majorHAnsi" w:hAnsiTheme="majorHAnsi" w:cstheme="majorHAnsi"/>
          <w:sz w:val="26"/>
          <w:szCs w:val="26"/>
        </w:rPr>
        <w:t>3.2. Điều tra thu thập thông tin hiện trạng môi trường</w:t>
      </w:r>
    </w:p>
    <w:p w:rsidR="00780717" w:rsidRPr="00753D06" w:rsidRDefault="00780717">
      <w:pPr>
        <w:spacing w:line="360" w:lineRule="auto"/>
        <w:rPr>
          <w:rFonts w:asciiTheme="majorHAnsi" w:hAnsiTheme="majorHAnsi" w:cstheme="majorHAnsi"/>
          <w:sz w:val="26"/>
          <w:szCs w:val="26"/>
        </w:rPr>
        <w:pPrChange w:id="10209" w:author="Nguyen" w:date="2017-11-22T10:15:00Z">
          <w:pPr>
            <w:spacing w:line="312" w:lineRule="auto"/>
          </w:pPr>
        </w:pPrChange>
      </w:pPr>
      <w:r w:rsidRPr="00753D06">
        <w:rPr>
          <w:rFonts w:asciiTheme="majorHAnsi" w:hAnsiTheme="majorHAnsi" w:cstheme="majorHAnsi"/>
          <w:sz w:val="26"/>
          <w:szCs w:val="26"/>
        </w:rPr>
        <w:t xml:space="preserve">3.3. Đánh giá tác động môi trường </w:t>
      </w:r>
    </w:p>
    <w:p w:rsidR="00780717" w:rsidRPr="00753D06" w:rsidRDefault="00780717">
      <w:pPr>
        <w:spacing w:line="360" w:lineRule="auto"/>
        <w:rPr>
          <w:rFonts w:asciiTheme="majorHAnsi" w:hAnsiTheme="majorHAnsi" w:cstheme="majorHAnsi"/>
          <w:sz w:val="26"/>
          <w:szCs w:val="26"/>
        </w:rPr>
        <w:pPrChange w:id="10210" w:author="Nguyen" w:date="2017-11-22T10:15:00Z">
          <w:pPr>
            <w:spacing w:line="312" w:lineRule="auto"/>
          </w:pPr>
        </w:pPrChange>
      </w:pPr>
      <w:r w:rsidRPr="00753D06">
        <w:rPr>
          <w:rFonts w:asciiTheme="majorHAnsi" w:hAnsiTheme="majorHAnsi" w:cstheme="majorHAnsi"/>
          <w:sz w:val="26"/>
          <w:szCs w:val="26"/>
        </w:rPr>
        <w:t>3.3.1. Đánh giá tác động môi trường của các hoạt động phát triển</w:t>
      </w:r>
    </w:p>
    <w:p w:rsidR="00780717" w:rsidRPr="00753D06" w:rsidRDefault="00780717">
      <w:pPr>
        <w:spacing w:line="360" w:lineRule="auto"/>
        <w:rPr>
          <w:rFonts w:asciiTheme="majorHAnsi" w:hAnsiTheme="majorHAnsi" w:cstheme="majorHAnsi"/>
          <w:sz w:val="26"/>
          <w:szCs w:val="26"/>
        </w:rPr>
        <w:pPrChange w:id="10211" w:author="Nguyen" w:date="2017-11-22T10:15:00Z">
          <w:pPr>
            <w:spacing w:line="312" w:lineRule="auto"/>
          </w:pPr>
        </w:pPrChange>
      </w:pPr>
      <w:r w:rsidRPr="00753D06">
        <w:rPr>
          <w:rFonts w:asciiTheme="majorHAnsi" w:hAnsiTheme="majorHAnsi" w:cstheme="majorHAnsi"/>
          <w:sz w:val="26"/>
          <w:szCs w:val="26"/>
        </w:rPr>
        <w:t>3.3.2. Đánh giá tác động môi trường của các phương án quy hoạch</w:t>
      </w:r>
    </w:p>
    <w:p w:rsidR="00780717" w:rsidRPr="00753D06" w:rsidRDefault="00780717">
      <w:pPr>
        <w:spacing w:line="360" w:lineRule="auto"/>
        <w:rPr>
          <w:rFonts w:asciiTheme="majorHAnsi" w:hAnsiTheme="majorHAnsi" w:cstheme="majorHAnsi"/>
          <w:sz w:val="26"/>
          <w:szCs w:val="26"/>
        </w:rPr>
        <w:pPrChange w:id="10212" w:author="Nguyen" w:date="2017-11-22T10:15:00Z">
          <w:pPr>
            <w:spacing w:line="312" w:lineRule="auto"/>
          </w:pPr>
        </w:pPrChange>
      </w:pPr>
      <w:r w:rsidRPr="00753D06">
        <w:rPr>
          <w:rFonts w:asciiTheme="majorHAnsi" w:hAnsiTheme="majorHAnsi" w:cstheme="majorHAnsi"/>
          <w:sz w:val="26"/>
          <w:szCs w:val="26"/>
        </w:rPr>
        <w:t>3.3.3. Đánh giá tác động môi trường của các dự báo phát triển trong khu vực</w:t>
      </w:r>
    </w:p>
    <w:p w:rsidR="00780717" w:rsidRPr="00753D06" w:rsidRDefault="00780717">
      <w:pPr>
        <w:spacing w:line="360" w:lineRule="auto"/>
        <w:rPr>
          <w:rFonts w:asciiTheme="majorHAnsi" w:hAnsiTheme="majorHAnsi" w:cstheme="majorHAnsi"/>
          <w:sz w:val="26"/>
          <w:szCs w:val="26"/>
        </w:rPr>
        <w:pPrChange w:id="10213" w:author="Nguyen" w:date="2017-11-22T10:15:00Z">
          <w:pPr>
            <w:spacing w:line="312" w:lineRule="auto"/>
          </w:pPr>
        </w:pPrChange>
      </w:pPr>
      <w:r w:rsidRPr="00753D06">
        <w:rPr>
          <w:rFonts w:asciiTheme="majorHAnsi" w:hAnsiTheme="majorHAnsi" w:cstheme="majorHAnsi"/>
          <w:sz w:val="26"/>
          <w:szCs w:val="26"/>
        </w:rPr>
        <w:t>3.4. Xác định vấn đề môi trường</w:t>
      </w:r>
    </w:p>
    <w:p w:rsidR="00780717" w:rsidRPr="00753D06" w:rsidRDefault="00780717">
      <w:pPr>
        <w:spacing w:line="360" w:lineRule="auto"/>
        <w:rPr>
          <w:rFonts w:asciiTheme="majorHAnsi" w:hAnsiTheme="majorHAnsi" w:cstheme="majorHAnsi"/>
          <w:sz w:val="26"/>
          <w:szCs w:val="26"/>
        </w:rPr>
        <w:pPrChange w:id="10214" w:author="Nguyen" w:date="2017-11-22T10:15:00Z">
          <w:pPr>
            <w:spacing w:line="312" w:lineRule="auto"/>
          </w:pPr>
        </w:pPrChange>
      </w:pPr>
      <w:r w:rsidRPr="00753D06">
        <w:rPr>
          <w:rFonts w:asciiTheme="majorHAnsi" w:hAnsiTheme="majorHAnsi" w:cstheme="majorHAnsi"/>
          <w:sz w:val="26"/>
          <w:szCs w:val="26"/>
        </w:rPr>
        <w:t>3.5. Thiết lập mục tiêu môi trường</w:t>
      </w:r>
    </w:p>
    <w:p w:rsidR="00780717" w:rsidRPr="00753D06" w:rsidRDefault="00780717">
      <w:pPr>
        <w:spacing w:line="360" w:lineRule="auto"/>
        <w:rPr>
          <w:rFonts w:asciiTheme="majorHAnsi" w:hAnsiTheme="majorHAnsi" w:cstheme="majorHAnsi"/>
          <w:sz w:val="26"/>
          <w:szCs w:val="26"/>
        </w:rPr>
        <w:pPrChange w:id="10215" w:author="Nguyen" w:date="2017-11-22T10:15:00Z">
          <w:pPr>
            <w:spacing w:line="312" w:lineRule="auto"/>
          </w:pPr>
        </w:pPrChange>
      </w:pPr>
      <w:r w:rsidRPr="00753D06">
        <w:rPr>
          <w:rFonts w:asciiTheme="majorHAnsi" w:hAnsiTheme="majorHAnsi" w:cstheme="majorHAnsi"/>
          <w:sz w:val="26"/>
          <w:szCs w:val="26"/>
        </w:rPr>
        <w:t>3.6. Lập bản đồ quy hoạch môi trường</w:t>
      </w:r>
    </w:p>
    <w:p w:rsidR="00780717" w:rsidRPr="00753D06" w:rsidRDefault="00780717">
      <w:pPr>
        <w:spacing w:line="360" w:lineRule="auto"/>
        <w:rPr>
          <w:rFonts w:asciiTheme="majorHAnsi" w:hAnsiTheme="majorHAnsi" w:cstheme="majorHAnsi"/>
          <w:sz w:val="26"/>
          <w:szCs w:val="26"/>
        </w:rPr>
        <w:pPrChange w:id="10216" w:author="Nguyen" w:date="2017-11-22T10:15:00Z">
          <w:pPr>
            <w:spacing w:line="312" w:lineRule="auto"/>
          </w:pPr>
        </w:pPrChange>
      </w:pPr>
      <w:r w:rsidRPr="00753D06">
        <w:rPr>
          <w:rFonts w:asciiTheme="majorHAnsi" w:hAnsiTheme="majorHAnsi" w:cstheme="majorHAnsi"/>
          <w:sz w:val="26"/>
          <w:szCs w:val="26"/>
        </w:rPr>
        <w:t xml:space="preserve">3.7. Quản lý quy hoạch </w:t>
      </w:r>
    </w:p>
    <w:p w:rsidR="00780717" w:rsidRPr="00E93D24" w:rsidRDefault="00780717">
      <w:pPr>
        <w:pStyle w:val="1"/>
        <w:rPr>
          <w:b w:val="0"/>
          <w:rPrChange w:id="10217" w:author="Nguyen" w:date="2017-11-22T11:05:00Z">
            <w:rPr>
              <w:b/>
            </w:rPr>
          </w:rPrChange>
        </w:rPr>
        <w:pPrChange w:id="10218" w:author="Nguyen" w:date="2017-11-22T11:05:00Z">
          <w:pPr>
            <w:spacing w:line="312" w:lineRule="auto"/>
            <w:jc w:val="center"/>
          </w:pPr>
        </w:pPrChange>
      </w:pPr>
      <w:bookmarkStart w:id="10219" w:name="_Toc499113830"/>
      <w:r w:rsidRPr="0058790C">
        <w:t>CHƯƠNG 4: QUY HO</w:t>
      </w:r>
      <w:r w:rsidRPr="0013208B">
        <w:t>Ạ</w:t>
      </w:r>
      <w:r w:rsidRPr="00FF785A">
        <w:t>CH B</w:t>
      </w:r>
      <w:r w:rsidRPr="00E93D24">
        <w:rPr>
          <w:rPrChange w:id="10220" w:author="Nguyen" w:date="2017-11-22T11:05:00Z">
            <w:rPr/>
          </w:rPrChange>
        </w:rPr>
        <w:t>ẢO VỆ MÔI TRƯỜNG ĐẤT</w:t>
      </w:r>
      <w:bookmarkEnd w:id="10219"/>
    </w:p>
    <w:p w:rsidR="00780717" w:rsidRPr="00753D06" w:rsidRDefault="00780717">
      <w:pPr>
        <w:spacing w:line="360" w:lineRule="auto"/>
        <w:jc w:val="center"/>
        <w:rPr>
          <w:rFonts w:asciiTheme="majorHAnsi" w:hAnsiTheme="majorHAnsi" w:cstheme="majorHAnsi"/>
          <w:b/>
          <w:sz w:val="26"/>
          <w:szCs w:val="26"/>
        </w:rPr>
        <w:pPrChange w:id="10221" w:author="Nguyen" w:date="2017-11-22T10:15:00Z">
          <w:pPr>
            <w:spacing w:line="312" w:lineRule="auto"/>
            <w:jc w:val="center"/>
          </w:pPr>
        </w:pPrChange>
      </w:pPr>
      <w:r w:rsidRPr="00753D06">
        <w:rPr>
          <w:rFonts w:asciiTheme="majorHAnsi" w:hAnsiTheme="majorHAnsi" w:cstheme="majorHAnsi"/>
          <w:b/>
          <w:sz w:val="26"/>
          <w:szCs w:val="26"/>
        </w:rPr>
        <w:t>(Tổng số tiết: 5 tiết, Lý thuyết: 4 tiết, Thảo luận: 1 tiết)</w:t>
      </w:r>
    </w:p>
    <w:p w:rsidR="00780717" w:rsidRPr="00753D06" w:rsidRDefault="00780717">
      <w:pPr>
        <w:spacing w:line="360" w:lineRule="auto"/>
        <w:rPr>
          <w:rFonts w:asciiTheme="majorHAnsi" w:hAnsiTheme="majorHAnsi" w:cstheme="majorHAnsi"/>
          <w:sz w:val="26"/>
          <w:szCs w:val="26"/>
        </w:rPr>
        <w:pPrChange w:id="10222" w:author="Nguyen" w:date="2017-11-22T10:15:00Z">
          <w:pPr>
            <w:spacing w:line="312" w:lineRule="auto"/>
          </w:pPr>
        </w:pPrChange>
      </w:pPr>
      <w:r w:rsidRPr="00753D06">
        <w:rPr>
          <w:rFonts w:asciiTheme="majorHAnsi" w:hAnsiTheme="majorHAnsi" w:cstheme="majorHAnsi"/>
          <w:sz w:val="26"/>
          <w:szCs w:val="26"/>
        </w:rPr>
        <w:t>4.1. Mục tiêu sinh thái trong sử dụng đất</w:t>
      </w:r>
    </w:p>
    <w:p w:rsidR="00780717" w:rsidRPr="00753D06" w:rsidRDefault="00780717">
      <w:pPr>
        <w:spacing w:line="360" w:lineRule="auto"/>
        <w:rPr>
          <w:rFonts w:asciiTheme="majorHAnsi" w:hAnsiTheme="majorHAnsi" w:cstheme="majorHAnsi"/>
          <w:sz w:val="26"/>
          <w:szCs w:val="26"/>
        </w:rPr>
        <w:pPrChange w:id="10223" w:author="Nguyen" w:date="2017-11-22T10:15:00Z">
          <w:pPr>
            <w:spacing w:line="312" w:lineRule="auto"/>
          </w:pPr>
        </w:pPrChange>
      </w:pPr>
      <w:r w:rsidRPr="00753D06">
        <w:rPr>
          <w:rFonts w:asciiTheme="majorHAnsi" w:hAnsiTheme="majorHAnsi" w:cstheme="majorHAnsi"/>
          <w:sz w:val="26"/>
          <w:szCs w:val="26"/>
        </w:rPr>
        <w:lastRenderedPageBreak/>
        <w:t>4.2. Đặc điểm của quy hoạch sử dụng đất</w:t>
      </w:r>
    </w:p>
    <w:p w:rsidR="00780717" w:rsidRPr="00753D06" w:rsidRDefault="00780717">
      <w:pPr>
        <w:spacing w:line="360" w:lineRule="auto"/>
        <w:rPr>
          <w:rFonts w:asciiTheme="majorHAnsi" w:hAnsiTheme="majorHAnsi" w:cstheme="majorHAnsi"/>
          <w:sz w:val="26"/>
          <w:szCs w:val="26"/>
        </w:rPr>
        <w:pPrChange w:id="10224" w:author="Nguyen" w:date="2017-11-22T10:15:00Z">
          <w:pPr>
            <w:spacing w:line="312" w:lineRule="auto"/>
          </w:pPr>
        </w:pPrChange>
      </w:pPr>
      <w:r w:rsidRPr="00753D06">
        <w:rPr>
          <w:rFonts w:asciiTheme="majorHAnsi" w:hAnsiTheme="majorHAnsi" w:cstheme="majorHAnsi"/>
          <w:sz w:val="26"/>
          <w:szCs w:val="26"/>
        </w:rPr>
        <w:t>4.3. Phân loại quy hoạch sử dụng đất</w:t>
      </w:r>
    </w:p>
    <w:p w:rsidR="00780717" w:rsidRPr="00753D06" w:rsidRDefault="00780717">
      <w:pPr>
        <w:spacing w:line="360" w:lineRule="auto"/>
        <w:rPr>
          <w:rFonts w:asciiTheme="majorHAnsi" w:hAnsiTheme="majorHAnsi" w:cstheme="majorHAnsi"/>
          <w:sz w:val="26"/>
          <w:szCs w:val="26"/>
        </w:rPr>
        <w:pPrChange w:id="10225" w:author="Nguyen" w:date="2017-11-22T10:15:00Z">
          <w:pPr>
            <w:spacing w:line="312" w:lineRule="auto"/>
          </w:pPr>
        </w:pPrChange>
      </w:pPr>
      <w:r w:rsidRPr="00753D06">
        <w:rPr>
          <w:rFonts w:asciiTheme="majorHAnsi" w:hAnsiTheme="majorHAnsi" w:cstheme="majorHAnsi"/>
          <w:sz w:val="26"/>
          <w:szCs w:val="26"/>
        </w:rPr>
        <w:t>4.4. Đối tượng và phương pháp nghiên cứu của quy hoạch sử dụng đất</w:t>
      </w:r>
    </w:p>
    <w:p w:rsidR="00780717" w:rsidRPr="00753D06" w:rsidRDefault="00780717">
      <w:pPr>
        <w:spacing w:line="360" w:lineRule="auto"/>
        <w:rPr>
          <w:rFonts w:asciiTheme="majorHAnsi" w:hAnsiTheme="majorHAnsi" w:cstheme="majorHAnsi"/>
          <w:sz w:val="26"/>
          <w:szCs w:val="26"/>
        </w:rPr>
        <w:pPrChange w:id="10226" w:author="Nguyen" w:date="2017-11-22T10:15:00Z">
          <w:pPr>
            <w:spacing w:line="312" w:lineRule="auto"/>
          </w:pPr>
        </w:pPrChange>
      </w:pPr>
      <w:r w:rsidRPr="00753D06">
        <w:rPr>
          <w:rFonts w:asciiTheme="majorHAnsi" w:hAnsiTheme="majorHAnsi" w:cstheme="majorHAnsi"/>
          <w:sz w:val="26"/>
          <w:szCs w:val="26"/>
        </w:rPr>
        <w:t>4.4.1. Đối tượng quy hoạch sử dụng đất</w:t>
      </w:r>
    </w:p>
    <w:p w:rsidR="00780717" w:rsidRPr="00753D06" w:rsidRDefault="00780717">
      <w:pPr>
        <w:spacing w:line="360" w:lineRule="auto"/>
        <w:rPr>
          <w:rFonts w:asciiTheme="majorHAnsi" w:hAnsiTheme="majorHAnsi" w:cstheme="majorHAnsi"/>
          <w:sz w:val="26"/>
          <w:szCs w:val="26"/>
        </w:rPr>
        <w:pPrChange w:id="10227" w:author="Nguyen" w:date="2017-11-22T10:15:00Z">
          <w:pPr>
            <w:spacing w:line="312" w:lineRule="auto"/>
          </w:pPr>
        </w:pPrChange>
      </w:pPr>
      <w:r w:rsidRPr="00753D06">
        <w:rPr>
          <w:rFonts w:asciiTheme="majorHAnsi" w:hAnsiTheme="majorHAnsi" w:cstheme="majorHAnsi"/>
          <w:sz w:val="26"/>
          <w:szCs w:val="26"/>
        </w:rPr>
        <w:t>4.4.2. Phương pháp nghiên cứu quy hoạch sử dụng đất</w:t>
      </w:r>
    </w:p>
    <w:p w:rsidR="00780717" w:rsidRPr="00753D06" w:rsidRDefault="00780717">
      <w:pPr>
        <w:spacing w:line="360" w:lineRule="auto"/>
        <w:rPr>
          <w:rFonts w:asciiTheme="majorHAnsi" w:hAnsiTheme="majorHAnsi" w:cstheme="majorHAnsi"/>
          <w:sz w:val="26"/>
          <w:szCs w:val="26"/>
        </w:rPr>
        <w:pPrChange w:id="10228" w:author="Nguyen" w:date="2017-11-22T10:15:00Z">
          <w:pPr>
            <w:spacing w:line="312" w:lineRule="auto"/>
          </w:pPr>
        </w:pPrChange>
      </w:pPr>
      <w:r w:rsidRPr="00753D06">
        <w:rPr>
          <w:rFonts w:asciiTheme="majorHAnsi" w:hAnsiTheme="majorHAnsi" w:cstheme="majorHAnsi"/>
          <w:sz w:val="26"/>
          <w:szCs w:val="26"/>
        </w:rPr>
        <w:t>4.5. Các nguyên tắc cơ bản trong quy hoạch sử dụng đất</w:t>
      </w:r>
    </w:p>
    <w:p w:rsidR="00780717" w:rsidRPr="00753D06" w:rsidRDefault="00780717">
      <w:pPr>
        <w:spacing w:line="360" w:lineRule="auto"/>
        <w:rPr>
          <w:rFonts w:asciiTheme="majorHAnsi" w:hAnsiTheme="majorHAnsi" w:cstheme="majorHAnsi"/>
          <w:sz w:val="26"/>
          <w:szCs w:val="26"/>
        </w:rPr>
        <w:pPrChange w:id="10229" w:author="Nguyen" w:date="2017-11-22T10:15:00Z">
          <w:pPr>
            <w:spacing w:line="312" w:lineRule="auto"/>
          </w:pPr>
        </w:pPrChange>
      </w:pPr>
      <w:r w:rsidRPr="00753D06">
        <w:rPr>
          <w:rFonts w:asciiTheme="majorHAnsi" w:hAnsiTheme="majorHAnsi" w:cstheme="majorHAnsi"/>
          <w:sz w:val="26"/>
          <w:szCs w:val="26"/>
        </w:rPr>
        <w:t>4.6. Nội dung quy hoạch bảo vệ môi trường đất</w:t>
      </w:r>
    </w:p>
    <w:p w:rsidR="00780717" w:rsidRPr="00753D06" w:rsidRDefault="00780717">
      <w:pPr>
        <w:spacing w:line="360" w:lineRule="auto"/>
        <w:rPr>
          <w:rFonts w:asciiTheme="majorHAnsi" w:hAnsiTheme="majorHAnsi" w:cstheme="majorHAnsi"/>
          <w:sz w:val="26"/>
          <w:szCs w:val="26"/>
        </w:rPr>
        <w:pPrChange w:id="10230" w:author="Nguyen" w:date="2017-11-22T10:15:00Z">
          <w:pPr>
            <w:spacing w:line="312" w:lineRule="auto"/>
          </w:pPr>
        </w:pPrChange>
      </w:pPr>
      <w:r w:rsidRPr="00753D06">
        <w:rPr>
          <w:rFonts w:asciiTheme="majorHAnsi" w:hAnsiTheme="majorHAnsi" w:cstheme="majorHAnsi"/>
          <w:sz w:val="26"/>
          <w:szCs w:val="26"/>
        </w:rPr>
        <w:t>4.7. Các loại hình quy hoạch bảo vệ môi trường đất</w:t>
      </w:r>
    </w:p>
    <w:p w:rsidR="00780717" w:rsidRPr="00753D06" w:rsidRDefault="00780717">
      <w:pPr>
        <w:spacing w:line="360" w:lineRule="auto"/>
        <w:rPr>
          <w:rFonts w:asciiTheme="majorHAnsi" w:hAnsiTheme="majorHAnsi" w:cstheme="majorHAnsi"/>
          <w:sz w:val="26"/>
          <w:szCs w:val="26"/>
        </w:rPr>
        <w:pPrChange w:id="10231" w:author="Nguyen" w:date="2017-11-22T10:15:00Z">
          <w:pPr>
            <w:spacing w:line="312" w:lineRule="auto"/>
          </w:pPr>
        </w:pPrChange>
      </w:pPr>
      <w:r w:rsidRPr="00753D06">
        <w:rPr>
          <w:rFonts w:asciiTheme="majorHAnsi" w:hAnsiTheme="majorHAnsi" w:cstheme="majorHAnsi"/>
          <w:sz w:val="26"/>
          <w:szCs w:val="26"/>
        </w:rPr>
        <w:t>4.7.1. Quy hoạch đất khu dân cư nông thôn</w:t>
      </w:r>
    </w:p>
    <w:p w:rsidR="00780717" w:rsidRPr="00753D06" w:rsidRDefault="00780717">
      <w:pPr>
        <w:spacing w:line="360" w:lineRule="auto"/>
        <w:rPr>
          <w:rFonts w:asciiTheme="majorHAnsi" w:hAnsiTheme="majorHAnsi" w:cstheme="majorHAnsi"/>
          <w:sz w:val="26"/>
          <w:szCs w:val="26"/>
        </w:rPr>
        <w:pPrChange w:id="10232" w:author="Nguyen" w:date="2017-11-22T10:15:00Z">
          <w:pPr>
            <w:spacing w:line="312" w:lineRule="auto"/>
          </w:pPr>
        </w:pPrChange>
      </w:pPr>
      <w:r w:rsidRPr="00753D06">
        <w:rPr>
          <w:rFonts w:asciiTheme="majorHAnsi" w:hAnsiTheme="majorHAnsi" w:cstheme="majorHAnsi"/>
          <w:sz w:val="26"/>
          <w:szCs w:val="26"/>
        </w:rPr>
        <w:t>4.7.2. Quy hoạch đất chuyên dùng</w:t>
      </w:r>
    </w:p>
    <w:p w:rsidR="00780717" w:rsidRPr="00753D06" w:rsidRDefault="00780717">
      <w:pPr>
        <w:spacing w:line="360" w:lineRule="auto"/>
        <w:rPr>
          <w:rFonts w:asciiTheme="majorHAnsi" w:hAnsiTheme="majorHAnsi" w:cstheme="majorHAnsi"/>
          <w:sz w:val="26"/>
          <w:szCs w:val="26"/>
        </w:rPr>
        <w:pPrChange w:id="10233" w:author="Nguyen" w:date="2017-11-22T10:15:00Z">
          <w:pPr>
            <w:spacing w:line="312" w:lineRule="auto"/>
          </w:pPr>
        </w:pPrChange>
      </w:pPr>
      <w:r w:rsidRPr="00753D06">
        <w:rPr>
          <w:rFonts w:asciiTheme="majorHAnsi" w:hAnsiTheme="majorHAnsi" w:cstheme="majorHAnsi"/>
          <w:sz w:val="26"/>
          <w:szCs w:val="26"/>
        </w:rPr>
        <w:t>4.7.3. Quy hoạch đất nông nghiệp</w:t>
      </w:r>
    </w:p>
    <w:p w:rsidR="00780717" w:rsidRPr="00753D06" w:rsidRDefault="00780717">
      <w:pPr>
        <w:pStyle w:val="1"/>
        <w:pPrChange w:id="10234" w:author="Nguyen" w:date="2017-11-22T11:05:00Z">
          <w:pPr>
            <w:spacing w:line="312" w:lineRule="auto"/>
            <w:jc w:val="center"/>
          </w:pPr>
        </w:pPrChange>
      </w:pPr>
      <w:bookmarkStart w:id="10235" w:name="_Toc499113831"/>
      <w:r w:rsidRPr="00753D06">
        <w:t>CHƯƠNG 5. QUY HOẠCH MÔI TRƯỜNG ĐÔ THỊ</w:t>
      </w:r>
      <w:bookmarkEnd w:id="10235"/>
      <w:r w:rsidRPr="00753D06">
        <w:t xml:space="preserve"> </w:t>
      </w:r>
    </w:p>
    <w:p w:rsidR="00780717" w:rsidRPr="00753D06" w:rsidRDefault="00780717">
      <w:pPr>
        <w:spacing w:line="360" w:lineRule="auto"/>
        <w:jc w:val="center"/>
        <w:rPr>
          <w:rFonts w:asciiTheme="majorHAnsi" w:hAnsiTheme="majorHAnsi" w:cstheme="majorHAnsi"/>
          <w:b/>
          <w:sz w:val="26"/>
          <w:szCs w:val="26"/>
        </w:rPr>
        <w:pPrChange w:id="10236" w:author="Nguyen" w:date="2017-11-22T10:15:00Z">
          <w:pPr>
            <w:spacing w:line="312" w:lineRule="auto"/>
            <w:jc w:val="center"/>
          </w:pPr>
        </w:pPrChange>
      </w:pPr>
      <w:r w:rsidRPr="00753D06">
        <w:rPr>
          <w:rFonts w:asciiTheme="majorHAnsi" w:hAnsiTheme="majorHAnsi" w:cstheme="majorHAnsi"/>
          <w:b/>
          <w:sz w:val="26"/>
          <w:szCs w:val="26"/>
        </w:rPr>
        <w:t>(Tổng số tiết: 5 tiết, Lý thuyết: 3 tiết, Thảo luận: 2 tiết)</w:t>
      </w:r>
    </w:p>
    <w:p w:rsidR="00780717" w:rsidRPr="00753D06" w:rsidRDefault="00780717">
      <w:pPr>
        <w:spacing w:line="360" w:lineRule="auto"/>
        <w:rPr>
          <w:rFonts w:asciiTheme="majorHAnsi" w:hAnsiTheme="majorHAnsi" w:cstheme="majorHAnsi"/>
          <w:sz w:val="26"/>
          <w:szCs w:val="26"/>
        </w:rPr>
        <w:pPrChange w:id="10237" w:author="Nguyen" w:date="2017-11-22T10:15:00Z">
          <w:pPr>
            <w:spacing w:line="312" w:lineRule="auto"/>
          </w:pPr>
        </w:pPrChange>
      </w:pPr>
      <w:r w:rsidRPr="00753D06">
        <w:rPr>
          <w:rFonts w:asciiTheme="majorHAnsi" w:hAnsiTheme="majorHAnsi" w:cstheme="majorHAnsi"/>
          <w:sz w:val="26"/>
          <w:szCs w:val="26"/>
        </w:rPr>
        <w:t>5.1. Quy hoạch thu gom và quản lý chất thải rắn</w:t>
      </w:r>
    </w:p>
    <w:p w:rsidR="00780717" w:rsidRPr="00753D06" w:rsidRDefault="00780717">
      <w:pPr>
        <w:spacing w:line="360" w:lineRule="auto"/>
        <w:rPr>
          <w:rFonts w:asciiTheme="majorHAnsi" w:hAnsiTheme="majorHAnsi" w:cstheme="majorHAnsi"/>
          <w:sz w:val="26"/>
          <w:szCs w:val="26"/>
        </w:rPr>
        <w:pPrChange w:id="10238" w:author="Nguyen" w:date="2017-11-22T10:15:00Z">
          <w:pPr>
            <w:spacing w:line="312" w:lineRule="auto"/>
          </w:pPr>
        </w:pPrChange>
      </w:pPr>
      <w:r w:rsidRPr="00753D06">
        <w:rPr>
          <w:rFonts w:asciiTheme="majorHAnsi" w:hAnsiTheme="majorHAnsi" w:cstheme="majorHAnsi"/>
          <w:sz w:val="26"/>
          <w:szCs w:val="26"/>
        </w:rPr>
        <w:t>5.1.1. Quá trình quy hoạch</w:t>
      </w:r>
    </w:p>
    <w:p w:rsidR="00780717" w:rsidRPr="00753D06" w:rsidRDefault="00780717">
      <w:pPr>
        <w:spacing w:line="360" w:lineRule="auto"/>
        <w:rPr>
          <w:rFonts w:asciiTheme="majorHAnsi" w:hAnsiTheme="majorHAnsi" w:cstheme="majorHAnsi"/>
          <w:sz w:val="26"/>
          <w:szCs w:val="26"/>
        </w:rPr>
        <w:pPrChange w:id="10239" w:author="Nguyen" w:date="2017-11-22T10:15:00Z">
          <w:pPr>
            <w:spacing w:line="312" w:lineRule="auto"/>
          </w:pPr>
        </w:pPrChange>
      </w:pPr>
      <w:r w:rsidRPr="00753D06">
        <w:rPr>
          <w:rFonts w:asciiTheme="majorHAnsi" w:hAnsiTheme="majorHAnsi" w:cstheme="majorHAnsi"/>
          <w:sz w:val="26"/>
          <w:szCs w:val="26"/>
        </w:rPr>
        <w:t>5.1.2. Các khía cạnh mang tính chiến lược của việc quy hoạch quản lý chất thải rắn</w:t>
      </w:r>
    </w:p>
    <w:p w:rsidR="00780717" w:rsidRPr="00753D06" w:rsidRDefault="00780717">
      <w:pPr>
        <w:spacing w:line="360" w:lineRule="auto"/>
        <w:rPr>
          <w:rFonts w:asciiTheme="majorHAnsi" w:hAnsiTheme="majorHAnsi" w:cstheme="majorHAnsi"/>
          <w:sz w:val="26"/>
          <w:szCs w:val="26"/>
        </w:rPr>
        <w:pPrChange w:id="10240" w:author="Nguyen" w:date="2017-11-22T10:15:00Z">
          <w:pPr>
            <w:spacing w:line="312" w:lineRule="auto"/>
          </w:pPr>
        </w:pPrChange>
      </w:pPr>
      <w:r w:rsidRPr="00753D06">
        <w:rPr>
          <w:rFonts w:asciiTheme="majorHAnsi" w:hAnsiTheme="majorHAnsi" w:cstheme="majorHAnsi"/>
          <w:sz w:val="26"/>
          <w:szCs w:val="26"/>
        </w:rPr>
        <w:t>5.2. Quy hoạch xử lý chất thải rắn</w:t>
      </w:r>
    </w:p>
    <w:p w:rsidR="00780717" w:rsidRPr="00753D06" w:rsidRDefault="00780717">
      <w:pPr>
        <w:spacing w:line="360" w:lineRule="auto"/>
        <w:rPr>
          <w:rFonts w:asciiTheme="majorHAnsi" w:hAnsiTheme="majorHAnsi" w:cstheme="majorHAnsi"/>
          <w:sz w:val="26"/>
          <w:szCs w:val="26"/>
        </w:rPr>
        <w:pPrChange w:id="10241" w:author="Nguyen" w:date="2017-11-22T10:15:00Z">
          <w:pPr>
            <w:spacing w:line="312" w:lineRule="auto"/>
          </w:pPr>
        </w:pPrChange>
      </w:pPr>
      <w:r w:rsidRPr="00753D06">
        <w:rPr>
          <w:rFonts w:asciiTheme="majorHAnsi" w:hAnsiTheme="majorHAnsi" w:cstheme="majorHAnsi"/>
          <w:sz w:val="26"/>
          <w:szCs w:val="26"/>
        </w:rPr>
        <w:t>5.2.1. Các phương pháp quy hoạch</w:t>
      </w:r>
    </w:p>
    <w:p w:rsidR="00780717" w:rsidRPr="00753D06" w:rsidRDefault="00780717">
      <w:pPr>
        <w:spacing w:line="360" w:lineRule="auto"/>
        <w:rPr>
          <w:rFonts w:asciiTheme="majorHAnsi" w:hAnsiTheme="majorHAnsi" w:cstheme="majorHAnsi"/>
          <w:sz w:val="26"/>
          <w:szCs w:val="26"/>
        </w:rPr>
        <w:pPrChange w:id="10242" w:author="Nguyen" w:date="2017-11-22T10:15:00Z">
          <w:pPr>
            <w:spacing w:line="312" w:lineRule="auto"/>
          </w:pPr>
        </w:pPrChange>
      </w:pPr>
      <w:r w:rsidRPr="00753D06">
        <w:rPr>
          <w:rFonts w:asciiTheme="majorHAnsi" w:hAnsiTheme="majorHAnsi" w:cstheme="majorHAnsi"/>
          <w:sz w:val="26"/>
          <w:szCs w:val="26"/>
        </w:rPr>
        <w:t>5.2.2.Quy hoạch bãi chôn lấp chất thải rắn</w:t>
      </w:r>
    </w:p>
    <w:p w:rsidR="00780717" w:rsidRPr="00753D06" w:rsidRDefault="00780717">
      <w:pPr>
        <w:spacing w:line="360" w:lineRule="auto"/>
        <w:rPr>
          <w:rFonts w:asciiTheme="majorHAnsi" w:hAnsiTheme="majorHAnsi" w:cstheme="majorHAnsi"/>
          <w:sz w:val="26"/>
          <w:szCs w:val="26"/>
        </w:rPr>
        <w:pPrChange w:id="10243" w:author="Nguyen" w:date="2017-11-22T10:15:00Z">
          <w:pPr>
            <w:spacing w:line="312" w:lineRule="auto"/>
          </w:pPr>
        </w:pPrChange>
      </w:pPr>
      <w:r w:rsidRPr="00753D06">
        <w:rPr>
          <w:rFonts w:asciiTheme="majorHAnsi" w:hAnsiTheme="majorHAnsi" w:cstheme="majorHAnsi"/>
          <w:sz w:val="26"/>
          <w:szCs w:val="26"/>
        </w:rPr>
        <w:t>5.3. Quy hoạch hệ thống thu gom và xử lý nước thải</w:t>
      </w:r>
    </w:p>
    <w:p w:rsidR="00780717" w:rsidRPr="00753D06" w:rsidRDefault="00780717">
      <w:pPr>
        <w:spacing w:line="360" w:lineRule="auto"/>
        <w:rPr>
          <w:rFonts w:asciiTheme="majorHAnsi" w:hAnsiTheme="majorHAnsi" w:cstheme="majorHAnsi"/>
          <w:sz w:val="26"/>
          <w:szCs w:val="26"/>
        </w:rPr>
        <w:pPrChange w:id="10244" w:author="Nguyen" w:date="2017-11-22T10:15:00Z">
          <w:pPr>
            <w:spacing w:line="312" w:lineRule="auto"/>
          </w:pPr>
        </w:pPrChange>
      </w:pPr>
      <w:r w:rsidRPr="00753D06">
        <w:rPr>
          <w:rFonts w:asciiTheme="majorHAnsi" w:hAnsiTheme="majorHAnsi" w:cstheme="majorHAnsi"/>
          <w:sz w:val="26"/>
          <w:szCs w:val="26"/>
        </w:rPr>
        <w:t>5.3.1. Cơ chế xử lý nước thải</w:t>
      </w:r>
    </w:p>
    <w:p w:rsidR="00780717" w:rsidRPr="00753D06" w:rsidRDefault="00780717">
      <w:pPr>
        <w:spacing w:line="360" w:lineRule="auto"/>
        <w:rPr>
          <w:rFonts w:asciiTheme="majorHAnsi" w:hAnsiTheme="majorHAnsi" w:cstheme="majorHAnsi"/>
          <w:sz w:val="26"/>
          <w:szCs w:val="26"/>
        </w:rPr>
        <w:pPrChange w:id="10245" w:author="Nguyen" w:date="2017-11-22T10:15:00Z">
          <w:pPr>
            <w:spacing w:line="312" w:lineRule="auto"/>
          </w:pPr>
        </w:pPrChange>
      </w:pPr>
      <w:r w:rsidRPr="00753D06">
        <w:rPr>
          <w:rFonts w:asciiTheme="majorHAnsi" w:hAnsiTheme="majorHAnsi" w:cstheme="majorHAnsi"/>
          <w:sz w:val="26"/>
          <w:szCs w:val="26"/>
        </w:rPr>
        <w:t>5.3.2. Quy hoạch hệ thống xử lý nước thải</w:t>
      </w:r>
    </w:p>
    <w:p w:rsidR="00780717" w:rsidRPr="00753D06" w:rsidRDefault="00780717">
      <w:pPr>
        <w:spacing w:line="360" w:lineRule="auto"/>
        <w:rPr>
          <w:rFonts w:asciiTheme="majorHAnsi" w:hAnsiTheme="majorHAnsi" w:cstheme="majorHAnsi"/>
          <w:sz w:val="26"/>
          <w:szCs w:val="26"/>
        </w:rPr>
        <w:pPrChange w:id="10246" w:author="Nguyen" w:date="2017-11-22T10:15:00Z">
          <w:pPr>
            <w:spacing w:line="312" w:lineRule="auto"/>
          </w:pPr>
        </w:pPrChange>
      </w:pPr>
      <w:r w:rsidRPr="00753D06">
        <w:rPr>
          <w:rFonts w:asciiTheme="majorHAnsi" w:hAnsiTheme="majorHAnsi" w:cstheme="majorHAnsi"/>
          <w:sz w:val="26"/>
          <w:szCs w:val="26"/>
        </w:rPr>
        <w:t>5.3.3. Đánh giá các phương án</w:t>
      </w:r>
    </w:p>
    <w:p w:rsidR="00780717" w:rsidRPr="00753D06" w:rsidRDefault="00780717">
      <w:pPr>
        <w:spacing w:line="360" w:lineRule="auto"/>
        <w:rPr>
          <w:rFonts w:asciiTheme="majorHAnsi" w:hAnsiTheme="majorHAnsi" w:cstheme="majorHAnsi"/>
          <w:sz w:val="26"/>
          <w:szCs w:val="26"/>
        </w:rPr>
        <w:pPrChange w:id="10247" w:author="Nguyen" w:date="2017-11-22T10:15:00Z">
          <w:pPr>
            <w:spacing w:line="312" w:lineRule="auto"/>
          </w:pPr>
        </w:pPrChange>
      </w:pPr>
      <w:r w:rsidRPr="00753D06">
        <w:rPr>
          <w:rFonts w:asciiTheme="majorHAnsi" w:hAnsiTheme="majorHAnsi" w:cstheme="majorHAnsi"/>
          <w:sz w:val="26"/>
          <w:szCs w:val="26"/>
        </w:rPr>
        <w:t>5.4. Quy hoạch hệ thống cấp thoát nước</w:t>
      </w:r>
    </w:p>
    <w:p w:rsidR="00780717" w:rsidRPr="00753D06" w:rsidRDefault="00780717">
      <w:pPr>
        <w:spacing w:line="360" w:lineRule="auto"/>
        <w:rPr>
          <w:rFonts w:asciiTheme="majorHAnsi" w:eastAsia="Calibri" w:hAnsiTheme="majorHAnsi" w:cstheme="majorHAnsi"/>
          <w:b/>
          <w:sz w:val="26"/>
          <w:szCs w:val="26"/>
        </w:rPr>
        <w:pPrChange w:id="10248" w:author="Nguyen" w:date="2017-11-22T10:15:00Z">
          <w:pPr>
            <w:spacing w:before="120" w:after="120" w:line="312" w:lineRule="auto"/>
          </w:pPr>
        </w:pPrChange>
      </w:pPr>
      <w:r w:rsidRPr="00753D06">
        <w:rPr>
          <w:rFonts w:asciiTheme="majorHAnsi" w:eastAsia="Calibri" w:hAnsiTheme="majorHAnsi" w:cstheme="majorHAnsi"/>
          <w:b/>
          <w:sz w:val="26"/>
          <w:szCs w:val="26"/>
        </w:rPr>
        <w:t>7.2. Thực hành và tham quan</w:t>
      </w:r>
    </w:p>
    <w:p w:rsidR="00780717" w:rsidRPr="00753D06" w:rsidRDefault="00780717">
      <w:pPr>
        <w:spacing w:line="360" w:lineRule="auto"/>
        <w:rPr>
          <w:rFonts w:asciiTheme="majorHAnsi" w:eastAsia="Calibri" w:hAnsiTheme="majorHAnsi" w:cstheme="majorHAnsi"/>
          <w:b/>
          <w:sz w:val="26"/>
          <w:szCs w:val="26"/>
        </w:rPr>
        <w:pPrChange w:id="10249" w:author="Nguyen" w:date="2017-11-22T10:15:00Z">
          <w:pPr>
            <w:spacing w:before="120" w:after="120" w:line="312" w:lineRule="auto"/>
          </w:pPr>
        </w:pPrChange>
      </w:pPr>
      <w:r w:rsidRPr="00753D06">
        <w:rPr>
          <w:rFonts w:asciiTheme="majorHAnsi" w:eastAsia="Calibri" w:hAnsiTheme="majorHAnsi" w:cstheme="majorHAnsi"/>
          <w:b/>
          <w:sz w:val="26"/>
          <w:szCs w:val="26"/>
        </w:rPr>
        <w:t>7.2.1. Thực hành: không</w:t>
      </w:r>
    </w:p>
    <w:p w:rsidR="00780717" w:rsidRPr="00753D06" w:rsidRDefault="00780717">
      <w:pPr>
        <w:spacing w:line="360" w:lineRule="auto"/>
        <w:rPr>
          <w:rFonts w:asciiTheme="majorHAnsi" w:eastAsia="Calibri" w:hAnsiTheme="majorHAnsi" w:cstheme="majorHAnsi"/>
          <w:sz w:val="26"/>
          <w:szCs w:val="26"/>
        </w:rPr>
        <w:pPrChange w:id="10250" w:author="Nguyen" w:date="2017-11-22T10:15:00Z">
          <w:pPr>
            <w:spacing w:before="120" w:after="120" w:line="312" w:lineRule="auto"/>
          </w:pPr>
        </w:pPrChange>
      </w:pPr>
      <w:r w:rsidRPr="00753D06">
        <w:rPr>
          <w:rFonts w:asciiTheme="majorHAnsi" w:eastAsia="Calibri" w:hAnsiTheme="majorHAnsi" w:cstheme="majorHAnsi"/>
          <w:b/>
          <w:sz w:val="26"/>
          <w:szCs w:val="26"/>
        </w:rPr>
        <w:t>7.2.2. Tham quan:</w:t>
      </w:r>
      <w:r w:rsidRPr="00753D06">
        <w:rPr>
          <w:rFonts w:asciiTheme="majorHAnsi" w:eastAsia="Calibri" w:hAnsiTheme="majorHAnsi" w:cstheme="majorHAnsi"/>
          <w:sz w:val="26"/>
          <w:szCs w:val="26"/>
        </w:rPr>
        <w:t xml:space="preserve"> </w:t>
      </w:r>
      <w:r w:rsidRPr="00753D06">
        <w:rPr>
          <w:rFonts w:asciiTheme="majorHAnsi" w:eastAsia="Calibri" w:hAnsiTheme="majorHAnsi" w:cstheme="majorHAnsi"/>
          <w:b/>
          <w:sz w:val="26"/>
          <w:szCs w:val="26"/>
        </w:rPr>
        <w:t>Có</w:t>
      </w:r>
      <w:r w:rsidRPr="00753D06">
        <w:rPr>
          <w:rFonts w:asciiTheme="majorHAnsi" w:eastAsia="Calibri" w:hAnsiTheme="majorHAnsi" w:cstheme="majorHAnsi"/>
          <w:sz w:val="26"/>
          <w:szCs w:val="26"/>
        </w:rPr>
        <w:t xml:space="preserve">  </w:t>
      </w:r>
    </w:p>
    <w:p w:rsidR="00780717" w:rsidRPr="00753D06" w:rsidRDefault="00780717">
      <w:pPr>
        <w:spacing w:line="360" w:lineRule="auto"/>
        <w:rPr>
          <w:rFonts w:asciiTheme="majorHAnsi" w:eastAsia="Calibri" w:hAnsiTheme="majorHAnsi" w:cstheme="majorHAnsi"/>
          <w:b/>
          <w:sz w:val="26"/>
          <w:szCs w:val="26"/>
        </w:rPr>
        <w:pPrChange w:id="10251" w:author="Nguyen" w:date="2017-11-22T10:15:00Z">
          <w:pPr>
            <w:spacing w:before="120" w:after="120" w:line="312" w:lineRule="auto"/>
          </w:pPr>
        </w:pPrChange>
      </w:pPr>
      <w:r w:rsidRPr="00753D06">
        <w:rPr>
          <w:rFonts w:asciiTheme="majorHAnsi" w:eastAsia="Calibri" w:hAnsiTheme="majorHAnsi" w:cstheme="majorHAnsi"/>
          <w:b/>
          <w:sz w:val="26"/>
          <w:szCs w:val="26"/>
        </w:rPr>
        <w:t>8. Hướng dẫn thực hiện</w:t>
      </w:r>
    </w:p>
    <w:p w:rsidR="00780717" w:rsidRPr="00753D06" w:rsidRDefault="00780717">
      <w:pPr>
        <w:spacing w:line="360" w:lineRule="auto"/>
        <w:rPr>
          <w:rFonts w:asciiTheme="majorHAnsi" w:eastAsia="Calibri" w:hAnsiTheme="majorHAnsi" w:cstheme="majorHAnsi"/>
          <w:b/>
          <w:sz w:val="26"/>
          <w:szCs w:val="26"/>
        </w:rPr>
        <w:pPrChange w:id="10252" w:author="Nguyen" w:date="2017-11-22T10:15:00Z">
          <w:pPr>
            <w:spacing w:before="120" w:after="120" w:line="312" w:lineRule="auto"/>
          </w:pPr>
        </w:pPrChange>
      </w:pPr>
      <w:r w:rsidRPr="00753D06">
        <w:rPr>
          <w:rFonts w:asciiTheme="majorHAnsi" w:eastAsia="Calibri" w:hAnsiTheme="majorHAnsi" w:cstheme="majorHAnsi"/>
          <w:b/>
          <w:sz w:val="26"/>
          <w:szCs w:val="26"/>
        </w:rPr>
        <w:t>8.1. Về lý thuyết</w:t>
      </w:r>
    </w:p>
    <w:p w:rsidR="00780717" w:rsidRPr="00753D06" w:rsidRDefault="00780717">
      <w:pPr>
        <w:spacing w:line="360" w:lineRule="auto"/>
        <w:jc w:val="both"/>
        <w:rPr>
          <w:rFonts w:asciiTheme="majorHAnsi" w:eastAsia="Calibri" w:hAnsiTheme="majorHAnsi" w:cstheme="majorHAnsi"/>
          <w:sz w:val="26"/>
          <w:szCs w:val="26"/>
        </w:rPr>
        <w:pPrChange w:id="10253" w:author="Nguyen" w:date="2017-11-22T10:15:00Z">
          <w:pPr>
            <w:spacing w:before="120" w:after="120" w:line="312" w:lineRule="auto"/>
            <w:jc w:val="both"/>
          </w:pPr>
        </w:pPrChange>
      </w:pPr>
      <w:r w:rsidRPr="00753D06">
        <w:rPr>
          <w:rFonts w:asciiTheme="majorHAnsi" w:eastAsia="Calibri" w:hAnsiTheme="majorHAnsi" w:cstheme="majorHAnsi"/>
          <w:sz w:val="26"/>
          <w:szCs w:val="26"/>
        </w:rPr>
        <w:tab/>
        <w:t xml:space="preserve">Khung chương trình chỉ mang tính chất định hướng, giáo viên có thể bổ sung và cập nhật thêm thông tin phù hợp với môn học. Môn học cung cấp một số thông tin cơ bản của nội dung quy hoạch môi trường và đề cập tới một số vấn đề cụ thể </w:t>
      </w:r>
      <w:r w:rsidRPr="00753D06">
        <w:rPr>
          <w:rFonts w:asciiTheme="majorHAnsi" w:eastAsia="Calibri" w:hAnsiTheme="majorHAnsi" w:cstheme="majorHAnsi"/>
          <w:sz w:val="26"/>
          <w:szCs w:val="26"/>
        </w:rPr>
        <w:lastRenderedPageBreak/>
        <w:t>thường gặp ngoài thực tế như quy hoạch môi trường đô thi và quy hoạch bảo vệ môi trường đất.</w:t>
      </w:r>
    </w:p>
    <w:p w:rsidR="00780717" w:rsidRPr="00753D06" w:rsidRDefault="00780717">
      <w:pPr>
        <w:spacing w:line="360" w:lineRule="auto"/>
        <w:rPr>
          <w:rFonts w:asciiTheme="majorHAnsi" w:eastAsia="Calibri" w:hAnsiTheme="majorHAnsi" w:cstheme="majorHAnsi"/>
          <w:b/>
          <w:sz w:val="26"/>
          <w:szCs w:val="26"/>
        </w:rPr>
        <w:pPrChange w:id="10254" w:author="Nguyen" w:date="2017-11-22T10:15:00Z">
          <w:pPr>
            <w:spacing w:before="120" w:after="120" w:line="312" w:lineRule="auto"/>
          </w:pPr>
        </w:pPrChange>
      </w:pPr>
      <w:r w:rsidRPr="00753D06">
        <w:rPr>
          <w:rFonts w:asciiTheme="majorHAnsi" w:eastAsia="Calibri" w:hAnsiTheme="majorHAnsi" w:cstheme="majorHAnsi"/>
          <w:b/>
          <w:sz w:val="26"/>
          <w:szCs w:val="26"/>
        </w:rPr>
        <w:t>8.2. Về thực hành/Bài tập</w:t>
      </w:r>
    </w:p>
    <w:p w:rsidR="00780717" w:rsidRPr="00753D06" w:rsidRDefault="00780717">
      <w:pPr>
        <w:spacing w:line="360" w:lineRule="auto"/>
        <w:rPr>
          <w:rFonts w:asciiTheme="majorHAnsi" w:eastAsia="Calibri" w:hAnsiTheme="majorHAnsi" w:cstheme="majorHAnsi"/>
          <w:sz w:val="26"/>
          <w:szCs w:val="26"/>
        </w:rPr>
        <w:pPrChange w:id="10255" w:author="Nguyen" w:date="2017-11-22T10:15:00Z">
          <w:pPr>
            <w:spacing w:before="120" w:after="120" w:line="312" w:lineRule="auto"/>
          </w:pPr>
        </w:pPrChange>
      </w:pPr>
      <w:r w:rsidRPr="00753D06">
        <w:rPr>
          <w:rFonts w:asciiTheme="majorHAnsi" w:eastAsia="Calibri" w:hAnsiTheme="majorHAnsi" w:cstheme="majorHAnsi"/>
          <w:sz w:val="26"/>
          <w:szCs w:val="26"/>
        </w:rPr>
        <w:tab/>
        <w:t xml:space="preserve">Để đảm bảo sinh viên hiểu được các dạng bài tập, và có thể áp dụng hiệu quả vào thực tiễn sau này, lớp bài tập không nên quá đông (&lt; 50 sinh viên/1 lớp bài tập). </w:t>
      </w:r>
    </w:p>
    <w:p w:rsidR="00780717" w:rsidRPr="00753D06" w:rsidRDefault="00780717">
      <w:pPr>
        <w:spacing w:line="360" w:lineRule="auto"/>
        <w:rPr>
          <w:rFonts w:asciiTheme="majorHAnsi" w:eastAsia="Calibri" w:hAnsiTheme="majorHAnsi" w:cstheme="majorHAnsi"/>
          <w:b/>
          <w:sz w:val="26"/>
          <w:szCs w:val="26"/>
        </w:rPr>
        <w:pPrChange w:id="10256" w:author="Nguyen" w:date="2017-11-22T10:15:00Z">
          <w:pPr>
            <w:spacing w:before="120" w:after="120" w:line="312" w:lineRule="auto"/>
          </w:pPr>
        </w:pPrChange>
      </w:pPr>
      <w:r w:rsidRPr="00753D06">
        <w:rPr>
          <w:rFonts w:asciiTheme="majorHAnsi" w:eastAsia="Calibri" w:hAnsiTheme="majorHAnsi" w:cstheme="majorHAnsi"/>
          <w:b/>
          <w:sz w:val="26"/>
          <w:szCs w:val="26"/>
        </w:rPr>
        <w:t>9. Tài liệu học tập và tham khảo</w:t>
      </w:r>
    </w:p>
    <w:p w:rsidR="00780717" w:rsidRPr="00753D06" w:rsidRDefault="00780717">
      <w:pPr>
        <w:spacing w:line="360" w:lineRule="auto"/>
        <w:rPr>
          <w:rFonts w:asciiTheme="majorHAnsi" w:eastAsia="Calibri" w:hAnsiTheme="majorHAnsi" w:cstheme="majorHAnsi"/>
          <w:b/>
          <w:sz w:val="26"/>
          <w:szCs w:val="26"/>
        </w:rPr>
        <w:pPrChange w:id="10257" w:author="Nguyen" w:date="2017-11-22T10:15:00Z">
          <w:pPr>
            <w:spacing w:before="120" w:after="120" w:line="312" w:lineRule="auto"/>
          </w:pPr>
        </w:pPrChange>
      </w:pPr>
      <w:r w:rsidRPr="00753D06">
        <w:rPr>
          <w:rFonts w:asciiTheme="majorHAnsi" w:eastAsia="Calibri" w:hAnsiTheme="majorHAnsi" w:cstheme="majorHAnsi"/>
          <w:b/>
          <w:sz w:val="26"/>
          <w:szCs w:val="26"/>
        </w:rPr>
        <w:t>9.1. Tài liệu học tập chính</w:t>
      </w:r>
    </w:p>
    <w:p w:rsidR="00780717" w:rsidRPr="00753D06" w:rsidRDefault="00780717">
      <w:pPr>
        <w:spacing w:line="360" w:lineRule="auto"/>
        <w:rPr>
          <w:rFonts w:asciiTheme="majorHAnsi" w:eastAsia="Calibri" w:hAnsiTheme="majorHAnsi" w:cstheme="majorHAnsi"/>
          <w:sz w:val="26"/>
          <w:szCs w:val="26"/>
        </w:rPr>
        <w:pPrChange w:id="10258" w:author="Nguyen" w:date="2017-11-22T10:15:00Z">
          <w:pPr>
            <w:spacing w:before="120" w:after="120" w:line="312" w:lineRule="auto"/>
          </w:pPr>
        </w:pPrChange>
      </w:pPr>
      <w:r w:rsidRPr="00753D06">
        <w:rPr>
          <w:rFonts w:asciiTheme="majorHAnsi" w:eastAsia="Calibri" w:hAnsiTheme="majorHAnsi" w:cstheme="majorHAnsi"/>
          <w:sz w:val="26"/>
          <w:szCs w:val="26"/>
        </w:rPr>
        <w:t>1. Vũ Quyết Thắng. Quy hoạch môi trường. Nhà xuất bản Đại học Quốc gia, Hà Nội, 2007.</w:t>
      </w:r>
    </w:p>
    <w:p w:rsidR="00780717" w:rsidRPr="00753D06" w:rsidRDefault="00780717">
      <w:pPr>
        <w:spacing w:line="360" w:lineRule="auto"/>
        <w:rPr>
          <w:rFonts w:asciiTheme="majorHAnsi" w:eastAsia="Calibri" w:hAnsiTheme="majorHAnsi" w:cstheme="majorHAnsi"/>
          <w:sz w:val="26"/>
          <w:szCs w:val="26"/>
        </w:rPr>
        <w:pPrChange w:id="10259" w:author="Nguyen" w:date="2017-11-22T10:15:00Z">
          <w:pPr>
            <w:spacing w:before="120" w:after="120" w:line="312" w:lineRule="auto"/>
          </w:pPr>
        </w:pPrChange>
      </w:pPr>
      <w:r w:rsidRPr="00753D06">
        <w:rPr>
          <w:rFonts w:asciiTheme="majorHAnsi" w:eastAsia="Calibri" w:hAnsiTheme="majorHAnsi" w:cstheme="majorHAnsi"/>
          <w:sz w:val="26"/>
          <w:szCs w:val="26"/>
        </w:rPr>
        <w:t>2. Nguyễn Thế Thôn. Quy hoạch môi trường phát triển bền vững. Nhà xuất bản Đại học Quốc gia, Hà Nội, 2000.</w:t>
      </w:r>
    </w:p>
    <w:p w:rsidR="00780717" w:rsidRPr="00753D06" w:rsidRDefault="00780717">
      <w:pPr>
        <w:spacing w:line="360" w:lineRule="auto"/>
        <w:rPr>
          <w:rFonts w:asciiTheme="majorHAnsi" w:eastAsia="Calibri" w:hAnsiTheme="majorHAnsi" w:cstheme="majorHAnsi"/>
          <w:b/>
          <w:sz w:val="26"/>
          <w:szCs w:val="26"/>
        </w:rPr>
        <w:pPrChange w:id="10260" w:author="Nguyen" w:date="2017-11-22T10:15:00Z">
          <w:pPr>
            <w:spacing w:before="120" w:after="120" w:line="312" w:lineRule="auto"/>
          </w:pPr>
        </w:pPrChange>
      </w:pPr>
      <w:r w:rsidRPr="00753D06">
        <w:rPr>
          <w:rFonts w:asciiTheme="majorHAnsi" w:eastAsia="Calibri" w:hAnsiTheme="majorHAnsi" w:cstheme="majorHAnsi"/>
          <w:b/>
          <w:sz w:val="26"/>
          <w:szCs w:val="26"/>
        </w:rPr>
        <w:t>9.2. Tài liệu tham khảo</w:t>
      </w:r>
    </w:p>
    <w:p w:rsidR="00780717" w:rsidRPr="00753D06" w:rsidRDefault="00780717">
      <w:pPr>
        <w:spacing w:line="360" w:lineRule="auto"/>
        <w:rPr>
          <w:rFonts w:asciiTheme="majorHAnsi" w:eastAsia="Calibri" w:hAnsiTheme="majorHAnsi" w:cstheme="majorHAnsi"/>
          <w:sz w:val="26"/>
          <w:szCs w:val="26"/>
        </w:rPr>
        <w:pPrChange w:id="10261" w:author="Nguyen" w:date="2017-11-22T10:15:00Z">
          <w:pPr>
            <w:spacing w:before="120" w:after="120" w:line="312" w:lineRule="auto"/>
          </w:pPr>
        </w:pPrChange>
      </w:pPr>
      <w:r w:rsidRPr="00753D06">
        <w:rPr>
          <w:rFonts w:asciiTheme="majorHAnsi" w:eastAsia="Calibri" w:hAnsiTheme="majorHAnsi" w:cstheme="majorHAnsi"/>
          <w:sz w:val="26"/>
          <w:szCs w:val="26"/>
        </w:rPr>
        <w:t>1. Lưu Đức Hải, Nguyễn Ngọc Sinh. Quản lý môi trường cho sự phát triển bền vững. Nhà xuất bản Đại học Quốc gia, Hà Nội, 2000.</w:t>
      </w:r>
    </w:p>
    <w:p w:rsidR="00780717" w:rsidRPr="00753D06" w:rsidRDefault="00780717">
      <w:pPr>
        <w:spacing w:line="360" w:lineRule="auto"/>
        <w:rPr>
          <w:rFonts w:asciiTheme="majorHAnsi" w:eastAsia="Calibri" w:hAnsiTheme="majorHAnsi" w:cstheme="majorHAnsi"/>
          <w:sz w:val="26"/>
          <w:szCs w:val="26"/>
        </w:rPr>
        <w:pPrChange w:id="10262" w:author="Nguyen" w:date="2017-11-22T10:15:00Z">
          <w:pPr>
            <w:spacing w:before="120" w:after="120" w:line="312" w:lineRule="auto"/>
          </w:pPr>
        </w:pPrChange>
      </w:pPr>
      <w:r w:rsidRPr="00753D06">
        <w:rPr>
          <w:rFonts w:asciiTheme="majorHAnsi" w:eastAsia="Calibri" w:hAnsiTheme="majorHAnsi" w:cstheme="majorHAnsi"/>
          <w:sz w:val="26"/>
          <w:szCs w:val="26"/>
        </w:rPr>
        <w:t>2. Lê Văn Khoa, Nguyễn Ngọc Sinh và Lê Tiến Dũng. Chiến lược và chính sách môi trường. Nhà xuất bản Đại học Quốc gia, Hà Nội, 2000.</w:t>
      </w:r>
    </w:p>
    <w:p w:rsidR="00780717" w:rsidRPr="00753D06" w:rsidRDefault="00780717">
      <w:pPr>
        <w:spacing w:line="360" w:lineRule="auto"/>
        <w:rPr>
          <w:rFonts w:asciiTheme="majorHAnsi" w:eastAsia="Calibri" w:hAnsiTheme="majorHAnsi" w:cstheme="majorHAnsi"/>
          <w:sz w:val="26"/>
          <w:szCs w:val="26"/>
        </w:rPr>
        <w:pPrChange w:id="10263" w:author="Nguyen" w:date="2017-11-22T10:15:00Z">
          <w:pPr>
            <w:spacing w:before="120" w:after="120" w:line="312" w:lineRule="auto"/>
          </w:pPr>
        </w:pPrChange>
      </w:pPr>
      <w:r w:rsidRPr="00753D06">
        <w:rPr>
          <w:rFonts w:asciiTheme="majorHAnsi" w:eastAsia="Calibri" w:hAnsiTheme="majorHAnsi" w:cstheme="majorHAnsi"/>
          <w:sz w:val="26"/>
          <w:szCs w:val="26"/>
        </w:rPr>
        <w:t>3. Randolph John. Environmental Land-use Planning and Management. Island Press, Washington, D.C, 2004.</w:t>
      </w:r>
    </w:p>
    <w:p w:rsidR="00780717" w:rsidRPr="00753D06" w:rsidRDefault="00780717">
      <w:pPr>
        <w:spacing w:line="360" w:lineRule="auto"/>
        <w:rPr>
          <w:rFonts w:asciiTheme="majorHAnsi" w:eastAsia="Calibri" w:hAnsiTheme="majorHAnsi" w:cstheme="majorHAnsi"/>
          <w:b/>
          <w:sz w:val="26"/>
          <w:szCs w:val="26"/>
        </w:rPr>
        <w:pPrChange w:id="10264" w:author="Nguyen" w:date="2017-11-22T10:15:00Z">
          <w:pPr>
            <w:spacing w:before="120" w:after="120" w:line="312" w:lineRule="auto"/>
          </w:pPr>
        </w:pPrChange>
      </w:pPr>
      <w:r w:rsidRPr="00753D06">
        <w:rPr>
          <w:rFonts w:asciiTheme="majorHAnsi" w:eastAsia="Calibri" w:hAnsiTheme="majorHAnsi" w:cstheme="majorHAnsi"/>
          <w:b/>
          <w:sz w:val="26"/>
          <w:szCs w:val="26"/>
        </w:rPr>
        <w:t>10. Tiêu chuẩn đánh giá học viên</w:t>
      </w:r>
    </w:p>
    <w:p w:rsidR="00780717" w:rsidRPr="00753D06" w:rsidRDefault="00780717">
      <w:pPr>
        <w:spacing w:line="360" w:lineRule="auto"/>
        <w:ind w:left="720"/>
        <w:rPr>
          <w:rFonts w:asciiTheme="majorHAnsi" w:eastAsia="Calibri" w:hAnsiTheme="majorHAnsi" w:cstheme="majorHAnsi"/>
          <w:sz w:val="26"/>
          <w:szCs w:val="26"/>
        </w:rPr>
        <w:pPrChange w:id="10265" w:author="Nguyen" w:date="2017-11-22T10:15:00Z">
          <w:pPr>
            <w:spacing w:before="120" w:after="120" w:line="312" w:lineRule="auto"/>
            <w:ind w:left="720"/>
          </w:pPr>
        </w:pPrChange>
      </w:pPr>
      <w:r w:rsidRPr="00753D06">
        <w:rPr>
          <w:rFonts w:asciiTheme="majorHAnsi" w:eastAsia="Calibri" w:hAnsiTheme="majorHAnsi" w:cstheme="majorHAnsi"/>
          <w:sz w:val="26"/>
          <w:szCs w:val="26"/>
        </w:rPr>
        <w:t>- Chuyên cần: 10%</w:t>
      </w:r>
    </w:p>
    <w:p w:rsidR="00780717" w:rsidRPr="00753D06" w:rsidRDefault="00780717">
      <w:pPr>
        <w:spacing w:line="360" w:lineRule="auto"/>
        <w:ind w:left="720"/>
        <w:rPr>
          <w:rFonts w:asciiTheme="majorHAnsi" w:eastAsia="Calibri" w:hAnsiTheme="majorHAnsi" w:cstheme="majorHAnsi"/>
          <w:sz w:val="26"/>
          <w:szCs w:val="26"/>
        </w:rPr>
        <w:pPrChange w:id="10266" w:author="Nguyen" w:date="2017-11-22T10:15:00Z">
          <w:pPr>
            <w:spacing w:before="120" w:after="120" w:line="312" w:lineRule="auto"/>
            <w:ind w:left="720"/>
          </w:pPr>
        </w:pPrChange>
      </w:pPr>
      <w:r w:rsidRPr="00753D06">
        <w:rPr>
          <w:rFonts w:asciiTheme="majorHAnsi" w:eastAsia="Calibri" w:hAnsiTheme="majorHAnsi" w:cstheme="majorHAnsi"/>
          <w:sz w:val="26"/>
          <w:szCs w:val="26"/>
        </w:rPr>
        <w:t>- Thi giữa kỳ: 15%</w:t>
      </w:r>
    </w:p>
    <w:p w:rsidR="00780717" w:rsidRPr="00753D06" w:rsidRDefault="00780717">
      <w:pPr>
        <w:spacing w:line="360" w:lineRule="auto"/>
        <w:ind w:left="720"/>
        <w:rPr>
          <w:rFonts w:asciiTheme="majorHAnsi" w:eastAsia="Calibri" w:hAnsiTheme="majorHAnsi" w:cstheme="majorHAnsi"/>
          <w:sz w:val="26"/>
          <w:szCs w:val="26"/>
        </w:rPr>
        <w:pPrChange w:id="10267" w:author="Nguyen" w:date="2017-11-22T10:15:00Z">
          <w:pPr>
            <w:spacing w:before="120" w:after="120" w:line="312" w:lineRule="auto"/>
            <w:ind w:left="720"/>
          </w:pPr>
        </w:pPrChange>
      </w:pPr>
      <w:r w:rsidRPr="00753D06">
        <w:rPr>
          <w:rFonts w:asciiTheme="majorHAnsi" w:eastAsia="Calibri" w:hAnsiTheme="majorHAnsi" w:cstheme="majorHAnsi"/>
          <w:sz w:val="26"/>
          <w:szCs w:val="26"/>
        </w:rPr>
        <w:t>- Tiểu luận: 15%</w:t>
      </w:r>
    </w:p>
    <w:p w:rsidR="00780717" w:rsidRPr="00753D06" w:rsidRDefault="00780717">
      <w:pPr>
        <w:spacing w:line="360" w:lineRule="auto"/>
        <w:ind w:left="720"/>
        <w:rPr>
          <w:rFonts w:asciiTheme="majorHAnsi" w:eastAsia="Calibri" w:hAnsiTheme="majorHAnsi" w:cstheme="majorHAnsi"/>
          <w:sz w:val="26"/>
          <w:szCs w:val="26"/>
        </w:rPr>
        <w:pPrChange w:id="10268" w:author="Nguyen" w:date="2017-11-22T10:15:00Z">
          <w:pPr>
            <w:spacing w:before="120" w:after="120" w:line="312" w:lineRule="auto"/>
            <w:ind w:left="720"/>
          </w:pPr>
        </w:pPrChange>
      </w:pPr>
      <w:r w:rsidRPr="00753D06">
        <w:rPr>
          <w:rFonts w:asciiTheme="majorHAnsi" w:eastAsia="Calibri" w:hAnsiTheme="majorHAnsi" w:cstheme="majorHAnsi"/>
          <w:sz w:val="26"/>
          <w:szCs w:val="26"/>
        </w:rPr>
        <w:t>- Thi cuối ký: 60%</w:t>
      </w:r>
    </w:p>
    <w:p w:rsidR="00780717" w:rsidRPr="00753D06" w:rsidRDefault="00780717">
      <w:pPr>
        <w:spacing w:line="360" w:lineRule="auto"/>
        <w:jc w:val="right"/>
        <w:rPr>
          <w:rFonts w:asciiTheme="majorHAnsi" w:eastAsia="Calibri" w:hAnsiTheme="majorHAnsi" w:cstheme="majorHAnsi"/>
          <w:i/>
          <w:sz w:val="26"/>
          <w:szCs w:val="26"/>
        </w:rPr>
        <w:pPrChange w:id="10269" w:author="Nguyen" w:date="2017-11-22T10:15:00Z">
          <w:pPr>
            <w:spacing w:before="120" w:after="120" w:line="312" w:lineRule="auto"/>
            <w:jc w:val="right"/>
          </w:pPr>
        </w:pPrChange>
      </w:pPr>
    </w:p>
    <w:p w:rsidR="00780717" w:rsidRDefault="00780717">
      <w:pPr>
        <w:spacing w:line="360" w:lineRule="auto"/>
        <w:jc w:val="center"/>
        <w:rPr>
          <w:rFonts w:asciiTheme="majorHAnsi" w:hAnsiTheme="majorHAnsi" w:cstheme="majorHAnsi"/>
          <w:b/>
          <w:color w:val="000000" w:themeColor="text1"/>
          <w:sz w:val="26"/>
          <w:szCs w:val="26"/>
        </w:rPr>
        <w:pPrChange w:id="10270"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271"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272"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273"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274"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275"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276"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277" w:author="Nguyen" w:date="2017-11-22T10:15:00Z">
          <w:pPr>
            <w:spacing w:before="60" w:after="60"/>
            <w:jc w:val="center"/>
          </w:pPr>
        </w:pPrChange>
      </w:pPr>
    </w:p>
    <w:p w:rsidR="00385D9C" w:rsidDel="00E93D24" w:rsidRDefault="00385D9C">
      <w:pPr>
        <w:spacing w:line="360" w:lineRule="auto"/>
        <w:jc w:val="center"/>
        <w:rPr>
          <w:del w:id="10278" w:author="Nguyen" w:date="2017-11-22T11:05:00Z"/>
          <w:rFonts w:asciiTheme="majorHAnsi" w:hAnsiTheme="majorHAnsi" w:cstheme="majorHAnsi"/>
          <w:b/>
          <w:color w:val="000000" w:themeColor="text1"/>
          <w:sz w:val="26"/>
          <w:szCs w:val="26"/>
        </w:rPr>
        <w:pPrChange w:id="10279" w:author="Nguyen" w:date="2017-11-22T10:15:00Z">
          <w:pPr>
            <w:spacing w:before="60" w:after="60"/>
            <w:jc w:val="center"/>
          </w:pPr>
        </w:pPrChange>
      </w:pPr>
    </w:p>
    <w:p w:rsidR="00385D9C" w:rsidDel="00E93D24" w:rsidRDefault="00385D9C">
      <w:pPr>
        <w:spacing w:line="360" w:lineRule="auto"/>
        <w:jc w:val="center"/>
        <w:rPr>
          <w:del w:id="10280" w:author="Nguyen" w:date="2017-11-22T11:05:00Z"/>
          <w:rFonts w:asciiTheme="majorHAnsi" w:hAnsiTheme="majorHAnsi" w:cstheme="majorHAnsi"/>
          <w:b/>
          <w:color w:val="000000" w:themeColor="text1"/>
          <w:sz w:val="26"/>
          <w:szCs w:val="26"/>
        </w:rPr>
        <w:pPrChange w:id="10281" w:author="Nguyen" w:date="2017-11-22T10:15:00Z">
          <w:pPr>
            <w:spacing w:before="60" w:after="60"/>
            <w:jc w:val="center"/>
          </w:pPr>
        </w:pPrChange>
      </w:pPr>
    </w:p>
    <w:p w:rsidR="00385D9C" w:rsidDel="00E93D24" w:rsidRDefault="00385D9C">
      <w:pPr>
        <w:spacing w:line="360" w:lineRule="auto"/>
        <w:jc w:val="center"/>
        <w:rPr>
          <w:del w:id="10282" w:author="Nguyen" w:date="2017-11-22T11:05:00Z"/>
          <w:rFonts w:asciiTheme="majorHAnsi" w:hAnsiTheme="majorHAnsi" w:cstheme="majorHAnsi"/>
          <w:b/>
          <w:color w:val="000000" w:themeColor="text1"/>
          <w:sz w:val="26"/>
          <w:szCs w:val="26"/>
        </w:rPr>
        <w:pPrChange w:id="10283" w:author="Nguyen" w:date="2017-11-22T10:15:00Z">
          <w:pPr>
            <w:spacing w:before="60" w:after="60"/>
            <w:jc w:val="center"/>
          </w:pPr>
        </w:pPrChange>
      </w:pPr>
    </w:p>
    <w:p w:rsidR="00385D9C" w:rsidDel="00E93D24" w:rsidRDefault="00385D9C">
      <w:pPr>
        <w:spacing w:line="360" w:lineRule="auto"/>
        <w:jc w:val="center"/>
        <w:rPr>
          <w:del w:id="10284" w:author="Nguyen" w:date="2017-11-22T11:05:00Z"/>
          <w:rFonts w:asciiTheme="majorHAnsi" w:hAnsiTheme="majorHAnsi" w:cstheme="majorHAnsi"/>
          <w:b/>
          <w:color w:val="000000" w:themeColor="text1"/>
          <w:sz w:val="26"/>
          <w:szCs w:val="26"/>
        </w:rPr>
        <w:pPrChange w:id="10285" w:author="Nguyen" w:date="2017-11-22T10:15:00Z">
          <w:pPr>
            <w:spacing w:before="60" w:after="60"/>
            <w:jc w:val="center"/>
          </w:pPr>
        </w:pPrChange>
      </w:pPr>
    </w:p>
    <w:p w:rsidR="00385D9C" w:rsidDel="00E93D24" w:rsidRDefault="00385D9C">
      <w:pPr>
        <w:spacing w:line="360" w:lineRule="auto"/>
        <w:jc w:val="center"/>
        <w:rPr>
          <w:del w:id="10286" w:author="Nguyen" w:date="2017-11-22T11:05:00Z"/>
          <w:rFonts w:asciiTheme="majorHAnsi" w:hAnsiTheme="majorHAnsi" w:cstheme="majorHAnsi"/>
          <w:b/>
          <w:color w:val="000000" w:themeColor="text1"/>
          <w:sz w:val="26"/>
          <w:szCs w:val="26"/>
        </w:rPr>
        <w:pPrChange w:id="10287" w:author="Nguyen" w:date="2017-11-22T10:15:00Z">
          <w:pPr>
            <w:spacing w:before="60" w:after="60"/>
            <w:jc w:val="center"/>
          </w:pPr>
        </w:pPrChange>
      </w:pPr>
    </w:p>
    <w:p w:rsidR="00385D9C" w:rsidDel="00E93D24" w:rsidRDefault="00385D9C">
      <w:pPr>
        <w:spacing w:line="360" w:lineRule="auto"/>
        <w:jc w:val="center"/>
        <w:rPr>
          <w:del w:id="10288" w:author="Nguyen" w:date="2017-11-22T11:05:00Z"/>
          <w:rFonts w:asciiTheme="majorHAnsi" w:hAnsiTheme="majorHAnsi" w:cstheme="majorHAnsi"/>
          <w:b/>
          <w:color w:val="000000" w:themeColor="text1"/>
          <w:sz w:val="26"/>
          <w:szCs w:val="26"/>
        </w:rPr>
        <w:pPrChange w:id="10289" w:author="Nguyen" w:date="2017-11-22T10:15:00Z">
          <w:pPr>
            <w:spacing w:before="60" w:after="60"/>
            <w:jc w:val="center"/>
          </w:pPr>
        </w:pPrChange>
      </w:pPr>
    </w:p>
    <w:p w:rsidR="00780717" w:rsidDel="00E93D24" w:rsidRDefault="00780717">
      <w:pPr>
        <w:spacing w:line="360" w:lineRule="auto"/>
        <w:jc w:val="center"/>
        <w:rPr>
          <w:del w:id="10290" w:author="Nguyen" w:date="2017-11-22T11:05:00Z"/>
          <w:rFonts w:asciiTheme="majorHAnsi" w:hAnsiTheme="majorHAnsi" w:cstheme="majorHAnsi"/>
          <w:b/>
          <w:color w:val="000000" w:themeColor="text1"/>
          <w:sz w:val="26"/>
          <w:szCs w:val="26"/>
        </w:rPr>
        <w:pPrChange w:id="10291" w:author="Nguyen" w:date="2017-11-22T10:15:00Z">
          <w:pPr>
            <w:spacing w:before="60" w:after="60"/>
            <w:jc w:val="center"/>
          </w:pPr>
        </w:pPrChange>
      </w:pPr>
    </w:p>
    <w:p w:rsidR="00780717" w:rsidDel="00E93D24" w:rsidRDefault="00780717">
      <w:pPr>
        <w:spacing w:line="360" w:lineRule="auto"/>
        <w:jc w:val="center"/>
        <w:rPr>
          <w:del w:id="10292" w:author="Nguyen" w:date="2017-11-22T11:05:00Z"/>
          <w:rFonts w:asciiTheme="majorHAnsi" w:hAnsiTheme="majorHAnsi" w:cstheme="majorHAnsi"/>
          <w:b/>
          <w:color w:val="000000" w:themeColor="text1"/>
          <w:sz w:val="26"/>
          <w:szCs w:val="26"/>
        </w:rPr>
        <w:pPrChange w:id="10293" w:author="Nguyen" w:date="2017-11-22T10:15:00Z">
          <w:pPr>
            <w:spacing w:before="60" w:after="60"/>
            <w:jc w:val="center"/>
          </w:pPr>
        </w:pPrChange>
      </w:pPr>
    </w:p>
    <w:p w:rsidR="00780717" w:rsidDel="00E93D24" w:rsidRDefault="00780717">
      <w:pPr>
        <w:spacing w:line="360" w:lineRule="auto"/>
        <w:jc w:val="center"/>
        <w:rPr>
          <w:del w:id="10294" w:author="Nguyen" w:date="2017-11-22T11:05:00Z"/>
          <w:rFonts w:asciiTheme="majorHAnsi" w:hAnsiTheme="majorHAnsi" w:cstheme="majorHAnsi"/>
          <w:b/>
          <w:color w:val="000000" w:themeColor="text1"/>
          <w:sz w:val="26"/>
          <w:szCs w:val="26"/>
        </w:rPr>
        <w:pPrChange w:id="10295" w:author="Nguyen" w:date="2017-11-22T10:15:00Z">
          <w:pPr>
            <w:spacing w:before="60" w:after="60"/>
            <w:jc w:val="center"/>
          </w:pPr>
        </w:pPrChange>
      </w:pPr>
    </w:p>
    <w:p w:rsidR="00780717" w:rsidDel="00E93D24" w:rsidRDefault="00780717">
      <w:pPr>
        <w:spacing w:line="360" w:lineRule="auto"/>
        <w:jc w:val="center"/>
        <w:rPr>
          <w:del w:id="10296" w:author="Nguyen" w:date="2017-11-22T11:05:00Z"/>
          <w:rFonts w:asciiTheme="majorHAnsi" w:hAnsiTheme="majorHAnsi" w:cstheme="majorHAnsi"/>
          <w:b/>
          <w:color w:val="000000" w:themeColor="text1"/>
          <w:sz w:val="26"/>
          <w:szCs w:val="26"/>
        </w:rPr>
        <w:pPrChange w:id="10297" w:author="Nguyen" w:date="2017-11-22T10:15:00Z">
          <w:pPr>
            <w:spacing w:before="60" w:after="60"/>
            <w:jc w:val="center"/>
          </w:pPr>
        </w:pPrChange>
      </w:pPr>
    </w:p>
    <w:p w:rsidR="00780717" w:rsidDel="00E93D24" w:rsidRDefault="00780717">
      <w:pPr>
        <w:spacing w:line="360" w:lineRule="auto"/>
        <w:jc w:val="center"/>
        <w:rPr>
          <w:del w:id="10298" w:author="Nguyen" w:date="2017-11-22T11:05:00Z"/>
          <w:rFonts w:asciiTheme="majorHAnsi" w:hAnsiTheme="majorHAnsi" w:cstheme="majorHAnsi"/>
          <w:b/>
          <w:color w:val="000000" w:themeColor="text1"/>
          <w:sz w:val="26"/>
          <w:szCs w:val="26"/>
        </w:rPr>
        <w:pPrChange w:id="10299" w:author="Nguyen" w:date="2017-11-22T10:15:00Z">
          <w:pPr>
            <w:spacing w:before="60" w:after="60"/>
            <w:jc w:val="center"/>
          </w:pPr>
        </w:pPrChange>
      </w:pPr>
    </w:p>
    <w:p w:rsidR="00780717" w:rsidDel="00E93D24" w:rsidRDefault="00780717">
      <w:pPr>
        <w:spacing w:line="360" w:lineRule="auto"/>
        <w:jc w:val="center"/>
        <w:rPr>
          <w:del w:id="10300" w:author="Nguyen" w:date="2017-11-22T11:05:00Z"/>
          <w:rFonts w:asciiTheme="majorHAnsi" w:hAnsiTheme="majorHAnsi" w:cstheme="majorHAnsi"/>
          <w:b/>
          <w:color w:val="000000" w:themeColor="text1"/>
          <w:sz w:val="26"/>
          <w:szCs w:val="26"/>
        </w:rPr>
        <w:pPrChange w:id="10301" w:author="Nguyen" w:date="2017-11-22T10:15:00Z">
          <w:pPr>
            <w:spacing w:before="60" w:after="60"/>
            <w:jc w:val="center"/>
          </w:pPr>
        </w:pPrChange>
      </w:pPr>
    </w:p>
    <w:p w:rsidR="00780717" w:rsidDel="00E93D24" w:rsidRDefault="00780717">
      <w:pPr>
        <w:spacing w:line="360" w:lineRule="auto"/>
        <w:jc w:val="center"/>
        <w:rPr>
          <w:del w:id="10302" w:author="Nguyen" w:date="2017-11-22T11:05:00Z"/>
          <w:rFonts w:asciiTheme="majorHAnsi" w:hAnsiTheme="majorHAnsi" w:cstheme="majorHAnsi"/>
          <w:b/>
          <w:color w:val="000000" w:themeColor="text1"/>
          <w:sz w:val="26"/>
          <w:szCs w:val="26"/>
        </w:rPr>
        <w:pPrChange w:id="10303" w:author="Nguyen" w:date="2017-11-22T10:15:00Z">
          <w:pPr>
            <w:spacing w:before="60" w:after="60"/>
            <w:jc w:val="center"/>
          </w:pPr>
        </w:pPrChange>
      </w:pPr>
    </w:p>
    <w:p w:rsidR="00780717" w:rsidDel="00E93D24" w:rsidRDefault="00780717">
      <w:pPr>
        <w:spacing w:line="360" w:lineRule="auto"/>
        <w:jc w:val="center"/>
        <w:rPr>
          <w:del w:id="10304" w:author="Nguyen" w:date="2017-11-22T11:05:00Z"/>
          <w:rFonts w:asciiTheme="majorHAnsi" w:hAnsiTheme="majorHAnsi" w:cstheme="majorHAnsi"/>
          <w:b/>
          <w:color w:val="000000" w:themeColor="text1"/>
          <w:sz w:val="26"/>
          <w:szCs w:val="26"/>
        </w:rPr>
        <w:pPrChange w:id="10305" w:author="Nguyen" w:date="2017-11-22T10:15:00Z">
          <w:pPr>
            <w:spacing w:before="60" w:after="60"/>
            <w:jc w:val="center"/>
          </w:pPr>
        </w:pPrChange>
      </w:pPr>
    </w:p>
    <w:p w:rsidR="00780717" w:rsidDel="00E93D24" w:rsidRDefault="00780717">
      <w:pPr>
        <w:spacing w:line="360" w:lineRule="auto"/>
        <w:jc w:val="center"/>
        <w:rPr>
          <w:del w:id="10306" w:author="Nguyen" w:date="2017-11-22T11:05:00Z"/>
          <w:rFonts w:asciiTheme="majorHAnsi" w:hAnsiTheme="majorHAnsi" w:cstheme="majorHAnsi"/>
          <w:b/>
          <w:color w:val="000000" w:themeColor="text1"/>
          <w:sz w:val="26"/>
          <w:szCs w:val="26"/>
        </w:rPr>
        <w:pPrChange w:id="10307" w:author="Nguyen" w:date="2017-11-22T10:15:00Z">
          <w:pPr>
            <w:spacing w:before="60" w:after="60"/>
            <w:jc w:val="center"/>
          </w:pPr>
        </w:pPrChange>
      </w:pPr>
    </w:p>
    <w:p w:rsidR="00780717" w:rsidDel="00E93D24" w:rsidRDefault="00780717">
      <w:pPr>
        <w:spacing w:line="360" w:lineRule="auto"/>
        <w:jc w:val="center"/>
        <w:rPr>
          <w:del w:id="10308" w:author="Nguyen" w:date="2017-11-22T11:05:00Z"/>
          <w:rFonts w:asciiTheme="majorHAnsi" w:hAnsiTheme="majorHAnsi" w:cstheme="majorHAnsi"/>
          <w:b/>
          <w:bCs/>
          <w:sz w:val="26"/>
          <w:szCs w:val="26"/>
        </w:rPr>
        <w:pPrChange w:id="10309" w:author="Nguyen" w:date="2017-11-22T10:15:00Z">
          <w:pPr>
            <w:spacing w:before="120" w:after="120"/>
            <w:jc w:val="center"/>
          </w:pPr>
        </w:pPrChange>
      </w:pPr>
    </w:p>
    <w:p w:rsidR="00780717" w:rsidRDefault="00780717">
      <w:pPr>
        <w:spacing w:line="360" w:lineRule="auto"/>
        <w:jc w:val="center"/>
        <w:rPr>
          <w:rFonts w:asciiTheme="majorHAnsi" w:hAnsiTheme="majorHAnsi" w:cstheme="majorHAnsi"/>
          <w:b/>
          <w:bCs/>
          <w:sz w:val="26"/>
          <w:szCs w:val="26"/>
        </w:rPr>
        <w:pPrChange w:id="10310" w:author="Nguyen" w:date="2017-11-22T10:15:00Z">
          <w:pPr>
            <w:spacing w:before="120" w:after="120"/>
            <w:jc w:val="center"/>
          </w:pPr>
        </w:pPrChange>
      </w:pPr>
      <w:r>
        <w:rPr>
          <w:rFonts w:asciiTheme="majorHAnsi" w:hAnsiTheme="majorHAnsi" w:cstheme="majorHAnsi"/>
          <w:b/>
          <w:bCs/>
          <w:sz w:val="26"/>
          <w:szCs w:val="26"/>
        </w:rPr>
        <w:t>16</w:t>
      </w:r>
    </w:p>
    <w:p w:rsidR="00780717" w:rsidRPr="00753D06" w:rsidRDefault="00780717">
      <w:pPr>
        <w:pStyle w:val="1"/>
        <w:pPrChange w:id="10311" w:author="Nguyen" w:date="2017-11-22T11:05:00Z">
          <w:pPr>
            <w:spacing w:before="120" w:after="120"/>
            <w:jc w:val="center"/>
          </w:pPr>
        </w:pPrChange>
      </w:pPr>
      <w:bookmarkStart w:id="10312" w:name="_Toc499113832"/>
      <w:r w:rsidRPr="00753D06">
        <w:t>ĐỀ CƯƠNG CHI TIẾT MÔN HỌC</w:t>
      </w:r>
      <w:bookmarkEnd w:id="10312"/>
    </w:p>
    <w:p w:rsidR="00780717" w:rsidRPr="00753D06" w:rsidRDefault="00780717">
      <w:pPr>
        <w:pStyle w:val="1"/>
        <w:pPrChange w:id="10313" w:author="Nguyen" w:date="2017-11-22T11:05:00Z">
          <w:pPr>
            <w:spacing w:before="120" w:after="120"/>
            <w:jc w:val="center"/>
          </w:pPr>
        </w:pPrChange>
      </w:pPr>
      <w:bookmarkStart w:id="10314" w:name="_Toc499113833"/>
      <w:r w:rsidRPr="00753D06">
        <w:t>ĐÁNH GIÁ RỦI RO SINH THÁI</w:t>
      </w:r>
      <w:bookmarkEnd w:id="10314"/>
    </w:p>
    <w:p w:rsidR="00780717" w:rsidRPr="00753D06" w:rsidRDefault="00780717">
      <w:pPr>
        <w:spacing w:line="360" w:lineRule="auto"/>
        <w:jc w:val="center"/>
        <w:rPr>
          <w:rFonts w:asciiTheme="majorHAnsi" w:hAnsiTheme="majorHAnsi" w:cstheme="majorHAnsi"/>
          <w:b/>
          <w:bCs/>
          <w:sz w:val="26"/>
          <w:szCs w:val="26"/>
        </w:rPr>
        <w:pPrChange w:id="10315" w:author="Nguyen" w:date="2017-11-22T10:15:00Z">
          <w:pPr>
            <w:spacing w:before="120" w:after="120"/>
            <w:jc w:val="center"/>
          </w:pPr>
        </w:pPrChange>
      </w:pPr>
      <w:r w:rsidRPr="00753D06">
        <w:rPr>
          <w:rFonts w:asciiTheme="majorHAnsi" w:hAnsiTheme="majorHAnsi" w:cstheme="majorHAnsi"/>
          <w:b/>
          <w:sz w:val="26"/>
          <w:szCs w:val="26"/>
        </w:rPr>
        <w:t>(Dùng cho cao học ngành: Quản lý tài nguyên và môi trường, Mã số:............)</w:t>
      </w:r>
    </w:p>
    <w:p w:rsidR="00780717" w:rsidRPr="00753D06" w:rsidRDefault="00780717" w:rsidP="0058790C">
      <w:pPr>
        <w:spacing w:line="360" w:lineRule="auto"/>
        <w:ind w:right="-134"/>
        <w:jc w:val="both"/>
        <w:rPr>
          <w:rFonts w:asciiTheme="majorHAnsi" w:hAnsiTheme="majorHAnsi" w:cstheme="majorHAnsi"/>
          <w:b/>
          <w:bCs/>
          <w:sz w:val="26"/>
          <w:szCs w:val="26"/>
        </w:rPr>
      </w:pPr>
      <w:r w:rsidRPr="00753D06">
        <w:rPr>
          <w:rFonts w:asciiTheme="majorHAnsi" w:hAnsiTheme="majorHAnsi" w:cstheme="majorHAnsi"/>
          <w:b/>
          <w:bCs/>
          <w:sz w:val="26"/>
          <w:szCs w:val="26"/>
        </w:rPr>
        <w:t xml:space="preserve">1. Tên môn học: </w:t>
      </w:r>
    </w:p>
    <w:p w:rsidR="00780717" w:rsidRPr="00753D06" w:rsidRDefault="00780717" w:rsidP="0013208B">
      <w:pPr>
        <w:spacing w:line="360" w:lineRule="auto"/>
        <w:ind w:right="-134" w:firstLine="510"/>
        <w:jc w:val="both"/>
        <w:rPr>
          <w:rFonts w:asciiTheme="majorHAnsi" w:hAnsiTheme="majorHAnsi" w:cstheme="majorHAnsi"/>
          <w:sz w:val="26"/>
          <w:szCs w:val="26"/>
        </w:rPr>
      </w:pPr>
      <w:r w:rsidRPr="00753D06">
        <w:rPr>
          <w:rFonts w:asciiTheme="majorHAnsi" w:hAnsiTheme="majorHAnsi" w:cstheme="majorHAnsi"/>
          <w:sz w:val="26"/>
          <w:szCs w:val="26"/>
        </w:rPr>
        <w:t>Tên tiếng việt: Đánh giá rủi ro sinh thái</w:t>
      </w:r>
    </w:p>
    <w:p w:rsidR="00780717" w:rsidRPr="00753D06" w:rsidRDefault="00780717" w:rsidP="00FF785A">
      <w:pPr>
        <w:spacing w:line="360" w:lineRule="auto"/>
        <w:ind w:firstLine="510"/>
        <w:jc w:val="both"/>
        <w:rPr>
          <w:rFonts w:asciiTheme="majorHAnsi" w:hAnsiTheme="majorHAnsi" w:cstheme="majorHAnsi"/>
          <w:sz w:val="26"/>
          <w:szCs w:val="26"/>
        </w:rPr>
      </w:pPr>
      <w:r w:rsidRPr="00753D06">
        <w:rPr>
          <w:rFonts w:asciiTheme="majorHAnsi" w:hAnsiTheme="majorHAnsi" w:cstheme="majorHAnsi"/>
          <w:sz w:val="26"/>
          <w:szCs w:val="26"/>
        </w:rPr>
        <w:t xml:space="preserve">Tên tiếng Anh: Ecological Risk Assessment </w:t>
      </w:r>
    </w:p>
    <w:p w:rsidR="00780717" w:rsidRPr="00753D06" w:rsidRDefault="00780717">
      <w:pPr>
        <w:spacing w:line="360" w:lineRule="auto"/>
        <w:ind w:firstLine="510"/>
        <w:jc w:val="both"/>
        <w:rPr>
          <w:rFonts w:asciiTheme="majorHAnsi" w:hAnsiTheme="majorHAnsi" w:cstheme="majorHAnsi"/>
          <w:sz w:val="26"/>
          <w:szCs w:val="26"/>
          <w:lang w:val="vi-VN"/>
        </w:rPr>
      </w:pPr>
      <w:r w:rsidRPr="00753D06">
        <w:rPr>
          <w:rFonts w:asciiTheme="majorHAnsi" w:hAnsiTheme="majorHAnsi" w:cstheme="majorHAnsi"/>
          <w:sz w:val="26"/>
          <w:szCs w:val="26"/>
        </w:rPr>
        <w:t>Mã môn học</w:t>
      </w:r>
      <w:r w:rsidRPr="00753D06">
        <w:rPr>
          <w:rFonts w:asciiTheme="majorHAnsi" w:hAnsiTheme="majorHAnsi" w:cstheme="majorHAnsi"/>
          <w:sz w:val="26"/>
          <w:szCs w:val="26"/>
          <w:lang w:val="vi-VN"/>
        </w:rPr>
        <w:t>:</w:t>
      </w:r>
    </w:p>
    <w:p w:rsidR="00780717" w:rsidRPr="00753D06" w:rsidRDefault="00780717">
      <w:pPr>
        <w:spacing w:line="360" w:lineRule="auto"/>
        <w:jc w:val="both"/>
        <w:rPr>
          <w:rFonts w:asciiTheme="majorHAnsi" w:hAnsiTheme="majorHAnsi" w:cstheme="majorHAnsi"/>
          <w:b/>
          <w:bCs/>
          <w:sz w:val="26"/>
          <w:szCs w:val="26"/>
        </w:rPr>
      </w:pPr>
      <w:r w:rsidRPr="00753D06">
        <w:rPr>
          <w:rFonts w:asciiTheme="majorHAnsi" w:hAnsiTheme="majorHAnsi" w:cstheme="majorHAnsi"/>
          <w:b/>
          <w:bCs/>
          <w:sz w:val="26"/>
          <w:szCs w:val="26"/>
        </w:rPr>
        <w:t>2. Số tín chỉ</w:t>
      </w:r>
      <w:r w:rsidRPr="00753D06">
        <w:rPr>
          <w:rFonts w:asciiTheme="majorHAnsi" w:hAnsiTheme="majorHAnsi" w:cstheme="majorHAnsi"/>
          <w:sz w:val="26"/>
          <w:szCs w:val="26"/>
        </w:rPr>
        <w:t>: 2</w:t>
      </w:r>
    </w:p>
    <w:p w:rsidR="00780717" w:rsidRPr="00753D06" w:rsidRDefault="00780717">
      <w:pPr>
        <w:spacing w:line="360" w:lineRule="auto"/>
        <w:jc w:val="both"/>
        <w:rPr>
          <w:rFonts w:asciiTheme="majorHAnsi" w:hAnsiTheme="majorHAnsi" w:cstheme="majorHAnsi"/>
          <w:bCs/>
          <w:sz w:val="26"/>
          <w:szCs w:val="26"/>
        </w:rPr>
      </w:pPr>
      <w:r w:rsidRPr="00753D06">
        <w:rPr>
          <w:rFonts w:asciiTheme="majorHAnsi" w:hAnsiTheme="majorHAnsi" w:cstheme="majorHAnsi"/>
          <w:b/>
          <w:bCs/>
          <w:sz w:val="26"/>
          <w:szCs w:val="26"/>
        </w:rPr>
        <w:t xml:space="preserve">3. Phân bố thời gian: </w:t>
      </w:r>
      <w:r w:rsidRPr="00753D06">
        <w:rPr>
          <w:rFonts w:asciiTheme="majorHAnsi" w:hAnsiTheme="majorHAnsi" w:cstheme="majorHAnsi"/>
          <w:bCs/>
          <w:sz w:val="26"/>
          <w:szCs w:val="26"/>
        </w:rPr>
        <w:t xml:space="preserve">30 tiết </w:t>
      </w:r>
      <w:r w:rsidRPr="00753D06">
        <w:rPr>
          <w:rFonts w:asciiTheme="majorHAnsi" w:hAnsiTheme="majorHAnsi" w:cstheme="majorHAnsi"/>
          <w:b/>
          <w:bCs/>
          <w:sz w:val="26"/>
          <w:szCs w:val="26"/>
        </w:rPr>
        <w:t xml:space="preserve">= </w:t>
      </w:r>
      <w:r w:rsidRPr="00753D06">
        <w:rPr>
          <w:rFonts w:asciiTheme="majorHAnsi" w:hAnsiTheme="majorHAnsi" w:cstheme="majorHAnsi"/>
          <w:bCs/>
          <w:sz w:val="26"/>
          <w:szCs w:val="26"/>
        </w:rPr>
        <w:t>20 tiết lý thuyết + 5 tiết thảo luận + 5 tiết bài tập lớp</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316" w:author="Nguyen" w:date="2017-11-22T11:05:00Z">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213"/>
        <w:gridCol w:w="3674"/>
        <w:gridCol w:w="1549"/>
        <w:gridCol w:w="928"/>
        <w:gridCol w:w="1208"/>
        <w:gridCol w:w="1148"/>
        <w:tblGridChange w:id="10317">
          <w:tblGrid>
            <w:gridCol w:w="1213"/>
            <w:gridCol w:w="3674"/>
            <w:gridCol w:w="1549"/>
            <w:gridCol w:w="928"/>
            <w:gridCol w:w="1208"/>
            <w:gridCol w:w="1148"/>
          </w:tblGrid>
        </w:tblGridChange>
      </w:tblGrid>
      <w:tr w:rsidR="00780717" w:rsidRPr="00753D06" w:rsidTr="00E93D24">
        <w:trPr>
          <w:jc w:val="center"/>
        </w:trPr>
        <w:tc>
          <w:tcPr>
            <w:tcW w:w="1213" w:type="dxa"/>
            <w:tcBorders>
              <w:top w:val="single" w:sz="4" w:space="0" w:color="auto"/>
              <w:left w:val="single" w:sz="4" w:space="0" w:color="auto"/>
              <w:bottom w:val="single" w:sz="4" w:space="0" w:color="auto"/>
              <w:right w:val="single" w:sz="4" w:space="0" w:color="auto"/>
            </w:tcBorders>
            <w:vAlign w:val="center"/>
            <w:hideMark/>
            <w:tcPrChange w:id="10318" w:author="Nguyen" w:date="2017-11-22T11:05:00Z">
              <w:tcPr>
                <w:tcW w:w="1213"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eastAsia="Calibri" w:hAnsiTheme="majorHAnsi" w:cstheme="majorHAnsi"/>
                <w:b/>
                <w:color w:val="000000"/>
                <w:sz w:val="26"/>
                <w:szCs w:val="26"/>
              </w:rPr>
              <w:pPrChange w:id="10319" w:author="Nguyen" w:date="2017-11-22T10:15:00Z">
                <w:pPr>
                  <w:jc w:val="center"/>
                </w:pPr>
              </w:pPrChange>
            </w:pPr>
            <w:r w:rsidRPr="00753D06">
              <w:rPr>
                <w:rFonts w:asciiTheme="majorHAnsi" w:eastAsia="Calibri" w:hAnsiTheme="majorHAnsi" w:cstheme="majorHAnsi"/>
                <w:b/>
                <w:color w:val="000000"/>
                <w:sz w:val="26"/>
                <w:szCs w:val="26"/>
              </w:rPr>
              <w:t>TT chương</w:t>
            </w:r>
          </w:p>
        </w:tc>
        <w:tc>
          <w:tcPr>
            <w:tcW w:w="3672" w:type="dxa"/>
            <w:tcBorders>
              <w:top w:val="single" w:sz="4" w:space="0" w:color="auto"/>
              <w:left w:val="single" w:sz="4" w:space="0" w:color="auto"/>
              <w:bottom w:val="single" w:sz="4" w:space="0" w:color="auto"/>
              <w:right w:val="single" w:sz="4" w:space="0" w:color="auto"/>
            </w:tcBorders>
            <w:vAlign w:val="center"/>
            <w:hideMark/>
            <w:tcPrChange w:id="10320" w:author="Nguyen" w:date="2017-11-22T11:05:00Z">
              <w:tcPr>
                <w:tcW w:w="3672"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eastAsia="Calibri" w:hAnsiTheme="majorHAnsi" w:cstheme="majorHAnsi"/>
                <w:b/>
                <w:color w:val="000000"/>
                <w:sz w:val="26"/>
                <w:szCs w:val="26"/>
              </w:rPr>
              <w:pPrChange w:id="10321" w:author="Nguyen" w:date="2017-11-22T10:15:00Z">
                <w:pPr>
                  <w:jc w:val="center"/>
                </w:pPr>
              </w:pPrChange>
            </w:pPr>
            <w:r w:rsidRPr="00753D06">
              <w:rPr>
                <w:rFonts w:asciiTheme="majorHAnsi" w:eastAsia="Calibri" w:hAnsiTheme="majorHAnsi" w:cstheme="majorHAnsi"/>
                <w:b/>
                <w:color w:val="000000"/>
                <w:sz w:val="26"/>
                <w:szCs w:val="26"/>
              </w:rPr>
              <w:t>Tên chương</w:t>
            </w:r>
          </w:p>
        </w:tc>
        <w:tc>
          <w:tcPr>
            <w:tcW w:w="1548" w:type="dxa"/>
            <w:tcBorders>
              <w:top w:val="single" w:sz="4" w:space="0" w:color="auto"/>
              <w:left w:val="single" w:sz="4" w:space="0" w:color="auto"/>
              <w:bottom w:val="single" w:sz="4" w:space="0" w:color="auto"/>
              <w:right w:val="single" w:sz="4" w:space="0" w:color="auto"/>
            </w:tcBorders>
            <w:vAlign w:val="center"/>
            <w:hideMark/>
            <w:tcPrChange w:id="10322" w:author="Nguyen" w:date="2017-11-22T11:05:00Z">
              <w:tcPr>
                <w:tcW w:w="154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eastAsia="Calibri" w:hAnsiTheme="majorHAnsi" w:cstheme="majorHAnsi"/>
                <w:b/>
                <w:color w:val="000000"/>
                <w:sz w:val="26"/>
                <w:szCs w:val="26"/>
              </w:rPr>
              <w:pPrChange w:id="10323" w:author="Nguyen" w:date="2017-11-22T10:15:00Z">
                <w:pPr>
                  <w:jc w:val="center"/>
                </w:pPr>
              </w:pPrChange>
            </w:pPr>
            <w:r w:rsidRPr="00753D06">
              <w:rPr>
                <w:rFonts w:asciiTheme="majorHAnsi" w:eastAsia="Calibri" w:hAnsiTheme="majorHAnsi" w:cstheme="majorHAnsi"/>
                <w:b/>
                <w:color w:val="000000"/>
                <w:sz w:val="26"/>
                <w:szCs w:val="26"/>
              </w:rPr>
              <w:t>Tổng số giờ LT+BT/TL+ BTL</w:t>
            </w:r>
          </w:p>
        </w:tc>
        <w:tc>
          <w:tcPr>
            <w:tcW w:w="928" w:type="dxa"/>
            <w:tcBorders>
              <w:top w:val="single" w:sz="4" w:space="0" w:color="auto"/>
              <w:left w:val="single" w:sz="4" w:space="0" w:color="auto"/>
              <w:bottom w:val="single" w:sz="4" w:space="0" w:color="auto"/>
              <w:right w:val="single" w:sz="4" w:space="0" w:color="auto"/>
            </w:tcBorders>
            <w:vAlign w:val="center"/>
            <w:hideMark/>
            <w:tcPrChange w:id="10324" w:author="Nguyen" w:date="2017-11-22T11:05:00Z">
              <w:tcPr>
                <w:tcW w:w="92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eastAsia="Calibri" w:hAnsiTheme="majorHAnsi" w:cstheme="majorHAnsi"/>
                <w:b/>
                <w:color w:val="000000"/>
                <w:sz w:val="26"/>
                <w:szCs w:val="26"/>
              </w:rPr>
              <w:pPrChange w:id="10325" w:author="Nguyen" w:date="2017-11-22T10:15:00Z">
                <w:pPr>
                  <w:jc w:val="center"/>
                </w:pPr>
              </w:pPrChange>
            </w:pPr>
            <w:r w:rsidRPr="00753D06">
              <w:rPr>
                <w:rFonts w:asciiTheme="majorHAnsi" w:eastAsia="Calibri" w:hAnsiTheme="majorHAnsi" w:cstheme="majorHAnsi"/>
                <w:b/>
                <w:color w:val="000000"/>
                <w:sz w:val="26"/>
                <w:szCs w:val="26"/>
              </w:rPr>
              <w:t>Lý thuyết</w:t>
            </w:r>
          </w:p>
        </w:tc>
        <w:tc>
          <w:tcPr>
            <w:tcW w:w="1207" w:type="dxa"/>
            <w:tcBorders>
              <w:top w:val="single" w:sz="4" w:space="0" w:color="auto"/>
              <w:left w:val="single" w:sz="4" w:space="0" w:color="auto"/>
              <w:bottom w:val="single" w:sz="4" w:space="0" w:color="auto"/>
              <w:right w:val="single" w:sz="4" w:space="0" w:color="auto"/>
            </w:tcBorders>
            <w:vAlign w:val="center"/>
            <w:hideMark/>
            <w:tcPrChange w:id="10326" w:author="Nguyen" w:date="2017-11-22T11:05:00Z">
              <w:tcPr>
                <w:tcW w:w="120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eastAsia="Calibri" w:hAnsiTheme="majorHAnsi" w:cstheme="majorHAnsi"/>
                <w:b/>
                <w:color w:val="000000"/>
                <w:sz w:val="26"/>
                <w:szCs w:val="26"/>
              </w:rPr>
              <w:pPrChange w:id="10327" w:author="Nguyen" w:date="2017-11-22T10:15:00Z">
                <w:pPr>
                  <w:jc w:val="center"/>
                </w:pPr>
              </w:pPrChange>
            </w:pPr>
            <w:r w:rsidRPr="00753D06">
              <w:rPr>
                <w:rFonts w:asciiTheme="majorHAnsi" w:eastAsia="Calibri" w:hAnsiTheme="majorHAnsi" w:cstheme="majorHAnsi"/>
                <w:b/>
                <w:color w:val="000000"/>
                <w:sz w:val="26"/>
                <w:szCs w:val="26"/>
              </w:rPr>
              <w:t>Thảo luận/bài tập</w:t>
            </w:r>
          </w:p>
        </w:tc>
        <w:tc>
          <w:tcPr>
            <w:tcW w:w="1147" w:type="dxa"/>
            <w:tcBorders>
              <w:top w:val="single" w:sz="4" w:space="0" w:color="auto"/>
              <w:left w:val="single" w:sz="4" w:space="0" w:color="auto"/>
              <w:bottom w:val="single" w:sz="4" w:space="0" w:color="auto"/>
              <w:right w:val="single" w:sz="4" w:space="0" w:color="auto"/>
            </w:tcBorders>
            <w:hideMark/>
            <w:tcPrChange w:id="10328" w:author="Nguyen" w:date="2017-11-22T11:05:00Z">
              <w:tcPr>
                <w:tcW w:w="114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b/>
                <w:color w:val="000000"/>
                <w:sz w:val="26"/>
                <w:szCs w:val="26"/>
              </w:rPr>
              <w:pPrChange w:id="10329" w:author="Nguyen" w:date="2017-11-22T10:15:00Z">
                <w:pPr>
                  <w:jc w:val="center"/>
                </w:pPr>
              </w:pPrChange>
            </w:pPr>
            <w:r w:rsidRPr="00753D06">
              <w:rPr>
                <w:rFonts w:asciiTheme="majorHAnsi" w:eastAsia="Calibri" w:hAnsiTheme="majorHAnsi" w:cstheme="majorHAnsi"/>
                <w:b/>
                <w:color w:val="000000"/>
                <w:sz w:val="26"/>
                <w:szCs w:val="26"/>
              </w:rPr>
              <w:t>Bài tập lớn</w:t>
            </w:r>
          </w:p>
        </w:tc>
      </w:tr>
      <w:tr w:rsidR="00780717" w:rsidRPr="00753D06" w:rsidTr="00E93D24">
        <w:trPr>
          <w:trHeight w:val="837"/>
          <w:jc w:val="center"/>
          <w:trPrChange w:id="10330" w:author="Nguyen" w:date="2017-11-22T11:05:00Z">
            <w:trPr>
              <w:trHeight w:val="837"/>
            </w:trPr>
          </w:trPrChange>
        </w:trPr>
        <w:tc>
          <w:tcPr>
            <w:tcW w:w="1213" w:type="dxa"/>
            <w:tcBorders>
              <w:top w:val="single" w:sz="4" w:space="0" w:color="auto"/>
              <w:left w:val="single" w:sz="4" w:space="0" w:color="auto"/>
              <w:bottom w:val="single" w:sz="4" w:space="0" w:color="auto"/>
              <w:right w:val="single" w:sz="4" w:space="0" w:color="auto"/>
            </w:tcBorders>
            <w:hideMark/>
            <w:tcPrChange w:id="10331" w:author="Nguyen" w:date="2017-11-22T11:05:00Z">
              <w:tcPr>
                <w:tcW w:w="1213"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32" w:author="Nguyen" w:date="2017-11-22T10:15:00Z">
                <w:pPr>
                  <w:jc w:val="center"/>
                </w:pPr>
              </w:pPrChange>
            </w:pPr>
            <w:r w:rsidRPr="00753D06">
              <w:rPr>
                <w:rFonts w:asciiTheme="majorHAnsi" w:eastAsia="Calibri" w:hAnsiTheme="majorHAnsi" w:cstheme="majorHAnsi"/>
                <w:color w:val="000000"/>
                <w:sz w:val="26"/>
                <w:szCs w:val="26"/>
              </w:rPr>
              <w:t>1</w:t>
            </w:r>
          </w:p>
        </w:tc>
        <w:tc>
          <w:tcPr>
            <w:tcW w:w="3672" w:type="dxa"/>
            <w:tcBorders>
              <w:top w:val="single" w:sz="4" w:space="0" w:color="auto"/>
              <w:left w:val="single" w:sz="4" w:space="0" w:color="auto"/>
              <w:bottom w:val="single" w:sz="4" w:space="0" w:color="auto"/>
              <w:right w:val="single" w:sz="4" w:space="0" w:color="auto"/>
            </w:tcBorders>
            <w:hideMark/>
            <w:tcPrChange w:id="10333" w:author="Nguyen" w:date="2017-11-22T11:05:00Z">
              <w:tcPr>
                <w:tcW w:w="3672"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tabs>
                <w:tab w:val="left" w:pos="709"/>
                <w:tab w:val="left" w:pos="1701"/>
                <w:tab w:val="left" w:pos="2835"/>
                <w:tab w:val="left" w:pos="3828"/>
              </w:tabs>
              <w:spacing w:line="360" w:lineRule="auto"/>
              <w:rPr>
                <w:rFonts w:asciiTheme="majorHAnsi" w:eastAsia="Calibri" w:hAnsiTheme="majorHAnsi" w:cstheme="majorHAnsi"/>
                <w:color w:val="000000"/>
                <w:sz w:val="26"/>
                <w:szCs w:val="26"/>
              </w:rPr>
              <w:pPrChange w:id="10334" w:author="Nguyen" w:date="2017-11-22T10:15:00Z">
                <w:pPr>
                  <w:tabs>
                    <w:tab w:val="left" w:pos="709"/>
                    <w:tab w:val="left" w:pos="1701"/>
                    <w:tab w:val="left" w:pos="2835"/>
                    <w:tab w:val="left" w:pos="3828"/>
                  </w:tabs>
                  <w:spacing w:after="120"/>
                </w:pPr>
              </w:pPrChange>
            </w:pPr>
            <w:r w:rsidRPr="00753D06">
              <w:rPr>
                <w:rFonts w:asciiTheme="majorHAnsi" w:hAnsiTheme="majorHAnsi" w:cstheme="majorHAnsi"/>
                <w:bCs/>
                <w:sz w:val="26"/>
                <w:szCs w:val="26"/>
              </w:rPr>
              <w:t>Chương 1. Tổng quan về đánh giá rủi ro sinh thái</w:t>
            </w:r>
          </w:p>
        </w:tc>
        <w:tc>
          <w:tcPr>
            <w:tcW w:w="1548" w:type="dxa"/>
            <w:tcBorders>
              <w:top w:val="single" w:sz="4" w:space="0" w:color="auto"/>
              <w:left w:val="single" w:sz="4" w:space="0" w:color="auto"/>
              <w:bottom w:val="single" w:sz="4" w:space="0" w:color="auto"/>
              <w:right w:val="single" w:sz="4" w:space="0" w:color="auto"/>
            </w:tcBorders>
            <w:hideMark/>
            <w:tcPrChange w:id="10335" w:author="Nguyen" w:date="2017-11-22T11:05:00Z">
              <w:tcPr>
                <w:tcW w:w="1548"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36" w:author="Nguyen" w:date="2017-11-22T10:15:00Z">
                <w:pPr>
                  <w:jc w:val="center"/>
                </w:pPr>
              </w:pPrChange>
            </w:pPr>
            <w:r w:rsidRPr="00753D06">
              <w:rPr>
                <w:rFonts w:asciiTheme="majorHAnsi" w:eastAsia="Calibri" w:hAnsiTheme="majorHAnsi" w:cstheme="majorHAnsi"/>
                <w:color w:val="000000"/>
                <w:sz w:val="26"/>
                <w:szCs w:val="26"/>
              </w:rPr>
              <w:t>5</w:t>
            </w:r>
          </w:p>
        </w:tc>
        <w:tc>
          <w:tcPr>
            <w:tcW w:w="928" w:type="dxa"/>
            <w:tcBorders>
              <w:top w:val="single" w:sz="4" w:space="0" w:color="auto"/>
              <w:left w:val="single" w:sz="4" w:space="0" w:color="auto"/>
              <w:bottom w:val="single" w:sz="4" w:space="0" w:color="auto"/>
              <w:right w:val="single" w:sz="4" w:space="0" w:color="auto"/>
            </w:tcBorders>
            <w:hideMark/>
            <w:tcPrChange w:id="10337" w:author="Nguyen" w:date="2017-11-22T11:05:00Z">
              <w:tcPr>
                <w:tcW w:w="928"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38" w:author="Nguyen" w:date="2017-11-22T10:15:00Z">
                <w:pPr>
                  <w:jc w:val="center"/>
                </w:pPr>
              </w:pPrChange>
            </w:pPr>
            <w:r w:rsidRPr="00753D06">
              <w:rPr>
                <w:rFonts w:asciiTheme="majorHAnsi" w:eastAsia="Calibri" w:hAnsiTheme="majorHAnsi" w:cstheme="majorHAnsi"/>
                <w:color w:val="000000"/>
                <w:sz w:val="26"/>
                <w:szCs w:val="26"/>
              </w:rPr>
              <w:t>5</w:t>
            </w:r>
          </w:p>
        </w:tc>
        <w:tc>
          <w:tcPr>
            <w:tcW w:w="1207" w:type="dxa"/>
            <w:tcBorders>
              <w:top w:val="single" w:sz="4" w:space="0" w:color="auto"/>
              <w:left w:val="single" w:sz="4" w:space="0" w:color="auto"/>
              <w:bottom w:val="single" w:sz="4" w:space="0" w:color="auto"/>
              <w:right w:val="single" w:sz="4" w:space="0" w:color="auto"/>
            </w:tcBorders>
            <w:hideMark/>
            <w:tcPrChange w:id="10339" w:author="Nguyen" w:date="2017-11-22T11:05:00Z">
              <w:tcPr>
                <w:tcW w:w="120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40" w:author="Nguyen" w:date="2017-11-22T10:15:00Z">
                <w:pPr>
                  <w:jc w:val="center"/>
                </w:pPr>
              </w:pPrChange>
            </w:pPr>
            <w:r w:rsidRPr="00753D06">
              <w:rPr>
                <w:rFonts w:asciiTheme="majorHAnsi" w:eastAsia="Calibri" w:hAnsiTheme="majorHAnsi" w:cstheme="majorHAnsi"/>
                <w:color w:val="000000"/>
                <w:sz w:val="26"/>
                <w:szCs w:val="26"/>
              </w:rPr>
              <w:t xml:space="preserve">0 </w:t>
            </w:r>
          </w:p>
        </w:tc>
        <w:tc>
          <w:tcPr>
            <w:tcW w:w="1147" w:type="dxa"/>
            <w:tcBorders>
              <w:top w:val="single" w:sz="4" w:space="0" w:color="auto"/>
              <w:left w:val="single" w:sz="4" w:space="0" w:color="auto"/>
              <w:bottom w:val="single" w:sz="4" w:space="0" w:color="auto"/>
              <w:right w:val="single" w:sz="4" w:space="0" w:color="auto"/>
            </w:tcBorders>
            <w:hideMark/>
            <w:tcPrChange w:id="10341" w:author="Nguyen" w:date="2017-11-22T11:05:00Z">
              <w:tcPr>
                <w:tcW w:w="114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42" w:author="Nguyen" w:date="2017-11-22T10:15:00Z">
                <w:pPr>
                  <w:jc w:val="center"/>
                </w:pPr>
              </w:pPrChange>
            </w:pPr>
            <w:r w:rsidRPr="00753D06">
              <w:rPr>
                <w:rFonts w:asciiTheme="majorHAnsi" w:eastAsia="Calibri" w:hAnsiTheme="majorHAnsi" w:cstheme="majorHAnsi"/>
                <w:color w:val="000000"/>
                <w:sz w:val="26"/>
                <w:szCs w:val="26"/>
              </w:rPr>
              <w:t>0</w:t>
            </w:r>
          </w:p>
        </w:tc>
      </w:tr>
      <w:tr w:rsidR="00780717" w:rsidRPr="00753D06" w:rsidTr="00E93D24">
        <w:trPr>
          <w:jc w:val="center"/>
        </w:trPr>
        <w:tc>
          <w:tcPr>
            <w:tcW w:w="1213" w:type="dxa"/>
            <w:tcBorders>
              <w:top w:val="single" w:sz="4" w:space="0" w:color="auto"/>
              <w:left w:val="single" w:sz="4" w:space="0" w:color="auto"/>
              <w:bottom w:val="single" w:sz="4" w:space="0" w:color="auto"/>
              <w:right w:val="single" w:sz="4" w:space="0" w:color="auto"/>
            </w:tcBorders>
            <w:hideMark/>
            <w:tcPrChange w:id="10343" w:author="Nguyen" w:date="2017-11-22T11:05:00Z">
              <w:tcPr>
                <w:tcW w:w="1213"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44" w:author="Nguyen" w:date="2017-11-22T10:15:00Z">
                <w:pPr>
                  <w:jc w:val="center"/>
                </w:pPr>
              </w:pPrChange>
            </w:pPr>
            <w:r w:rsidRPr="00753D06">
              <w:rPr>
                <w:rFonts w:asciiTheme="majorHAnsi" w:eastAsia="Calibri" w:hAnsiTheme="majorHAnsi" w:cstheme="majorHAnsi"/>
                <w:color w:val="000000"/>
                <w:sz w:val="26"/>
                <w:szCs w:val="26"/>
              </w:rPr>
              <w:t>2</w:t>
            </w:r>
          </w:p>
        </w:tc>
        <w:tc>
          <w:tcPr>
            <w:tcW w:w="3672" w:type="dxa"/>
            <w:tcBorders>
              <w:top w:val="single" w:sz="4" w:space="0" w:color="auto"/>
              <w:left w:val="single" w:sz="4" w:space="0" w:color="auto"/>
              <w:bottom w:val="single" w:sz="4" w:space="0" w:color="auto"/>
              <w:right w:val="single" w:sz="4" w:space="0" w:color="auto"/>
            </w:tcBorders>
            <w:hideMark/>
            <w:tcPrChange w:id="10345" w:author="Nguyen" w:date="2017-11-22T11:05:00Z">
              <w:tcPr>
                <w:tcW w:w="3672"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tabs>
                <w:tab w:val="left" w:pos="709"/>
                <w:tab w:val="left" w:pos="1701"/>
                <w:tab w:val="left" w:pos="2835"/>
                <w:tab w:val="left" w:pos="3828"/>
              </w:tabs>
              <w:spacing w:line="360" w:lineRule="auto"/>
              <w:rPr>
                <w:rFonts w:asciiTheme="majorHAnsi" w:hAnsiTheme="majorHAnsi" w:cstheme="majorHAnsi"/>
                <w:bCs/>
                <w:sz w:val="26"/>
                <w:szCs w:val="26"/>
              </w:rPr>
              <w:pPrChange w:id="10346" w:author="Nguyen" w:date="2017-11-22T10:15:00Z">
                <w:pPr>
                  <w:tabs>
                    <w:tab w:val="left" w:pos="709"/>
                    <w:tab w:val="left" w:pos="1701"/>
                    <w:tab w:val="left" w:pos="2835"/>
                    <w:tab w:val="left" w:pos="3828"/>
                  </w:tabs>
                  <w:spacing w:after="120"/>
                </w:pPr>
              </w:pPrChange>
            </w:pPr>
            <w:r w:rsidRPr="00753D06">
              <w:rPr>
                <w:rFonts w:asciiTheme="majorHAnsi" w:hAnsiTheme="majorHAnsi" w:cstheme="majorHAnsi"/>
                <w:bCs/>
                <w:sz w:val="26"/>
                <w:szCs w:val="26"/>
              </w:rPr>
              <w:t xml:space="preserve">Chương 2. </w:t>
            </w:r>
            <w:r w:rsidRPr="00753D06">
              <w:rPr>
                <w:rFonts w:asciiTheme="majorHAnsi" w:hAnsiTheme="majorHAnsi" w:cstheme="majorHAnsi"/>
                <w:bCs/>
                <w:sz w:val="26"/>
                <w:szCs w:val="26"/>
                <w:lang w:val="nl-NL"/>
              </w:rPr>
              <w:t>Quy trình đánh giá rủi ro sinh thái</w:t>
            </w:r>
          </w:p>
        </w:tc>
        <w:tc>
          <w:tcPr>
            <w:tcW w:w="1548" w:type="dxa"/>
            <w:tcBorders>
              <w:top w:val="single" w:sz="4" w:space="0" w:color="auto"/>
              <w:left w:val="single" w:sz="4" w:space="0" w:color="auto"/>
              <w:bottom w:val="single" w:sz="4" w:space="0" w:color="auto"/>
              <w:right w:val="single" w:sz="4" w:space="0" w:color="auto"/>
            </w:tcBorders>
            <w:hideMark/>
            <w:tcPrChange w:id="10347" w:author="Nguyen" w:date="2017-11-22T11:05:00Z">
              <w:tcPr>
                <w:tcW w:w="1548"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48" w:author="Nguyen" w:date="2017-11-22T10:15:00Z">
                <w:pPr>
                  <w:jc w:val="center"/>
                </w:pPr>
              </w:pPrChange>
            </w:pPr>
            <w:r w:rsidRPr="00753D06">
              <w:rPr>
                <w:rFonts w:asciiTheme="majorHAnsi" w:eastAsia="Calibri" w:hAnsiTheme="majorHAnsi" w:cstheme="majorHAnsi"/>
                <w:color w:val="000000"/>
                <w:sz w:val="26"/>
                <w:szCs w:val="26"/>
              </w:rPr>
              <w:t>9</w:t>
            </w:r>
          </w:p>
        </w:tc>
        <w:tc>
          <w:tcPr>
            <w:tcW w:w="928" w:type="dxa"/>
            <w:tcBorders>
              <w:top w:val="single" w:sz="4" w:space="0" w:color="auto"/>
              <w:left w:val="single" w:sz="4" w:space="0" w:color="auto"/>
              <w:bottom w:val="single" w:sz="4" w:space="0" w:color="auto"/>
              <w:right w:val="single" w:sz="4" w:space="0" w:color="auto"/>
            </w:tcBorders>
            <w:hideMark/>
            <w:tcPrChange w:id="10349" w:author="Nguyen" w:date="2017-11-22T11:05:00Z">
              <w:tcPr>
                <w:tcW w:w="928"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50" w:author="Nguyen" w:date="2017-11-22T10:15:00Z">
                <w:pPr>
                  <w:jc w:val="center"/>
                </w:pPr>
              </w:pPrChange>
            </w:pPr>
            <w:r w:rsidRPr="00753D06">
              <w:rPr>
                <w:rFonts w:asciiTheme="majorHAnsi" w:eastAsia="Calibri" w:hAnsiTheme="majorHAnsi" w:cstheme="majorHAnsi"/>
                <w:color w:val="000000"/>
                <w:sz w:val="26"/>
                <w:szCs w:val="26"/>
              </w:rPr>
              <w:t>7</w:t>
            </w:r>
          </w:p>
        </w:tc>
        <w:tc>
          <w:tcPr>
            <w:tcW w:w="1207" w:type="dxa"/>
            <w:tcBorders>
              <w:top w:val="single" w:sz="4" w:space="0" w:color="auto"/>
              <w:left w:val="single" w:sz="4" w:space="0" w:color="auto"/>
              <w:bottom w:val="single" w:sz="4" w:space="0" w:color="auto"/>
              <w:right w:val="single" w:sz="4" w:space="0" w:color="auto"/>
            </w:tcBorders>
            <w:hideMark/>
            <w:tcPrChange w:id="10351" w:author="Nguyen" w:date="2017-11-22T11:05:00Z">
              <w:tcPr>
                <w:tcW w:w="120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52" w:author="Nguyen" w:date="2017-11-22T10:15:00Z">
                <w:pPr>
                  <w:jc w:val="center"/>
                </w:pPr>
              </w:pPrChange>
            </w:pPr>
            <w:r w:rsidRPr="00753D06">
              <w:rPr>
                <w:rFonts w:asciiTheme="majorHAnsi" w:eastAsia="Calibri" w:hAnsiTheme="majorHAnsi" w:cstheme="majorHAnsi"/>
                <w:color w:val="000000"/>
                <w:sz w:val="26"/>
                <w:szCs w:val="26"/>
              </w:rPr>
              <w:t xml:space="preserve"> 0</w:t>
            </w:r>
          </w:p>
        </w:tc>
        <w:tc>
          <w:tcPr>
            <w:tcW w:w="1147" w:type="dxa"/>
            <w:tcBorders>
              <w:top w:val="single" w:sz="4" w:space="0" w:color="auto"/>
              <w:left w:val="single" w:sz="4" w:space="0" w:color="auto"/>
              <w:bottom w:val="single" w:sz="4" w:space="0" w:color="auto"/>
              <w:right w:val="single" w:sz="4" w:space="0" w:color="auto"/>
            </w:tcBorders>
            <w:hideMark/>
            <w:tcPrChange w:id="10353" w:author="Nguyen" w:date="2017-11-22T11:05:00Z">
              <w:tcPr>
                <w:tcW w:w="114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54" w:author="Nguyen" w:date="2017-11-22T10:15:00Z">
                <w:pPr>
                  <w:jc w:val="center"/>
                </w:pPr>
              </w:pPrChange>
            </w:pPr>
            <w:r w:rsidRPr="00753D06">
              <w:rPr>
                <w:rFonts w:asciiTheme="majorHAnsi" w:eastAsia="Calibri" w:hAnsiTheme="majorHAnsi" w:cstheme="majorHAnsi"/>
                <w:color w:val="000000"/>
                <w:sz w:val="26"/>
                <w:szCs w:val="26"/>
              </w:rPr>
              <w:t>2</w:t>
            </w:r>
          </w:p>
        </w:tc>
      </w:tr>
      <w:tr w:rsidR="00780717" w:rsidRPr="00753D06" w:rsidTr="00E93D24">
        <w:trPr>
          <w:jc w:val="center"/>
        </w:trPr>
        <w:tc>
          <w:tcPr>
            <w:tcW w:w="1213" w:type="dxa"/>
            <w:tcBorders>
              <w:top w:val="single" w:sz="4" w:space="0" w:color="auto"/>
              <w:left w:val="single" w:sz="4" w:space="0" w:color="auto"/>
              <w:bottom w:val="single" w:sz="4" w:space="0" w:color="auto"/>
              <w:right w:val="single" w:sz="4" w:space="0" w:color="auto"/>
            </w:tcBorders>
            <w:hideMark/>
            <w:tcPrChange w:id="10355" w:author="Nguyen" w:date="2017-11-22T11:05:00Z">
              <w:tcPr>
                <w:tcW w:w="1213"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56" w:author="Nguyen" w:date="2017-11-22T10:15:00Z">
                <w:pPr>
                  <w:jc w:val="center"/>
                </w:pPr>
              </w:pPrChange>
            </w:pPr>
            <w:r w:rsidRPr="00753D06">
              <w:rPr>
                <w:rFonts w:asciiTheme="majorHAnsi" w:eastAsia="Calibri" w:hAnsiTheme="majorHAnsi" w:cstheme="majorHAnsi"/>
                <w:color w:val="000000"/>
                <w:sz w:val="26"/>
                <w:szCs w:val="26"/>
              </w:rPr>
              <w:t>3</w:t>
            </w:r>
          </w:p>
        </w:tc>
        <w:tc>
          <w:tcPr>
            <w:tcW w:w="3672" w:type="dxa"/>
            <w:tcBorders>
              <w:top w:val="single" w:sz="4" w:space="0" w:color="auto"/>
              <w:left w:val="single" w:sz="4" w:space="0" w:color="auto"/>
              <w:bottom w:val="single" w:sz="4" w:space="0" w:color="auto"/>
              <w:right w:val="single" w:sz="4" w:space="0" w:color="auto"/>
            </w:tcBorders>
            <w:hideMark/>
            <w:tcPrChange w:id="10357" w:author="Nguyen" w:date="2017-11-22T11:05:00Z">
              <w:tcPr>
                <w:tcW w:w="3672"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keepNext/>
              <w:spacing w:line="360" w:lineRule="auto"/>
              <w:outlineLvl w:val="1"/>
              <w:rPr>
                <w:rFonts w:asciiTheme="majorHAnsi" w:hAnsiTheme="majorHAnsi" w:cstheme="majorHAnsi"/>
                <w:bCs/>
                <w:sz w:val="26"/>
                <w:szCs w:val="26"/>
              </w:rPr>
              <w:pPrChange w:id="10358" w:author="Nguyen" w:date="2017-11-22T10:15:00Z">
                <w:pPr>
                  <w:keepNext/>
                  <w:spacing w:after="120"/>
                  <w:outlineLvl w:val="1"/>
                </w:pPr>
              </w:pPrChange>
            </w:pPr>
            <w:r w:rsidRPr="00753D06">
              <w:rPr>
                <w:rFonts w:asciiTheme="majorHAnsi" w:hAnsiTheme="majorHAnsi" w:cstheme="majorHAnsi"/>
                <w:bCs/>
                <w:sz w:val="26"/>
                <w:szCs w:val="26"/>
              </w:rPr>
              <w:t>Chương 3. Phương pháp, kỹ thuật trong đánh giá rủi ro sinh thái</w:t>
            </w:r>
          </w:p>
        </w:tc>
        <w:tc>
          <w:tcPr>
            <w:tcW w:w="1548" w:type="dxa"/>
            <w:tcBorders>
              <w:top w:val="single" w:sz="4" w:space="0" w:color="auto"/>
              <w:left w:val="single" w:sz="4" w:space="0" w:color="auto"/>
              <w:bottom w:val="single" w:sz="4" w:space="0" w:color="auto"/>
              <w:right w:val="single" w:sz="4" w:space="0" w:color="auto"/>
            </w:tcBorders>
            <w:hideMark/>
            <w:tcPrChange w:id="10359" w:author="Nguyen" w:date="2017-11-22T11:05:00Z">
              <w:tcPr>
                <w:tcW w:w="1548"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60" w:author="Nguyen" w:date="2017-11-22T10:15:00Z">
                <w:pPr>
                  <w:jc w:val="center"/>
                </w:pPr>
              </w:pPrChange>
            </w:pPr>
            <w:r w:rsidRPr="00753D06">
              <w:rPr>
                <w:rFonts w:asciiTheme="majorHAnsi" w:eastAsia="Calibri" w:hAnsiTheme="majorHAnsi" w:cstheme="majorHAnsi"/>
                <w:color w:val="000000"/>
                <w:sz w:val="26"/>
                <w:szCs w:val="26"/>
              </w:rPr>
              <w:t>10</w:t>
            </w:r>
          </w:p>
        </w:tc>
        <w:tc>
          <w:tcPr>
            <w:tcW w:w="928" w:type="dxa"/>
            <w:tcBorders>
              <w:top w:val="single" w:sz="4" w:space="0" w:color="auto"/>
              <w:left w:val="single" w:sz="4" w:space="0" w:color="auto"/>
              <w:bottom w:val="single" w:sz="4" w:space="0" w:color="auto"/>
              <w:right w:val="single" w:sz="4" w:space="0" w:color="auto"/>
            </w:tcBorders>
            <w:hideMark/>
            <w:tcPrChange w:id="10361" w:author="Nguyen" w:date="2017-11-22T11:05:00Z">
              <w:tcPr>
                <w:tcW w:w="928"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62" w:author="Nguyen" w:date="2017-11-22T10:15:00Z">
                <w:pPr>
                  <w:jc w:val="center"/>
                </w:pPr>
              </w:pPrChange>
            </w:pPr>
            <w:r w:rsidRPr="00753D06">
              <w:rPr>
                <w:rFonts w:asciiTheme="majorHAnsi" w:eastAsia="Calibri" w:hAnsiTheme="majorHAnsi" w:cstheme="majorHAnsi"/>
                <w:color w:val="000000"/>
                <w:sz w:val="26"/>
                <w:szCs w:val="26"/>
              </w:rPr>
              <w:t>5</w:t>
            </w:r>
          </w:p>
        </w:tc>
        <w:tc>
          <w:tcPr>
            <w:tcW w:w="1207" w:type="dxa"/>
            <w:tcBorders>
              <w:top w:val="single" w:sz="4" w:space="0" w:color="auto"/>
              <w:left w:val="single" w:sz="4" w:space="0" w:color="auto"/>
              <w:bottom w:val="single" w:sz="4" w:space="0" w:color="auto"/>
              <w:right w:val="single" w:sz="4" w:space="0" w:color="auto"/>
            </w:tcBorders>
            <w:hideMark/>
            <w:tcPrChange w:id="10363" w:author="Nguyen" w:date="2017-11-22T11:05:00Z">
              <w:tcPr>
                <w:tcW w:w="120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64" w:author="Nguyen" w:date="2017-11-22T10:15:00Z">
                <w:pPr>
                  <w:jc w:val="center"/>
                </w:pPr>
              </w:pPrChange>
            </w:pPr>
            <w:r w:rsidRPr="00753D06">
              <w:rPr>
                <w:rFonts w:asciiTheme="majorHAnsi" w:eastAsia="Calibri" w:hAnsiTheme="majorHAnsi" w:cstheme="majorHAnsi"/>
                <w:color w:val="000000"/>
                <w:sz w:val="26"/>
                <w:szCs w:val="26"/>
              </w:rPr>
              <w:t>2</w:t>
            </w:r>
          </w:p>
        </w:tc>
        <w:tc>
          <w:tcPr>
            <w:tcW w:w="1147" w:type="dxa"/>
            <w:tcBorders>
              <w:top w:val="single" w:sz="4" w:space="0" w:color="auto"/>
              <w:left w:val="single" w:sz="4" w:space="0" w:color="auto"/>
              <w:bottom w:val="single" w:sz="4" w:space="0" w:color="auto"/>
              <w:right w:val="single" w:sz="4" w:space="0" w:color="auto"/>
            </w:tcBorders>
            <w:hideMark/>
            <w:tcPrChange w:id="10365" w:author="Nguyen" w:date="2017-11-22T11:05:00Z">
              <w:tcPr>
                <w:tcW w:w="114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66" w:author="Nguyen" w:date="2017-11-22T10:15:00Z">
                <w:pPr>
                  <w:jc w:val="center"/>
                </w:pPr>
              </w:pPrChange>
            </w:pPr>
            <w:r w:rsidRPr="00753D06">
              <w:rPr>
                <w:rFonts w:asciiTheme="majorHAnsi" w:eastAsia="Calibri" w:hAnsiTheme="majorHAnsi" w:cstheme="majorHAnsi"/>
                <w:color w:val="000000"/>
                <w:sz w:val="26"/>
                <w:szCs w:val="26"/>
              </w:rPr>
              <w:t>3</w:t>
            </w:r>
          </w:p>
        </w:tc>
      </w:tr>
      <w:tr w:rsidR="00780717" w:rsidRPr="00753D06" w:rsidTr="00E93D24">
        <w:trPr>
          <w:jc w:val="center"/>
        </w:trPr>
        <w:tc>
          <w:tcPr>
            <w:tcW w:w="1213" w:type="dxa"/>
            <w:tcBorders>
              <w:top w:val="single" w:sz="4" w:space="0" w:color="auto"/>
              <w:left w:val="single" w:sz="4" w:space="0" w:color="auto"/>
              <w:bottom w:val="single" w:sz="4" w:space="0" w:color="auto"/>
              <w:right w:val="single" w:sz="4" w:space="0" w:color="auto"/>
            </w:tcBorders>
            <w:hideMark/>
            <w:tcPrChange w:id="10367" w:author="Nguyen" w:date="2017-11-22T11:05:00Z">
              <w:tcPr>
                <w:tcW w:w="1213"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68" w:author="Nguyen" w:date="2017-11-22T10:15:00Z">
                <w:pPr>
                  <w:jc w:val="center"/>
                </w:pPr>
              </w:pPrChange>
            </w:pPr>
            <w:r w:rsidRPr="00753D06">
              <w:rPr>
                <w:rFonts w:asciiTheme="majorHAnsi" w:eastAsia="Calibri" w:hAnsiTheme="majorHAnsi" w:cstheme="majorHAnsi"/>
                <w:color w:val="000000"/>
                <w:sz w:val="26"/>
                <w:szCs w:val="26"/>
              </w:rPr>
              <w:t>4</w:t>
            </w:r>
          </w:p>
        </w:tc>
        <w:tc>
          <w:tcPr>
            <w:tcW w:w="3672" w:type="dxa"/>
            <w:tcBorders>
              <w:top w:val="single" w:sz="4" w:space="0" w:color="auto"/>
              <w:left w:val="single" w:sz="4" w:space="0" w:color="auto"/>
              <w:bottom w:val="single" w:sz="4" w:space="0" w:color="auto"/>
              <w:right w:val="single" w:sz="4" w:space="0" w:color="auto"/>
            </w:tcBorders>
            <w:hideMark/>
            <w:tcPrChange w:id="10369" w:author="Nguyen" w:date="2017-11-22T11:05:00Z">
              <w:tcPr>
                <w:tcW w:w="3672"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keepNext/>
              <w:spacing w:line="360" w:lineRule="auto"/>
              <w:outlineLvl w:val="1"/>
              <w:rPr>
                <w:rFonts w:asciiTheme="majorHAnsi" w:hAnsiTheme="majorHAnsi" w:cstheme="majorHAnsi"/>
                <w:bCs/>
                <w:sz w:val="26"/>
                <w:szCs w:val="26"/>
                <w:lang w:val="nl-NL"/>
              </w:rPr>
              <w:pPrChange w:id="10370" w:author="Nguyen" w:date="2017-11-22T10:15:00Z">
                <w:pPr>
                  <w:keepNext/>
                  <w:spacing w:after="120"/>
                  <w:outlineLvl w:val="1"/>
                </w:pPr>
              </w:pPrChange>
            </w:pPr>
            <w:r w:rsidRPr="00753D06">
              <w:rPr>
                <w:rFonts w:asciiTheme="majorHAnsi" w:hAnsiTheme="majorHAnsi" w:cstheme="majorHAnsi"/>
                <w:bCs/>
                <w:sz w:val="26"/>
                <w:szCs w:val="26"/>
              </w:rPr>
              <w:t xml:space="preserve">Chương 4. </w:t>
            </w:r>
            <w:r w:rsidRPr="00753D06">
              <w:rPr>
                <w:rFonts w:asciiTheme="majorHAnsi" w:hAnsiTheme="majorHAnsi" w:cstheme="majorHAnsi"/>
                <w:bCs/>
                <w:sz w:val="26"/>
                <w:szCs w:val="26"/>
                <w:lang w:val="nl-NL"/>
              </w:rPr>
              <w:t>Đánh giá rủi ro sinh thái trong một số lĩnh vực</w:t>
            </w:r>
          </w:p>
        </w:tc>
        <w:tc>
          <w:tcPr>
            <w:tcW w:w="1548" w:type="dxa"/>
            <w:tcBorders>
              <w:top w:val="single" w:sz="4" w:space="0" w:color="auto"/>
              <w:left w:val="single" w:sz="4" w:space="0" w:color="auto"/>
              <w:bottom w:val="single" w:sz="4" w:space="0" w:color="auto"/>
              <w:right w:val="single" w:sz="4" w:space="0" w:color="auto"/>
            </w:tcBorders>
            <w:hideMark/>
            <w:tcPrChange w:id="10371" w:author="Nguyen" w:date="2017-11-22T11:05:00Z">
              <w:tcPr>
                <w:tcW w:w="1548"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72" w:author="Nguyen" w:date="2017-11-22T10:15:00Z">
                <w:pPr>
                  <w:jc w:val="center"/>
                </w:pPr>
              </w:pPrChange>
            </w:pPr>
            <w:r w:rsidRPr="00753D06">
              <w:rPr>
                <w:rFonts w:asciiTheme="majorHAnsi" w:eastAsia="Calibri" w:hAnsiTheme="majorHAnsi" w:cstheme="majorHAnsi"/>
                <w:color w:val="000000"/>
                <w:sz w:val="26"/>
                <w:szCs w:val="26"/>
              </w:rPr>
              <w:t>6</w:t>
            </w:r>
          </w:p>
        </w:tc>
        <w:tc>
          <w:tcPr>
            <w:tcW w:w="928" w:type="dxa"/>
            <w:tcBorders>
              <w:top w:val="single" w:sz="4" w:space="0" w:color="auto"/>
              <w:left w:val="single" w:sz="4" w:space="0" w:color="auto"/>
              <w:bottom w:val="single" w:sz="4" w:space="0" w:color="auto"/>
              <w:right w:val="single" w:sz="4" w:space="0" w:color="auto"/>
            </w:tcBorders>
            <w:hideMark/>
            <w:tcPrChange w:id="10373" w:author="Nguyen" w:date="2017-11-22T11:05:00Z">
              <w:tcPr>
                <w:tcW w:w="928"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74" w:author="Nguyen" w:date="2017-11-22T10:15:00Z">
                <w:pPr>
                  <w:jc w:val="center"/>
                </w:pPr>
              </w:pPrChange>
            </w:pPr>
            <w:r w:rsidRPr="00753D06">
              <w:rPr>
                <w:rFonts w:asciiTheme="majorHAnsi" w:eastAsia="Calibri" w:hAnsiTheme="majorHAnsi" w:cstheme="majorHAnsi"/>
                <w:color w:val="000000"/>
                <w:sz w:val="26"/>
                <w:szCs w:val="26"/>
              </w:rPr>
              <w:t>3</w:t>
            </w:r>
          </w:p>
        </w:tc>
        <w:tc>
          <w:tcPr>
            <w:tcW w:w="1207" w:type="dxa"/>
            <w:tcBorders>
              <w:top w:val="single" w:sz="4" w:space="0" w:color="auto"/>
              <w:left w:val="single" w:sz="4" w:space="0" w:color="auto"/>
              <w:bottom w:val="single" w:sz="4" w:space="0" w:color="auto"/>
              <w:right w:val="single" w:sz="4" w:space="0" w:color="auto"/>
            </w:tcBorders>
            <w:hideMark/>
            <w:tcPrChange w:id="10375" w:author="Nguyen" w:date="2017-11-22T11:05:00Z">
              <w:tcPr>
                <w:tcW w:w="120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76" w:author="Nguyen" w:date="2017-11-22T10:15:00Z">
                <w:pPr>
                  <w:jc w:val="center"/>
                </w:pPr>
              </w:pPrChange>
            </w:pPr>
            <w:r w:rsidRPr="00753D06">
              <w:rPr>
                <w:rFonts w:asciiTheme="majorHAnsi" w:eastAsia="Calibri" w:hAnsiTheme="majorHAnsi" w:cstheme="majorHAnsi"/>
                <w:color w:val="000000"/>
                <w:sz w:val="26"/>
                <w:szCs w:val="26"/>
              </w:rPr>
              <w:t>3</w:t>
            </w:r>
          </w:p>
        </w:tc>
        <w:tc>
          <w:tcPr>
            <w:tcW w:w="1147" w:type="dxa"/>
            <w:tcBorders>
              <w:top w:val="single" w:sz="4" w:space="0" w:color="auto"/>
              <w:left w:val="single" w:sz="4" w:space="0" w:color="auto"/>
              <w:bottom w:val="single" w:sz="4" w:space="0" w:color="auto"/>
              <w:right w:val="single" w:sz="4" w:space="0" w:color="auto"/>
            </w:tcBorders>
            <w:hideMark/>
            <w:tcPrChange w:id="10377" w:author="Nguyen" w:date="2017-11-22T11:05:00Z">
              <w:tcPr>
                <w:tcW w:w="114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color w:val="000000"/>
                <w:sz w:val="26"/>
                <w:szCs w:val="26"/>
              </w:rPr>
              <w:pPrChange w:id="10378" w:author="Nguyen" w:date="2017-11-22T10:15:00Z">
                <w:pPr>
                  <w:jc w:val="center"/>
                </w:pPr>
              </w:pPrChange>
            </w:pPr>
            <w:r w:rsidRPr="00753D06">
              <w:rPr>
                <w:rFonts w:asciiTheme="majorHAnsi" w:eastAsia="Calibri" w:hAnsiTheme="majorHAnsi" w:cstheme="majorHAnsi"/>
                <w:color w:val="000000"/>
                <w:sz w:val="26"/>
                <w:szCs w:val="26"/>
              </w:rPr>
              <w:t>0</w:t>
            </w:r>
          </w:p>
        </w:tc>
      </w:tr>
      <w:tr w:rsidR="00780717" w:rsidRPr="00753D06" w:rsidTr="00E93D24">
        <w:trPr>
          <w:jc w:val="center"/>
        </w:trPr>
        <w:tc>
          <w:tcPr>
            <w:tcW w:w="1213" w:type="dxa"/>
            <w:tcBorders>
              <w:top w:val="single" w:sz="4" w:space="0" w:color="auto"/>
              <w:left w:val="single" w:sz="4" w:space="0" w:color="auto"/>
              <w:bottom w:val="single" w:sz="4" w:space="0" w:color="auto"/>
              <w:right w:val="single" w:sz="4" w:space="0" w:color="auto"/>
            </w:tcBorders>
            <w:hideMark/>
            <w:tcPrChange w:id="10379" w:author="Nguyen" w:date="2017-11-22T11:05:00Z">
              <w:tcPr>
                <w:tcW w:w="1213"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b/>
                <w:color w:val="000000"/>
                <w:sz w:val="26"/>
                <w:szCs w:val="26"/>
              </w:rPr>
              <w:pPrChange w:id="10380" w:author="Nguyen" w:date="2017-11-22T10:15:00Z">
                <w:pPr>
                  <w:jc w:val="center"/>
                </w:pPr>
              </w:pPrChange>
            </w:pPr>
            <w:r w:rsidRPr="00753D06">
              <w:rPr>
                <w:rFonts w:asciiTheme="majorHAnsi" w:eastAsia="Calibri" w:hAnsiTheme="majorHAnsi" w:cstheme="majorHAnsi"/>
                <w:b/>
                <w:color w:val="000000"/>
                <w:sz w:val="26"/>
                <w:szCs w:val="26"/>
              </w:rPr>
              <w:t>Tổng</w:t>
            </w:r>
          </w:p>
        </w:tc>
        <w:tc>
          <w:tcPr>
            <w:tcW w:w="3672" w:type="dxa"/>
            <w:tcBorders>
              <w:top w:val="single" w:sz="4" w:space="0" w:color="auto"/>
              <w:left w:val="single" w:sz="4" w:space="0" w:color="auto"/>
              <w:bottom w:val="single" w:sz="4" w:space="0" w:color="auto"/>
              <w:right w:val="single" w:sz="4" w:space="0" w:color="auto"/>
            </w:tcBorders>
            <w:hideMark/>
            <w:tcPrChange w:id="10381" w:author="Nguyen" w:date="2017-11-22T11:05:00Z">
              <w:tcPr>
                <w:tcW w:w="3672"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b/>
                <w:color w:val="000000"/>
                <w:sz w:val="26"/>
                <w:szCs w:val="26"/>
              </w:rPr>
              <w:pPrChange w:id="10382" w:author="Nguyen" w:date="2017-11-22T10:15:00Z">
                <w:pPr>
                  <w:jc w:val="center"/>
                </w:pPr>
              </w:pPrChange>
            </w:pPr>
            <w:r w:rsidRPr="00753D06">
              <w:rPr>
                <w:rFonts w:asciiTheme="majorHAnsi" w:eastAsia="Calibri" w:hAnsiTheme="majorHAnsi" w:cstheme="majorHAnsi"/>
                <w:b/>
                <w:color w:val="000000"/>
                <w:sz w:val="26"/>
                <w:szCs w:val="26"/>
              </w:rPr>
              <w:t xml:space="preserve">4 </w:t>
            </w:r>
          </w:p>
        </w:tc>
        <w:tc>
          <w:tcPr>
            <w:tcW w:w="1548" w:type="dxa"/>
            <w:tcBorders>
              <w:top w:val="single" w:sz="4" w:space="0" w:color="auto"/>
              <w:left w:val="single" w:sz="4" w:space="0" w:color="auto"/>
              <w:bottom w:val="single" w:sz="4" w:space="0" w:color="auto"/>
              <w:right w:val="single" w:sz="4" w:space="0" w:color="auto"/>
            </w:tcBorders>
            <w:hideMark/>
            <w:tcPrChange w:id="10383" w:author="Nguyen" w:date="2017-11-22T11:05:00Z">
              <w:tcPr>
                <w:tcW w:w="1548"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b/>
                <w:color w:val="000000"/>
                <w:sz w:val="26"/>
                <w:szCs w:val="26"/>
              </w:rPr>
              <w:pPrChange w:id="10384" w:author="Nguyen" w:date="2017-11-22T10:15:00Z">
                <w:pPr>
                  <w:jc w:val="center"/>
                </w:pPr>
              </w:pPrChange>
            </w:pPr>
            <w:r w:rsidRPr="00753D06">
              <w:rPr>
                <w:rFonts w:asciiTheme="majorHAnsi" w:eastAsia="Calibri" w:hAnsiTheme="majorHAnsi" w:cstheme="majorHAnsi"/>
                <w:b/>
                <w:color w:val="000000"/>
                <w:sz w:val="26"/>
                <w:szCs w:val="26"/>
              </w:rPr>
              <w:t>30</w:t>
            </w:r>
          </w:p>
        </w:tc>
        <w:tc>
          <w:tcPr>
            <w:tcW w:w="928" w:type="dxa"/>
            <w:tcBorders>
              <w:top w:val="single" w:sz="4" w:space="0" w:color="auto"/>
              <w:left w:val="single" w:sz="4" w:space="0" w:color="auto"/>
              <w:bottom w:val="single" w:sz="4" w:space="0" w:color="auto"/>
              <w:right w:val="single" w:sz="4" w:space="0" w:color="auto"/>
            </w:tcBorders>
            <w:hideMark/>
            <w:tcPrChange w:id="10385" w:author="Nguyen" w:date="2017-11-22T11:05:00Z">
              <w:tcPr>
                <w:tcW w:w="928"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b/>
                <w:color w:val="000000"/>
                <w:sz w:val="26"/>
                <w:szCs w:val="26"/>
              </w:rPr>
              <w:pPrChange w:id="10386" w:author="Nguyen" w:date="2017-11-22T10:15:00Z">
                <w:pPr>
                  <w:jc w:val="center"/>
                </w:pPr>
              </w:pPrChange>
            </w:pPr>
            <w:r w:rsidRPr="00753D06">
              <w:rPr>
                <w:rFonts w:asciiTheme="majorHAnsi" w:eastAsia="Calibri" w:hAnsiTheme="majorHAnsi" w:cstheme="majorHAnsi"/>
                <w:b/>
                <w:color w:val="000000"/>
                <w:sz w:val="26"/>
                <w:szCs w:val="26"/>
              </w:rPr>
              <w:t>20</w:t>
            </w:r>
          </w:p>
        </w:tc>
        <w:tc>
          <w:tcPr>
            <w:tcW w:w="1207" w:type="dxa"/>
            <w:tcBorders>
              <w:top w:val="single" w:sz="4" w:space="0" w:color="auto"/>
              <w:left w:val="single" w:sz="4" w:space="0" w:color="auto"/>
              <w:bottom w:val="single" w:sz="4" w:space="0" w:color="auto"/>
              <w:right w:val="single" w:sz="4" w:space="0" w:color="auto"/>
            </w:tcBorders>
            <w:hideMark/>
            <w:tcPrChange w:id="10387" w:author="Nguyen" w:date="2017-11-22T11:05:00Z">
              <w:tcPr>
                <w:tcW w:w="120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b/>
                <w:color w:val="000000"/>
                <w:sz w:val="26"/>
                <w:szCs w:val="26"/>
              </w:rPr>
              <w:pPrChange w:id="10388" w:author="Nguyen" w:date="2017-11-22T10:15:00Z">
                <w:pPr>
                  <w:jc w:val="center"/>
                </w:pPr>
              </w:pPrChange>
            </w:pPr>
            <w:r w:rsidRPr="00753D06">
              <w:rPr>
                <w:rFonts w:asciiTheme="majorHAnsi" w:eastAsia="Calibri" w:hAnsiTheme="majorHAnsi" w:cstheme="majorHAnsi"/>
                <w:b/>
                <w:color w:val="000000"/>
                <w:sz w:val="26"/>
                <w:szCs w:val="26"/>
              </w:rPr>
              <w:t>5</w:t>
            </w:r>
          </w:p>
        </w:tc>
        <w:tc>
          <w:tcPr>
            <w:tcW w:w="1147" w:type="dxa"/>
            <w:tcBorders>
              <w:top w:val="single" w:sz="4" w:space="0" w:color="auto"/>
              <w:left w:val="single" w:sz="4" w:space="0" w:color="auto"/>
              <w:bottom w:val="single" w:sz="4" w:space="0" w:color="auto"/>
              <w:right w:val="single" w:sz="4" w:space="0" w:color="auto"/>
            </w:tcBorders>
            <w:hideMark/>
            <w:tcPrChange w:id="10389" w:author="Nguyen" w:date="2017-11-22T11:05:00Z">
              <w:tcPr>
                <w:tcW w:w="1147"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eastAsia="Calibri" w:hAnsiTheme="majorHAnsi" w:cstheme="majorHAnsi"/>
                <w:b/>
                <w:color w:val="000000"/>
                <w:sz w:val="26"/>
                <w:szCs w:val="26"/>
              </w:rPr>
              <w:pPrChange w:id="10390" w:author="Nguyen" w:date="2017-11-22T10:15:00Z">
                <w:pPr>
                  <w:jc w:val="center"/>
                </w:pPr>
              </w:pPrChange>
            </w:pPr>
            <w:r w:rsidRPr="00753D06">
              <w:rPr>
                <w:rFonts w:asciiTheme="majorHAnsi" w:eastAsia="Calibri" w:hAnsiTheme="majorHAnsi" w:cstheme="majorHAnsi"/>
                <w:b/>
                <w:color w:val="000000"/>
                <w:sz w:val="26"/>
                <w:szCs w:val="26"/>
              </w:rPr>
              <w:t>5</w:t>
            </w:r>
          </w:p>
        </w:tc>
      </w:tr>
    </w:tbl>
    <w:p w:rsidR="00B30227" w:rsidRDefault="00B30227">
      <w:pPr>
        <w:spacing w:line="360" w:lineRule="auto"/>
        <w:jc w:val="both"/>
        <w:rPr>
          <w:ins w:id="10391" w:author="Nguyen" w:date="2017-11-22T11:05:00Z"/>
          <w:rFonts w:asciiTheme="majorHAnsi" w:hAnsiTheme="majorHAnsi" w:cstheme="majorHAnsi"/>
          <w:b/>
          <w:bCs/>
          <w:sz w:val="26"/>
          <w:szCs w:val="26"/>
        </w:rPr>
        <w:pPrChange w:id="10392" w:author="Nguyen" w:date="2017-11-22T10:15:00Z">
          <w:pPr>
            <w:spacing w:before="30" w:after="30" w:line="360" w:lineRule="auto"/>
            <w:jc w:val="both"/>
          </w:pPr>
        </w:pPrChange>
      </w:pPr>
    </w:p>
    <w:p w:rsidR="00780717" w:rsidRPr="00753D06" w:rsidRDefault="00780717">
      <w:pPr>
        <w:spacing w:line="360" w:lineRule="auto"/>
        <w:jc w:val="both"/>
        <w:rPr>
          <w:rFonts w:asciiTheme="majorHAnsi" w:hAnsiTheme="majorHAnsi" w:cstheme="majorHAnsi"/>
          <w:b/>
          <w:bCs/>
          <w:sz w:val="26"/>
          <w:szCs w:val="26"/>
        </w:rPr>
        <w:pPrChange w:id="10393" w:author="Nguyen" w:date="2017-11-22T10:15:00Z">
          <w:pPr>
            <w:spacing w:before="30" w:after="30" w:line="360" w:lineRule="auto"/>
            <w:jc w:val="both"/>
          </w:pPr>
        </w:pPrChange>
      </w:pPr>
      <w:r w:rsidRPr="00753D06">
        <w:rPr>
          <w:rFonts w:asciiTheme="majorHAnsi" w:hAnsiTheme="majorHAnsi" w:cstheme="majorHAnsi"/>
          <w:b/>
          <w:bCs/>
          <w:sz w:val="26"/>
          <w:szCs w:val="26"/>
        </w:rPr>
        <w:t>4. Mục tiêu, vị trí và yêu cầu của môn học</w:t>
      </w:r>
    </w:p>
    <w:p w:rsidR="00780717" w:rsidRPr="00753D06" w:rsidRDefault="00780717">
      <w:pPr>
        <w:spacing w:line="360" w:lineRule="auto"/>
        <w:jc w:val="both"/>
        <w:rPr>
          <w:rFonts w:asciiTheme="majorHAnsi" w:hAnsiTheme="majorHAnsi" w:cstheme="majorHAnsi"/>
          <w:i/>
          <w:iCs/>
          <w:sz w:val="26"/>
          <w:szCs w:val="26"/>
        </w:rPr>
        <w:pPrChange w:id="10394" w:author="Nguyen" w:date="2017-11-22T10:15:00Z">
          <w:pPr>
            <w:spacing w:before="30" w:after="30" w:line="336" w:lineRule="auto"/>
            <w:jc w:val="both"/>
          </w:pPr>
        </w:pPrChange>
      </w:pPr>
      <w:r w:rsidRPr="00753D06">
        <w:rPr>
          <w:rFonts w:asciiTheme="majorHAnsi" w:hAnsiTheme="majorHAnsi" w:cstheme="majorHAnsi"/>
          <w:i/>
          <w:iCs/>
          <w:sz w:val="26"/>
          <w:szCs w:val="26"/>
        </w:rPr>
        <w:t>4.1. Mục tiêu môn học:</w:t>
      </w:r>
      <w:r w:rsidRPr="00753D06">
        <w:rPr>
          <w:rFonts w:asciiTheme="majorHAnsi" w:hAnsiTheme="majorHAnsi" w:cstheme="majorHAnsi"/>
          <w:b/>
          <w:bCs/>
          <w:i/>
          <w:iCs/>
          <w:sz w:val="26"/>
          <w:szCs w:val="26"/>
        </w:rPr>
        <w:t xml:space="preserve"> </w:t>
      </w:r>
      <w:r w:rsidRPr="00753D06">
        <w:rPr>
          <w:rFonts w:asciiTheme="majorHAnsi" w:hAnsiTheme="majorHAnsi" w:cstheme="majorHAnsi"/>
          <w:sz w:val="26"/>
          <w:szCs w:val="26"/>
        </w:rPr>
        <w:t>Môn học Đánh giá rủi ro sinh thái trang bị cho học viên những kiến thức và kỹ năng về các mối nguy hại tiềm tàng, những khả năng tác động bất lợi cho hệ sinh thái do phơi nhiễm, tiếp xúc, bị ảnh hưởng bởi những tác nhân từ các hoạt động  của con người và tự nhiên.</w:t>
      </w:r>
      <w:r w:rsidRPr="00753D06">
        <w:rPr>
          <w:rFonts w:asciiTheme="majorHAnsi" w:hAnsiTheme="majorHAnsi" w:cstheme="majorHAnsi"/>
          <w:i/>
          <w:iCs/>
          <w:sz w:val="26"/>
          <w:szCs w:val="26"/>
        </w:rPr>
        <w:t xml:space="preserve"> </w:t>
      </w:r>
    </w:p>
    <w:p w:rsidR="00780717" w:rsidRPr="00753D06" w:rsidRDefault="00780717">
      <w:pPr>
        <w:spacing w:line="360" w:lineRule="auto"/>
        <w:jc w:val="both"/>
        <w:rPr>
          <w:rFonts w:asciiTheme="majorHAnsi" w:hAnsiTheme="majorHAnsi" w:cstheme="majorHAnsi"/>
          <w:i/>
          <w:iCs/>
          <w:sz w:val="26"/>
          <w:szCs w:val="26"/>
        </w:rPr>
        <w:pPrChange w:id="10395" w:author="Nguyen" w:date="2017-11-22T10:15:00Z">
          <w:pPr>
            <w:spacing w:before="30" w:after="30" w:line="336" w:lineRule="auto"/>
            <w:jc w:val="both"/>
          </w:pPr>
        </w:pPrChange>
      </w:pPr>
      <w:r w:rsidRPr="00753D06">
        <w:rPr>
          <w:rFonts w:asciiTheme="majorHAnsi" w:hAnsiTheme="majorHAnsi" w:cstheme="majorHAnsi"/>
          <w:i/>
          <w:iCs/>
          <w:sz w:val="26"/>
          <w:szCs w:val="26"/>
        </w:rPr>
        <w:t>4.2. Yêu cầu môn học:</w:t>
      </w:r>
    </w:p>
    <w:p w:rsidR="00780717" w:rsidRPr="00753D06" w:rsidRDefault="00780717">
      <w:pPr>
        <w:pStyle w:val="BodyText"/>
        <w:spacing w:line="360" w:lineRule="auto"/>
        <w:rPr>
          <w:rFonts w:asciiTheme="majorHAnsi" w:eastAsia="Gulim" w:hAnsiTheme="majorHAnsi" w:cstheme="majorHAnsi"/>
          <w:lang w:val="en-US"/>
        </w:rPr>
        <w:pPrChange w:id="10396" w:author="Nguyen" w:date="2017-11-22T10:15:00Z">
          <w:pPr>
            <w:pStyle w:val="BodyText"/>
            <w:spacing w:before="120" w:line="312" w:lineRule="auto"/>
          </w:pPr>
        </w:pPrChange>
      </w:pPr>
      <w:r w:rsidRPr="00753D06">
        <w:rPr>
          <w:rFonts w:asciiTheme="majorHAnsi" w:hAnsiTheme="majorHAnsi" w:cstheme="majorHAnsi"/>
          <w:lang w:val="en-US"/>
        </w:rPr>
        <w:t xml:space="preserve">- Về kiến thức: Sau khi học môn </w:t>
      </w:r>
      <w:r w:rsidRPr="00753D06">
        <w:rPr>
          <w:rFonts w:asciiTheme="majorHAnsi" w:hAnsiTheme="majorHAnsi" w:cstheme="majorHAnsi"/>
        </w:rPr>
        <w:t>Đánh giá rủi ro sinh thái</w:t>
      </w:r>
      <w:r w:rsidRPr="00753D06">
        <w:rPr>
          <w:rFonts w:asciiTheme="majorHAnsi" w:hAnsiTheme="majorHAnsi" w:cstheme="majorHAnsi"/>
          <w:lang w:val="en-US"/>
        </w:rPr>
        <w:t xml:space="preserve">, học viên sẽ giải thích được những khái niệm cơ bản liên quan đến </w:t>
      </w:r>
      <w:r w:rsidRPr="00753D06">
        <w:rPr>
          <w:rFonts w:asciiTheme="majorHAnsi" w:hAnsiTheme="majorHAnsi" w:cstheme="majorHAnsi"/>
        </w:rPr>
        <w:t xml:space="preserve">đánh giá rủi ro sinh thái từ đó áp dụng </w:t>
      </w:r>
      <w:r w:rsidRPr="00753D06">
        <w:rPr>
          <w:rFonts w:asciiTheme="majorHAnsi" w:hAnsiTheme="majorHAnsi" w:cstheme="majorHAnsi"/>
        </w:rPr>
        <w:lastRenderedPageBreak/>
        <w:t>được các biện pháp, giải pháp nhằm ngăn chặn, giảm thiểu tác động bật lợi cho hệ sinh thái.</w:t>
      </w:r>
    </w:p>
    <w:p w:rsidR="00780717" w:rsidRPr="00753D06" w:rsidRDefault="00780717">
      <w:pPr>
        <w:spacing w:line="360" w:lineRule="auto"/>
        <w:jc w:val="both"/>
        <w:rPr>
          <w:rFonts w:asciiTheme="majorHAnsi" w:eastAsia="Times New Roman" w:hAnsiTheme="majorHAnsi" w:cstheme="majorHAnsi"/>
          <w:sz w:val="26"/>
          <w:szCs w:val="26"/>
          <w:lang w:val="nl-NL"/>
        </w:rPr>
        <w:pPrChange w:id="10397" w:author="Nguyen" w:date="2017-11-22T10:15:00Z">
          <w:pPr>
            <w:spacing w:before="30" w:after="30" w:line="360" w:lineRule="auto"/>
            <w:jc w:val="both"/>
          </w:pPr>
        </w:pPrChange>
      </w:pPr>
      <w:r w:rsidRPr="00753D06">
        <w:rPr>
          <w:rFonts w:asciiTheme="majorHAnsi" w:hAnsiTheme="majorHAnsi" w:cstheme="majorHAnsi"/>
          <w:sz w:val="26"/>
          <w:szCs w:val="26"/>
          <w:lang w:val="nl-NL"/>
        </w:rPr>
        <w:t xml:space="preserve">- Về kỹ năng. Sau khi học môn </w:t>
      </w:r>
      <w:r w:rsidRPr="00753D06">
        <w:rPr>
          <w:rFonts w:asciiTheme="majorHAnsi" w:hAnsiTheme="majorHAnsi" w:cstheme="majorHAnsi"/>
          <w:sz w:val="26"/>
          <w:szCs w:val="26"/>
        </w:rPr>
        <w:t>đánh giá rủi ro sinh thái, học viên vận dụng các thông tin nhằm giải quyết các vấn đề liên quan đến rủi ro sinh thái.</w:t>
      </w:r>
    </w:p>
    <w:p w:rsidR="00780717" w:rsidRPr="00753D06" w:rsidRDefault="00780717">
      <w:pPr>
        <w:spacing w:line="360" w:lineRule="auto"/>
        <w:jc w:val="both"/>
        <w:rPr>
          <w:rFonts w:asciiTheme="majorHAnsi" w:hAnsiTheme="majorHAnsi" w:cstheme="majorHAnsi"/>
          <w:b/>
          <w:bCs/>
          <w:sz w:val="26"/>
          <w:szCs w:val="26"/>
          <w:lang w:val="nl-NL"/>
        </w:rPr>
        <w:pPrChange w:id="10398" w:author="Nguyen" w:date="2017-11-22T10:15:00Z">
          <w:pPr>
            <w:spacing w:before="30" w:after="30" w:line="360" w:lineRule="auto"/>
            <w:jc w:val="both"/>
          </w:pPr>
        </w:pPrChange>
      </w:pPr>
      <w:r w:rsidRPr="00753D06">
        <w:rPr>
          <w:rFonts w:asciiTheme="majorHAnsi" w:hAnsiTheme="majorHAnsi" w:cstheme="majorHAnsi"/>
          <w:b/>
          <w:bCs/>
          <w:sz w:val="26"/>
          <w:szCs w:val="26"/>
          <w:lang w:val="nl-NL"/>
        </w:rPr>
        <w:t>5. Điều kiện tiên quyết</w:t>
      </w:r>
    </w:p>
    <w:p w:rsidR="00780717" w:rsidRPr="00753D06" w:rsidRDefault="00780717">
      <w:pPr>
        <w:spacing w:line="360" w:lineRule="auto"/>
        <w:ind w:firstLine="510"/>
        <w:jc w:val="both"/>
        <w:rPr>
          <w:rFonts w:asciiTheme="majorHAnsi" w:hAnsiTheme="majorHAnsi" w:cstheme="majorHAnsi"/>
          <w:sz w:val="26"/>
          <w:szCs w:val="26"/>
          <w:lang w:val="nl-NL"/>
        </w:rPr>
        <w:pPrChange w:id="10399" w:author="Nguyen" w:date="2017-11-22T10:15:00Z">
          <w:pPr>
            <w:spacing w:before="30" w:after="30" w:line="360" w:lineRule="auto"/>
            <w:ind w:firstLine="510"/>
            <w:jc w:val="both"/>
          </w:pPr>
        </w:pPrChange>
      </w:pPr>
      <w:r w:rsidRPr="00753D06">
        <w:rPr>
          <w:rFonts w:asciiTheme="majorHAnsi" w:hAnsiTheme="majorHAnsi" w:cstheme="majorHAnsi"/>
          <w:sz w:val="26"/>
          <w:szCs w:val="26"/>
          <w:lang w:val="nl-NL"/>
        </w:rPr>
        <w:t xml:space="preserve">Môn học đánh giá rủi ro sinh thái được học khi </w:t>
      </w:r>
      <w:r w:rsidRPr="00753D06">
        <w:rPr>
          <w:rFonts w:asciiTheme="majorHAnsi" w:hAnsiTheme="majorHAnsi" w:cstheme="majorHAnsi"/>
          <w:sz w:val="26"/>
          <w:szCs w:val="26"/>
        </w:rPr>
        <w:t>học</w:t>
      </w:r>
      <w:r w:rsidRPr="00753D06">
        <w:rPr>
          <w:rFonts w:asciiTheme="majorHAnsi" w:hAnsiTheme="majorHAnsi" w:cstheme="majorHAnsi"/>
          <w:sz w:val="26"/>
          <w:szCs w:val="26"/>
          <w:lang w:val="nl-NL"/>
        </w:rPr>
        <w:t xml:space="preserve"> viên đã hoặc đang học một trong số các môn học sau: cơ sở khoa học môi trường; khoa học môi trường đại cương; sinh thái môi trường; sinh thái học.</w:t>
      </w:r>
    </w:p>
    <w:p w:rsidR="00780717" w:rsidRPr="00753D06" w:rsidRDefault="00780717">
      <w:pPr>
        <w:spacing w:line="360" w:lineRule="auto"/>
        <w:jc w:val="both"/>
        <w:rPr>
          <w:rFonts w:asciiTheme="majorHAnsi" w:hAnsiTheme="majorHAnsi" w:cstheme="majorHAnsi"/>
          <w:b/>
          <w:bCs/>
          <w:sz w:val="26"/>
          <w:szCs w:val="26"/>
          <w:lang w:val="nl-NL"/>
        </w:rPr>
        <w:pPrChange w:id="10400" w:author="Nguyen" w:date="2017-11-22T10:15:00Z">
          <w:pPr>
            <w:spacing w:before="30" w:after="30" w:line="360" w:lineRule="auto"/>
            <w:jc w:val="both"/>
          </w:pPr>
        </w:pPrChange>
      </w:pPr>
      <w:r w:rsidRPr="00753D06">
        <w:rPr>
          <w:rFonts w:asciiTheme="majorHAnsi" w:hAnsiTheme="majorHAnsi" w:cstheme="majorHAnsi"/>
          <w:b/>
          <w:bCs/>
          <w:sz w:val="26"/>
          <w:szCs w:val="26"/>
          <w:lang w:val="nl-NL"/>
        </w:rPr>
        <w:t>6. Mô tả vắn tắt nội dung môn học</w:t>
      </w:r>
    </w:p>
    <w:p w:rsidR="00780717" w:rsidRPr="00753D06" w:rsidRDefault="00780717">
      <w:pPr>
        <w:tabs>
          <w:tab w:val="left" w:pos="709"/>
          <w:tab w:val="left" w:pos="1701"/>
          <w:tab w:val="left" w:pos="1870"/>
          <w:tab w:val="left" w:pos="2835"/>
          <w:tab w:val="left" w:pos="3828"/>
        </w:tabs>
        <w:spacing w:line="360" w:lineRule="auto"/>
        <w:ind w:firstLine="720"/>
        <w:jc w:val="both"/>
        <w:rPr>
          <w:rFonts w:asciiTheme="majorHAnsi" w:hAnsiTheme="majorHAnsi" w:cstheme="majorHAnsi"/>
          <w:sz w:val="26"/>
          <w:szCs w:val="26"/>
          <w:lang w:val="nl-NL"/>
        </w:rPr>
        <w:pPrChange w:id="10401" w:author="Nguyen" w:date="2017-11-22T10:15:00Z">
          <w:pPr>
            <w:tabs>
              <w:tab w:val="left" w:pos="709"/>
              <w:tab w:val="left" w:pos="1701"/>
              <w:tab w:val="left" w:pos="1870"/>
              <w:tab w:val="left" w:pos="2835"/>
              <w:tab w:val="left" w:pos="3828"/>
            </w:tabs>
            <w:spacing w:before="30" w:after="30" w:line="336" w:lineRule="auto"/>
            <w:ind w:firstLine="720"/>
            <w:jc w:val="both"/>
          </w:pPr>
        </w:pPrChange>
      </w:pPr>
      <w:r w:rsidRPr="00753D06">
        <w:rPr>
          <w:rFonts w:asciiTheme="majorHAnsi" w:hAnsiTheme="majorHAnsi" w:cstheme="majorHAnsi"/>
          <w:sz w:val="26"/>
          <w:szCs w:val="26"/>
          <w:lang w:val="nl-NL"/>
        </w:rPr>
        <w:t>Môn học gồm 4 chương, trong đó chương 1 tập trung giới thiệt các khái niệm cơ bản về hệ sinh thái, những khái niệm và một số đặc điểm cơ bản về đánh giá rủi ro sinh thái. Chương 2 trình bày quy trình và nội dung cơ bản của đánh giá rủi ro sinh thái, đây là chương trọng tâm của môn học. Chương 3 đưa ra các phương pháp và kỹ thuật cần thiết phục vụ thực hiện đánh giá rủi ro sinh thái. Chương 4 trình bày đánh giá rủi ro sinh thái trong một số lĩnh vực.</w:t>
      </w:r>
    </w:p>
    <w:p w:rsidR="00780717" w:rsidRPr="00753D06" w:rsidRDefault="00780717">
      <w:pPr>
        <w:spacing w:line="360" w:lineRule="auto"/>
        <w:jc w:val="both"/>
        <w:rPr>
          <w:rFonts w:asciiTheme="majorHAnsi" w:hAnsiTheme="majorHAnsi" w:cstheme="majorHAnsi"/>
          <w:b/>
          <w:sz w:val="26"/>
          <w:szCs w:val="26"/>
          <w:lang w:val="nl-NL"/>
        </w:rPr>
        <w:pPrChange w:id="10402" w:author="Nguyen" w:date="2017-11-22T10:15:00Z">
          <w:pPr>
            <w:spacing w:line="440" w:lineRule="atLeast"/>
            <w:jc w:val="both"/>
          </w:pPr>
        </w:pPrChange>
      </w:pPr>
      <w:r w:rsidRPr="00753D06">
        <w:rPr>
          <w:rFonts w:asciiTheme="majorHAnsi" w:hAnsiTheme="majorHAnsi" w:cstheme="majorHAnsi"/>
          <w:b/>
          <w:sz w:val="26"/>
          <w:szCs w:val="26"/>
          <w:lang w:val="nl-NL"/>
        </w:rPr>
        <w:t>7. Nội dung chi tiết của môn học</w:t>
      </w:r>
    </w:p>
    <w:p w:rsidR="00780717" w:rsidRPr="00753D06" w:rsidRDefault="00780717">
      <w:pPr>
        <w:spacing w:line="360" w:lineRule="auto"/>
        <w:jc w:val="both"/>
        <w:rPr>
          <w:rFonts w:asciiTheme="majorHAnsi" w:hAnsiTheme="majorHAnsi" w:cstheme="majorHAnsi"/>
          <w:b/>
          <w:sz w:val="26"/>
          <w:szCs w:val="26"/>
          <w:lang w:val="nl-NL"/>
        </w:rPr>
        <w:pPrChange w:id="10403" w:author="Nguyen" w:date="2017-11-22T10:15:00Z">
          <w:pPr>
            <w:spacing w:line="440" w:lineRule="atLeast"/>
            <w:jc w:val="both"/>
          </w:pPr>
        </w:pPrChange>
      </w:pPr>
      <w:r w:rsidRPr="00753D06">
        <w:rPr>
          <w:rFonts w:asciiTheme="majorHAnsi" w:hAnsiTheme="majorHAnsi" w:cstheme="majorHAnsi"/>
          <w:b/>
          <w:sz w:val="26"/>
          <w:szCs w:val="26"/>
          <w:lang w:val="nl-NL"/>
        </w:rPr>
        <w:t>7.1. Phần lý thuyết</w:t>
      </w:r>
    </w:p>
    <w:p w:rsidR="00780717" w:rsidRPr="00753D06" w:rsidRDefault="00780717">
      <w:pPr>
        <w:spacing w:line="360" w:lineRule="auto"/>
        <w:rPr>
          <w:rFonts w:asciiTheme="majorHAnsi" w:hAnsiTheme="majorHAnsi" w:cstheme="majorHAnsi"/>
          <w:b/>
          <w:sz w:val="26"/>
          <w:szCs w:val="26"/>
          <w:lang w:val="nl-NL"/>
        </w:rPr>
        <w:pPrChange w:id="10404" w:author="Nguyen" w:date="2017-11-22T10:15:00Z">
          <w:pPr>
            <w:spacing w:line="440" w:lineRule="atLeast"/>
          </w:pPr>
        </w:pPrChange>
      </w:pPr>
      <w:r w:rsidRPr="00753D06">
        <w:rPr>
          <w:rFonts w:asciiTheme="majorHAnsi" w:hAnsiTheme="majorHAnsi" w:cstheme="majorHAnsi"/>
          <w:b/>
          <w:sz w:val="26"/>
          <w:szCs w:val="26"/>
          <w:lang w:val="nl-NL"/>
        </w:rPr>
        <w:t xml:space="preserve">Bài mở đầu  </w:t>
      </w:r>
    </w:p>
    <w:p w:rsidR="00780717" w:rsidRPr="00B30227" w:rsidRDefault="00780717">
      <w:pPr>
        <w:pStyle w:val="1"/>
        <w:rPr>
          <w:b w:val="0"/>
          <w:rPrChange w:id="10405" w:author="Nguyen" w:date="2017-11-22T11:05:00Z">
            <w:rPr>
              <w:b/>
            </w:rPr>
          </w:rPrChange>
        </w:rPr>
        <w:pPrChange w:id="10406" w:author="Nguyen" w:date="2017-11-22T11:05:00Z">
          <w:pPr>
            <w:spacing w:after="120"/>
            <w:ind w:firstLine="567"/>
            <w:jc w:val="center"/>
          </w:pPr>
        </w:pPrChange>
      </w:pPr>
      <w:bookmarkStart w:id="10407" w:name="_Toc499113834"/>
      <w:r w:rsidRPr="0058790C">
        <w:t>CHƯƠNG 1: T</w:t>
      </w:r>
      <w:r w:rsidRPr="0013208B">
        <w:t>Ổ</w:t>
      </w:r>
      <w:r w:rsidRPr="00FF785A">
        <w:t>NG QUAN V</w:t>
      </w:r>
      <w:r w:rsidRPr="00B30227">
        <w:rPr>
          <w:rPrChange w:id="10408" w:author="Nguyen" w:date="2017-11-22T11:05:00Z">
            <w:rPr/>
          </w:rPrChange>
        </w:rPr>
        <w:t>Ề ĐÁNH GIÁ RỦI RO SINH THÁI</w:t>
      </w:r>
      <w:bookmarkEnd w:id="10407"/>
    </w:p>
    <w:p w:rsidR="00780717" w:rsidRPr="00753D06" w:rsidRDefault="00780717">
      <w:pPr>
        <w:tabs>
          <w:tab w:val="left" w:pos="709"/>
          <w:tab w:val="left" w:pos="1701"/>
          <w:tab w:val="left" w:pos="2835"/>
          <w:tab w:val="left" w:pos="3828"/>
        </w:tabs>
        <w:spacing w:line="360" w:lineRule="auto"/>
        <w:jc w:val="both"/>
        <w:rPr>
          <w:rFonts w:asciiTheme="majorHAnsi" w:hAnsiTheme="majorHAnsi" w:cstheme="majorHAnsi"/>
          <w:bCs/>
          <w:sz w:val="26"/>
          <w:szCs w:val="26"/>
          <w:lang w:val="nl-NL"/>
        </w:rPr>
        <w:pPrChange w:id="10409" w:author="Nguyen" w:date="2017-11-22T10:15:00Z">
          <w:pPr>
            <w:tabs>
              <w:tab w:val="left" w:pos="709"/>
              <w:tab w:val="left" w:pos="1701"/>
              <w:tab w:val="left" w:pos="2835"/>
              <w:tab w:val="left" w:pos="3828"/>
            </w:tabs>
            <w:spacing w:after="120"/>
            <w:jc w:val="both"/>
          </w:pPr>
        </w:pPrChange>
      </w:pPr>
      <w:r w:rsidRPr="00753D06">
        <w:rPr>
          <w:rFonts w:asciiTheme="majorHAnsi" w:hAnsiTheme="majorHAnsi" w:cstheme="majorHAnsi"/>
          <w:bCs/>
          <w:sz w:val="26"/>
          <w:szCs w:val="26"/>
          <w:lang w:val="nl-NL"/>
        </w:rPr>
        <w:t>1.1. Một số thuật ngữ, khái niệm liên quan đến hệ sinh thái</w:t>
      </w:r>
    </w:p>
    <w:p w:rsidR="00780717" w:rsidRPr="00753D06" w:rsidRDefault="00780717">
      <w:pPr>
        <w:spacing w:line="360" w:lineRule="auto"/>
        <w:jc w:val="both"/>
        <w:rPr>
          <w:rFonts w:asciiTheme="majorHAnsi" w:hAnsiTheme="majorHAnsi" w:cstheme="majorHAnsi"/>
          <w:bCs/>
          <w:sz w:val="26"/>
          <w:szCs w:val="26"/>
          <w:lang w:val="nl-NL"/>
        </w:rPr>
        <w:pPrChange w:id="10410" w:author="Nguyen" w:date="2017-11-22T10:15:00Z">
          <w:pPr>
            <w:spacing w:after="120"/>
            <w:jc w:val="both"/>
          </w:pPr>
        </w:pPrChange>
      </w:pPr>
      <w:r w:rsidRPr="00753D06">
        <w:rPr>
          <w:rFonts w:asciiTheme="majorHAnsi" w:hAnsiTheme="majorHAnsi" w:cstheme="majorHAnsi"/>
          <w:bCs/>
          <w:sz w:val="26"/>
          <w:szCs w:val="26"/>
          <w:lang w:val="nl-NL"/>
        </w:rPr>
        <w:t>1.2. Khái niệm về rủi ro, rủi ro sinh thái và đánh giá rủi ro sinh thái</w:t>
      </w:r>
    </w:p>
    <w:p w:rsidR="00780717" w:rsidRPr="00753D06" w:rsidRDefault="00780717">
      <w:pPr>
        <w:spacing w:line="360" w:lineRule="auto"/>
        <w:jc w:val="both"/>
        <w:rPr>
          <w:rFonts w:asciiTheme="majorHAnsi" w:hAnsiTheme="majorHAnsi" w:cstheme="majorHAnsi"/>
          <w:bCs/>
          <w:sz w:val="26"/>
          <w:szCs w:val="26"/>
          <w:lang w:val="nl-NL"/>
        </w:rPr>
        <w:pPrChange w:id="10411" w:author="Nguyen" w:date="2017-11-22T10:15:00Z">
          <w:pPr>
            <w:spacing w:after="120"/>
            <w:jc w:val="both"/>
          </w:pPr>
        </w:pPrChange>
      </w:pPr>
      <w:r w:rsidRPr="00753D06">
        <w:rPr>
          <w:rFonts w:asciiTheme="majorHAnsi" w:hAnsiTheme="majorHAnsi" w:cstheme="majorHAnsi"/>
          <w:bCs/>
          <w:sz w:val="26"/>
          <w:szCs w:val="26"/>
          <w:lang w:val="nl-NL"/>
        </w:rPr>
        <w:t>1.3. Phân loại rủi ro sinh thái</w:t>
      </w:r>
    </w:p>
    <w:p w:rsidR="00780717" w:rsidRPr="00753D06" w:rsidRDefault="00780717">
      <w:pPr>
        <w:spacing w:line="360" w:lineRule="auto"/>
        <w:jc w:val="both"/>
        <w:rPr>
          <w:rFonts w:asciiTheme="majorHAnsi" w:hAnsiTheme="majorHAnsi" w:cstheme="majorHAnsi"/>
          <w:bCs/>
          <w:sz w:val="26"/>
          <w:szCs w:val="26"/>
          <w:lang w:val="nl-NL"/>
        </w:rPr>
        <w:pPrChange w:id="10412" w:author="Nguyen" w:date="2017-11-22T10:15:00Z">
          <w:pPr>
            <w:spacing w:after="120"/>
            <w:jc w:val="both"/>
          </w:pPr>
        </w:pPrChange>
      </w:pPr>
      <w:r w:rsidRPr="00753D06">
        <w:rPr>
          <w:rFonts w:asciiTheme="majorHAnsi" w:hAnsiTheme="majorHAnsi" w:cstheme="majorHAnsi"/>
          <w:bCs/>
          <w:sz w:val="26"/>
          <w:szCs w:val="26"/>
          <w:lang w:val="nl-NL"/>
        </w:rPr>
        <w:t xml:space="preserve">1.4. Mục đích và vai trò  của đánh giá rủi ro sinh thái </w:t>
      </w:r>
    </w:p>
    <w:p w:rsidR="00780717" w:rsidRPr="00753D06" w:rsidRDefault="00780717">
      <w:pPr>
        <w:spacing w:line="360" w:lineRule="auto"/>
        <w:jc w:val="both"/>
        <w:rPr>
          <w:rFonts w:asciiTheme="majorHAnsi" w:hAnsiTheme="majorHAnsi" w:cstheme="majorHAnsi"/>
          <w:bCs/>
          <w:sz w:val="26"/>
          <w:szCs w:val="26"/>
          <w:lang w:val="nl-NL"/>
        </w:rPr>
        <w:pPrChange w:id="10413" w:author="Nguyen" w:date="2017-11-22T10:15:00Z">
          <w:pPr>
            <w:spacing w:after="120"/>
            <w:jc w:val="both"/>
          </w:pPr>
        </w:pPrChange>
      </w:pPr>
      <w:r w:rsidRPr="00753D06">
        <w:rPr>
          <w:rFonts w:asciiTheme="majorHAnsi" w:hAnsiTheme="majorHAnsi" w:cstheme="majorHAnsi"/>
          <w:bCs/>
          <w:sz w:val="26"/>
          <w:szCs w:val="26"/>
          <w:lang w:val="nl-NL"/>
        </w:rPr>
        <w:t>1.5. Lịch sử của đánh giá rủi ro sinh thái</w:t>
      </w:r>
    </w:p>
    <w:p w:rsidR="00780717" w:rsidRPr="00753D06" w:rsidDel="00B30227" w:rsidRDefault="00780717">
      <w:pPr>
        <w:spacing w:line="360" w:lineRule="auto"/>
        <w:jc w:val="both"/>
        <w:rPr>
          <w:del w:id="10414" w:author="Nguyen" w:date="2017-11-22T11:05:00Z"/>
          <w:rFonts w:asciiTheme="majorHAnsi" w:hAnsiTheme="majorHAnsi" w:cstheme="majorHAnsi"/>
          <w:b/>
          <w:bCs/>
          <w:sz w:val="26"/>
          <w:szCs w:val="26"/>
          <w:lang w:val="nl-NL"/>
        </w:rPr>
        <w:pPrChange w:id="10415" w:author="Nguyen" w:date="2017-11-22T10:15:00Z">
          <w:pPr>
            <w:spacing w:after="120"/>
            <w:jc w:val="both"/>
          </w:pPr>
        </w:pPrChange>
      </w:pPr>
      <w:r w:rsidRPr="00753D06">
        <w:rPr>
          <w:rFonts w:asciiTheme="majorHAnsi" w:hAnsiTheme="majorHAnsi" w:cstheme="majorHAnsi"/>
          <w:b/>
          <w:bCs/>
          <w:sz w:val="26"/>
          <w:szCs w:val="26"/>
          <w:lang w:val="nl-NL"/>
        </w:rPr>
        <w:t xml:space="preserve"> </w:t>
      </w:r>
    </w:p>
    <w:p w:rsidR="00780717" w:rsidRPr="00753D06" w:rsidRDefault="00780717">
      <w:pPr>
        <w:spacing w:line="360" w:lineRule="auto"/>
        <w:jc w:val="both"/>
        <w:rPr>
          <w:b/>
        </w:rPr>
        <w:pPrChange w:id="10416" w:author="Nguyen" w:date="2017-11-22T11:05:00Z">
          <w:pPr>
            <w:keepNext/>
            <w:spacing w:after="120"/>
            <w:jc w:val="center"/>
            <w:outlineLvl w:val="1"/>
          </w:pPr>
        </w:pPrChange>
      </w:pPr>
      <w:r w:rsidRPr="00753D06">
        <w:rPr>
          <w:b/>
        </w:rPr>
        <w:t>CHƯƠ</w:t>
      </w:r>
      <w:r w:rsidRPr="00753D06">
        <w:rPr>
          <w:b/>
        </w:rPr>
        <w:softHyphen/>
        <w:t>NG 2: QUY TRÌNH ĐÁNH GIÁ RỦI RO SINH THÁI</w:t>
      </w:r>
    </w:p>
    <w:p w:rsidR="00780717" w:rsidRPr="00753D06" w:rsidRDefault="00780717">
      <w:pPr>
        <w:spacing w:line="360" w:lineRule="auto"/>
        <w:jc w:val="both"/>
        <w:rPr>
          <w:rFonts w:asciiTheme="majorHAnsi" w:hAnsiTheme="majorHAnsi" w:cstheme="majorHAnsi"/>
          <w:bCs/>
          <w:sz w:val="26"/>
          <w:szCs w:val="26"/>
          <w:lang w:val="nl-NL"/>
        </w:rPr>
        <w:pPrChange w:id="10417" w:author="Nguyen" w:date="2017-11-22T10:15:00Z">
          <w:pPr>
            <w:spacing w:after="120"/>
            <w:jc w:val="both"/>
          </w:pPr>
        </w:pPrChange>
      </w:pPr>
      <w:r w:rsidRPr="00753D06">
        <w:rPr>
          <w:rFonts w:asciiTheme="majorHAnsi" w:hAnsiTheme="majorHAnsi" w:cstheme="majorHAnsi"/>
          <w:bCs/>
          <w:sz w:val="26"/>
          <w:szCs w:val="26"/>
          <w:lang w:val="nl-NL"/>
        </w:rPr>
        <w:t>2.</w:t>
      </w:r>
      <w:r w:rsidRPr="00753D06">
        <w:rPr>
          <w:rFonts w:asciiTheme="majorHAnsi" w:hAnsiTheme="majorHAnsi" w:cstheme="majorHAnsi"/>
          <w:bCs/>
          <w:sz w:val="26"/>
          <w:szCs w:val="26"/>
          <w:lang w:val="vi-VN"/>
        </w:rPr>
        <w:t>1</w:t>
      </w:r>
      <w:r w:rsidRPr="00753D06">
        <w:rPr>
          <w:rFonts w:asciiTheme="majorHAnsi" w:hAnsiTheme="majorHAnsi" w:cstheme="majorHAnsi"/>
          <w:bCs/>
          <w:sz w:val="26"/>
          <w:szCs w:val="26"/>
          <w:lang w:val="nl-NL"/>
        </w:rPr>
        <w:t>. Quy trình đánh giá rủi ro sinh thái tổng quát</w:t>
      </w:r>
    </w:p>
    <w:p w:rsidR="00780717" w:rsidRPr="00753D06" w:rsidRDefault="00780717">
      <w:pPr>
        <w:spacing w:line="360" w:lineRule="auto"/>
        <w:jc w:val="both"/>
        <w:rPr>
          <w:rFonts w:asciiTheme="majorHAnsi" w:hAnsiTheme="majorHAnsi" w:cstheme="majorHAnsi"/>
          <w:bCs/>
          <w:sz w:val="26"/>
          <w:szCs w:val="26"/>
          <w:lang w:val="nl-NL"/>
        </w:rPr>
        <w:pPrChange w:id="10418" w:author="Nguyen" w:date="2017-11-22T10:15:00Z">
          <w:pPr>
            <w:spacing w:after="120"/>
            <w:jc w:val="both"/>
          </w:pPr>
        </w:pPrChange>
      </w:pPr>
      <w:r w:rsidRPr="00753D06">
        <w:rPr>
          <w:rFonts w:asciiTheme="majorHAnsi" w:hAnsiTheme="majorHAnsi" w:cstheme="majorHAnsi"/>
          <w:bCs/>
          <w:sz w:val="26"/>
          <w:szCs w:val="26"/>
          <w:lang w:val="nl-NL"/>
        </w:rPr>
        <w:t>2.2. Nội dung các bước trong quy trình đánh giá rủi ro sinh thái</w:t>
      </w:r>
    </w:p>
    <w:p w:rsidR="00780717" w:rsidRPr="00753D06" w:rsidRDefault="00780717">
      <w:pPr>
        <w:spacing w:line="360" w:lineRule="auto"/>
        <w:ind w:left="720"/>
        <w:jc w:val="both"/>
        <w:rPr>
          <w:rFonts w:asciiTheme="majorHAnsi" w:hAnsiTheme="majorHAnsi" w:cstheme="majorHAnsi"/>
          <w:bCs/>
          <w:sz w:val="26"/>
          <w:szCs w:val="26"/>
          <w:lang w:val="nl-NL"/>
        </w:rPr>
        <w:pPrChange w:id="10419" w:author="Nguyen" w:date="2017-11-22T10:15:00Z">
          <w:pPr>
            <w:spacing w:after="120"/>
            <w:ind w:left="720"/>
            <w:jc w:val="both"/>
          </w:pPr>
        </w:pPrChange>
      </w:pPr>
      <w:r w:rsidRPr="00753D06">
        <w:rPr>
          <w:rFonts w:asciiTheme="majorHAnsi" w:hAnsiTheme="majorHAnsi" w:cstheme="majorHAnsi"/>
          <w:bCs/>
          <w:sz w:val="26"/>
          <w:szCs w:val="26"/>
          <w:lang w:val="nl-NL"/>
        </w:rPr>
        <w:t>2.2.1. Xác định mối nguy hại</w:t>
      </w:r>
    </w:p>
    <w:p w:rsidR="00780717" w:rsidRPr="00753D06" w:rsidRDefault="00780717">
      <w:pPr>
        <w:spacing w:line="360" w:lineRule="auto"/>
        <w:ind w:left="720"/>
        <w:jc w:val="both"/>
        <w:rPr>
          <w:rFonts w:asciiTheme="majorHAnsi" w:hAnsiTheme="majorHAnsi" w:cstheme="majorHAnsi"/>
          <w:bCs/>
          <w:sz w:val="26"/>
          <w:szCs w:val="26"/>
          <w:lang w:val="nl-NL"/>
        </w:rPr>
        <w:pPrChange w:id="10420" w:author="Nguyen" w:date="2017-11-22T10:15:00Z">
          <w:pPr>
            <w:spacing w:after="120"/>
            <w:ind w:left="720"/>
            <w:jc w:val="both"/>
          </w:pPr>
        </w:pPrChange>
      </w:pPr>
      <w:r w:rsidRPr="00753D06">
        <w:rPr>
          <w:rFonts w:asciiTheme="majorHAnsi" w:hAnsiTheme="majorHAnsi" w:cstheme="majorHAnsi"/>
          <w:bCs/>
          <w:sz w:val="26"/>
          <w:szCs w:val="26"/>
          <w:lang w:val="nl-NL"/>
        </w:rPr>
        <w:t>2.2.2. Đánh giá phơi nhiễm</w:t>
      </w:r>
    </w:p>
    <w:p w:rsidR="00780717" w:rsidRPr="00753D06" w:rsidRDefault="00780717">
      <w:pPr>
        <w:spacing w:line="360" w:lineRule="auto"/>
        <w:ind w:left="720"/>
        <w:jc w:val="both"/>
        <w:rPr>
          <w:rFonts w:asciiTheme="majorHAnsi" w:hAnsiTheme="majorHAnsi" w:cstheme="majorHAnsi"/>
          <w:bCs/>
          <w:sz w:val="26"/>
          <w:szCs w:val="26"/>
          <w:lang w:val="nl-NL"/>
        </w:rPr>
        <w:pPrChange w:id="10421" w:author="Nguyen" w:date="2017-11-22T10:15:00Z">
          <w:pPr>
            <w:spacing w:after="120"/>
            <w:ind w:left="720"/>
            <w:jc w:val="both"/>
          </w:pPr>
        </w:pPrChange>
      </w:pPr>
      <w:r w:rsidRPr="00753D06">
        <w:rPr>
          <w:rFonts w:asciiTheme="majorHAnsi" w:hAnsiTheme="majorHAnsi" w:cstheme="majorHAnsi"/>
          <w:bCs/>
          <w:sz w:val="26"/>
          <w:szCs w:val="26"/>
          <w:lang w:val="nl-NL"/>
        </w:rPr>
        <w:t>2.2.3. Đánh giá liệu lượng và đáp ứng</w:t>
      </w:r>
    </w:p>
    <w:p w:rsidR="00780717" w:rsidRPr="00753D06" w:rsidRDefault="00780717">
      <w:pPr>
        <w:spacing w:line="360" w:lineRule="auto"/>
        <w:ind w:left="720"/>
        <w:jc w:val="both"/>
        <w:rPr>
          <w:rFonts w:asciiTheme="majorHAnsi" w:hAnsiTheme="majorHAnsi" w:cstheme="majorHAnsi"/>
          <w:bCs/>
          <w:sz w:val="26"/>
          <w:szCs w:val="26"/>
          <w:lang w:val="nl-NL"/>
        </w:rPr>
        <w:pPrChange w:id="10422" w:author="Nguyen" w:date="2017-11-22T10:15:00Z">
          <w:pPr>
            <w:spacing w:after="120"/>
            <w:ind w:left="720"/>
            <w:jc w:val="both"/>
          </w:pPr>
        </w:pPrChange>
      </w:pPr>
      <w:r w:rsidRPr="00753D06">
        <w:rPr>
          <w:rFonts w:asciiTheme="majorHAnsi" w:hAnsiTheme="majorHAnsi" w:cstheme="majorHAnsi"/>
          <w:bCs/>
          <w:sz w:val="26"/>
          <w:szCs w:val="26"/>
          <w:lang w:val="nl-NL"/>
        </w:rPr>
        <w:t>2.2.4. Mô tả đặc trưng rủi ro</w:t>
      </w:r>
    </w:p>
    <w:p w:rsidR="00780717" w:rsidRPr="00753D06" w:rsidRDefault="00780717">
      <w:pPr>
        <w:spacing w:line="360" w:lineRule="auto"/>
        <w:ind w:left="720"/>
        <w:jc w:val="both"/>
        <w:rPr>
          <w:rFonts w:asciiTheme="majorHAnsi" w:hAnsiTheme="majorHAnsi" w:cstheme="majorHAnsi"/>
          <w:bCs/>
          <w:sz w:val="26"/>
          <w:szCs w:val="26"/>
          <w:lang w:val="nl-NL"/>
        </w:rPr>
        <w:pPrChange w:id="10423" w:author="Nguyen" w:date="2017-11-22T10:15:00Z">
          <w:pPr>
            <w:spacing w:after="120"/>
            <w:ind w:left="720"/>
            <w:jc w:val="both"/>
          </w:pPr>
        </w:pPrChange>
      </w:pPr>
      <w:r w:rsidRPr="00753D06">
        <w:rPr>
          <w:rFonts w:asciiTheme="majorHAnsi" w:hAnsiTheme="majorHAnsi" w:cstheme="majorHAnsi"/>
          <w:bCs/>
          <w:sz w:val="26"/>
          <w:szCs w:val="26"/>
          <w:lang w:val="nl-NL"/>
        </w:rPr>
        <w:t>2.2.5. Quản lý rủi ro</w:t>
      </w:r>
    </w:p>
    <w:p w:rsidR="00780717" w:rsidRPr="0013208B" w:rsidDel="00B30227" w:rsidRDefault="00780717">
      <w:pPr>
        <w:pStyle w:val="1"/>
        <w:rPr>
          <w:del w:id="10424" w:author="Nguyen" w:date="2017-11-22T11:05:00Z"/>
        </w:rPr>
        <w:pPrChange w:id="10425" w:author="Nguyen" w:date="2017-11-22T11:05:00Z">
          <w:pPr>
            <w:spacing w:after="120"/>
            <w:ind w:left="720"/>
            <w:jc w:val="both"/>
          </w:pPr>
        </w:pPrChange>
      </w:pPr>
      <w:del w:id="10426" w:author="Nguyen" w:date="2017-11-22T11:05:00Z">
        <w:r w:rsidRPr="0058790C" w:rsidDel="00B30227">
          <w:lastRenderedPageBreak/>
          <w:delText xml:space="preserve"> </w:delText>
        </w:r>
      </w:del>
    </w:p>
    <w:p w:rsidR="00B30227" w:rsidRPr="00B30227" w:rsidRDefault="00780717">
      <w:pPr>
        <w:pStyle w:val="1"/>
        <w:rPr>
          <w:ins w:id="10427" w:author="Nguyen" w:date="2017-11-22T11:05:00Z"/>
          <w:b w:val="0"/>
          <w:rPrChange w:id="10428" w:author="Nguyen" w:date="2017-11-22T11:05:00Z">
            <w:rPr>
              <w:ins w:id="10429" w:author="Nguyen" w:date="2017-11-22T11:05:00Z"/>
              <w:b/>
            </w:rPr>
          </w:rPrChange>
        </w:rPr>
        <w:pPrChange w:id="10430" w:author="Nguyen" w:date="2017-11-22T11:05:00Z">
          <w:pPr>
            <w:spacing w:before="120" w:after="120"/>
            <w:jc w:val="center"/>
          </w:pPr>
        </w:pPrChange>
      </w:pPr>
      <w:bookmarkStart w:id="10431" w:name="_Toc499113835"/>
      <w:r w:rsidRPr="00FF785A">
        <w:t>CHƯƠNG 3: PHƯƠNG PHÁP, K</w:t>
      </w:r>
      <w:r w:rsidRPr="00B30227">
        <w:rPr>
          <w:rPrChange w:id="10432" w:author="Nguyen" w:date="2017-11-22T11:05:00Z">
            <w:rPr/>
          </w:rPrChange>
        </w:rPr>
        <w:t>Ỹ THUẬT TRONG</w:t>
      </w:r>
      <w:bookmarkEnd w:id="10431"/>
      <w:r w:rsidRPr="00B30227">
        <w:rPr>
          <w:rPrChange w:id="10433" w:author="Nguyen" w:date="2017-11-22T11:05:00Z">
            <w:rPr/>
          </w:rPrChange>
        </w:rPr>
        <w:t xml:space="preserve"> </w:t>
      </w:r>
    </w:p>
    <w:p w:rsidR="00780717" w:rsidRPr="00B30227" w:rsidRDefault="00780717">
      <w:pPr>
        <w:pStyle w:val="1"/>
        <w:rPr>
          <w:b w:val="0"/>
          <w:rPrChange w:id="10434" w:author="Nguyen" w:date="2017-11-22T11:05:00Z">
            <w:rPr>
              <w:b/>
            </w:rPr>
          </w:rPrChange>
        </w:rPr>
        <w:pPrChange w:id="10435" w:author="Nguyen" w:date="2017-11-22T11:05:00Z">
          <w:pPr>
            <w:spacing w:before="120" w:after="120"/>
            <w:jc w:val="center"/>
          </w:pPr>
        </w:pPrChange>
      </w:pPr>
      <w:bookmarkStart w:id="10436" w:name="_Toc499113836"/>
      <w:r w:rsidRPr="00B30227">
        <w:rPr>
          <w:rPrChange w:id="10437" w:author="Nguyen" w:date="2017-11-22T11:05:00Z">
            <w:rPr/>
          </w:rPrChange>
        </w:rPr>
        <w:t>ĐÁNH GIÁ RỦI RO SINH THÁI</w:t>
      </w:r>
      <w:bookmarkEnd w:id="10436"/>
    </w:p>
    <w:p w:rsidR="00780717" w:rsidRPr="00753D06" w:rsidRDefault="00780717">
      <w:pPr>
        <w:spacing w:line="360" w:lineRule="auto"/>
        <w:jc w:val="both"/>
        <w:rPr>
          <w:rFonts w:asciiTheme="majorHAnsi" w:hAnsiTheme="majorHAnsi" w:cstheme="majorHAnsi"/>
          <w:bCs/>
          <w:sz w:val="26"/>
          <w:szCs w:val="26"/>
          <w:lang w:val="nl-NL"/>
        </w:rPr>
        <w:pPrChange w:id="10438" w:author="Nguyen" w:date="2017-11-22T10:15:00Z">
          <w:pPr>
            <w:spacing w:after="120"/>
            <w:jc w:val="both"/>
          </w:pPr>
        </w:pPrChange>
      </w:pPr>
      <w:r w:rsidRPr="00753D06">
        <w:rPr>
          <w:rFonts w:asciiTheme="majorHAnsi" w:hAnsiTheme="majorHAnsi" w:cstheme="majorHAnsi"/>
          <w:bCs/>
          <w:sz w:val="26"/>
          <w:szCs w:val="26"/>
          <w:lang w:val="nl-NL"/>
        </w:rPr>
        <w:t xml:space="preserve">3.1. Phương pháp khảo sát hiện trường  </w:t>
      </w:r>
    </w:p>
    <w:p w:rsidR="00780717" w:rsidRPr="00753D06" w:rsidRDefault="00780717">
      <w:pPr>
        <w:spacing w:line="360" w:lineRule="auto"/>
        <w:jc w:val="both"/>
        <w:rPr>
          <w:rFonts w:asciiTheme="majorHAnsi" w:hAnsiTheme="majorHAnsi" w:cstheme="majorHAnsi"/>
          <w:bCs/>
          <w:sz w:val="26"/>
          <w:szCs w:val="26"/>
          <w:lang w:val="nl-NL"/>
        </w:rPr>
        <w:pPrChange w:id="10439" w:author="Nguyen" w:date="2017-11-22T10:15:00Z">
          <w:pPr>
            <w:spacing w:after="120"/>
            <w:jc w:val="both"/>
          </w:pPr>
        </w:pPrChange>
      </w:pPr>
      <w:r w:rsidRPr="00753D06">
        <w:rPr>
          <w:rFonts w:asciiTheme="majorHAnsi" w:hAnsiTheme="majorHAnsi" w:cstheme="majorHAnsi"/>
          <w:bCs/>
          <w:sz w:val="26"/>
          <w:szCs w:val="26"/>
          <w:lang w:val="nl-NL"/>
        </w:rPr>
        <w:t>3.2. Phương pháp định lượng phơi nhiễm</w:t>
      </w:r>
    </w:p>
    <w:p w:rsidR="00780717" w:rsidRPr="00753D06" w:rsidRDefault="00780717">
      <w:pPr>
        <w:spacing w:line="360" w:lineRule="auto"/>
        <w:jc w:val="both"/>
        <w:rPr>
          <w:rFonts w:asciiTheme="majorHAnsi" w:hAnsiTheme="majorHAnsi" w:cstheme="majorHAnsi"/>
          <w:bCs/>
          <w:sz w:val="26"/>
          <w:szCs w:val="26"/>
          <w:lang w:val="nl-NL"/>
        </w:rPr>
        <w:pPrChange w:id="10440" w:author="Nguyen" w:date="2017-11-22T10:15:00Z">
          <w:pPr>
            <w:spacing w:after="120"/>
            <w:jc w:val="both"/>
          </w:pPr>
        </w:pPrChange>
      </w:pPr>
      <w:r w:rsidRPr="00753D06">
        <w:rPr>
          <w:rFonts w:asciiTheme="majorHAnsi" w:hAnsiTheme="majorHAnsi" w:cstheme="majorHAnsi"/>
          <w:bCs/>
          <w:sz w:val="26"/>
          <w:szCs w:val="26"/>
          <w:lang w:val="nl-NL"/>
        </w:rPr>
        <w:t>3.3. Phương pháp tính hệ số rủi ro</w:t>
      </w:r>
    </w:p>
    <w:p w:rsidR="00780717" w:rsidRPr="00753D06" w:rsidRDefault="00780717">
      <w:pPr>
        <w:spacing w:line="360" w:lineRule="auto"/>
        <w:jc w:val="both"/>
        <w:rPr>
          <w:rFonts w:asciiTheme="majorHAnsi" w:hAnsiTheme="majorHAnsi" w:cstheme="majorHAnsi"/>
          <w:bCs/>
          <w:sz w:val="26"/>
          <w:szCs w:val="26"/>
          <w:lang w:val="nl-NL"/>
        </w:rPr>
        <w:pPrChange w:id="10441" w:author="Nguyen" w:date="2017-11-22T10:15:00Z">
          <w:pPr>
            <w:spacing w:after="120"/>
            <w:jc w:val="both"/>
          </w:pPr>
        </w:pPrChange>
      </w:pPr>
      <w:r w:rsidRPr="00753D06">
        <w:rPr>
          <w:rFonts w:asciiTheme="majorHAnsi" w:hAnsiTheme="majorHAnsi" w:cstheme="majorHAnsi"/>
          <w:bCs/>
          <w:sz w:val="26"/>
          <w:szCs w:val="26"/>
          <w:lang w:val="nl-NL"/>
        </w:rPr>
        <w:t>3.4. Phương pháp xếp hạng phân loại định tính</w:t>
      </w:r>
    </w:p>
    <w:p w:rsidR="00780717" w:rsidRPr="00753D06" w:rsidRDefault="00780717">
      <w:pPr>
        <w:spacing w:line="360" w:lineRule="auto"/>
        <w:jc w:val="both"/>
        <w:rPr>
          <w:rFonts w:asciiTheme="majorHAnsi" w:hAnsiTheme="majorHAnsi" w:cstheme="majorHAnsi"/>
          <w:bCs/>
          <w:sz w:val="26"/>
          <w:szCs w:val="26"/>
          <w:lang w:val="nl-NL"/>
        </w:rPr>
        <w:pPrChange w:id="10442" w:author="Nguyen" w:date="2017-11-22T10:15:00Z">
          <w:pPr>
            <w:spacing w:after="120"/>
            <w:jc w:val="both"/>
          </w:pPr>
        </w:pPrChange>
      </w:pPr>
      <w:r w:rsidRPr="00753D06">
        <w:rPr>
          <w:rFonts w:asciiTheme="majorHAnsi" w:hAnsiTheme="majorHAnsi" w:cstheme="majorHAnsi"/>
          <w:bCs/>
          <w:sz w:val="26"/>
          <w:szCs w:val="26"/>
          <w:lang w:val="nl-NL"/>
        </w:rPr>
        <w:t>3.5.  Một số phương pháp khác</w:t>
      </w:r>
    </w:p>
    <w:p w:rsidR="00780717" w:rsidRPr="00753D06" w:rsidRDefault="00780717">
      <w:pPr>
        <w:spacing w:line="360" w:lineRule="auto"/>
        <w:jc w:val="both"/>
        <w:rPr>
          <w:rFonts w:asciiTheme="majorHAnsi" w:hAnsiTheme="majorHAnsi" w:cstheme="majorHAnsi"/>
          <w:bCs/>
          <w:sz w:val="26"/>
          <w:szCs w:val="26"/>
          <w:lang w:val="nl-NL"/>
        </w:rPr>
        <w:pPrChange w:id="10443" w:author="Nguyen" w:date="2017-11-22T10:15:00Z">
          <w:pPr>
            <w:spacing w:after="120"/>
            <w:jc w:val="both"/>
          </w:pPr>
        </w:pPrChange>
      </w:pPr>
      <w:r w:rsidRPr="00753D06">
        <w:rPr>
          <w:rFonts w:asciiTheme="majorHAnsi" w:hAnsiTheme="majorHAnsi" w:cstheme="majorHAnsi"/>
          <w:bCs/>
          <w:sz w:val="26"/>
          <w:szCs w:val="26"/>
          <w:lang w:val="nl-NL"/>
        </w:rPr>
        <w:t xml:space="preserve"> </w:t>
      </w:r>
    </w:p>
    <w:p w:rsidR="00780717" w:rsidRPr="00753D06" w:rsidDel="00B30227" w:rsidRDefault="00780717">
      <w:pPr>
        <w:pStyle w:val="1"/>
        <w:rPr>
          <w:del w:id="10444" w:author="Nguyen" w:date="2017-11-22T11:06:00Z"/>
        </w:rPr>
        <w:pPrChange w:id="10445" w:author="Nguyen" w:date="2017-11-22T11:06:00Z">
          <w:pPr>
            <w:spacing w:after="120"/>
            <w:jc w:val="both"/>
          </w:pPr>
        </w:pPrChange>
      </w:pPr>
    </w:p>
    <w:p w:rsidR="00B30227" w:rsidRDefault="00780717">
      <w:pPr>
        <w:pStyle w:val="1"/>
        <w:rPr>
          <w:ins w:id="10446" w:author="Nguyen" w:date="2017-11-22T11:06:00Z"/>
        </w:rPr>
        <w:pPrChange w:id="10447" w:author="Nguyen" w:date="2017-11-22T11:06:00Z">
          <w:pPr>
            <w:keepNext/>
            <w:spacing w:after="120"/>
            <w:jc w:val="center"/>
            <w:outlineLvl w:val="1"/>
          </w:pPr>
        </w:pPrChange>
      </w:pPr>
      <w:bookmarkStart w:id="10448" w:name="_Toc499113837"/>
      <w:r w:rsidRPr="00753D06">
        <w:t>CHƯƠNG 4:   ĐÁNH GIÁ RỦI RO SINH THÁI TRONG</w:t>
      </w:r>
      <w:bookmarkEnd w:id="10448"/>
    </w:p>
    <w:p w:rsidR="00780717" w:rsidRPr="00753D06" w:rsidRDefault="00780717">
      <w:pPr>
        <w:pStyle w:val="1"/>
        <w:pPrChange w:id="10449" w:author="Nguyen" w:date="2017-11-22T11:06:00Z">
          <w:pPr>
            <w:keepNext/>
            <w:spacing w:after="120"/>
            <w:jc w:val="center"/>
            <w:outlineLvl w:val="1"/>
          </w:pPr>
        </w:pPrChange>
      </w:pPr>
      <w:r w:rsidRPr="00753D06">
        <w:t xml:space="preserve"> </w:t>
      </w:r>
      <w:bookmarkStart w:id="10450" w:name="_Toc499113838"/>
      <w:r w:rsidRPr="00753D06">
        <w:t>MỘT SỐ LĨNH VỰC</w:t>
      </w:r>
      <w:bookmarkEnd w:id="10450"/>
    </w:p>
    <w:p w:rsidR="00780717" w:rsidRPr="00753D06" w:rsidRDefault="00780717">
      <w:pPr>
        <w:spacing w:line="360" w:lineRule="auto"/>
        <w:jc w:val="both"/>
        <w:rPr>
          <w:rFonts w:asciiTheme="majorHAnsi" w:hAnsiTheme="majorHAnsi" w:cstheme="majorHAnsi"/>
          <w:bCs/>
          <w:sz w:val="26"/>
          <w:szCs w:val="26"/>
          <w:lang w:val="nl-NL"/>
        </w:rPr>
        <w:pPrChange w:id="10451" w:author="Nguyen" w:date="2017-11-22T10:15:00Z">
          <w:pPr>
            <w:spacing w:after="120"/>
            <w:jc w:val="both"/>
          </w:pPr>
        </w:pPrChange>
      </w:pPr>
      <w:r w:rsidRPr="00753D06">
        <w:rPr>
          <w:rFonts w:asciiTheme="majorHAnsi" w:hAnsiTheme="majorHAnsi" w:cstheme="majorHAnsi"/>
          <w:bCs/>
          <w:sz w:val="26"/>
          <w:szCs w:val="26"/>
          <w:lang w:val="nl-NL"/>
        </w:rPr>
        <w:t>4.1. Đánh giá rủi ro sinh thái trong nông nghiệp</w:t>
      </w:r>
    </w:p>
    <w:p w:rsidR="00780717" w:rsidRPr="00753D06" w:rsidRDefault="00780717">
      <w:pPr>
        <w:spacing w:line="360" w:lineRule="auto"/>
        <w:jc w:val="both"/>
        <w:rPr>
          <w:rFonts w:asciiTheme="majorHAnsi" w:hAnsiTheme="majorHAnsi" w:cstheme="majorHAnsi"/>
          <w:bCs/>
          <w:sz w:val="26"/>
          <w:szCs w:val="26"/>
          <w:lang w:val="nl-NL"/>
        </w:rPr>
        <w:pPrChange w:id="10452" w:author="Nguyen" w:date="2017-11-22T10:15:00Z">
          <w:pPr>
            <w:spacing w:after="120"/>
            <w:jc w:val="both"/>
          </w:pPr>
        </w:pPrChange>
      </w:pPr>
      <w:r w:rsidRPr="00753D06">
        <w:rPr>
          <w:rFonts w:asciiTheme="majorHAnsi" w:hAnsiTheme="majorHAnsi" w:cstheme="majorHAnsi"/>
          <w:bCs/>
          <w:sz w:val="26"/>
          <w:szCs w:val="26"/>
          <w:lang w:val="nl-NL"/>
        </w:rPr>
        <w:t>4.2. Đánh giá rủi ro sinh thái trong công nghiệp</w:t>
      </w:r>
    </w:p>
    <w:p w:rsidR="00780717" w:rsidRPr="00753D06" w:rsidRDefault="00780717">
      <w:pPr>
        <w:spacing w:line="360" w:lineRule="auto"/>
        <w:jc w:val="both"/>
        <w:rPr>
          <w:rFonts w:asciiTheme="majorHAnsi" w:hAnsiTheme="majorHAnsi" w:cstheme="majorHAnsi"/>
          <w:bCs/>
          <w:sz w:val="26"/>
          <w:szCs w:val="26"/>
          <w:lang w:val="nl-NL"/>
        </w:rPr>
        <w:pPrChange w:id="10453" w:author="Nguyen" w:date="2017-11-22T10:15:00Z">
          <w:pPr>
            <w:spacing w:after="120"/>
            <w:jc w:val="both"/>
          </w:pPr>
        </w:pPrChange>
      </w:pPr>
      <w:r w:rsidRPr="00753D06">
        <w:rPr>
          <w:rFonts w:asciiTheme="majorHAnsi" w:hAnsiTheme="majorHAnsi" w:cstheme="majorHAnsi"/>
          <w:bCs/>
          <w:sz w:val="26"/>
          <w:szCs w:val="26"/>
          <w:lang w:val="nl-NL"/>
        </w:rPr>
        <w:t>4.4. Đánh giá rủi ro sinh thái trong lâm nghiệp</w:t>
      </w:r>
    </w:p>
    <w:p w:rsidR="00780717" w:rsidRPr="00753D06" w:rsidRDefault="00780717">
      <w:pPr>
        <w:spacing w:line="360" w:lineRule="auto"/>
        <w:jc w:val="both"/>
        <w:rPr>
          <w:rFonts w:asciiTheme="majorHAnsi" w:hAnsiTheme="majorHAnsi" w:cstheme="majorHAnsi"/>
          <w:bCs/>
          <w:sz w:val="26"/>
          <w:szCs w:val="26"/>
          <w:lang w:val="nl-NL"/>
        </w:rPr>
        <w:pPrChange w:id="10454" w:author="Nguyen" w:date="2017-11-22T10:15:00Z">
          <w:pPr>
            <w:spacing w:after="120"/>
            <w:jc w:val="both"/>
          </w:pPr>
        </w:pPrChange>
      </w:pPr>
    </w:p>
    <w:p w:rsidR="00780717" w:rsidRPr="00753D06" w:rsidRDefault="00780717">
      <w:pPr>
        <w:spacing w:line="360" w:lineRule="auto"/>
        <w:jc w:val="both"/>
        <w:rPr>
          <w:rFonts w:asciiTheme="majorHAnsi" w:hAnsiTheme="majorHAnsi" w:cstheme="majorHAnsi"/>
          <w:b/>
          <w:sz w:val="26"/>
          <w:szCs w:val="26"/>
          <w:lang w:val="nl-NL"/>
        </w:rPr>
        <w:pPrChange w:id="10455" w:author="Nguyen" w:date="2017-11-22T10:15:00Z">
          <w:pPr>
            <w:spacing w:after="120"/>
            <w:jc w:val="both"/>
          </w:pPr>
        </w:pPrChange>
      </w:pPr>
      <w:r w:rsidRPr="00753D06">
        <w:rPr>
          <w:rFonts w:asciiTheme="majorHAnsi" w:hAnsiTheme="majorHAnsi" w:cstheme="majorHAnsi"/>
          <w:b/>
          <w:sz w:val="26"/>
          <w:szCs w:val="26"/>
          <w:lang w:val="nl-NL"/>
        </w:rPr>
        <w:t xml:space="preserve">  Phần bài tập lớn (5 tiết):</w:t>
      </w:r>
    </w:p>
    <w:p w:rsidR="00780717" w:rsidRPr="00753D06" w:rsidRDefault="00780717">
      <w:pPr>
        <w:spacing w:line="360" w:lineRule="auto"/>
        <w:ind w:firstLine="720"/>
        <w:jc w:val="both"/>
        <w:rPr>
          <w:rFonts w:asciiTheme="majorHAnsi" w:hAnsiTheme="majorHAnsi" w:cstheme="majorHAnsi"/>
          <w:bCs/>
          <w:sz w:val="26"/>
          <w:szCs w:val="26"/>
          <w:lang w:val="nl-NL"/>
        </w:rPr>
        <w:pPrChange w:id="10456" w:author="Nguyen" w:date="2017-11-22T10:15:00Z">
          <w:pPr>
            <w:spacing w:after="120"/>
            <w:ind w:firstLine="720"/>
            <w:jc w:val="both"/>
          </w:pPr>
        </w:pPrChange>
      </w:pPr>
      <w:r w:rsidRPr="00753D06">
        <w:rPr>
          <w:rFonts w:asciiTheme="majorHAnsi" w:hAnsiTheme="majorHAnsi" w:cstheme="majorHAnsi"/>
          <w:bCs/>
          <w:sz w:val="26"/>
          <w:szCs w:val="26"/>
          <w:lang w:val="nl-NL"/>
        </w:rPr>
        <w:t>Thu thập tài liệu và thiết lập chương trình đánh giá rủi ro sinh thái cho một trường hợp (hoạt động cụ thể). Sản phẩm là một báo cáo đánh giá rủi ro sinh thái hoàn chỉnh</w:t>
      </w:r>
    </w:p>
    <w:p w:rsidR="00780717" w:rsidRPr="00753D06" w:rsidRDefault="00780717">
      <w:pPr>
        <w:spacing w:line="360" w:lineRule="auto"/>
        <w:rPr>
          <w:rFonts w:asciiTheme="majorHAnsi" w:hAnsiTheme="majorHAnsi" w:cstheme="majorHAnsi"/>
          <w:b/>
          <w:sz w:val="26"/>
          <w:szCs w:val="26"/>
        </w:rPr>
        <w:pPrChange w:id="10457" w:author="Nguyen" w:date="2017-11-22T10:15:00Z">
          <w:pPr/>
        </w:pPrChange>
      </w:pPr>
      <w:r w:rsidRPr="00753D06">
        <w:rPr>
          <w:rFonts w:asciiTheme="majorHAnsi" w:hAnsiTheme="majorHAnsi" w:cstheme="majorHAnsi"/>
          <w:b/>
          <w:sz w:val="26"/>
          <w:szCs w:val="26"/>
        </w:rPr>
        <w:t>7.2. Thực hành và tham quan</w:t>
      </w:r>
    </w:p>
    <w:p w:rsidR="00780717" w:rsidRPr="00753D06" w:rsidRDefault="00780717">
      <w:pPr>
        <w:spacing w:line="360" w:lineRule="auto"/>
        <w:rPr>
          <w:rFonts w:asciiTheme="majorHAnsi" w:hAnsiTheme="majorHAnsi" w:cstheme="majorHAnsi"/>
          <w:sz w:val="26"/>
          <w:szCs w:val="26"/>
          <w:lang w:val="pt-BR"/>
        </w:rPr>
        <w:pPrChange w:id="10458" w:author="Nguyen" w:date="2017-11-22T10:15:00Z">
          <w:pPr>
            <w:spacing w:before="120" w:line="312" w:lineRule="auto"/>
          </w:pPr>
        </w:pPrChange>
      </w:pPr>
      <w:r w:rsidRPr="00753D06">
        <w:rPr>
          <w:rFonts w:asciiTheme="majorHAnsi" w:hAnsiTheme="majorHAnsi" w:cstheme="majorHAnsi"/>
          <w:sz w:val="26"/>
          <w:szCs w:val="26"/>
          <w:lang w:val="pt-BR"/>
        </w:rPr>
        <w:t>7.2.1. Thực hành: không</w:t>
      </w:r>
    </w:p>
    <w:p w:rsidR="00780717" w:rsidRPr="00753D06" w:rsidRDefault="00780717">
      <w:pPr>
        <w:spacing w:line="360" w:lineRule="auto"/>
        <w:rPr>
          <w:rFonts w:asciiTheme="majorHAnsi" w:hAnsiTheme="majorHAnsi" w:cstheme="majorHAnsi"/>
          <w:sz w:val="26"/>
          <w:szCs w:val="26"/>
          <w:lang w:val="pt-BR"/>
        </w:rPr>
        <w:pPrChange w:id="10459" w:author="Nguyen" w:date="2017-11-22T10:15:00Z">
          <w:pPr>
            <w:spacing w:before="120" w:line="312" w:lineRule="auto"/>
          </w:pPr>
        </w:pPrChange>
      </w:pPr>
      <w:r w:rsidRPr="00753D06">
        <w:rPr>
          <w:rFonts w:asciiTheme="majorHAnsi" w:hAnsiTheme="majorHAnsi" w:cstheme="majorHAnsi"/>
          <w:sz w:val="26"/>
          <w:szCs w:val="26"/>
          <w:lang w:val="pt-BR"/>
        </w:rPr>
        <w:t>7.2.2. Tham quan: không</w:t>
      </w:r>
    </w:p>
    <w:p w:rsidR="00780717" w:rsidRPr="00753D06" w:rsidRDefault="00780717">
      <w:pPr>
        <w:spacing w:line="360" w:lineRule="auto"/>
        <w:jc w:val="both"/>
        <w:rPr>
          <w:rFonts w:asciiTheme="majorHAnsi" w:hAnsiTheme="majorHAnsi" w:cstheme="majorHAnsi"/>
          <w:b/>
          <w:sz w:val="26"/>
          <w:szCs w:val="26"/>
          <w:lang w:val="nl-NL"/>
        </w:rPr>
        <w:pPrChange w:id="10460" w:author="Nguyen" w:date="2017-11-22T10:15:00Z">
          <w:pPr>
            <w:spacing w:before="120" w:line="312" w:lineRule="auto"/>
            <w:jc w:val="both"/>
          </w:pPr>
        </w:pPrChange>
      </w:pPr>
      <w:r w:rsidRPr="00753D06">
        <w:rPr>
          <w:rFonts w:asciiTheme="majorHAnsi" w:hAnsiTheme="majorHAnsi" w:cstheme="majorHAnsi"/>
          <w:b/>
          <w:sz w:val="26"/>
          <w:szCs w:val="26"/>
          <w:lang w:val="nl-NL"/>
        </w:rPr>
        <w:t>8. Hướng dẫn thực hiện</w:t>
      </w:r>
    </w:p>
    <w:p w:rsidR="00780717" w:rsidRPr="00753D06" w:rsidRDefault="00780717">
      <w:pPr>
        <w:spacing w:line="360" w:lineRule="auto"/>
        <w:rPr>
          <w:rFonts w:asciiTheme="majorHAnsi" w:hAnsiTheme="majorHAnsi" w:cstheme="majorHAnsi"/>
          <w:b/>
          <w:sz w:val="26"/>
          <w:szCs w:val="26"/>
        </w:rPr>
        <w:pPrChange w:id="10461" w:author="Nguyen" w:date="2017-11-22T10:15:00Z">
          <w:pPr/>
        </w:pPrChange>
      </w:pPr>
      <w:r w:rsidRPr="00753D06">
        <w:rPr>
          <w:rFonts w:asciiTheme="majorHAnsi" w:hAnsiTheme="majorHAnsi" w:cstheme="majorHAnsi"/>
          <w:b/>
          <w:sz w:val="26"/>
          <w:szCs w:val="26"/>
        </w:rPr>
        <w:t>8.1. Về lý thuyết:</w:t>
      </w:r>
    </w:p>
    <w:p w:rsidR="00780717" w:rsidRPr="00753D06" w:rsidRDefault="00780717">
      <w:pPr>
        <w:spacing w:line="360" w:lineRule="auto"/>
        <w:ind w:firstLine="720"/>
        <w:jc w:val="both"/>
        <w:rPr>
          <w:rFonts w:asciiTheme="majorHAnsi" w:hAnsiTheme="majorHAnsi" w:cstheme="majorHAnsi"/>
          <w:sz w:val="26"/>
          <w:szCs w:val="26"/>
          <w:lang w:val="pt-BR"/>
        </w:rPr>
        <w:pPrChange w:id="10462" w:author="Nguyen" w:date="2017-11-22T10:15:00Z">
          <w:pPr>
            <w:spacing w:before="120" w:line="312" w:lineRule="auto"/>
            <w:ind w:firstLine="720"/>
            <w:jc w:val="both"/>
          </w:pPr>
        </w:pPrChange>
      </w:pPr>
      <w:r w:rsidRPr="00753D06">
        <w:rPr>
          <w:rFonts w:asciiTheme="majorHAnsi" w:hAnsiTheme="majorHAnsi" w:cstheme="majorHAnsi"/>
          <w:sz w:val="26"/>
          <w:szCs w:val="26"/>
          <w:lang w:val="pt-BR"/>
        </w:rPr>
        <w:t xml:space="preserve">Khung chương trình mang tính định hướng, giáo viên lên lớp có thể cập nhật thêm thông tin trong quá trình giảng dạy. </w:t>
      </w:r>
      <w:r w:rsidRPr="00753D06">
        <w:rPr>
          <w:rFonts w:asciiTheme="majorHAnsi" w:hAnsiTheme="majorHAnsi" w:cstheme="majorHAnsi"/>
          <w:sz w:val="26"/>
          <w:szCs w:val="26"/>
        </w:rPr>
        <w:t>Học</w:t>
      </w:r>
      <w:r w:rsidRPr="00753D06">
        <w:rPr>
          <w:rFonts w:asciiTheme="majorHAnsi" w:hAnsiTheme="majorHAnsi" w:cstheme="majorHAnsi"/>
          <w:sz w:val="26"/>
          <w:szCs w:val="26"/>
          <w:lang w:val="pt-BR"/>
        </w:rPr>
        <w:t xml:space="preserve"> viên cần nghiên cứu tài liệu trước khi đến lớp.</w:t>
      </w:r>
    </w:p>
    <w:p w:rsidR="00780717" w:rsidRPr="00753D06" w:rsidRDefault="00780717">
      <w:pPr>
        <w:spacing w:line="360" w:lineRule="auto"/>
        <w:rPr>
          <w:rFonts w:asciiTheme="majorHAnsi" w:hAnsiTheme="majorHAnsi" w:cstheme="majorHAnsi"/>
          <w:b/>
          <w:sz w:val="26"/>
          <w:szCs w:val="26"/>
        </w:rPr>
        <w:pPrChange w:id="10463" w:author="Nguyen" w:date="2017-11-22T10:15:00Z">
          <w:pPr/>
        </w:pPrChange>
      </w:pPr>
      <w:r w:rsidRPr="00753D06">
        <w:rPr>
          <w:rFonts w:asciiTheme="majorHAnsi" w:hAnsiTheme="majorHAnsi" w:cstheme="majorHAnsi"/>
          <w:b/>
          <w:sz w:val="26"/>
          <w:szCs w:val="26"/>
        </w:rPr>
        <w:t>8.2. Về  Bài tập/thảo luận/bài tập lớn</w:t>
      </w:r>
    </w:p>
    <w:p w:rsidR="00780717" w:rsidRPr="00753D06" w:rsidRDefault="00780717">
      <w:pPr>
        <w:spacing w:line="360" w:lineRule="auto"/>
        <w:rPr>
          <w:rFonts w:asciiTheme="majorHAnsi" w:hAnsiTheme="majorHAnsi" w:cstheme="majorHAnsi"/>
          <w:b/>
          <w:sz w:val="26"/>
          <w:szCs w:val="26"/>
        </w:rPr>
        <w:pPrChange w:id="10464" w:author="Nguyen" w:date="2017-11-22T10:15:00Z">
          <w:pPr/>
        </w:pPrChange>
      </w:pPr>
    </w:p>
    <w:p w:rsidR="00780717" w:rsidRPr="00753D06" w:rsidRDefault="00780717">
      <w:pPr>
        <w:spacing w:line="360" w:lineRule="auto"/>
        <w:rPr>
          <w:rFonts w:asciiTheme="majorHAnsi" w:hAnsiTheme="majorHAnsi" w:cstheme="majorHAnsi"/>
          <w:sz w:val="26"/>
          <w:szCs w:val="26"/>
          <w:lang w:val="pt-BR"/>
        </w:rPr>
        <w:pPrChange w:id="10465" w:author="Nguyen" w:date="2017-11-22T10:15:00Z">
          <w:pPr/>
        </w:pPrChange>
      </w:pPr>
      <w:r w:rsidRPr="00753D06">
        <w:rPr>
          <w:rFonts w:asciiTheme="majorHAnsi" w:hAnsiTheme="majorHAnsi" w:cstheme="majorHAnsi"/>
          <w:b/>
          <w:sz w:val="26"/>
          <w:szCs w:val="26"/>
        </w:rPr>
        <w:tab/>
      </w:r>
      <w:r w:rsidRPr="00753D06">
        <w:rPr>
          <w:rFonts w:asciiTheme="majorHAnsi" w:hAnsiTheme="majorHAnsi" w:cstheme="majorHAnsi"/>
          <w:sz w:val="26"/>
          <w:szCs w:val="26"/>
          <w:lang w:val="pt-BR"/>
        </w:rPr>
        <w:t xml:space="preserve">Đối với phần thảo luận/bài tập: Giáo viên đưa ra các chủ đề cần thảo luận, </w:t>
      </w:r>
      <w:r w:rsidRPr="00753D06">
        <w:rPr>
          <w:rFonts w:asciiTheme="majorHAnsi" w:hAnsiTheme="majorHAnsi" w:cstheme="majorHAnsi"/>
          <w:sz w:val="26"/>
          <w:szCs w:val="26"/>
        </w:rPr>
        <w:t>học</w:t>
      </w:r>
      <w:r w:rsidRPr="00753D06">
        <w:rPr>
          <w:rFonts w:asciiTheme="majorHAnsi" w:hAnsiTheme="majorHAnsi" w:cstheme="majorHAnsi"/>
          <w:sz w:val="26"/>
          <w:szCs w:val="26"/>
          <w:lang w:val="pt-BR"/>
        </w:rPr>
        <w:t xml:space="preserve"> viên thu thập thông tin, tư liệu, số liệu sau đó thảo luận và trình bày trước toàn </w:t>
      </w:r>
      <w:r w:rsidRPr="00753D06">
        <w:rPr>
          <w:rFonts w:asciiTheme="majorHAnsi" w:hAnsiTheme="majorHAnsi" w:cstheme="majorHAnsi"/>
          <w:sz w:val="26"/>
          <w:szCs w:val="26"/>
        </w:rPr>
        <w:t>học</w:t>
      </w:r>
      <w:r w:rsidRPr="00753D06">
        <w:rPr>
          <w:rFonts w:asciiTheme="majorHAnsi" w:hAnsiTheme="majorHAnsi" w:cstheme="majorHAnsi"/>
          <w:sz w:val="26"/>
          <w:szCs w:val="26"/>
          <w:lang w:val="pt-BR"/>
        </w:rPr>
        <w:t xml:space="preserve"> viên trong lớp.</w:t>
      </w:r>
    </w:p>
    <w:p w:rsidR="00780717" w:rsidRPr="00753D06" w:rsidRDefault="00780717">
      <w:pPr>
        <w:spacing w:line="360" w:lineRule="auto"/>
        <w:ind w:firstLine="720"/>
        <w:jc w:val="both"/>
        <w:rPr>
          <w:rFonts w:asciiTheme="majorHAnsi" w:hAnsiTheme="majorHAnsi" w:cstheme="majorHAnsi"/>
          <w:sz w:val="26"/>
          <w:szCs w:val="26"/>
          <w:lang w:val="pt-BR"/>
        </w:rPr>
        <w:pPrChange w:id="10466" w:author="Nguyen" w:date="2017-11-22T10:15:00Z">
          <w:pPr>
            <w:spacing w:before="120" w:line="312" w:lineRule="auto"/>
            <w:ind w:firstLine="720"/>
            <w:jc w:val="both"/>
          </w:pPr>
        </w:pPrChange>
      </w:pPr>
      <w:r w:rsidRPr="00753D06">
        <w:rPr>
          <w:rFonts w:asciiTheme="majorHAnsi" w:hAnsiTheme="majorHAnsi" w:cstheme="majorHAnsi"/>
          <w:sz w:val="26"/>
          <w:szCs w:val="26"/>
          <w:lang w:val="pt-BR"/>
        </w:rPr>
        <w:lastRenderedPageBreak/>
        <w:t xml:space="preserve">Đối với phần bài tập lớn: yêu cầu </w:t>
      </w:r>
      <w:r w:rsidRPr="00753D06">
        <w:rPr>
          <w:rFonts w:asciiTheme="majorHAnsi" w:hAnsiTheme="majorHAnsi" w:cstheme="majorHAnsi"/>
          <w:sz w:val="26"/>
          <w:szCs w:val="26"/>
        </w:rPr>
        <w:t>học</w:t>
      </w:r>
      <w:r w:rsidRPr="00753D06">
        <w:rPr>
          <w:rFonts w:asciiTheme="majorHAnsi" w:hAnsiTheme="majorHAnsi" w:cstheme="majorHAnsi"/>
          <w:sz w:val="26"/>
          <w:szCs w:val="26"/>
          <w:lang w:val="pt-BR"/>
        </w:rPr>
        <w:t xml:space="preserve"> viên xây dựng báo cáo đánh giá rủi ro sinh thái cho một trường hợp cụ thể mà </w:t>
      </w:r>
      <w:r w:rsidRPr="00753D06">
        <w:rPr>
          <w:rFonts w:asciiTheme="majorHAnsi" w:hAnsiTheme="majorHAnsi" w:cstheme="majorHAnsi"/>
          <w:sz w:val="26"/>
          <w:szCs w:val="26"/>
        </w:rPr>
        <w:t>học</w:t>
      </w:r>
      <w:r w:rsidRPr="00753D06">
        <w:rPr>
          <w:rFonts w:asciiTheme="majorHAnsi" w:hAnsiTheme="majorHAnsi" w:cstheme="majorHAnsi"/>
          <w:sz w:val="26"/>
          <w:szCs w:val="26"/>
          <w:lang w:val="pt-BR"/>
        </w:rPr>
        <w:t xml:space="preserve"> viên lựa chọn hoặc giảng viên đề xuất. Cách thức tiến hành: Lập nhóm (4-5 </w:t>
      </w:r>
      <w:r w:rsidRPr="00753D06">
        <w:rPr>
          <w:rFonts w:asciiTheme="majorHAnsi" w:hAnsiTheme="majorHAnsi" w:cstheme="majorHAnsi"/>
          <w:sz w:val="26"/>
          <w:szCs w:val="26"/>
        </w:rPr>
        <w:t>học</w:t>
      </w:r>
      <w:r w:rsidRPr="00753D06">
        <w:rPr>
          <w:rFonts w:asciiTheme="majorHAnsi" w:hAnsiTheme="majorHAnsi" w:cstheme="majorHAnsi"/>
          <w:sz w:val="26"/>
          <w:szCs w:val="26"/>
          <w:lang w:val="pt-BR"/>
        </w:rPr>
        <w:t xml:space="preserve"> viên/nhóm), </w:t>
      </w:r>
      <w:r w:rsidRPr="00753D06">
        <w:rPr>
          <w:rFonts w:asciiTheme="majorHAnsi" w:hAnsiTheme="majorHAnsi" w:cstheme="majorHAnsi"/>
          <w:sz w:val="26"/>
          <w:szCs w:val="26"/>
        </w:rPr>
        <w:t>học</w:t>
      </w:r>
      <w:r w:rsidRPr="00753D06">
        <w:rPr>
          <w:rFonts w:asciiTheme="majorHAnsi" w:hAnsiTheme="majorHAnsi" w:cstheme="majorHAnsi"/>
          <w:sz w:val="26"/>
          <w:szCs w:val="26"/>
          <w:lang w:val="pt-BR"/>
        </w:rPr>
        <w:t xml:space="preserve"> viên tự đưa ra các nhiệm vụ để đạt được mục tiêu mà giảng viên yêu cầu. Giảng viên hỗ trợ tư vấn các nhóm thực hiện nhiệm vụ đề ra.  </w:t>
      </w:r>
      <w:r w:rsidRPr="00753D06">
        <w:rPr>
          <w:rFonts w:asciiTheme="majorHAnsi" w:hAnsiTheme="majorHAnsi" w:cstheme="majorHAnsi"/>
          <w:sz w:val="26"/>
          <w:szCs w:val="26"/>
        </w:rPr>
        <w:t>Học</w:t>
      </w:r>
      <w:r w:rsidRPr="00753D06">
        <w:rPr>
          <w:rFonts w:asciiTheme="majorHAnsi" w:hAnsiTheme="majorHAnsi" w:cstheme="majorHAnsi"/>
          <w:sz w:val="26"/>
          <w:szCs w:val="26"/>
          <w:lang w:val="pt-BR"/>
        </w:rPr>
        <w:t xml:space="preserve"> viên trình bày kết quả của bài tập lớn trước lớp. Các nhóm tự đánh giá kết quả đạt được, kết hợp sự đánh giá giám sát của giảng viên</w:t>
      </w:r>
    </w:p>
    <w:p w:rsidR="00780717" w:rsidRPr="00753D06" w:rsidRDefault="00780717">
      <w:pPr>
        <w:spacing w:line="360" w:lineRule="auto"/>
        <w:rPr>
          <w:rFonts w:asciiTheme="majorHAnsi" w:hAnsiTheme="majorHAnsi" w:cstheme="majorHAnsi"/>
          <w:sz w:val="26"/>
          <w:szCs w:val="26"/>
          <w:lang w:val="pt-BR"/>
        </w:rPr>
        <w:pPrChange w:id="10467" w:author="Nguyen" w:date="2017-11-22T10:15:00Z">
          <w:pPr>
            <w:spacing w:before="120" w:line="312" w:lineRule="auto"/>
          </w:pPr>
        </w:pPrChange>
      </w:pPr>
      <w:r w:rsidRPr="00753D06">
        <w:rPr>
          <w:rFonts w:asciiTheme="majorHAnsi" w:hAnsiTheme="majorHAnsi" w:cstheme="majorHAnsi"/>
          <w:b/>
          <w:sz w:val="26"/>
          <w:szCs w:val="26"/>
          <w:lang w:val="pt-BR"/>
        </w:rPr>
        <w:t xml:space="preserve">9. Tài liệu học tập và tham khảo: </w:t>
      </w:r>
    </w:p>
    <w:p w:rsidR="00780717" w:rsidRPr="00753D06" w:rsidRDefault="00780717">
      <w:pPr>
        <w:numPr>
          <w:ilvl w:val="0"/>
          <w:numId w:val="12"/>
        </w:numPr>
        <w:spacing w:line="360" w:lineRule="auto"/>
        <w:rPr>
          <w:rFonts w:asciiTheme="majorHAnsi" w:hAnsiTheme="majorHAnsi" w:cstheme="majorHAnsi"/>
          <w:sz w:val="26"/>
          <w:szCs w:val="26"/>
          <w:lang w:val="pt-BR"/>
        </w:rPr>
        <w:pPrChange w:id="10468" w:author="Nguyen" w:date="2017-11-22T10:15:00Z">
          <w:pPr>
            <w:numPr>
              <w:numId w:val="12"/>
            </w:numPr>
            <w:spacing w:before="120" w:line="312" w:lineRule="auto"/>
            <w:ind w:left="720" w:hanging="360"/>
          </w:pPr>
        </w:pPrChange>
      </w:pPr>
      <w:r w:rsidRPr="00753D06">
        <w:rPr>
          <w:rFonts w:asciiTheme="majorHAnsi" w:hAnsiTheme="majorHAnsi" w:cstheme="majorHAnsi"/>
          <w:sz w:val="26"/>
          <w:szCs w:val="26"/>
          <w:lang w:val="pt-BR"/>
        </w:rPr>
        <w:t>Lê Huy Bá (2008). Độc chất môi trường. NXB Khoa học và kỹ thuật</w:t>
      </w:r>
    </w:p>
    <w:p w:rsidR="00780717" w:rsidRPr="00753D06" w:rsidRDefault="00780717">
      <w:pPr>
        <w:numPr>
          <w:ilvl w:val="0"/>
          <w:numId w:val="12"/>
        </w:numPr>
        <w:spacing w:line="360" w:lineRule="auto"/>
        <w:rPr>
          <w:rFonts w:asciiTheme="majorHAnsi" w:hAnsiTheme="majorHAnsi" w:cstheme="majorHAnsi"/>
          <w:sz w:val="26"/>
          <w:szCs w:val="26"/>
          <w:lang w:val="pt-BR"/>
        </w:rPr>
        <w:pPrChange w:id="10469" w:author="Nguyen" w:date="2017-11-22T10:15:00Z">
          <w:pPr>
            <w:numPr>
              <w:numId w:val="12"/>
            </w:numPr>
            <w:spacing w:before="120" w:line="312" w:lineRule="auto"/>
            <w:ind w:left="720" w:hanging="360"/>
          </w:pPr>
        </w:pPrChange>
      </w:pPr>
      <w:r w:rsidRPr="00753D06">
        <w:rPr>
          <w:rFonts w:asciiTheme="majorHAnsi" w:hAnsiTheme="majorHAnsi" w:cstheme="majorHAnsi"/>
          <w:sz w:val="26"/>
          <w:szCs w:val="26"/>
          <w:lang w:val="pt-BR"/>
        </w:rPr>
        <w:t>Lê Thị Hồng Trân (2008). Đánh giá rủi ro môi trường. NXB Khoa học và kỹ thuật.</w:t>
      </w:r>
    </w:p>
    <w:p w:rsidR="00780717" w:rsidRPr="00753D06" w:rsidRDefault="00780717">
      <w:pPr>
        <w:numPr>
          <w:ilvl w:val="0"/>
          <w:numId w:val="12"/>
        </w:numPr>
        <w:spacing w:line="360" w:lineRule="auto"/>
        <w:rPr>
          <w:rFonts w:asciiTheme="majorHAnsi" w:hAnsiTheme="majorHAnsi" w:cstheme="majorHAnsi"/>
          <w:sz w:val="26"/>
          <w:szCs w:val="26"/>
          <w:lang w:val="pt-BR"/>
        </w:rPr>
        <w:pPrChange w:id="10470" w:author="Nguyen" w:date="2017-11-22T10:15:00Z">
          <w:pPr>
            <w:numPr>
              <w:numId w:val="12"/>
            </w:numPr>
            <w:spacing w:before="120" w:line="312" w:lineRule="auto"/>
            <w:ind w:left="720" w:hanging="360"/>
          </w:pPr>
        </w:pPrChange>
      </w:pPr>
      <w:r w:rsidRPr="00753D06">
        <w:rPr>
          <w:rFonts w:asciiTheme="majorHAnsi" w:hAnsiTheme="majorHAnsi" w:cstheme="majorHAnsi"/>
          <w:sz w:val="26"/>
          <w:szCs w:val="26"/>
          <w:lang w:val="pt-BR"/>
        </w:rPr>
        <w:t>Lê Thị Hồng Trân (2008). Đánh giá rủi ro sức khỏe và đánh giá rủi ro sinh thái. NXB Khoa học và kỹ thuật.</w:t>
      </w:r>
    </w:p>
    <w:p w:rsidR="00780717" w:rsidRPr="00753D06" w:rsidRDefault="00780717">
      <w:pPr>
        <w:numPr>
          <w:ilvl w:val="0"/>
          <w:numId w:val="12"/>
        </w:numPr>
        <w:spacing w:line="360" w:lineRule="auto"/>
        <w:rPr>
          <w:rFonts w:asciiTheme="majorHAnsi" w:hAnsiTheme="majorHAnsi" w:cstheme="majorHAnsi"/>
          <w:sz w:val="26"/>
          <w:szCs w:val="26"/>
          <w:lang w:val="pt-BR"/>
        </w:rPr>
        <w:pPrChange w:id="10471" w:author="Nguyen" w:date="2017-11-22T10:15:00Z">
          <w:pPr>
            <w:numPr>
              <w:numId w:val="12"/>
            </w:numPr>
            <w:spacing w:before="120" w:line="312" w:lineRule="auto"/>
            <w:ind w:left="720" w:hanging="360"/>
          </w:pPr>
        </w:pPrChange>
      </w:pPr>
      <w:r w:rsidRPr="00753D06">
        <w:rPr>
          <w:rFonts w:asciiTheme="majorHAnsi" w:hAnsiTheme="majorHAnsi" w:cstheme="majorHAnsi"/>
          <w:sz w:val="26"/>
          <w:szCs w:val="26"/>
          <w:lang w:val="pt-BR"/>
        </w:rPr>
        <w:t>Trung tâm Bảo tồn sinh vật Biển và Phát triển cộng đồng (2013). Đánh giá rủi ro sinh thái (ERA), nghiên cứu thí điểm tại khu Dự trữ sinh quyển quần đảo Cát Bà, Hải Phòng.</w:t>
      </w:r>
    </w:p>
    <w:p w:rsidR="00780717" w:rsidRPr="00753D06" w:rsidRDefault="00780717">
      <w:pPr>
        <w:numPr>
          <w:ilvl w:val="0"/>
          <w:numId w:val="12"/>
        </w:numPr>
        <w:shd w:val="clear" w:color="auto" w:fill="FFFFFF"/>
        <w:spacing w:line="360" w:lineRule="auto"/>
        <w:jc w:val="both"/>
        <w:rPr>
          <w:rFonts w:asciiTheme="majorHAnsi" w:hAnsiTheme="majorHAnsi" w:cstheme="majorHAnsi"/>
          <w:sz w:val="26"/>
          <w:szCs w:val="26"/>
          <w:lang w:val="pt-BR"/>
        </w:rPr>
        <w:pPrChange w:id="10472" w:author="Nguyen" w:date="2017-11-22T10:15:00Z">
          <w:pPr>
            <w:numPr>
              <w:numId w:val="12"/>
            </w:numPr>
            <w:shd w:val="clear" w:color="auto" w:fill="FFFFFF"/>
            <w:spacing w:before="120"/>
            <w:ind w:left="720" w:hanging="360"/>
            <w:jc w:val="both"/>
          </w:pPr>
        </w:pPrChange>
      </w:pPr>
      <w:r w:rsidRPr="00753D06">
        <w:rPr>
          <w:rFonts w:asciiTheme="majorHAnsi" w:hAnsiTheme="majorHAnsi" w:cstheme="majorHAnsi"/>
          <w:sz w:val="26"/>
          <w:szCs w:val="26"/>
          <w:lang w:val="pt-BR"/>
        </w:rPr>
        <w:t>Tiêu chuẩn quốc gia TCVN IEC/ISO 31010:2013, Quản lý rủi ro, kỹ thuật đánh giá rủi ro</w:t>
      </w:r>
    </w:p>
    <w:p w:rsidR="00780717" w:rsidRPr="00753D06" w:rsidRDefault="00780717">
      <w:pPr>
        <w:spacing w:line="360" w:lineRule="auto"/>
        <w:jc w:val="both"/>
        <w:rPr>
          <w:rFonts w:asciiTheme="majorHAnsi" w:hAnsiTheme="majorHAnsi" w:cstheme="majorHAnsi"/>
          <w:b/>
          <w:sz w:val="26"/>
          <w:szCs w:val="26"/>
          <w:lang w:val="pt-BR"/>
        </w:rPr>
        <w:pPrChange w:id="10473" w:author="Nguyen" w:date="2017-11-22T10:15:00Z">
          <w:pPr>
            <w:spacing w:before="120" w:line="312" w:lineRule="auto"/>
            <w:jc w:val="both"/>
          </w:pPr>
        </w:pPrChange>
      </w:pPr>
      <w:r w:rsidRPr="00753D06">
        <w:rPr>
          <w:rFonts w:asciiTheme="majorHAnsi" w:hAnsiTheme="majorHAnsi" w:cstheme="majorHAnsi"/>
          <w:b/>
          <w:sz w:val="26"/>
          <w:szCs w:val="26"/>
          <w:lang w:val="pt-BR"/>
        </w:rPr>
        <w:t>10. Tiêu chuẩn đánh giá học viên:</w:t>
      </w:r>
    </w:p>
    <w:p w:rsidR="00780717" w:rsidRPr="00753D06" w:rsidRDefault="00780717">
      <w:pPr>
        <w:spacing w:line="360" w:lineRule="auto"/>
        <w:rPr>
          <w:rFonts w:asciiTheme="majorHAnsi" w:hAnsiTheme="majorHAnsi" w:cstheme="majorHAnsi"/>
          <w:sz w:val="26"/>
          <w:szCs w:val="26"/>
          <w:lang w:val="pt-BR"/>
        </w:rPr>
        <w:pPrChange w:id="10474" w:author="Nguyen" w:date="2017-11-22T10:15:00Z">
          <w:pPr>
            <w:spacing w:before="120" w:line="312" w:lineRule="auto"/>
          </w:pPr>
        </w:pPrChange>
      </w:pPr>
      <w:r w:rsidRPr="00753D06">
        <w:rPr>
          <w:rFonts w:asciiTheme="majorHAnsi" w:hAnsiTheme="majorHAnsi" w:cstheme="majorHAnsi"/>
          <w:sz w:val="26"/>
          <w:szCs w:val="26"/>
          <w:lang w:val="pt-BR"/>
        </w:rPr>
        <w:t xml:space="preserve">Việc đánh giá </w:t>
      </w:r>
      <w:r w:rsidRPr="00753D06">
        <w:rPr>
          <w:rFonts w:asciiTheme="majorHAnsi" w:hAnsiTheme="majorHAnsi" w:cstheme="majorHAnsi"/>
          <w:sz w:val="26"/>
          <w:szCs w:val="26"/>
        </w:rPr>
        <w:t>học</w:t>
      </w:r>
      <w:r w:rsidRPr="00753D06">
        <w:rPr>
          <w:rFonts w:asciiTheme="majorHAnsi" w:hAnsiTheme="majorHAnsi" w:cstheme="majorHAnsi"/>
          <w:sz w:val="26"/>
          <w:szCs w:val="26"/>
          <w:lang w:val="pt-BR"/>
        </w:rPr>
        <w:t xml:space="preserve"> viên được thực hiện theo quy chế được áp dụng trong nhà trường.</w:t>
      </w:r>
    </w:p>
    <w:p w:rsidR="00780717" w:rsidRPr="00753D06" w:rsidRDefault="00780717">
      <w:pPr>
        <w:pStyle w:val="BodyText"/>
        <w:spacing w:line="360" w:lineRule="auto"/>
        <w:ind w:firstLine="567"/>
        <w:rPr>
          <w:rFonts w:asciiTheme="majorHAnsi" w:hAnsiTheme="majorHAnsi" w:cstheme="majorHAnsi"/>
          <w:lang w:val="en-US"/>
        </w:rPr>
        <w:pPrChange w:id="10475" w:author="Nguyen" w:date="2017-11-22T10:15:00Z">
          <w:pPr>
            <w:pStyle w:val="BodyText"/>
            <w:spacing w:before="120" w:line="312" w:lineRule="auto"/>
            <w:ind w:firstLine="567"/>
          </w:pPr>
        </w:pPrChange>
      </w:pPr>
      <w:r w:rsidRPr="00753D06">
        <w:rPr>
          <w:rFonts w:asciiTheme="majorHAnsi" w:hAnsiTheme="majorHAnsi" w:cstheme="majorHAnsi"/>
          <w:lang w:val="en-US"/>
        </w:rPr>
        <w:t>- Chuyên cần: 20%</w:t>
      </w:r>
    </w:p>
    <w:p w:rsidR="00780717" w:rsidRPr="00753D06" w:rsidRDefault="00780717">
      <w:pPr>
        <w:pStyle w:val="BodyText"/>
        <w:spacing w:line="360" w:lineRule="auto"/>
        <w:ind w:firstLine="567"/>
        <w:rPr>
          <w:rFonts w:asciiTheme="majorHAnsi" w:hAnsiTheme="majorHAnsi" w:cstheme="majorHAnsi"/>
          <w:lang w:val="en-US"/>
        </w:rPr>
        <w:pPrChange w:id="10476" w:author="Nguyen" w:date="2017-11-22T10:15:00Z">
          <w:pPr>
            <w:pStyle w:val="BodyText"/>
            <w:spacing w:before="120" w:line="312" w:lineRule="auto"/>
            <w:ind w:firstLine="567"/>
          </w:pPr>
        </w:pPrChange>
      </w:pPr>
      <w:r w:rsidRPr="00753D06">
        <w:rPr>
          <w:rFonts w:asciiTheme="majorHAnsi" w:hAnsiTheme="majorHAnsi" w:cstheme="majorHAnsi"/>
          <w:lang w:val="en-US"/>
        </w:rPr>
        <w:t>- Bài tập lớn: 30%</w:t>
      </w:r>
    </w:p>
    <w:p w:rsidR="00780717" w:rsidRPr="00753D06" w:rsidRDefault="00780717">
      <w:pPr>
        <w:pStyle w:val="BodyText"/>
        <w:spacing w:line="360" w:lineRule="auto"/>
        <w:ind w:firstLine="567"/>
        <w:rPr>
          <w:rFonts w:asciiTheme="majorHAnsi" w:hAnsiTheme="majorHAnsi" w:cstheme="majorHAnsi"/>
          <w:lang w:val="en-US"/>
        </w:rPr>
        <w:pPrChange w:id="10477" w:author="Nguyen" w:date="2017-11-22T10:15:00Z">
          <w:pPr>
            <w:pStyle w:val="BodyText"/>
            <w:spacing w:before="120" w:line="312" w:lineRule="auto"/>
            <w:ind w:firstLine="567"/>
          </w:pPr>
        </w:pPrChange>
      </w:pPr>
      <w:r w:rsidRPr="00753D06">
        <w:rPr>
          <w:rFonts w:asciiTheme="majorHAnsi" w:hAnsiTheme="majorHAnsi" w:cstheme="majorHAnsi"/>
          <w:lang w:val="en-US"/>
        </w:rPr>
        <w:t>- Thi hết môn: 50% (Hình thức thi: vấn đáp hoặc tự luận đề mở)</w:t>
      </w:r>
    </w:p>
    <w:p w:rsidR="00780717" w:rsidRDefault="00780717">
      <w:pPr>
        <w:spacing w:line="360" w:lineRule="auto"/>
        <w:jc w:val="center"/>
        <w:rPr>
          <w:rFonts w:asciiTheme="majorHAnsi" w:hAnsiTheme="majorHAnsi" w:cstheme="majorHAnsi"/>
          <w:b/>
          <w:color w:val="000000" w:themeColor="text1"/>
          <w:sz w:val="26"/>
          <w:szCs w:val="26"/>
        </w:rPr>
        <w:pPrChange w:id="10478"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479"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480"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481"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482"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483"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484"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485"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486"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0487" w:author="Nguyen" w:date="2017-11-22T10:15:00Z">
          <w:pPr>
            <w:spacing w:before="60" w:after="60"/>
            <w:jc w:val="center"/>
          </w:pPr>
        </w:pPrChange>
      </w:pPr>
    </w:p>
    <w:p w:rsidR="00385D9C" w:rsidDel="00B30227" w:rsidRDefault="00385D9C">
      <w:pPr>
        <w:spacing w:line="360" w:lineRule="auto"/>
        <w:jc w:val="center"/>
        <w:rPr>
          <w:del w:id="10488" w:author="Nguyen" w:date="2017-11-22T11:06:00Z"/>
          <w:rFonts w:asciiTheme="majorHAnsi" w:hAnsiTheme="majorHAnsi" w:cstheme="majorHAnsi"/>
          <w:b/>
          <w:color w:val="000000" w:themeColor="text1"/>
          <w:sz w:val="26"/>
          <w:szCs w:val="26"/>
        </w:rPr>
        <w:pPrChange w:id="10489" w:author="Nguyen" w:date="2017-11-22T10:15:00Z">
          <w:pPr>
            <w:spacing w:before="60" w:after="60"/>
            <w:jc w:val="center"/>
          </w:pPr>
        </w:pPrChange>
      </w:pPr>
    </w:p>
    <w:p w:rsidR="00780717" w:rsidDel="00B30227" w:rsidRDefault="00780717">
      <w:pPr>
        <w:spacing w:line="360" w:lineRule="auto"/>
        <w:jc w:val="center"/>
        <w:rPr>
          <w:del w:id="10490" w:author="Nguyen" w:date="2017-11-22T11:06:00Z"/>
          <w:rFonts w:asciiTheme="majorHAnsi" w:hAnsiTheme="majorHAnsi" w:cstheme="majorHAnsi"/>
          <w:b/>
          <w:color w:val="000000" w:themeColor="text1"/>
          <w:sz w:val="26"/>
          <w:szCs w:val="26"/>
        </w:rPr>
        <w:pPrChange w:id="10491" w:author="Nguyen" w:date="2017-11-22T10:15:00Z">
          <w:pPr>
            <w:spacing w:before="60" w:after="60"/>
            <w:jc w:val="center"/>
          </w:pPr>
        </w:pPrChange>
      </w:pPr>
    </w:p>
    <w:p w:rsidR="00780717" w:rsidDel="00B30227" w:rsidRDefault="00780717">
      <w:pPr>
        <w:spacing w:line="360" w:lineRule="auto"/>
        <w:jc w:val="center"/>
        <w:rPr>
          <w:del w:id="10492" w:author="Nguyen" w:date="2017-11-22T11:06:00Z"/>
          <w:rFonts w:asciiTheme="majorHAnsi" w:hAnsiTheme="majorHAnsi" w:cstheme="majorHAnsi"/>
          <w:b/>
          <w:color w:val="000000" w:themeColor="text1"/>
          <w:sz w:val="26"/>
          <w:szCs w:val="26"/>
        </w:rPr>
        <w:pPrChange w:id="10493" w:author="Nguyen" w:date="2017-11-22T10:15:00Z">
          <w:pPr>
            <w:spacing w:before="60" w:after="60"/>
            <w:jc w:val="center"/>
          </w:pPr>
        </w:pPrChange>
      </w:pPr>
    </w:p>
    <w:p w:rsidR="00780717" w:rsidDel="00B30227" w:rsidRDefault="00780717">
      <w:pPr>
        <w:spacing w:line="360" w:lineRule="auto"/>
        <w:jc w:val="center"/>
        <w:rPr>
          <w:del w:id="10494" w:author="Nguyen" w:date="2017-11-22T11:06:00Z"/>
          <w:rFonts w:asciiTheme="majorHAnsi" w:hAnsiTheme="majorHAnsi" w:cstheme="majorHAnsi"/>
          <w:b/>
          <w:color w:val="000000" w:themeColor="text1"/>
          <w:sz w:val="26"/>
          <w:szCs w:val="26"/>
        </w:rPr>
        <w:pPrChange w:id="10495" w:author="Nguyen" w:date="2017-11-22T10:15:00Z">
          <w:pPr>
            <w:spacing w:before="60" w:after="60"/>
            <w:jc w:val="center"/>
          </w:pPr>
        </w:pPrChange>
      </w:pPr>
    </w:p>
    <w:p w:rsidR="00780717" w:rsidDel="00B30227" w:rsidRDefault="00780717">
      <w:pPr>
        <w:spacing w:line="360" w:lineRule="auto"/>
        <w:jc w:val="center"/>
        <w:rPr>
          <w:del w:id="10496" w:author="Nguyen" w:date="2017-11-22T11:06:00Z"/>
          <w:rFonts w:asciiTheme="majorHAnsi" w:hAnsiTheme="majorHAnsi" w:cstheme="majorHAnsi"/>
          <w:b/>
          <w:color w:val="000000" w:themeColor="text1"/>
          <w:sz w:val="26"/>
          <w:szCs w:val="26"/>
        </w:rPr>
        <w:pPrChange w:id="10497" w:author="Nguyen" w:date="2017-11-22T10:15:00Z">
          <w:pPr>
            <w:spacing w:before="60" w:after="60"/>
            <w:jc w:val="center"/>
          </w:pPr>
        </w:pPrChange>
      </w:pPr>
    </w:p>
    <w:p w:rsidR="00780717" w:rsidDel="00B30227" w:rsidRDefault="00780717">
      <w:pPr>
        <w:spacing w:line="360" w:lineRule="auto"/>
        <w:jc w:val="center"/>
        <w:rPr>
          <w:del w:id="10498" w:author="Nguyen" w:date="2017-11-22T11:06:00Z"/>
          <w:rFonts w:asciiTheme="majorHAnsi" w:hAnsiTheme="majorHAnsi" w:cstheme="majorHAnsi"/>
          <w:b/>
          <w:color w:val="000000" w:themeColor="text1"/>
          <w:sz w:val="26"/>
          <w:szCs w:val="26"/>
        </w:rPr>
        <w:pPrChange w:id="10499" w:author="Nguyen" w:date="2017-11-22T10:15:00Z">
          <w:pPr>
            <w:spacing w:before="60" w:after="60"/>
            <w:jc w:val="center"/>
          </w:pPr>
        </w:pPrChange>
      </w:pPr>
    </w:p>
    <w:p w:rsidR="00780717" w:rsidDel="00B30227" w:rsidRDefault="00780717">
      <w:pPr>
        <w:spacing w:line="360" w:lineRule="auto"/>
        <w:jc w:val="center"/>
        <w:rPr>
          <w:del w:id="10500" w:author="Nguyen" w:date="2017-11-22T11:06:00Z"/>
          <w:rFonts w:asciiTheme="majorHAnsi" w:hAnsiTheme="majorHAnsi" w:cstheme="majorHAnsi"/>
          <w:b/>
          <w:color w:val="000000" w:themeColor="text1"/>
          <w:sz w:val="26"/>
          <w:szCs w:val="26"/>
        </w:rPr>
        <w:pPrChange w:id="10501" w:author="Nguyen" w:date="2017-11-22T10:15:00Z">
          <w:pPr>
            <w:spacing w:before="60" w:after="60"/>
            <w:jc w:val="center"/>
          </w:pPr>
        </w:pPrChange>
      </w:pPr>
    </w:p>
    <w:p w:rsidR="00780717" w:rsidDel="00B30227" w:rsidRDefault="00780717">
      <w:pPr>
        <w:spacing w:line="360" w:lineRule="auto"/>
        <w:jc w:val="center"/>
        <w:rPr>
          <w:del w:id="10502" w:author="Nguyen" w:date="2017-11-22T11:06:00Z"/>
          <w:rFonts w:asciiTheme="majorHAnsi" w:hAnsiTheme="majorHAnsi" w:cstheme="majorHAnsi"/>
          <w:b/>
          <w:color w:val="000000" w:themeColor="text1"/>
          <w:sz w:val="26"/>
          <w:szCs w:val="26"/>
        </w:rPr>
        <w:pPrChange w:id="10503" w:author="Nguyen" w:date="2017-11-22T10:15:00Z">
          <w:pPr>
            <w:spacing w:before="60" w:after="60"/>
            <w:jc w:val="center"/>
          </w:pPr>
        </w:pPrChange>
      </w:pPr>
    </w:p>
    <w:p w:rsidR="00780717" w:rsidDel="00B30227" w:rsidRDefault="00780717">
      <w:pPr>
        <w:spacing w:line="360" w:lineRule="auto"/>
        <w:jc w:val="center"/>
        <w:rPr>
          <w:del w:id="10504" w:author="Nguyen" w:date="2017-11-22T11:06:00Z"/>
          <w:rFonts w:asciiTheme="majorHAnsi" w:hAnsiTheme="majorHAnsi" w:cstheme="majorHAnsi"/>
          <w:b/>
          <w:color w:val="000000" w:themeColor="text1"/>
          <w:sz w:val="26"/>
          <w:szCs w:val="26"/>
        </w:rPr>
        <w:pPrChange w:id="10505" w:author="Nguyen" w:date="2017-11-22T10:15:00Z">
          <w:pPr>
            <w:spacing w:before="60" w:after="60"/>
            <w:jc w:val="center"/>
          </w:pPr>
        </w:pPrChange>
      </w:pPr>
    </w:p>
    <w:p w:rsidR="00780717" w:rsidDel="00B30227" w:rsidRDefault="00780717">
      <w:pPr>
        <w:spacing w:line="360" w:lineRule="auto"/>
        <w:jc w:val="center"/>
        <w:rPr>
          <w:del w:id="10506" w:author="Nguyen" w:date="2017-11-22T11:06:00Z"/>
          <w:rFonts w:asciiTheme="majorHAnsi" w:hAnsiTheme="majorHAnsi" w:cstheme="majorHAnsi"/>
          <w:b/>
          <w:color w:val="000000" w:themeColor="text1"/>
          <w:sz w:val="26"/>
          <w:szCs w:val="26"/>
        </w:rPr>
        <w:pPrChange w:id="10507" w:author="Nguyen" w:date="2017-11-22T10:15:00Z">
          <w:pPr>
            <w:spacing w:before="60" w:after="60"/>
            <w:jc w:val="center"/>
          </w:pPr>
        </w:pPrChange>
      </w:pPr>
    </w:p>
    <w:p w:rsidR="00780717" w:rsidDel="00B30227" w:rsidRDefault="00780717">
      <w:pPr>
        <w:spacing w:line="360" w:lineRule="auto"/>
        <w:jc w:val="center"/>
        <w:rPr>
          <w:del w:id="10508" w:author="Nguyen" w:date="2017-11-22T11:06:00Z"/>
          <w:rFonts w:asciiTheme="majorHAnsi" w:hAnsiTheme="majorHAnsi" w:cstheme="majorHAnsi"/>
          <w:b/>
          <w:color w:val="000000" w:themeColor="text1"/>
          <w:sz w:val="26"/>
          <w:szCs w:val="26"/>
        </w:rPr>
        <w:pPrChange w:id="10509" w:author="Nguyen" w:date="2017-11-22T10:15:00Z">
          <w:pPr>
            <w:spacing w:before="60" w:after="60"/>
            <w:jc w:val="center"/>
          </w:pPr>
        </w:pPrChange>
      </w:pPr>
    </w:p>
    <w:p w:rsidR="00780717" w:rsidDel="00B30227" w:rsidRDefault="00780717">
      <w:pPr>
        <w:spacing w:line="360" w:lineRule="auto"/>
        <w:jc w:val="center"/>
        <w:rPr>
          <w:del w:id="10510" w:author="Nguyen" w:date="2017-11-22T11:06:00Z"/>
          <w:rFonts w:asciiTheme="majorHAnsi" w:hAnsiTheme="majorHAnsi" w:cstheme="majorHAnsi"/>
          <w:b/>
          <w:color w:val="000000" w:themeColor="text1"/>
          <w:sz w:val="26"/>
          <w:szCs w:val="26"/>
        </w:rPr>
        <w:pPrChange w:id="10511" w:author="Nguyen" w:date="2017-11-22T10:15:00Z">
          <w:pPr>
            <w:spacing w:before="60" w:after="60"/>
            <w:jc w:val="center"/>
          </w:pPr>
        </w:pPrChange>
      </w:pPr>
    </w:p>
    <w:p w:rsidR="00780717" w:rsidDel="00B30227" w:rsidRDefault="00780717">
      <w:pPr>
        <w:spacing w:line="360" w:lineRule="auto"/>
        <w:jc w:val="center"/>
        <w:rPr>
          <w:del w:id="10512" w:author="Nguyen" w:date="2017-11-22T11:06:00Z"/>
          <w:rFonts w:asciiTheme="majorHAnsi" w:hAnsiTheme="majorHAnsi" w:cstheme="majorHAnsi"/>
          <w:b/>
          <w:color w:val="000000" w:themeColor="text1"/>
          <w:sz w:val="26"/>
          <w:szCs w:val="26"/>
        </w:rPr>
        <w:pPrChange w:id="10513" w:author="Nguyen" w:date="2017-11-22T10:15:00Z">
          <w:pPr>
            <w:spacing w:before="60" w:after="60"/>
            <w:jc w:val="center"/>
          </w:pPr>
        </w:pPrChange>
      </w:pPr>
    </w:p>
    <w:p w:rsidR="00780717" w:rsidDel="00B30227" w:rsidRDefault="00780717">
      <w:pPr>
        <w:spacing w:line="360" w:lineRule="auto"/>
        <w:jc w:val="center"/>
        <w:rPr>
          <w:del w:id="10514" w:author="Nguyen" w:date="2017-11-22T11:06:00Z"/>
          <w:rFonts w:asciiTheme="majorHAnsi" w:hAnsiTheme="majorHAnsi" w:cstheme="majorHAnsi"/>
          <w:b/>
          <w:color w:val="000000" w:themeColor="text1"/>
          <w:sz w:val="26"/>
          <w:szCs w:val="26"/>
        </w:rPr>
        <w:pPrChange w:id="10515" w:author="Nguyen" w:date="2017-11-22T10:15:00Z">
          <w:pPr>
            <w:spacing w:before="60" w:after="60"/>
            <w:jc w:val="center"/>
          </w:pPr>
        </w:pPrChange>
      </w:pPr>
    </w:p>
    <w:p w:rsidR="00780717" w:rsidDel="00B30227" w:rsidRDefault="00780717">
      <w:pPr>
        <w:spacing w:line="360" w:lineRule="auto"/>
        <w:jc w:val="center"/>
        <w:rPr>
          <w:del w:id="10516" w:author="Nguyen" w:date="2017-11-22T11:06:00Z"/>
          <w:rFonts w:asciiTheme="majorHAnsi" w:hAnsiTheme="majorHAnsi" w:cstheme="majorHAnsi"/>
          <w:b/>
          <w:color w:val="000000" w:themeColor="text1"/>
          <w:sz w:val="26"/>
          <w:szCs w:val="26"/>
        </w:rPr>
        <w:pPrChange w:id="10517"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0518" w:author="Nguyen" w:date="2017-11-22T10:15:00Z">
          <w:pPr>
            <w:spacing w:before="60" w:after="60"/>
            <w:jc w:val="center"/>
          </w:pPr>
        </w:pPrChange>
      </w:pPr>
      <w:r>
        <w:rPr>
          <w:rFonts w:asciiTheme="majorHAnsi" w:hAnsiTheme="majorHAnsi" w:cstheme="majorHAnsi"/>
          <w:b/>
          <w:color w:val="000000" w:themeColor="text1"/>
          <w:sz w:val="26"/>
          <w:szCs w:val="26"/>
        </w:rPr>
        <w:t>17</w:t>
      </w:r>
    </w:p>
    <w:p w:rsidR="00780717" w:rsidRPr="00753D06" w:rsidRDefault="00780717">
      <w:pPr>
        <w:pStyle w:val="1"/>
        <w:pPrChange w:id="10519" w:author="Nguyen" w:date="2017-11-22T11:06:00Z">
          <w:pPr>
            <w:jc w:val="center"/>
          </w:pPr>
        </w:pPrChange>
      </w:pPr>
      <w:bookmarkStart w:id="10520" w:name="_Toc499113839"/>
      <w:r w:rsidRPr="00753D06">
        <w:t>ĐỀ CƯƠNG CHI TIẾT</w:t>
      </w:r>
      <w:bookmarkEnd w:id="10520"/>
    </w:p>
    <w:p w:rsidR="00780717" w:rsidRPr="00753D06" w:rsidRDefault="00780717">
      <w:pPr>
        <w:pStyle w:val="1"/>
        <w:pPrChange w:id="10521" w:author="Nguyen" w:date="2017-11-22T11:06:00Z">
          <w:pPr>
            <w:jc w:val="center"/>
          </w:pPr>
        </w:pPrChange>
      </w:pPr>
      <w:bookmarkStart w:id="10522" w:name="_Toc499113840"/>
      <w:r w:rsidRPr="00753D06">
        <w:t xml:space="preserve">MÔN HỌC: </w:t>
      </w:r>
      <w:r>
        <w:t xml:space="preserve">ĐỊNH GIÁ </w:t>
      </w:r>
      <w:r w:rsidRPr="00753D06">
        <w:t>TÀI NGUYÊN MÔI TRƯỜNG</w:t>
      </w:r>
      <w:bookmarkEnd w:id="10522"/>
    </w:p>
    <w:p w:rsidR="00780717" w:rsidRPr="00753D06" w:rsidRDefault="00780717">
      <w:pPr>
        <w:spacing w:line="360" w:lineRule="auto"/>
        <w:jc w:val="both"/>
        <w:rPr>
          <w:rFonts w:asciiTheme="majorHAnsi" w:hAnsiTheme="majorHAnsi" w:cstheme="majorHAnsi"/>
          <w:b/>
          <w:sz w:val="26"/>
          <w:szCs w:val="26"/>
        </w:rPr>
        <w:pPrChange w:id="10523" w:author="Nguyen" w:date="2017-11-22T10:15:00Z">
          <w:pPr>
            <w:spacing w:line="288" w:lineRule="auto"/>
            <w:jc w:val="both"/>
          </w:pPr>
        </w:pPrChange>
      </w:pPr>
      <w:r w:rsidRPr="00753D06">
        <w:rPr>
          <w:rFonts w:asciiTheme="majorHAnsi" w:hAnsiTheme="majorHAnsi" w:cstheme="majorHAnsi"/>
          <w:b/>
          <w:sz w:val="26"/>
          <w:szCs w:val="26"/>
        </w:rPr>
        <w:t>1. Tên môn học</w:t>
      </w:r>
    </w:p>
    <w:p w:rsidR="00780717" w:rsidRPr="00753D06" w:rsidRDefault="00780717">
      <w:pPr>
        <w:spacing w:line="360" w:lineRule="auto"/>
        <w:ind w:firstLine="720"/>
        <w:jc w:val="both"/>
        <w:rPr>
          <w:rFonts w:asciiTheme="majorHAnsi" w:hAnsiTheme="majorHAnsi" w:cstheme="majorHAnsi"/>
          <w:sz w:val="26"/>
          <w:szCs w:val="26"/>
        </w:rPr>
        <w:pPrChange w:id="10524" w:author="Nguyen" w:date="2017-11-22T10:15:00Z">
          <w:pPr>
            <w:spacing w:line="288" w:lineRule="auto"/>
            <w:ind w:firstLine="720"/>
            <w:jc w:val="both"/>
          </w:pPr>
        </w:pPrChange>
      </w:pPr>
      <w:r w:rsidRPr="00753D06">
        <w:rPr>
          <w:rFonts w:asciiTheme="majorHAnsi" w:hAnsiTheme="majorHAnsi" w:cstheme="majorHAnsi"/>
          <w:sz w:val="26"/>
          <w:szCs w:val="26"/>
        </w:rPr>
        <w:t xml:space="preserve">Tên tiếng Việt: </w:t>
      </w:r>
      <w:r>
        <w:rPr>
          <w:rFonts w:asciiTheme="majorHAnsi" w:hAnsiTheme="majorHAnsi" w:cstheme="majorHAnsi"/>
          <w:sz w:val="26"/>
          <w:szCs w:val="26"/>
        </w:rPr>
        <w:t xml:space="preserve">Định giá </w:t>
      </w:r>
      <w:r w:rsidRPr="00753D06">
        <w:rPr>
          <w:rFonts w:asciiTheme="majorHAnsi" w:hAnsiTheme="majorHAnsi" w:cstheme="majorHAnsi"/>
          <w:sz w:val="26"/>
          <w:szCs w:val="26"/>
        </w:rPr>
        <w:t>tài nguyên môi trường</w:t>
      </w:r>
    </w:p>
    <w:p w:rsidR="00780717" w:rsidRPr="00753D06" w:rsidRDefault="00780717">
      <w:pPr>
        <w:spacing w:line="360" w:lineRule="auto"/>
        <w:ind w:firstLine="720"/>
        <w:jc w:val="both"/>
        <w:rPr>
          <w:rFonts w:asciiTheme="majorHAnsi" w:hAnsiTheme="majorHAnsi" w:cstheme="majorHAnsi"/>
          <w:sz w:val="26"/>
          <w:szCs w:val="26"/>
        </w:rPr>
        <w:pPrChange w:id="10525" w:author="Nguyen" w:date="2017-11-22T10:15:00Z">
          <w:pPr>
            <w:spacing w:line="288" w:lineRule="auto"/>
            <w:ind w:firstLine="720"/>
            <w:jc w:val="both"/>
          </w:pPr>
        </w:pPrChange>
      </w:pPr>
      <w:r w:rsidRPr="00753D06">
        <w:rPr>
          <w:rFonts w:asciiTheme="majorHAnsi" w:hAnsiTheme="majorHAnsi" w:cstheme="majorHAnsi"/>
          <w:sz w:val="26"/>
          <w:szCs w:val="26"/>
        </w:rPr>
        <w:t xml:space="preserve">Tên tiếng Anh: Environmental and Natural Resource </w:t>
      </w:r>
      <w:r>
        <w:rPr>
          <w:rFonts w:asciiTheme="majorHAnsi" w:hAnsiTheme="majorHAnsi" w:cstheme="majorHAnsi"/>
          <w:sz w:val="26"/>
          <w:szCs w:val="26"/>
        </w:rPr>
        <w:t>Valuation</w:t>
      </w:r>
    </w:p>
    <w:p w:rsidR="00780717" w:rsidRPr="00753D06" w:rsidRDefault="00780717">
      <w:pPr>
        <w:spacing w:line="360" w:lineRule="auto"/>
        <w:ind w:firstLine="720"/>
        <w:jc w:val="both"/>
        <w:rPr>
          <w:rFonts w:asciiTheme="majorHAnsi" w:hAnsiTheme="majorHAnsi" w:cstheme="majorHAnsi"/>
          <w:sz w:val="26"/>
          <w:szCs w:val="26"/>
        </w:rPr>
        <w:pPrChange w:id="10526" w:author="Nguyen" w:date="2017-11-22T10:15:00Z">
          <w:pPr>
            <w:spacing w:line="288" w:lineRule="auto"/>
            <w:ind w:firstLine="720"/>
            <w:jc w:val="both"/>
          </w:pPr>
        </w:pPrChange>
      </w:pPr>
      <w:r w:rsidRPr="00753D06">
        <w:rPr>
          <w:rFonts w:asciiTheme="majorHAnsi" w:hAnsiTheme="majorHAnsi" w:cstheme="majorHAnsi"/>
          <w:sz w:val="26"/>
          <w:szCs w:val="26"/>
        </w:rPr>
        <w:t>Mã môn học:</w:t>
      </w:r>
    </w:p>
    <w:p w:rsidR="00780717" w:rsidRPr="00753D06" w:rsidRDefault="00780717">
      <w:pPr>
        <w:spacing w:line="360" w:lineRule="auto"/>
        <w:jc w:val="both"/>
        <w:rPr>
          <w:rFonts w:asciiTheme="majorHAnsi" w:hAnsiTheme="majorHAnsi" w:cstheme="majorHAnsi"/>
          <w:b/>
          <w:sz w:val="26"/>
          <w:szCs w:val="26"/>
        </w:rPr>
        <w:pPrChange w:id="10527" w:author="Nguyen" w:date="2017-11-22T10:15:00Z">
          <w:pPr>
            <w:spacing w:line="288" w:lineRule="auto"/>
            <w:jc w:val="both"/>
          </w:pPr>
        </w:pPrChange>
      </w:pPr>
      <w:r w:rsidRPr="00753D06">
        <w:rPr>
          <w:rFonts w:asciiTheme="majorHAnsi" w:hAnsiTheme="majorHAnsi" w:cstheme="majorHAnsi"/>
          <w:b/>
          <w:sz w:val="26"/>
          <w:szCs w:val="26"/>
        </w:rPr>
        <w:t>2. Số tín chỉ: 02</w:t>
      </w:r>
    </w:p>
    <w:p w:rsidR="00780717" w:rsidRPr="00753D06" w:rsidRDefault="00780717">
      <w:pPr>
        <w:spacing w:line="360" w:lineRule="auto"/>
        <w:jc w:val="both"/>
        <w:rPr>
          <w:rFonts w:asciiTheme="majorHAnsi" w:hAnsiTheme="majorHAnsi" w:cstheme="majorHAnsi"/>
          <w:b/>
          <w:sz w:val="26"/>
          <w:szCs w:val="26"/>
        </w:rPr>
        <w:pPrChange w:id="10528" w:author="Nguyen" w:date="2017-11-22T10:15:00Z">
          <w:pPr>
            <w:spacing w:line="288" w:lineRule="auto"/>
            <w:jc w:val="both"/>
          </w:pPr>
        </w:pPrChange>
      </w:pPr>
      <w:r w:rsidRPr="00753D06">
        <w:rPr>
          <w:rFonts w:asciiTheme="majorHAnsi" w:hAnsiTheme="majorHAnsi" w:cstheme="majorHAnsi"/>
          <w:b/>
          <w:sz w:val="26"/>
          <w:szCs w:val="26"/>
        </w:rPr>
        <w:t>3. Phân bố giờ thời gian</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529" w:author="Nguyen" w:date="2017-11-22T11:06:00Z">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84"/>
        <w:gridCol w:w="1050"/>
        <w:gridCol w:w="3677"/>
        <w:gridCol w:w="1275"/>
        <w:gridCol w:w="1134"/>
        <w:gridCol w:w="1560"/>
        <w:tblGridChange w:id="10530">
          <w:tblGrid>
            <w:gridCol w:w="784"/>
            <w:gridCol w:w="1050"/>
            <w:gridCol w:w="4367"/>
            <w:gridCol w:w="1275"/>
            <w:gridCol w:w="1134"/>
            <w:gridCol w:w="1560"/>
          </w:tblGrid>
        </w:tblGridChange>
      </w:tblGrid>
      <w:tr w:rsidR="00780717" w:rsidRPr="00753D06" w:rsidTr="00B03EF4">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Change w:id="10531" w:author="Nguyen" w:date="2017-11-22T11:06:00Z">
              <w:tcPr>
                <w:tcW w:w="78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32" w:author="Nguyen" w:date="2017-11-22T10:15:00Z">
                <w:pPr>
                  <w:spacing w:before="120" w:after="120" w:line="288" w:lineRule="auto"/>
                  <w:jc w:val="center"/>
                </w:pPr>
              </w:pPrChange>
            </w:pPr>
            <w:r w:rsidRPr="00753D06">
              <w:rPr>
                <w:rFonts w:asciiTheme="majorHAnsi" w:hAnsiTheme="majorHAnsi" w:cstheme="majorHAnsi"/>
                <w:sz w:val="26"/>
                <w:szCs w:val="26"/>
                <w:lang w:val="en-GB"/>
              </w:rPr>
              <w:t>Học phần</w:t>
            </w:r>
          </w:p>
        </w:tc>
        <w:tc>
          <w:tcPr>
            <w:tcW w:w="1050" w:type="dxa"/>
            <w:tcBorders>
              <w:top w:val="single" w:sz="4" w:space="0" w:color="auto"/>
              <w:left w:val="single" w:sz="4" w:space="0" w:color="auto"/>
              <w:bottom w:val="single" w:sz="4" w:space="0" w:color="auto"/>
              <w:right w:val="single" w:sz="4" w:space="0" w:color="auto"/>
            </w:tcBorders>
            <w:vAlign w:val="center"/>
            <w:hideMark/>
            <w:tcPrChange w:id="10533" w:author="Nguyen" w:date="2017-11-22T11:06: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34" w:author="Nguyen" w:date="2017-11-22T10:15:00Z">
                <w:pPr>
                  <w:spacing w:before="120" w:after="120" w:line="288" w:lineRule="auto"/>
                  <w:jc w:val="center"/>
                </w:pPr>
              </w:pPrChange>
            </w:pPr>
            <w:r w:rsidRPr="00753D06">
              <w:rPr>
                <w:rFonts w:asciiTheme="majorHAnsi" w:hAnsiTheme="majorHAnsi" w:cstheme="majorHAnsi"/>
                <w:sz w:val="26"/>
                <w:szCs w:val="26"/>
                <w:lang w:val="en-GB"/>
              </w:rPr>
              <w:t>TT chương</w:t>
            </w:r>
          </w:p>
        </w:tc>
        <w:tc>
          <w:tcPr>
            <w:tcW w:w="3677" w:type="dxa"/>
            <w:tcBorders>
              <w:top w:val="single" w:sz="4" w:space="0" w:color="auto"/>
              <w:left w:val="single" w:sz="4" w:space="0" w:color="auto"/>
              <w:bottom w:val="single" w:sz="4" w:space="0" w:color="auto"/>
              <w:right w:val="single" w:sz="4" w:space="0" w:color="auto"/>
            </w:tcBorders>
            <w:vAlign w:val="center"/>
            <w:hideMark/>
            <w:tcPrChange w:id="10535" w:author="Nguyen" w:date="2017-11-22T11:06: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36" w:author="Nguyen" w:date="2017-11-22T10:15:00Z">
                <w:pPr>
                  <w:spacing w:before="120" w:after="120" w:line="288" w:lineRule="auto"/>
                  <w:jc w:val="center"/>
                </w:pPr>
              </w:pPrChange>
            </w:pPr>
            <w:r w:rsidRPr="00753D06">
              <w:rPr>
                <w:rFonts w:asciiTheme="majorHAnsi" w:hAnsiTheme="majorHAnsi" w:cstheme="majorHAnsi"/>
                <w:sz w:val="26"/>
                <w:szCs w:val="26"/>
                <w:lang w:val="en-GB"/>
              </w:rPr>
              <w:t>Tên chương</w:t>
            </w:r>
          </w:p>
        </w:tc>
        <w:tc>
          <w:tcPr>
            <w:tcW w:w="1275" w:type="dxa"/>
            <w:tcBorders>
              <w:top w:val="single" w:sz="4" w:space="0" w:color="auto"/>
              <w:left w:val="single" w:sz="4" w:space="0" w:color="auto"/>
              <w:bottom w:val="single" w:sz="4" w:space="0" w:color="auto"/>
              <w:right w:val="single" w:sz="4" w:space="0" w:color="auto"/>
            </w:tcBorders>
            <w:vAlign w:val="center"/>
            <w:hideMark/>
            <w:tcPrChange w:id="10537" w:author="Nguyen" w:date="2017-11-22T11:06: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38" w:author="Nguyen" w:date="2017-11-22T10:15:00Z">
                <w:pPr>
                  <w:spacing w:before="120" w:after="120" w:line="288" w:lineRule="auto"/>
                  <w:jc w:val="center"/>
                </w:pPr>
              </w:pPrChange>
            </w:pPr>
            <w:r w:rsidRPr="00753D06">
              <w:rPr>
                <w:rFonts w:asciiTheme="majorHAnsi" w:hAnsiTheme="majorHAnsi" w:cstheme="majorHAnsi"/>
                <w:sz w:val="26"/>
                <w:szCs w:val="26"/>
                <w:lang w:val="en-GB"/>
              </w:rPr>
              <w:t>Tổng số giờ</w:t>
            </w:r>
          </w:p>
        </w:tc>
        <w:tc>
          <w:tcPr>
            <w:tcW w:w="1134" w:type="dxa"/>
            <w:tcBorders>
              <w:top w:val="single" w:sz="4" w:space="0" w:color="auto"/>
              <w:left w:val="single" w:sz="4" w:space="0" w:color="auto"/>
              <w:bottom w:val="single" w:sz="4" w:space="0" w:color="auto"/>
              <w:right w:val="single" w:sz="4" w:space="0" w:color="auto"/>
            </w:tcBorders>
            <w:vAlign w:val="center"/>
            <w:hideMark/>
            <w:tcPrChange w:id="10539" w:author="Nguyen" w:date="2017-11-22T11:06: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40" w:author="Nguyen" w:date="2017-11-22T10:15:00Z">
                <w:pPr>
                  <w:spacing w:before="120" w:after="120" w:line="288" w:lineRule="auto"/>
                  <w:jc w:val="center"/>
                </w:pPr>
              </w:pPrChange>
            </w:pPr>
            <w:r w:rsidRPr="00753D06">
              <w:rPr>
                <w:rFonts w:asciiTheme="majorHAnsi" w:hAnsiTheme="majorHAnsi" w:cstheme="majorHAnsi"/>
                <w:sz w:val="26"/>
                <w:szCs w:val="26"/>
                <w:lang w:val="en-GB"/>
              </w:rPr>
              <w:t>Lý thuyết</w:t>
            </w:r>
          </w:p>
        </w:tc>
        <w:tc>
          <w:tcPr>
            <w:tcW w:w="1560" w:type="dxa"/>
            <w:tcBorders>
              <w:top w:val="single" w:sz="4" w:space="0" w:color="auto"/>
              <w:left w:val="single" w:sz="4" w:space="0" w:color="auto"/>
              <w:bottom w:val="single" w:sz="4" w:space="0" w:color="auto"/>
              <w:right w:val="single" w:sz="4" w:space="0" w:color="auto"/>
            </w:tcBorders>
            <w:vAlign w:val="center"/>
            <w:hideMark/>
            <w:tcPrChange w:id="10541" w:author="Nguyen" w:date="2017-11-22T11:06: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42" w:author="Nguyen" w:date="2017-11-22T10:15:00Z">
                <w:pPr>
                  <w:spacing w:before="120" w:after="120" w:line="288" w:lineRule="auto"/>
                  <w:jc w:val="center"/>
                </w:pPr>
              </w:pPrChange>
            </w:pPr>
            <w:r w:rsidRPr="00753D06">
              <w:rPr>
                <w:rFonts w:asciiTheme="majorHAnsi" w:hAnsiTheme="majorHAnsi" w:cstheme="majorHAnsi"/>
                <w:sz w:val="26"/>
                <w:szCs w:val="26"/>
                <w:lang w:val="en-GB"/>
              </w:rPr>
              <w:t>Thảo luận/ Bài tập</w:t>
            </w:r>
          </w:p>
        </w:tc>
      </w:tr>
      <w:tr w:rsidR="00780717" w:rsidRPr="00753D06" w:rsidTr="00B03EF4">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10543" w:author="Nguyen" w:date="2017-11-22T11:06: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753D06" w:rsidRDefault="00780717">
            <w:pPr>
              <w:spacing w:line="360" w:lineRule="auto"/>
              <w:jc w:val="center"/>
              <w:rPr>
                <w:rFonts w:asciiTheme="majorHAnsi" w:hAnsiTheme="majorHAnsi" w:cstheme="majorHAnsi"/>
                <w:sz w:val="26"/>
                <w:szCs w:val="26"/>
                <w:lang w:val="en-GB"/>
              </w:rPr>
              <w:pPrChange w:id="10544"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10545" w:author="Nguyen" w:date="2017-11-22T11:06: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46" w:author="Nguyen" w:date="2017-11-22T10:15:00Z">
                <w:pPr>
                  <w:spacing w:before="120" w:after="120" w:line="288" w:lineRule="auto"/>
                  <w:jc w:val="center"/>
                </w:pPr>
              </w:pPrChange>
            </w:pPr>
            <w:r w:rsidRPr="00753D06">
              <w:rPr>
                <w:rFonts w:asciiTheme="majorHAnsi" w:hAnsiTheme="majorHAnsi" w:cstheme="majorHAnsi"/>
                <w:sz w:val="26"/>
                <w:szCs w:val="26"/>
                <w:lang w:val="en-GB"/>
              </w:rPr>
              <w:t>1</w:t>
            </w:r>
          </w:p>
        </w:tc>
        <w:tc>
          <w:tcPr>
            <w:tcW w:w="3677" w:type="dxa"/>
            <w:tcBorders>
              <w:top w:val="single" w:sz="4" w:space="0" w:color="auto"/>
              <w:left w:val="single" w:sz="4" w:space="0" w:color="auto"/>
              <w:bottom w:val="single" w:sz="4" w:space="0" w:color="auto"/>
              <w:right w:val="single" w:sz="4" w:space="0" w:color="auto"/>
            </w:tcBorders>
            <w:vAlign w:val="center"/>
            <w:hideMark/>
            <w:tcPrChange w:id="10547" w:author="Nguyen" w:date="2017-11-22T11:06: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tabs>
                <w:tab w:val="left" w:pos="0"/>
                <w:tab w:val="left" w:pos="3375"/>
              </w:tabs>
              <w:spacing w:line="360" w:lineRule="auto"/>
              <w:jc w:val="center"/>
              <w:rPr>
                <w:rFonts w:asciiTheme="majorHAnsi" w:hAnsiTheme="majorHAnsi" w:cstheme="majorHAnsi"/>
                <w:sz w:val="26"/>
                <w:szCs w:val="26"/>
              </w:rPr>
              <w:pPrChange w:id="10548" w:author="Nguyen" w:date="2017-11-22T10:15:00Z">
                <w:pPr>
                  <w:tabs>
                    <w:tab w:val="left" w:pos="0"/>
                    <w:tab w:val="left" w:pos="3375"/>
                  </w:tabs>
                  <w:spacing w:after="160" w:line="288" w:lineRule="auto"/>
                  <w:jc w:val="center"/>
                </w:pPr>
              </w:pPrChange>
            </w:pPr>
            <w:r w:rsidRPr="00753D06">
              <w:rPr>
                <w:rFonts w:asciiTheme="majorHAnsi" w:hAnsiTheme="majorHAnsi" w:cstheme="majorHAnsi"/>
                <w:sz w:val="26"/>
                <w:szCs w:val="26"/>
                <w:lang w:val="vi-VN"/>
              </w:rPr>
              <w:t xml:space="preserve">Chương 1: </w:t>
            </w:r>
            <w:r w:rsidRPr="00753D06">
              <w:rPr>
                <w:rFonts w:asciiTheme="majorHAnsi" w:hAnsiTheme="majorHAnsi" w:cstheme="majorHAnsi"/>
                <w:sz w:val="26"/>
                <w:szCs w:val="26"/>
              </w:rPr>
              <w:t>Tổng quan về tài nguyên và môi trường</w:t>
            </w:r>
          </w:p>
        </w:tc>
        <w:tc>
          <w:tcPr>
            <w:tcW w:w="1275" w:type="dxa"/>
            <w:tcBorders>
              <w:top w:val="single" w:sz="4" w:space="0" w:color="auto"/>
              <w:left w:val="single" w:sz="4" w:space="0" w:color="auto"/>
              <w:bottom w:val="single" w:sz="4" w:space="0" w:color="auto"/>
              <w:right w:val="single" w:sz="4" w:space="0" w:color="auto"/>
            </w:tcBorders>
            <w:vAlign w:val="center"/>
            <w:hideMark/>
            <w:tcPrChange w:id="10549" w:author="Nguyen" w:date="2017-11-22T11:06: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50" w:author="Nguyen" w:date="2017-11-22T10:15:00Z">
                <w:pPr>
                  <w:spacing w:before="120" w:after="120" w:line="288" w:lineRule="auto"/>
                  <w:jc w:val="center"/>
                </w:pPr>
              </w:pPrChange>
            </w:pPr>
            <w:r w:rsidRPr="00753D06">
              <w:rPr>
                <w:rFonts w:asciiTheme="majorHAnsi" w:hAnsiTheme="majorHAnsi" w:cstheme="majorHAnsi"/>
                <w:sz w:val="26"/>
                <w:szCs w:val="26"/>
                <w:lang w:val="en-GB"/>
              </w:rPr>
              <w:t>2</w:t>
            </w:r>
          </w:p>
        </w:tc>
        <w:tc>
          <w:tcPr>
            <w:tcW w:w="1134" w:type="dxa"/>
            <w:tcBorders>
              <w:top w:val="single" w:sz="4" w:space="0" w:color="auto"/>
              <w:left w:val="single" w:sz="4" w:space="0" w:color="auto"/>
              <w:bottom w:val="single" w:sz="4" w:space="0" w:color="auto"/>
              <w:right w:val="single" w:sz="4" w:space="0" w:color="auto"/>
            </w:tcBorders>
            <w:vAlign w:val="center"/>
            <w:hideMark/>
            <w:tcPrChange w:id="10551" w:author="Nguyen" w:date="2017-11-22T11:06: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i/>
                <w:sz w:val="26"/>
                <w:szCs w:val="26"/>
                <w:lang w:val="en-GB"/>
              </w:rPr>
              <w:pPrChange w:id="10552" w:author="Nguyen" w:date="2017-11-22T10:15:00Z">
                <w:pPr>
                  <w:spacing w:before="120" w:after="120" w:line="288" w:lineRule="auto"/>
                  <w:jc w:val="center"/>
                </w:pPr>
              </w:pPrChange>
            </w:pPr>
            <w:r w:rsidRPr="00753D06">
              <w:rPr>
                <w:rFonts w:asciiTheme="majorHAnsi" w:hAnsiTheme="majorHAnsi" w:cstheme="majorHAnsi"/>
                <w:i/>
                <w:sz w:val="26"/>
                <w:szCs w:val="26"/>
                <w:lang w:val="en-GB"/>
              </w:rPr>
              <w:t>2</w:t>
            </w:r>
          </w:p>
        </w:tc>
        <w:tc>
          <w:tcPr>
            <w:tcW w:w="1560" w:type="dxa"/>
            <w:tcBorders>
              <w:top w:val="single" w:sz="4" w:space="0" w:color="auto"/>
              <w:left w:val="single" w:sz="4" w:space="0" w:color="auto"/>
              <w:bottom w:val="single" w:sz="4" w:space="0" w:color="auto"/>
              <w:right w:val="single" w:sz="4" w:space="0" w:color="auto"/>
            </w:tcBorders>
            <w:vAlign w:val="center"/>
            <w:hideMark/>
            <w:tcPrChange w:id="10553" w:author="Nguyen" w:date="2017-11-22T11:06: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i/>
                <w:sz w:val="26"/>
                <w:szCs w:val="26"/>
                <w:lang w:val="en-GB"/>
              </w:rPr>
              <w:pPrChange w:id="10554" w:author="Nguyen" w:date="2017-11-22T10:15:00Z">
                <w:pPr>
                  <w:spacing w:before="120" w:after="120" w:line="288" w:lineRule="auto"/>
                  <w:jc w:val="center"/>
                </w:pPr>
              </w:pPrChange>
            </w:pPr>
            <w:r w:rsidRPr="00753D06">
              <w:rPr>
                <w:rFonts w:asciiTheme="majorHAnsi" w:hAnsiTheme="majorHAnsi" w:cstheme="majorHAnsi"/>
                <w:i/>
                <w:sz w:val="26"/>
                <w:szCs w:val="26"/>
                <w:lang w:val="en-GB"/>
              </w:rPr>
              <w:t>0</w:t>
            </w:r>
          </w:p>
        </w:tc>
      </w:tr>
      <w:tr w:rsidR="00780717" w:rsidRPr="00753D06" w:rsidTr="00B03EF4">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10555" w:author="Nguyen" w:date="2017-11-22T11:06: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753D06" w:rsidRDefault="00780717">
            <w:pPr>
              <w:spacing w:line="360" w:lineRule="auto"/>
              <w:jc w:val="center"/>
              <w:rPr>
                <w:rFonts w:asciiTheme="majorHAnsi" w:hAnsiTheme="majorHAnsi" w:cstheme="majorHAnsi"/>
                <w:sz w:val="26"/>
                <w:szCs w:val="26"/>
                <w:lang w:val="en-GB"/>
              </w:rPr>
              <w:pPrChange w:id="10556"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10557" w:author="Nguyen" w:date="2017-11-22T11:06: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58" w:author="Nguyen" w:date="2017-11-22T10:15:00Z">
                <w:pPr>
                  <w:spacing w:before="120" w:after="120" w:line="288" w:lineRule="auto"/>
                  <w:jc w:val="center"/>
                </w:pPr>
              </w:pPrChange>
            </w:pPr>
            <w:r w:rsidRPr="00753D06">
              <w:rPr>
                <w:rFonts w:asciiTheme="majorHAnsi" w:hAnsiTheme="majorHAnsi" w:cstheme="majorHAnsi"/>
                <w:sz w:val="26"/>
                <w:szCs w:val="26"/>
                <w:lang w:val="en-GB"/>
              </w:rPr>
              <w:t>2</w:t>
            </w:r>
          </w:p>
        </w:tc>
        <w:tc>
          <w:tcPr>
            <w:tcW w:w="3677" w:type="dxa"/>
            <w:tcBorders>
              <w:top w:val="single" w:sz="4" w:space="0" w:color="auto"/>
              <w:left w:val="single" w:sz="4" w:space="0" w:color="auto"/>
              <w:bottom w:val="single" w:sz="4" w:space="0" w:color="auto"/>
              <w:right w:val="single" w:sz="4" w:space="0" w:color="auto"/>
            </w:tcBorders>
            <w:vAlign w:val="center"/>
            <w:hideMark/>
            <w:tcPrChange w:id="10559" w:author="Nguyen" w:date="2017-11-22T11:06: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tabs>
                <w:tab w:val="left" w:pos="0"/>
                <w:tab w:val="left" w:pos="3375"/>
              </w:tabs>
              <w:spacing w:line="360" w:lineRule="auto"/>
              <w:jc w:val="center"/>
              <w:rPr>
                <w:rFonts w:asciiTheme="majorHAnsi" w:hAnsiTheme="majorHAnsi" w:cstheme="majorHAnsi"/>
                <w:sz w:val="26"/>
                <w:szCs w:val="26"/>
              </w:rPr>
              <w:pPrChange w:id="10560" w:author="Nguyen" w:date="2017-11-22T10:15:00Z">
                <w:pPr>
                  <w:tabs>
                    <w:tab w:val="left" w:pos="0"/>
                    <w:tab w:val="left" w:pos="3375"/>
                  </w:tabs>
                  <w:spacing w:after="160" w:line="288" w:lineRule="auto"/>
                  <w:jc w:val="center"/>
                </w:pPr>
              </w:pPrChange>
            </w:pPr>
            <w:r w:rsidRPr="00753D06">
              <w:rPr>
                <w:rFonts w:asciiTheme="majorHAnsi" w:hAnsiTheme="majorHAnsi" w:cstheme="majorHAnsi"/>
                <w:sz w:val="26"/>
                <w:szCs w:val="26"/>
                <w:lang w:val="vi-VN"/>
              </w:rPr>
              <w:t xml:space="preserve">Chương 2: </w:t>
            </w:r>
            <w:r w:rsidRPr="00753D06">
              <w:rPr>
                <w:rFonts w:asciiTheme="majorHAnsi" w:hAnsiTheme="majorHAnsi" w:cstheme="majorHAnsi"/>
                <w:sz w:val="26"/>
                <w:szCs w:val="26"/>
              </w:rPr>
              <w:t>Định giá tài nguyên và môi trường</w:t>
            </w:r>
          </w:p>
        </w:tc>
        <w:tc>
          <w:tcPr>
            <w:tcW w:w="1275" w:type="dxa"/>
            <w:tcBorders>
              <w:top w:val="single" w:sz="4" w:space="0" w:color="auto"/>
              <w:left w:val="single" w:sz="4" w:space="0" w:color="auto"/>
              <w:bottom w:val="single" w:sz="4" w:space="0" w:color="auto"/>
              <w:right w:val="single" w:sz="4" w:space="0" w:color="auto"/>
            </w:tcBorders>
            <w:vAlign w:val="center"/>
            <w:hideMark/>
            <w:tcPrChange w:id="10561" w:author="Nguyen" w:date="2017-11-22T11:06: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62" w:author="Nguyen" w:date="2017-11-22T10:15:00Z">
                <w:pPr>
                  <w:spacing w:before="120" w:after="120" w:line="288" w:lineRule="auto"/>
                  <w:jc w:val="center"/>
                </w:pPr>
              </w:pPrChange>
            </w:pPr>
            <w:r w:rsidRPr="00753D06">
              <w:rPr>
                <w:rFonts w:asciiTheme="majorHAnsi" w:hAnsiTheme="majorHAnsi" w:cstheme="majorHAnsi"/>
                <w:sz w:val="26"/>
                <w:szCs w:val="26"/>
                <w:lang w:val="en-GB"/>
              </w:rPr>
              <w:t>12</w:t>
            </w:r>
          </w:p>
        </w:tc>
        <w:tc>
          <w:tcPr>
            <w:tcW w:w="1134" w:type="dxa"/>
            <w:tcBorders>
              <w:top w:val="single" w:sz="4" w:space="0" w:color="auto"/>
              <w:left w:val="single" w:sz="4" w:space="0" w:color="auto"/>
              <w:bottom w:val="single" w:sz="4" w:space="0" w:color="auto"/>
              <w:right w:val="single" w:sz="4" w:space="0" w:color="auto"/>
            </w:tcBorders>
            <w:vAlign w:val="center"/>
            <w:hideMark/>
            <w:tcPrChange w:id="10563" w:author="Nguyen" w:date="2017-11-22T11:06: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i/>
                <w:sz w:val="26"/>
                <w:szCs w:val="26"/>
                <w:lang w:val="en-GB"/>
              </w:rPr>
              <w:pPrChange w:id="10564" w:author="Nguyen" w:date="2017-11-22T10:15:00Z">
                <w:pPr>
                  <w:spacing w:before="120" w:after="120" w:line="288" w:lineRule="auto"/>
                  <w:jc w:val="center"/>
                </w:pPr>
              </w:pPrChange>
            </w:pPr>
            <w:r w:rsidRPr="00753D06">
              <w:rPr>
                <w:rFonts w:asciiTheme="majorHAnsi" w:hAnsiTheme="majorHAnsi" w:cstheme="majorHAnsi"/>
                <w:i/>
                <w:sz w:val="26"/>
                <w:szCs w:val="26"/>
                <w:lang w:val="en-GB"/>
              </w:rPr>
              <w:t>10</w:t>
            </w:r>
          </w:p>
        </w:tc>
        <w:tc>
          <w:tcPr>
            <w:tcW w:w="1560" w:type="dxa"/>
            <w:tcBorders>
              <w:top w:val="single" w:sz="4" w:space="0" w:color="auto"/>
              <w:left w:val="single" w:sz="4" w:space="0" w:color="auto"/>
              <w:bottom w:val="single" w:sz="4" w:space="0" w:color="auto"/>
              <w:right w:val="single" w:sz="4" w:space="0" w:color="auto"/>
            </w:tcBorders>
            <w:vAlign w:val="center"/>
            <w:hideMark/>
            <w:tcPrChange w:id="10565" w:author="Nguyen" w:date="2017-11-22T11:06: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i/>
                <w:sz w:val="26"/>
                <w:szCs w:val="26"/>
                <w:lang w:val="en-GB"/>
              </w:rPr>
              <w:pPrChange w:id="10566" w:author="Nguyen" w:date="2017-11-22T10:15:00Z">
                <w:pPr>
                  <w:spacing w:before="120" w:after="120" w:line="288" w:lineRule="auto"/>
                  <w:jc w:val="center"/>
                </w:pPr>
              </w:pPrChange>
            </w:pPr>
            <w:r w:rsidRPr="00753D06">
              <w:rPr>
                <w:rFonts w:asciiTheme="majorHAnsi" w:hAnsiTheme="majorHAnsi" w:cstheme="majorHAnsi"/>
                <w:i/>
                <w:sz w:val="26"/>
                <w:szCs w:val="26"/>
                <w:lang w:val="en-GB"/>
              </w:rPr>
              <w:t>2</w:t>
            </w:r>
          </w:p>
        </w:tc>
      </w:tr>
      <w:tr w:rsidR="00780717" w:rsidRPr="00753D06" w:rsidTr="00B03EF4">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10567" w:author="Nguyen" w:date="2017-11-22T11:06: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753D06" w:rsidRDefault="00780717">
            <w:pPr>
              <w:spacing w:line="360" w:lineRule="auto"/>
              <w:jc w:val="center"/>
              <w:rPr>
                <w:rFonts w:asciiTheme="majorHAnsi" w:hAnsiTheme="majorHAnsi" w:cstheme="majorHAnsi"/>
                <w:sz w:val="26"/>
                <w:szCs w:val="26"/>
                <w:lang w:val="en-GB"/>
              </w:rPr>
              <w:pPrChange w:id="10568"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10569" w:author="Nguyen" w:date="2017-11-22T11:06: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70" w:author="Nguyen" w:date="2017-11-22T10:15:00Z">
                <w:pPr>
                  <w:spacing w:before="120" w:after="120" w:line="288" w:lineRule="auto"/>
                  <w:jc w:val="center"/>
                </w:pPr>
              </w:pPrChange>
            </w:pPr>
            <w:r w:rsidRPr="00753D06">
              <w:rPr>
                <w:rFonts w:asciiTheme="majorHAnsi" w:hAnsiTheme="majorHAnsi" w:cstheme="majorHAnsi"/>
                <w:sz w:val="26"/>
                <w:szCs w:val="26"/>
                <w:lang w:val="en-GB"/>
              </w:rPr>
              <w:t>3</w:t>
            </w:r>
          </w:p>
        </w:tc>
        <w:tc>
          <w:tcPr>
            <w:tcW w:w="3677" w:type="dxa"/>
            <w:tcBorders>
              <w:top w:val="single" w:sz="4" w:space="0" w:color="auto"/>
              <w:left w:val="single" w:sz="4" w:space="0" w:color="auto"/>
              <w:bottom w:val="single" w:sz="4" w:space="0" w:color="auto"/>
              <w:right w:val="single" w:sz="4" w:space="0" w:color="auto"/>
            </w:tcBorders>
            <w:vAlign w:val="center"/>
            <w:hideMark/>
            <w:tcPrChange w:id="10571" w:author="Nguyen" w:date="2017-11-22T11:06: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72" w:author="Nguyen" w:date="2017-11-22T10:15:00Z">
                <w:pPr>
                  <w:spacing w:before="120" w:after="120" w:line="288" w:lineRule="auto"/>
                  <w:jc w:val="center"/>
                </w:pPr>
              </w:pPrChange>
            </w:pPr>
            <w:r w:rsidRPr="00753D06">
              <w:rPr>
                <w:rFonts w:asciiTheme="majorHAnsi" w:hAnsiTheme="majorHAnsi" w:cstheme="majorHAnsi"/>
                <w:sz w:val="26"/>
                <w:szCs w:val="26"/>
                <w:lang w:val="en-GB"/>
              </w:rPr>
              <w:t>Chương 3: Kinh tế sử dụng tài nguyên thiên nhiên</w:t>
            </w:r>
          </w:p>
        </w:tc>
        <w:tc>
          <w:tcPr>
            <w:tcW w:w="1275" w:type="dxa"/>
            <w:tcBorders>
              <w:top w:val="single" w:sz="4" w:space="0" w:color="auto"/>
              <w:left w:val="single" w:sz="4" w:space="0" w:color="auto"/>
              <w:bottom w:val="single" w:sz="4" w:space="0" w:color="auto"/>
              <w:right w:val="single" w:sz="4" w:space="0" w:color="auto"/>
            </w:tcBorders>
            <w:vAlign w:val="center"/>
            <w:hideMark/>
            <w:tcPrChange w:id="10573" w:author="Nguyen" w:date="2017-11-22T11:06: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74" w:author="Nguyen" w:date="2017-11-22T10:15:00Z">
                <w:pPr>
                  <w:spacing w:before="120" w:after="120" w:line="288" w:lineRule="auto"/>
                  <w:jc w:val="center"/>
                </w:pPr>
              </w:pPrChange>
            </w:pPr>
            <w:r w:rsidRPr="00753D06">
              <w:rPr>
                <w:rFonts w:asciiTheme="majorHAnsi" w:hAnsiTheme="majorHAnsi" w:cstheme="majorHAnsi"/>
                <w:sz w:val="26"/>
                <w:szCs w:val="26"/>
                <w:lang w:val="en-GB"/>
              </w:rPr>
              <w:t>3</w:t>
            </w:r>
          </w:p>
        </w:tc>
        <w:tc>
          <w:tcPr>
            <w:tcW w:w="1134" w:type="dxa"/>
            <w:tcBorders>
              <w:top w:val="single" w:sz="4" w:space="0" w:color="auto"/>
              <w:left w:val="single" w:sz="4" w:space="0" w:color="auto"/>
              <w:bottom w:val="single" w:sz="4" w:space="0" w:color="auto"/>
              <w:right w:val="single" w:sz="4" w:space="0" w:color="auto"/>
            </w:tcBorders>
            <w:vAlign w:val="center"/>
            <w:hideMark/>
            <w:tcPrChange w:id="10575" w:author="Nguyen" w:date="2017-11-22T11:06: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i/>
                <w:sz w:val="26"/>
                <w:szCs w:val="26"/>
                <w:lang w:val="en-GB"/>
              </w:rPr>
              <w:pPrChange w:id="10576" w:author="Nguyen" w:date="2017-11-22T10:15:00Z">
                <w:pPr>
                  <w:spacing w:before="120" w:after="120" w:line="288" w:lineRule="auto"/>
                  <w:jc w:val="center"/>
                </w:pPr>
              </w:pPrChange>
            </w:pPr>
            <w:r w:rsidRPr="00753D06">
              <w:rPr>
                <w:rFonts w:asciiTheme="majorHAnsi" w:hAnsiTheme="majorHAnsi" w:cstheme="majorHAnsi"/>
                <w:i/>
                <w:sz w:val="26"/>
                <w:szCs w:val="26"/>
                <w:lang w:val="en-GB"/>
              </w:rPr>
              <w:t>2</w:t>
            </w:r>
          </w:p>
        </w:tc>
        <w:tc>
          <w:tcPr>
            <w:tcW w:w="1560" w:type="dxa"/>
            <w:tcBorders>
              <w:top w:val="single" w:sz="4" w:space="0" w:color="auto"/>
              <w:left w:val="single" w:sz="4" w:space="0" w:color="auto"/>
              <w:bottom w:val="single" w:sz="4" w:space="0" w:color="auto"/>
              <w:right w:val="single" w:sz="4" w:space="0" w:color="auto"/>
            </w:tcBorders>
            <w:vAlign w:val="center"/>
            <w:hideMark/>
            <w:tcPrChange w:id="10577" w:author="Nguyen" w:date="2017-11-22T11:06: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i/>
                <w:sz w:val="26"/>
                <w:szCs w:val="26"/>
                <w:lang w:val="en-GB"/>
              </w:rPr>
              <w:pPrChange w:id="10578" w:author="Nguyen" w:date="2017-11-22T10:15:00Z">
                <w:pPr>
                  <w:spacing w:before="120" w:after="120" w:line="288" w:lineRule="auto"/>
                  <w:jc w:val="center"/>
                </w:pPr>
              </w:pPrChange>
            </w:pPr>
            <w:r w:rsidRPr="00753D06">
              <w:rPr>
                <w:rFonts w:asciiTheme="majorHAnsi" w:hAnsiTheme="majorHAnsi" w:cstheme="majorHAnsi"/>
                <w:i/>
                <w:sz w:val="26"/>
                <w:szCs w:val="26"/>
                <w:lang w:val="en-GB"/>
              </w:rPr>
              <w:t>1</w:t>
            </w:r>
          </w:p>
        </w:tc>
      </w:tr>
      <w:tr w:rsidR="00780717" w:rsidRPr="00753D06" w:rsidTr="00B03EF4">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10579" w:author="Nguyen" w:date="2017-11-22T11:06: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753D06" w:rsidRDefault="00780717">
            <w:pPr>
              <w:spacing w:line="360" w:lineRule="auto"/>
              <w:jc w:val="center"/>
              <w:rPr>
                <w:rFonts w:asciiTheme="majorHAnsi" w:hAnsiTheme="majorHAnsi" w:cstheme="majorHAnsi"/>
                <w:sz w:val="26"/>
                <w:szCs w:val="26"/>
                <w:lang w:val="en-GB"/>
              </w:rPr>
              <w:pPrChange w:id="10580"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10581" w:author="Nguyen" w:date="2017-11-22T11:06: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82" w:author="Nguyen" w:date="2017-11-22T10:15:00Z">
                <w:pPr>
                  <w:spacing w:before="120" w:after="120" w:line="288" w:lineRule="auto"/>
                  <w:jc w:val="center"/>
                </w:pPr>
              </w:pPrChange>
            </w:pPr>
            <w:r w:rsidRPr="00753D06">
              <w:rPr>
                <w:rFonts w:asciiTheme="majorHAnsi" w:hAnsiTheme="majorHAnsi" w:cstheme="majorHAnsi"/>
                <w:sz w:val="26"/>
                <w:szCs w:val="26"/>
                <w:lang w:val="en-GB"/>
              </w:rPr>
              <w:t>4</w:t>
            </w:r>
          </w:p>
        </w:tc>
        <w:tc>
          <w:tcPr>
            <w:tcW w:w="3677" w:type="dxa"/>
            <w:tcBorders>
              <w:top w:val="single" w:sz="4" w:space="0" w:color="auto"/>
              <w:left w:val="single" w:sz="4" w:space="0" w:color="auto"/>
              <w:bottom w:val="single" w:sz="4" w:space="0" w:color="auto"/>
              <w:right w:val="single" w:sz="4" w:space="0" w:color="auto"/>
            </w:tcBorders>
            <w:vAlign w:val="center"/>
            <w:hideMark/>
            <w:tcPrChange w:id="10583" w:author="Nguyen" w:date="2017-11-22T11:06:00Z">
              <w:tcPr>
                <w:tcW w:w="4367"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84" w:author="Nguyen" w:date="2017-11-22T10:15:00Z">
                <w:pPr>
                  <w:spacing w:before="120" w:line="288" w:lineRule="auto"/>
                  <w:jc w:val="center"/>
                </w:pPr>
              </w:pPrChange>
            </w:pPr>
            <w:r w:rsidRPr="00753D06">
              <w:rPr>
                <w:rFonts w:asciiTheme="majorHAnsi" w:hAnsiTheme="majorHAnsi" w:cstheme="majorHAnsi"/>
                <w:sz w:val="26"/>
                <w:szCs w:val="26"/>
                <w:lang w:val="en-GB"/>
              </w:rPr>
              <w:t>Chương 4: Quản lý tài nguyên và môi trường bền vững</w:t>
            </w:r>
          </w:p>
        </w:tc>
        <w:tc>
          <w:tcPr>
            <w:tcW w:w="1275" w:type="dxa"/>
            <w:tcBorders>
              <w:top w:val="single" w:sz="4" w:space="0" w:color="auto"/>
              <w:left w:val="single" w:sz="4" w:space="0" w:color="auto"/>
              <w:bottom w:val="single" w:sz="4" w:space="0" w:color="auto"/>
              <w:right w:val="single" w:sz="4" w:space="0" w:color="auto"/>
            </w:tcBorders>
            <w:vAlign w:val="center"/>
            <w:hideMark/>
            <w:tcPrChange w:id="10585" w:author="Nguyen" w:date="2017-11-22T11:06: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sz w:val="26"/>
                <w:szCs w:val="26"/>
                <w:lang w:val="en-GB"/>
              </w:rPr>
              <w:pPrChange w:id="10586" w:author="Nguyen" w:date="2017-11-22T10:15:00Z">
                <w:pPr>
                  <w:spacing w:before="120" w:after="120" w:line="288" w:lineRule="auto"/>
                  <w:jc w:val="center"/>
                </w:pPr>
              </w:pPrChange>
            </w:pPr>
            <w:r w:rsidRPr="00753D06">
              <w:rPr>
                <w:rFonts w:asciiTheme="majorHAnsi" w:hAnsiTheme="majorHAnsi" w:cstheme="majorHAnsi"/>
                <w:sz w:val="26"/>
                <w:szCs w:val="26"/>
                <w:lang w:val="en-GB"/>
              </w:rPr>
              <w:t>13</w:t>
            </w:r>
          </w:p>
        </w:tc>
        <w:tc>
          <w:tcPr>
            <w:tcW w:w="1134" w:type="dxa"/>
            <w:tcBorders>
              <w:top w:val="single" w:sz="4" w:space="0" w:color="auto"/>
              <w:left w:val="single" w:sz="4" w:space="0" w:color="auto"/>
              <w:bottom w:val="single" w:sz="4" w:space="0" w:color="auto"/>
              <w:right w:val="single" w:sz="4" w:space="0" w:color="auto"/>
            </w:tcBorders>
            <w:vAlign w:val="center"/>
            <w:hideMark/>
            <w:tcPrChange w:id="10587" w:author="Nguyen" w:date="2017-11-22T11:06: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i/>
                <w:sz w:val="26"/>
                <w:szCs w:val="26"/>
                <w:lang w:val="en-GB"/>
              </w:rPr>
              <w:pPrChange w:id="10588" w:author="Nguyen" w:date="2017-11-22T10:15:00Z">
                <w:pPr>
                  <w:spacing w:before="120" w:after="120" w:line="288" w:lineRule="auto"/>
                  <w:jc w:val="center"/>
                </w:pPr>
              </w:pPrChange>
            </w:pPr>
            <w:r w:rsidRPr="00753D06">
              <w:rPr>
                <w:rFonts w:asciiTheme="majorHAnsi" w:hAnsiTheme="majorHAnsi" w:cstheme="majorHAnsi"/>
                <w:i/>
                <w:sz w:val="26"/>
                <w:szCs w:val="26"/>
                <w:lang w:val="en-GB"/>
              </w:rPr>
              <w:t>11</w:t>
            </w:r>
          </w:p>
        </w:tc>
        <w:tc>
          <w:tcPr>
            <w:tcW w:w="1560" w:type="dxa"/>
            <w:tcBorders>
              <w:top w:val="single" w:sz="4" w:space="0" w:color="auto"/>
              <w:left w:val="single" w:sz="4" w:space="0" w:color="auto"/>
              <w:bottom w:val="single" w:sz="4" w:space="0" w:color="auto"/>
              <w:right w:val="single" w:sz="4" w:space="0" w:color="auto"/>
            </w:tcBorders>
            <w:vAlign w:val="center"/>
            <w:hideMark/>
            <w:tcPrChange w:id="10589" w:author="Nguyen" w:date="2017-11-22T11:06: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i/>
                <w:sz w:val="26"/>
                <w:szCs w:val="26"/>
                <w:lang w:val="en-GB"/>
              </w:rPr>
              <w:pPrChange w:id="10590" w:author="Nguyen" w:date="2017-11-22T10:15:00Z">
                <w:pPr>
                  <w:spacing w:before="120" w:after="120" w:line="288" w:lineRule="auto"/>
                  <w:jc w:val="center"/>
                </w:pPr>
              </w:pPrChange>
            </w:pPr>
            <w:r w:rsidRPr="00753D06">
              <w:rPr>
                <w:rFonts w:asciiTheme="majorHAnsi" w:hAnsiTheme="majorHAnsi" w:cstheme="majorHAnsi"/>
                <w:i/>
                <w:sz w:val="26"/>
                <w:szCs w:val="26"/>
                <w:lang w:val="en-GB"/>
              </w:rPr>
              <w:t>2</w:t>
            </w:r>
          </w:p>
        </w:tc>
      </w:tr>
      <w:tr w:rsidR="00780717" w:rsidRPr="00753D06" w:rsidTr="00B03EF4">
        <w:trPr>
          <w:jc w:val="center"/>
        </w:trPr>
        <w:tc>
          <w:tcPr>
            <w:tcW w:w="784" w:type="dxa"/>
            <w:tcBorders>
              <w:top w:val="single" w:sz="4" w:space="0" w:color="auto"/>
              <w:left w:val="single" w:sz="4" w:space="0" w:color="auto"/>
              <w:bottom w:val="single" w:sz="4" w:space="0" w:color="auto"/>
              <w:right w:val="single" w:sz="4" w:space="0" w:color="auto"/>
            </w:tcBorders>
            <w:vAlign w:val="center"/>
            <w:tcPrChange w:id="10591" w:author="Nguyen" w:date="2017-11-22T11:06:00Z">
              <w:tcPr>
                <w:tcW w:w="784" w:type="dxa"/>
                <w:tcBorders>
                  <w:top w:val="single" w:sz="4" w:space="0" w:color="auto"/>
                  <w:left w:val="single" w:sz="4" w:space="0" w:color="auto"/>
                  <w:bottom w:val="single" w:sz="4" w:space="0" w:color="auto"/>
                  <w:right w:val="single" w:sz="4" w:space="0" w:color="auto"/>
                </w:tcBorders>
                <w:vAlign w:val="center"/>
              </w:tcPr>
            </w:tcPrChange>
          </w:tcPr>
          <w:p w:rsidR="00780717" w:rsidRPr="00753D06" w:rsidRDefault="00780717">
            <w:pPr>
              <w:spacing w:line="360" w:lineRule="auto"/>
              <w:jc w:val="center"/>
              <w:rPr>
                <w:rFonts w:asciiTheme="majorHAnsi" w:hAnsiTheme="majorHAnsi" w:cstheme="majorHAnsi"/>
                <w:sz w:val="26"/>
                <w:szCs w:val="26"/>
                <w:lang w:val="en-GB"/>
              </w:rPr>
              <w:pPrChange w:id="10592" w:author="Nguyen" w:date="2017-11-22T10:15:00Z">
                <w:pPr>
                  <w:spacing w:before="120" w:after="120" w:line="288" w:lineRule="auto"/>
                  <w:jc w:val="center"/>
                </w:pPr>
              </w:pPrChange>
            </w:pPr>
          </w:p>
        </w:tc>
        <w:tc>
          <w:tcPr>
            <w:tcW w:w="1050" w:type="dxa"/>
            <w:tcBorders>
              <w:top w:val="single" w:sz="4" w:space="0" w:color="auto"/>
              <w:left w:val="single" w:sz="4" w:space="0" w:color="auto"/>
              <w:bottom w:val="single" w:sz="4" w:space="0" w:color="auto"/>
              <w:right w:val="single" w:sz="4" w:space="0" w:color="auto"/>
            </w:tcBorders>
            <w:vAlign w:val="center"/>
            <w:hideMark/>
            <w:tcPrChange w:id="10593" w:author="Nguyen" w:date="2017-11-22T11:06:00Z">
              <w:tcPr>
                <w:tcW w:w="105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sz w:val="26"/>
                <w:szCs w:val="26"/>
                <w:lang w:val="en-GB"/>
              </w:rPr>
              <w:pPrChange w:id="10594" w:author="Nguyen" w:date="2017-11-22T10:15:00Z">
                <w:pPr>
                  <w:spacing w:before="120" w:after="120" w:line="288" w:lineRule="auto"/>
                  <w:jc w:val="center"/>
                </w:pPr>
              </w:pPrChange>
            </w:pPr>
            <w:r w:rsidRPr="00753D06">
              <w:rPr>
                <w:rFonts w:asciiTheme="majorHAnsi" w:hAnsiTheme="majorHAnsi" w:cstheme="majorHAnsi"/>
                <w:b/>
                <w:sz w:val="26"/>
                <w:szCs w:val="26"/>
                <w:lang w:val="en-GB"/>
              </w:rPr>
              <w:t>Tổng</w:t>
            </w:r>
          </w:p>
        </w:tc>
        <w:tc>
          <w:tcPr>
            <w:tcW w:w="3677" w:type="dxa"/>
            <w:tcBorders>
              <w:top w:val="single" w:sz="4" w:space="0" w:color="auto"/>
              <w:left w:val="single" w:sz="4" w:space="0" w:color="auto"/>
              <w:bottom w:val="single" w:sz="4" w:space="0" w:color="auto"/>
              <w:right w:val="single" w:sz="4" w:space="0" w:color="auto"/>
            </w:tcBorders>
            <w:vAlign w:val="center"/>
            <w:tcPrChange w:id="10595" w:author="Nguyen" w:date="2017-11-22T11:06:00Z">
              <w:tcPr>
                <w:tcW w:w="4367" w:type="dxa"/>
                <w:tcBorders>
                  <w:top w:val="single" w:sz="4" w:space="0" w:color="auto"/>
                  <w:left w:val="single" w:sz="4" w:space="0" w:color="auto"/>
                  <w:bottom w:val="single" w:sz="4" w:space="0" w:color="auto"/>
                  <w:right w:val="single" w:sz="4" w:space="0" w:color="auto"/>
                </w:tcBorders>
                <w:vAlign w:val="center"/>
              </w:tcPr>
            </w:tcPrChange>
          </w:tcPr>
          <w:p w:rsidR="00780717" w:rsidRPr="00753D06" w:rsidRDefault="00780717">
            <w:pPr>
              <w:spacing w:line="360" w:lineRule="auto"/>
              <w:jc w:val="center"/>
              <w:rPr>
                <w:rFonts w:asciiTheme="majorHAnsi" w:hAnsiTheme="majorHAnsi" w:cstheme="majorHAnsi"/>
                <w:sz w:val="26"/>
                <w:szCs w:val="26"/>
                <w:lang w:val="en-GB"/>
              </w:rPr>
              <w:pPrChange w:id="10596" w:author="Nguyen" w:date="2017-11-22T10:15:00Z">
                <w:pPr>
                  <w:spacing w:before="120" w:line="288" w:lineRule="auto"/>
                  <w:jc w:val="center"/>
                </w:pPr>
              </w:pPrChange>
            </w:pPr>
          </w:p>
        </w:tc>
        <w:tc>
          <w:tcPr>
            <w:tcW w:w="1275" w:type="dxa"/>
            <w:tcBorders>
              <w:top w:val="single" w:sz="4" w:space="0" w:color="auto"/>
              <w:left w:val="single" w:sz="4" w:space="0" w:color="auto"/>
              <w:bottom w:val="single" w:sz="4" w:space="0" w:color="auto"/>
              <w:right w:val="single" w:sz="4" w:space="0" w:color="auto"/>
            </w:tcBorders>
            <w:vAlign w:val="center"/>
            <w:hideMark/>
            <w:tcPrChange w:id="10597" w:author="Nguyen" w:date="2017-11-22T11:06: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sz w:val="26"/>
                <w:szCs w:val="26"/>
                <w:lang w:val="en-GB"/>
              </w:rPr>
              <w:pPrChange w:id="10598" w:author="Nguyen" w:date="2017-11-22T10:15:00Z">
                <w:pPr>
                  <w:spacing w:before="120" w:after="120" w:line="288" w:lineRule="auto"/>
                  <w:jc w:val="center"/>
                </w:pPr>
              </w:pPrChange>
            </w:pPr>
            <w:r w:rsidRPr="00753D06">
              <w:rPr>
                <w:rFonts w:asciiTheme="majorHAnsi" w:hAnsiTheme="majorHAnsi" w:cstheme="majorHAnsi"/>
                <w:b/>
                <w:sz w:val="26"/>
                <w:szCs w:val="26"/>
                <w:lang w:val="en-GB"/>
              </w:rPr>
              <w:t>30</w:t>
            </w:r>
          </w:p>
        </w:tc>
        <w:tc>
          <w:tcPr>
            <w:tcW w:w="1134" w:type="dxa"/>
            <w:tcBorders>
              <w:top w:val="single" w:sz="4" w:space="0" w:color="auto"/>
              <w:left w:val="single" w:sz="4" w:space="0" w:color="auto"/>
              <w:bottom w:val="single" w:sz="4" w:space="0" w:color="auto"/>
              <w:right w:val="single" w:sz="4" w:space="0" w:color="auto"/>
            </w:tcBorders>
            <w:vAlign w:val="center"/>
            <w:hideMark/>
            <w:tcPrChange w:id="10599" w:author="Nguyen" w:date="2017-11-22T11:06: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i/>
                <w:sz w:val="26"/>
                <w:szCs w:val="26"/>
                <w:lang w:val="en-GB"/>
              </w:rPr>
              <w:pPrChange w:id="10600" w:author="Nguyen" w:date="2017-11-22T10:15:00Z">
                <w:pPr>
                  <w:spacing w:before="120" w:after="120" w:line="288" w:lineRule="auto"/>
                  <w:jc w:val="center"/>
                </w:pPr>
              </w:pPrChange>
            </w:pPr>
            <w:r w:rsidRPr="00753D06">
              <w:rPr>
                <w:rFonts w:asciiTheme="majorHAnsi" w:hAnsiTheme="majorHAnsi" w:cstheme="majorHAnsi"/>
                <w:b/>
                <w:i/>
                <w:sz w:val="26"/>
                <w:szCs w:val="26"/>
                <w:lang w:val="en-GB"/>
              </w:rPr>
              <w:t>25</w:t>
            </w:r>
          </w:p>
        </w:tc>
        <w:tc>
          <w:tcPr>
            <w:tcW w:w="1560" w:type="dxa"/>
            <w:tcBorders>
              <w:top w:val="single" w:sz="4" w:space="0" w:color="auto"/>
              <w:left w:val="single" w:sz="4" w:space="0" w:color="auto"/>
              <w:bottom w:val="single" w:sz="4" w:space="0" w:color="auto"/>
              <w:right w:val="single" w:sz="4" w:space="0" w:color="auto"/>
            </w:tcBorders>
            <w:vAlign w:val="center"/>
            <w:hideMark/>
            <w:tcPrChange w:id="10601" w:author="Nguyen" w:date="2017-11-22T11:06: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i/>
                <w:sz w:val="26"/>
                <w:szCs w:val="26"/>
                <w:lang w:val="en-GB"/>
              </w:rPr>
              <w:pPrChange w:id="10602" w:author="Nguyen" w:date="2017-11-22T10:15:00Z">
                <w:pPr>
                  <w:spacing w:before="120" w:after="120" w:line="288" w:lineRule="auto"/>
                  <w:jc w:val="center"/>
                </w:pPr>
              </w:pPrChange>
            </w:pPr>
            <w:r w:rsidRPr="00753D06">
              <w:rPr>
                <w:rFonts w:asciiTheme="majorHAnsi" w:hAnsiTheme="majorHAnsi" w:cstheme="majorHAnsi"/>
                <w:b/>
                <w:i/>
                <w:sz w:val="26"/>
                <w:szCs w:val="26"/>
                <w:lang w:val="en-GB"/>
              </w:rPr>
              <w:t>5</w:t>
            </w:r>
          </w:p>
        </w:tc>
      </w:tr>
    </w:tbl>
    <w:p w:rsidR="00780717" w:rsidRPr="00753D06" w:rsidRDefault="00780717">
      <w:pPr>
        <w:spacing w:line="360" w:lineRule="auto"/>
        <w:jc w:val="both"/>
        <w:rPr>
          <w:rFonts w:asciiTheme="majorHAnsi" w:hAnsiTheme="majorHAnsi" w:cstheme="majorHAnsi"/>
          <w:sz w:val="26"/>
          <w:szCs w:val="26"/>
        </w:rPr>
        <w:pPrChange w:id="10603" w:author="Nguyen" w:date="2017-11-22T10:15:00Z">
          <w:pPr>
            <w:jc w:val="both"/>
          </w:pPr>
        </w:pPrChange>
      </w:pPr>
    </w:p>
    <w:p w:rsidR="00780717" w:rsidRPr="00753D06" w:rsidRDefault="00780717">
      <w:pPr>
        <w:spacing w:line="360" w:lineRule="auto"/>
        <w:jc w:val="both"/>
        <w:rPr>
          <w:rFonts w:asciiTheme="majorHAnsi" w:hAnsiTheme="majorHAnsi" w:cstheme="majorHAnsi"/>
          <w:b/>
          <w:sz w:val="26"/>
          <w:szCs w:val="26"/>
        </w:rPr>
        <w:pPrChange w:id="10604" w:author="Nguyen" w:date="2017-11-22T10:15:00Z">
          <w:pPr>
            <w:spacing w:line="288" w:lineRule="auto"/>
            <w:jc w:val="both"/>
          </w:pPr>
        </w:pPrChange>
      </w:pPr>
      <w:r w:rsidRPr="00753D06">
        <w:rPr>
          <w:rFonts w:asciiTheme="majorHAnsi" w:hAnsiTheme="majorHAnsi" w:cstheme="majorHAnsi"/>
          <w:b/>
          <w:sz w:val="26"/>
          <w:szCs w:val="26"/>
        </w:rPr>
        <w:t>4. Mục tiêu và yêu cầu môn học</w:t>
      </w:r>
    </w:p>
    <w:p w:rsidR="00780717" w:rsidRPr="00753D06" w:rsidRDefault="00780717">
      <w:pPr>
        <w:tabs>
          <w:tab w:val="left" w:pos="2760"/>
        </w:tabs>
        <w:spacing w:line="360" w:lineRule="auto"/>
        <w:jc w:val="both"/>
        <w:rPr>
          <w:rFonts w:asciiTheme="majorHAnsi" w:hAnsiTheme="majorHAnsi" w:cstheme="majorHAnsi"/>
          <w:b/>
          <w:i/>
          <w:sz w:val="26"/>
          <w:szCs w:val="26"/>
          <w:lang w:val="vi-VN"/>
        </w:rPr>
        <w:pPrChange w:id="10605" w:author="Nguyen" w:date="2017-11-22T10:15:00Z">
          <w:pPr>
            <w:tabs>
              <w:tab w:val="left" w:pos="2760"/>
            </w:tabs>
            <w:spacing w:line="288" w:lineRule="auto"/>
            <w:jc w:val="both"/>
          </w:pPr>
        </w:pPrChange>
      </w:pPr>
      <w:r w:rsidRPr="00753D06">
        <w:rPr>
          <w:rFonts w:asciiTheme="majorHAnsi" w:hAnsiTheme="majorHAnsi" w:cstheme="majorHAnsi"/>
          <w:b/>
          <w:i/>
          <w:sz w:val="26"/>
          <w:szCs w:val="26"/>
        </w:rPr>
        <w:t xml:space="preserve">4.1. </w:t>
      </w:r>
      <w:r w:rsidRPr="00753D06">
        <w:rPr>
          <w:rFonts w:asciiTheme="majorHAnsi" w:hAnsiTheme="majorHAnsi" w:cstheme="majorHAnsi"/>
          <w:b/>
          <w:i/>
          <w:sz w:val="26"/>
          <w:szCs w:val="26"/>
          <w:lang w:val="vi-VN"/>
        </w:rPr>
        <w:t>Mục tiêu môn học</w:t>
      </w:r>
      <w:r w:rsidRPr="00753D06">
        <w:rPr>
          <w:rFonts w:asciiTheme="majorHAnsi" w:hAnsiTheme="majorHAnsi" w:cstheme="majorHAnsi"/>
          <w:b/>
          <w:i/>
          <w:sz w:val="26"/>
          <w:szCs w:val="26"/>
          <w:lang w:val="vi-VN"/>
        </w:rPr>
        <w:tab/>
      </w:r>
    </w:p>
    <w:p w:rsidR="00780717" w:rsidRPr="00753D06" w:rsidRDefault="00780717">
      <w:pPr>
        <w:pStyle w:val="BodyText"/>
        <w:spacing w:line="360" w:lineRule="auto"/>
        <w:ind w:firstLine="720"/>
        <w:rPr>
          <w:rFonts w:asciiTheme="majorHAnsi" w:hAnsiTheme="majorHAnsi" w:cstheme="majorHAnsi"/>
        </w:rPr>
        <w:pPrChange w:id="10606" w:author="Nguyen" w:date="2017-11-22T10:15:00Z">
          <w:pPr>
            <w:pStyle w:val="BodyText"/>
            <w:spacing w:line="312" w:lineRule="auto"/>
            <w:ind w:firstLine="720"/>
          </w:pPr>
        </w:pPrChange>
      </w:pPr>
      <w:r w:rsidRPr="00753D06">
        <w:rPr>
          <w:rFonts w:asciiTheme="majorHAnsi" w:hAnsiTheme="majorHAnsi" w:cstheme="majorHAnsi"/>
        </w:rPr>
        <w:t>Môn học nhằm mục tiêu cung cấp cho học viên các kiến thức về bản chất các mối liên kết giữa hoạt động kinh tế và môi trường và tài nguyên thiên nhiên. Môn học sẽ giới thiệu các lý thuyết cơ bản và nâng cao, các công cụ kinh tế và quản lý có thể sử dụng được để hiểu và đo lường các mối quan hệ nói trên để có thể giúp đưa ra các quyết định phù hợp nhằm quản lý tốt nhất môi trường và tài nguyên thiên nhiên.</w:t>
      </w:r>
    </w:p>
    <w:p w:rsidR="00780717" w:rsidRPr="00753D06" w:rsidRDefault="00780717">
      <w:pPr>
        <w:spacing w:line="360" w:lineRule="auto"/>
        <w:jc w:val="both"/>
        <w:rPr>
          <w:rFonts w:asciiTheme="majorHAnsi" w:hAnsiTheme="majorHAnsi" w:cstheme="majorHAnsi"/>
          <w:b/>
          <w:i/>
          <w:sz w:val="26"/>
          <w:szCs w:val="26"/>
        </w:rPr>
        <w:pPrChange w:id="10607" w:author="Nguyen" w:date="2017-11-22T10:15:00Z">
          <w:pPr>
            <w:spacing w:line="288" w:lineRule="auto"/>
            <w:jc w:val="both"/>
          </w:pPr>
        </w:pPrChange>
      </w:pPr>
      <w:r w:rsidRPr="00753D06">
        <w:rPr>
          <w:rFonts w:asciiTheme="majorHAnsi" w:hAnsiTheme="majorHAnsi" w:cstheme="majorHAnsi"/>
          <w:b/>
          <w:i/>
          <w:sz w:val="26"/>
          <w:szCs w:val="26"/>
        </w:rPr>
        <w:t>4.2. Yêu cầu môn học</w:t>
      </w:r>
    </w:p>
    <w:p w:rsidR="00780717" w:rsidRPr="00753D06" w:rsidRDefault="00780717">
      <w:pPr>
        <w:pStyle w:val="BodyText"/>
        <w:spacing w:line="360" w:lineRule="auto"/>
        <w:ind w:firstLine="720"/>
        <w:rPr>
          <w:rFonts w:asciiTheme="majorHAnsi" w:hAnsiTheme="majorHAnsi" w:cstheme="majorHAnsi"/>
        </w:rPr>
        <w:pPrChange w:id="10608" w:author="Nguyen" w:date="2017-11-22T10:15:00Z">
          <w:pPr>
            <w:pStyle w:val="BodyText"/>
            <w:spacing w:line="312" w:lineRule="auto"/>
            <w:ind w:firstLine="720"/>
          </w:pPr>
        </w:pPrChange>
      </w:pPr>
      <w:r w:rsidRPr="00753D06">
        <w:rPr>
          <w:rFonts w:asciiTheme="majorHAnsi" w:hAnsiTheme="majorHAnsi" w:cstheme="majorHAnsi"/>
        </w:rPr>
        <w:t>Sau khi kết thúc học phần, học viên sẽ:</w:t>
      </w:r>
    </w:p>
    <w:p w:rsidR="00780717" w:rsidRPr="00753D06" w:rsidRDefault="00780717">
      <w:pPr>
        <w:pStyle w:val="BodyText"/>
        <w:spacing w:line="360" w:lineRule="auto"/>
        <w:rPr>
          <w:rFonts w:asciiTheme="majorHAnsi" w:hAnsiTheme="majorHAnsi" w:cstheme="majorHAnsi"/>
        </w:rPr>
        <w:pPrChange w:id="10609" w:author="Nguyen" w:date="2017-11-22T10:15:00Z">
          <w:pPr>
            <w:pStyle w:val="BodyText"/>
            <w:spacing w:line="312" w:lineRule="auto"/>
          </w:pPr>
        </w:pPrChange>
      </w:pPr>
      <w:r w:rsidRPr="00753D06">
        <w:rPr>
          <w:rFonts w:asciiTheme="majorHAnsi" w:hAnsiTheme="majorHAnsi" w:cstheme="majorHAnsi"/>
        </w:rPr>
        <w:lastRenderedPageBreak/>
        <w:tab/>
        <w:t xml:space="preserve">- Hiểu và giải thích được bản chất các mối liên kết, tác động qua lại giữa môi trường và tài nguyên thiên nhiên với các hoạt động kinh tế;  </w:t>
      </w:r>
    </w:p>
    <w:p w:rsidR="00780717" w:rsidRPr="00753D06" w:rsidRDefault="00780717">
      <w:pPr>
        <w:pStyle w:val="BodyText"/>
        <w:spacing w:line="360" w:lineRule="auto"/>
        <w:ind w:firstLine="720"/>
        <w:rPr>
          <w:rFonts w:asciiTheme="majorHAnsi" w:hAnsiTheme="majorHAnsi" w:cstheme="majorHAnsi"/>
        </w:rPr>
        <w:pPrChange w:id="10610" w:author="Nguyen" w:date="2017-11-22T10:15:00Z">
          <w:pPr>
            <w:pStyle w:val="BodyText"/>
            <w:spacing w:line="312" w:lineRule="auto"/>
            <w:ind w:firstLine="720"/>
          </w:pPr>
        </w:pPrChange>
      </w:pPr>
      <w:r w:rsidRPr="00753D06">
        <w:rPr>
          <w:rFonts w:asciiTheme="majorHAnsi" w:hAnsiTheme="majorHAnsi" w:cstheme="majorHAnsi"/>
        </w:rPr>
        <w:t xml:space="preserve">- Hiểu và vận dụng được cách giải quyết các vấn đề môi trường và tài nguyên thiên nhiên bằng các công cụ kinh tế phù hợp;  </w:t>
      </w:r>
    </w:p>
    <w:p w:rsidR="00780717" w:rsidRPr="00753D06" w:rsidRDefault="00780717">
      <w:pPr>
        <w:pStyle w:val="BodyText"/>
        <w:spacing w:line="360" w:lineRule="auto"/>
        <w:ind w:firstLine="720"/>
        <w:rPr>
          <w:rFonts w:asciiTheme="majorHAnsi" w:hAnsiTheme="majorHAnsi" w:cstheme="majorHAnsi"/>
        </w:rPr>
        <w:pPrChange w:id="10611" w:author="Nguyen" w:date="2017-11-22T10:15:00Z">
          <w:pPr>
            <w:pStyle w:val="BodyText"/>
            <w:spacing w:line="312" w:lineRule="auto"/>
            <w:ind w:firstLine="720"/>
          </w:pPr>
        </w:pPrChange>
      </w:pPr>
      <w:r w:rsidRPr="00753D06">
        <w:rPr>
          <w:rFonts w:asciiTheme="majorHAnsi" w:hAnsiTheme="majorHAnsi" w:cstheme="majorHAnsi"/>
        </w:rPr>
        <w:t>- Vận dụng bước đầu các kỹ thuật định giá phù hợp khác nhau để lượng hóa bằng tiền các tác động môi trường của các hoạt động kinh tế/chương trình/chính sách;</w:t>
      </w:r>
    </w:p>
    <w:p w:rsidR="00780717" w:rsidRPr="00753D06" w:rsidRDefault="00780717">
      <w:pPr>
        <w:pStyle w:val="BodyText"/>
        <w:spacing w:line="360" w:lineRule="auto"/>
        <w:ind w:firstLine="720"/>
        <w:rPr>
          <w:rFonts w:asciiTheme="majorHAnsi" w:hAnsiTheme="majorHAnsi" w:cstheme="majorHAnsi"/>
        </w:rPr>
        <w:pPrChange w:id="10612" w:author="Nguyen" w:date="2017-11-22T10:15:00Z">
          <w:pPr>
            <w:pStyle w:val="BodyText"/>
            <w:spacing w:line="312" w:lineRule="auto"/>
            <w:ind w:firstLine="720"/>
          </w:pPr>
        </w:pPrChange>
      </w:pPr>
      <w:r w:rsidRPr="00753D06">
        <w:rPr>
          <w:rFonts w:asciiTheme="majorHAnsi" w:hAnsiTheme="majorHAnsi" w:cstheme="majorHAnsi"/>
        </w:rPr>
        <w:t>- Hiểu và áp dụng được phân tích lợi ích-chi phí trong việc phân tích, thẩm định các dự án quản lý môi trường/tài nguyên thiên nhiên khác nhau;</w:t>
      </w:r>
    </w:p>
    <w:p w:rsidR="00780717" w:rsidRPr="00753D06" w:rsidRDefault="00780717">
      <w:pPr>
        <w:pStyle w:val="BodyText"/>
        <w:spacing w:line="360" w:lineRule="auto"/>
        <w:ind w:firstLine="720"/>
        <w:rPr>
          <w:rFonts w:asciiTheme="majorHAnsi" w:hAnsiTheme="majorHAnsi" w:cstheme="majorHAnsi"/>
        </w:rPr>
        <w:pPrChange w:id="10613" w:author="Nguyen" w:date="2017-11-22T10:15:00Z">
          <w:pPr>
            <w:pStyle w:val="BodyText"/>
            <w:spacing w:line="312" w:lineRule="auto"/>
            <w:ind w:firstLine="720"/>
          </w:pPr>
        </w:pPrChange>
      </w:pPr>
      <w:r w:rsidRPr="00753D06">
        <w:rPr>
          <w:rFonts w:asciiTheme="majorHAnsi" w:hAnsiTheme="majorHAnsi" w:cstheme="majorHAnsi"/>
        </w:rPr>
        <w:t>- Hiểu và v</w:t>
      </w:r>
      <w:r w:rsidRPr="00753D06">
        <w:rPr>
          <w:rFonts w:asciiTheme="majorHAnsi" w:hAnsiTheme="majorHAnsi" w:cstheme="majorHAnsi"/>
          <w:lang w:val="vi-VN"/>
        </w:rPr>
        <w:t xml:space="preserve">ận dụng được </w:t>
      </w:r>
      <w:r w:rsidRPr="00753D06">
        <w:rPr>
          <w:rFonts w:asciiTheme="majorHAnsi" w:hAnsiTheme="majorHAnsi" w:cstheme="majorHAnsi"/>
        </w:rPr>
        <w:t>các kiến thức liên quan đến các chính sách về môi trường và phát triển bền vững trong thực tế.</w:t>
      </w:r>
    </w:p>
    <w:p w:rsidR="00780717" w:rsidRPr="00753D06" w:rsidRDefault="00780717">
      <w:pPr>
        <w:tabs>
          <w:tab w:val="left" w:pos="810"/>
        </w:tabs>
        <w:spacing w:line="360" w:lineRule="auto"/>
        <w:jc w:val="both"/>
        <w:rPr>
          <w:rFonts w:asciiTheme="majorHAnsi" w:hAnsiTheme="majorHAnsi" w:cstheme="majorHAnsi"/>
          <w:b/>
          <w:sz w:val="26"/>
          <w:szCs w:val="26"/>
        </w:rPr>
        <w:pPrChange w:id="10614" w:author="Nguyen" w:date="2017-11-22T10:15:00Z">
          <w:pPr>
            <w:tabs>
              <w:tab w:val="left" w:pos="810"/>
            </w:tabs>
            <w:spacing w:line="288" w:lineRule="auto"/>
            <w:jc w:val="both"/>
          </w:pPr>
        </w:pPrChange>
      </w:pPr>
      <w:r w:rsidRPr="00753D06">
        <w:rPr>
          <w:rFonts w:asciiTheme="majorHAnsi" w:hAnsiTheme="majorHAnsi" w:cstheme="majorHAnsi"/>
          <w:b/>
          <w:sz w:val="26"/>
          <w:szCs w:val="26"/>
        </w:rPr>
        <w:t>5. Điều kiện tiên quyết.</w:t>
      </w:r>
    </w:p>
    <w:p w:rsidR="00780717" w:rsidRPr="00753D06" w:rsidRDefault="00780717">
      <w:pPr>
        <w:tabs>
          <w:tab w:val="left" w:pos="810"/>
        </w:tabs>
        <w:spacing w:line="360" w:lineRule="auto"/>
        <w:jc w:val="both"/>
        <w:rPr>
          <w:rFonts w:asciiTheme="majorHAnsi" w:hAnsiTheme="majorHAnsi" w:cstheme="majorHAnsi"/>
          <w:b/>
          <w:sz w:val="26"/>
          <w:szCs w:val="26"/>
        </w:rPr>
        <w:pPrChange w:id="10615" w:author="Nguyen" w:date="2017-11-22T10:15:00Z">
          <w:pPr>
            <w:tabs>
              <w:tab w:val="left" w:pos="810"/>
            </w:tabs>
            <w:spacing w:line="288" w:lineRule="auto"/>
            <w:jc w:val="both"/>
          </w:pPr>
        </w:pPrChange>
      </w:pPr>
      <w:r w:rsidRPr="00753D06">
        <w:rPr>
          <w:rFonts w:asciiTheme="majorHAnsi" w:hAnsiTheme="majorHAnsi" w:cstheme="majorHAnsi"/>
          <w:b/>
          <w:sz w:val="26"/>
          <w:szCs w:val="26"/>
        </w:rPr>
        <w:t>6. Mô tả vắn tắt nội dung môn học</w:t>
      </w:r>
    </w:p>
    <w:p w:rsidR="00780717" w:rsidRPr="00753D06" w:rsidRDefault="00780717">
      <w:pPr>
        <w:tabs>
          <w:tab w:val="left" w:pos="810"/>
        </w:tabs>
        <w:spacing w:line="360" w:lineRule="auto"/>
        <w:jc w:val="both"/>
        <w:rPr>
          <w:rFonts w:asciiTheme="majorHAnsi" w:hAnsiTheme="majorHAnsi" w:cstheme="majorHAnsi"/>
          <w:sz w:val="26"/>
          <w:szCs w:val="26"/>
        </w:rPr>
        <w:pPrChange w:id="10616" w:author="Nguyen" w:date="2017-11-22T10:15:00Z">
          <w:pPr>
            <w:tabs>
              <w:tab w:val="left" w:pos="810"/>
            </w:tabs>
            <w:spacing w:line="288" w:lineRule="auto"/>
            <w:jc w:val="both"/>
          </w:pPr>
        </w:pPrChange>
      </w:pPr>
      <w:r w:rsidRPr="00753D06">
        <w:rPr>
          <w:rFonts w:asciiTheme="majorHAnsi" w:hAnsiTheme="majorHAnsi" w:cstheme="majorHAnsi"/>
          <w:b/>
          <w:sz w:val="26"/>
          <w:szCs w:val="26"/>
        </w:rPr>
        <w:tab/>
      </w:r>
      <w:r w:rsidRPr="00753D06">
        <w:rPr>
          <w:rFonts w:asciiTheme="majorHAnsi" w:hAnsiTheme="majorHAnsi" w:cstheme="majorHAnsi"/>
          <w:sz w:val="26"/>
          <w:szCs w:val="26"/>
        </w:rPr>
        <w:t>Môn học gồm 4 chương: Chương 1 trang bị kiến thức về mối quan hệ giữa tài nguyên, môi trường và các vấn đề kinh tế; ảnh hưởng của các yếu tố kinh tế đến sự suy thoái tài nguyên môi trường. Chương 2 đưa ra các phương pháp và lựa chọn phương pháp để định giá tài nguyên môi trường. Chương 3 giới thiệu về mô hình khai thác, sử dụng một số tài nguyên có thể tái sinh và không thể tái sinh. Chương 4 giới thiệu về công cụ quản lý môi trường, công cụ chính sách trong quản lý môi trường và phương pháp phân tích lợi ích-chi phí, phương pháp hạch toán môi trường để quản lý tài nguyên môi trường một cách bền vững.</w:t>
      </w:r>
    </w:p>
    <w:p w:rsidR="00780717" w:rsidRPr="00753D06" w:rsidRDefault="00780717">
      <w:pPr>
        <w:tabs>
          <w:tab w:val="left" w:pos="0"/>
          <w:tab w:val="left" w:pos="3375"/>
        </w:tabs>
        <w:spacing w:line="360" w:lineRule="auto"/>
        <w:jc w:val="both"/>
        <w:rPr>
          <w:rFonts w:asciiTheme="majorHAnsi" w:hAnsiTheme="majorHAnsi" w:cstheme="majorHAnsi"/>
          <w:b/>
          <w:sz w:val="26"/>
          <w:szCs w:val="26"/>
          <w:lang w:val="vi-VN"/>
        </w:rPr>
        <w:pPrChange w:id="10617" w:author="Nguyen" w:date="2017-11-22T10:15:00Z">
          <w:pPr>
            <w:tabs>
              <w:tab w:val="left" w:pos="0"/>
              <w:tab w:val="left" w:pos="3375"/>
            </w:tabs>
            <w:spacing w:line="288" w:lineRule="auto"/>
            <w:jc w:val="both"/>
          </w:pPr>
        </w:pPrChange>
      </w:pPr>
      <w:r w:rsidRPr="00753D06">
        <w:rPr>
          <w:rFonts w:asciiTheme="majorHAnsi" w:hAnsiTheme="majorHAnsi" w:cstheme="majorHAnsi"/>
          <w:b/>
          <w:sz w:val="26"/>
          <w:szCs w:val="26"/>
        </w:rPr>
        <w:t xml:space="preserve">7. </w:t>
      </w:r>
      <w:r w:rsidRPr="00753D06">
        <w:rPr>
          <w:rFonts w:asciiTheme="majorHAnsi" w:hAnsiTheme="majorHAnsi" w:cstheme="majorHAnsi"/>
          <w:b/>
          <w:sz w:val="26"/>
          <w:szCs w:val="26"/>
          <w:lang w:val="vi-VN"/>
        </w:rPr>
        <w:t>Nội dung chi tiết môn học</w:t>
      </w:r>
      <w:r w:rsidRPr="00753D06">
        <w:rPr>
          <w:rFonts w:asciiTheme="majorHAnsi" w:hAnsiTheme="majorHAnsi" w:cstheme="majorHAnsi"/>
          <w:b/>
          <w:sz w:val="26"/>
          <w:szCs w:val="26"/>
          <w:lang w:val="vi-VN"/>
        </w:rPr>
        <w:tab/>
      </w:r>
    </w:p>
    <w:p w:rsidR="00780717" w:rsidRPr="00753D06" w:rsidRDefault="00780717">
      <w:pPr>
        <w:tabs>
          <w:tab w:val="left" w:pos="0"/>
          <w:tab w:val="left" w:pos="3375"/>
        </w:tabs>
        <w:spacing w:line="360" w:lineRule="auto"/>
        <w:jc w:val="both"/>
        <w:rPr>
          <w:rFonts w:asciiTheme="majorHAnsi" w:hAnsiTheme="majorHAnsi" w:cstheme="majorHAnsi"/>
          <w:b/>
          <w:i/>
          <w:sz w:val="26"/>
          <w:szCs w:val="26"/>
        </w:rPr>
        <w:pPrChange w:id="10618" w:author="Nguyen" w:date="2017-11-22T10:15:00Z">
          <w:pPr>
            <w:tabs>
              <w:tab w:val="left" w:pos="0"/>
              <w:tab w:val="left" w:pos="3375"/>
            </w:tabs>
            <w:spacing w:line="288" w:lineRule="auto"/>
            <w:jc w:val="both"/>
          </w:pPr>
        </w:pPrChange>
      </w:pPr>
      <w:r w:rsidRPr="00753D06">
        <w:rPr>
          <w:rFonts w:asciiTheme="majorHAnsi" w:hAnsiTheme="majorHAnsi" w:cstheme="majorHAnsi"/>
          <w:b/>
          <w:i/>
          <w:sz w:val="26"/>
          <w:szCs w:val="26"/>
        </w:rPr>
        <w:t>7.1. Lý thuyết</w:t>
      </w:r>
    </w:p>
    <w:p w:rsidR="00780717" w:rsidRPr="00753D06" w:rsidRDefault="00780717">
      <w:pPr>
        <w:tabs>
          <w:tab w:val="left" w:pos="0"/>
          <w:tab w:val="left" w:pos="3375"/>
        </w:tabs>
        <w:spacing w:line="360" w:lineRule="auto"/>
        <w:jc w:val="both"/>
        <w:rPr>
          <w:rFonts w:asciiTheme="majorHAnsi" w:hAnsiTheme="majorHAnsi" w:cstheme="majorHAnsi"/>
          <w:b/>
          <w:i/>
          <w:sz w:val="26"/>
          <w:szCs w:val="26"/>
        </w:rPr>
        <w:pPrChange w:id="10619" w:author="Nguyen" w:date="2017-11-22T10:15:00Z">
          <w:pPr>
            <w:tabs>
              <w:tab w:val="left" w:pos="0"/>
              <w:tab w:val="left" w:pos="3375"/>
            </w:tabs>
            <w:spacing w:line="288" w:lineRule="auto"/>
            <w:jc w:val="both"/>
          </w:pPr>
        </w:pPrChange>
      </w:pPr>
    </w:p>
    <w:p w:rsidR="00780717" w:rsidRPr="00753D06" w:rsidRDefault="00780717">
      <w:pPr>
        <w:pStyle w:val="1"/>
        <w:pPrChange w:id="10620" w:author="Nguyen" w:date="2017-11-22T11:07:00Z">
          <w:pPr>
            <w:spacing w:line="312" w:lineRule="auto"/>
            <w:jc w:val="center"/>
          </w:pPr>
        </w:pPrChange>
      </w:pPr>
      <w:bookmarkStart w:id="10621" w:name="_Toc499113841"/>
      <w:r w:rsidRPr="00753D06">
        <w:t>CHƯƠNG I: TỔNG QUAN VỀ TÀI NGUYÊN VÀ MÔI TRƯỜNG</w:t>
      </w:r>
      <w:bookmarkEnd w:id="10621"/>
    </w:p>
    <w:p w:rsidR="00780717" w:rsidRPr="00753D06" w:rsidRDefault="00780717">
      <w:pPr>
        <w:spacing w:line="360" w:lineRule="auto"/>
        <w:jc w:val="center"/>
        <w:rPr>
          <w:rFonts w:asciiTheme="majorHAnsi" w:hAnsiTheme="majorHAnsi" w:cstheme="majorHAnsi"/>
          <w:sz w:val="26"/>
          <w:szCs w:val="26"/>
          <w:lang w:val="vi-VN"/>
        </w:rPr>
        <w:pPrChange w:id="10622" w:author="Nguyen" w:date="2017-11-22T10:15:00Z">
          <w:pPr>
            <w:spacing w:line="288" w:lineRule="auto"/>
            <w:jc w:val="center"/>
          </w:pPr>
        </w:pPrChange>
      </w:pPr>
      <w:r w:rsidRPr="00753D06">
        <w:rPr>
          <w:rFonts w:asciiTheme="majorHAnsi" w:hAnsiTheme="majorHAnsi" w:cstheme="majorHAnsi"/>
          <w:sz w:val="26"/>
          <w:szCs w:val="26"/>
          <w:lang w:val="vi-VN"/>
        </w:rPr>
        <w:t>(Tổng số tiết: 2, Lý thuyết: 2 tiết, Bài tập/thảo luận: 0 tiết)</w:t>
      </w:r>
    </w:p>
    <w:p w:rsidR="00780717" w:rsidRPr="00753D06" w:rsidRDefault="00780717">
      <w:pPr>
        <w:spacing w:line="360" w:lineRule="auto"/>
        <w:rPr>
          <w:rFonts w:asciiTheme="majorHAnsi" w:hAnsiTheme="majorHAnsi" w:cstheme="majorHAnsi"/>
          <w:b/>
          <w:sz w:val="26"/>
          <w:szCs w:val="26"/>
          <w:lang w:val="sv-SE"/>
        </w:rPr>
        <w:pPrChange w:id="10623" w:author="Nguyen" w:date="2017-11-22T10:15:00Z">
          <w:pPr>
            <w:spacing w:line="312" w:lineRule="auto"/>
          </w:pPr>
        </w:pPrChange>
      </w:pPr>
    </w:p>
    <w:p w:rsidR="00780717" w:rsidRPr="00753D06" w:rsidRDefault="00780717">
      <w:pPr>
        <w:spacing w:line="360" w:lineRule="auto"/>
        <w:jc w:val="both"/>
        <w:rPr>
          <w:rFonts w:asciiTheme="majorHAnsi" w:hAnsiTheme="majorHAnsi" w:cstheme="majorHAnsi"/>
          <w:b/>
          <w:sz w:val="26"/>
          <w:szCs w:val="26"/>
          <w:lang w:val="sv-SE"/>
        </w:rPr>
        <w:pPrChange w:id="10624" w:author="Nguyen" w:date="2017-11-22T10:15:00Z">
          <w:pPr>
            <w:spacing w:line="312" w:lineRule="auto"/>
            <w:jc w:val="both"/>
          </w:pPr>
        </w:pPrChange>
      </w:pPr>
      <w:r w:rsidRPr="00753D06">
        <w:rPr>
          <w:rFonts w:asciiTheme="majorHAnsi" w:hAnsiTheme="majorHAnsi" w:cstheme="majorHAnsi"/>
          <w:b/>
          <w:sz w:val="26"/>
          <w:szCs w:val="26"/>
          <w:lang w:val="sv-SE"/>
        </w:rPr>
        <w:t>1.1. Những khái niệm cơ bản</w:t>
      </w:r>
    </w:p>
    <w:p w:rsidR="00780717" w:rsidRPr="00753D06" w:rsidRDefault="00780717">
      <w:pPr>
        <w:spacing w:line="360" w:lineRule="auto"/>
        <w:jc w:val="both"/>
        <w:rPr>
          <w:rFonts w:asciiTheme="majorHAnsi" w:hAnsiTheme="majorHAnsi" w:cstheme="majorHAnsi"/>
          <w:sz w:val="26"/>
          <w:szCs w:val="26"/>
          <w:lang w:val="sv-SE"/>
        </w:rPr>
        <w:pPrChange w:id="10625" w:author="Nguyen" w:date="2017-11-22T10:15:00Z">
          <w:pPr>
            <w:spacing w:line="312" w:lineRule="auto"/>
            <w:jc w:val="both"/>
          </w:pPr>
        </w:pPrChange>
      </w:pPr>
      <w:r w:rsidRPr="00753D06">
        <w:rPr>
          <w:rFonts w:asciiTheme="majorHAnsi" w:hAnsiTheme="majorHAnsi" w:cstheme="majorHAnsi"/>
          <w:sz w:val="26"/>
          <w:szCs w:val="26"/>
          <w:lang w:val="sv-SE"/>
        </w:rPr>
        <w:t>1.1.1. Môi trường và tài nguyên thiên nhiên</w:t>
      </w:r>
    </w:p>
    <w:p w:rsidR="00780717" w:rsidRPr="00753D06" w:rsidRDefault="00780717">
      <w:pPr>
        <w:spacing w:line="360" w:lineRule="auto"/>
        <w:jc w:val="both"/>
        <w:rPr>
          <w:rFonts w:asciiTheme="majorHAnsi" w:hAnsiTheme="majorHAnsi" w:cstheme="majorHAnsi"/>
          <w:sz w:val="26"/>
          <w:szCs w:val="26"/>
          <w:lang w:val="sv-SE"/>
        </w:rPr>
        <w:pPrChange w:id="10626" w:author="Nguyen" w:date="2017-11-22T10:15:00Z">
          <w:pPr>
            <w:spacing w:line="312" w:lineRule="auto"/>
            <w:jc w:val="both"/>
          </w:pPr>
        </w:pPrChange>
      </w:pPr>
      <w:r w:rsidRPr="00753D06">
        <w:rPr>
          <w:rFonts w:asciiTheme="majorHAnsi" w:hAnsiTheme="majorHAnsi" w:cstheme="majorHAnsi"/>
          <w:sz w:val="26"/>
          <w:szCs w:val="26"/>
          <w:lang w:val="sv-SE"/>
        </w:rPr>
        <w:t>1.1.2. Các vấn đề môi trường và tài nguyên thiên nhiên hiện nay</w:t>
      </w:r>
    </w:p>
    <w:p w:rsidR="00780717" w:rsidRPr="00753D06" w:rsidRDefault="00780717">
      <w:pPr>
        <w:spacing w:line="360" w:lineRule="auto"/>
        <w:jc w:val="both"/>
        <w:rPr>
          <w:rFonts w:asciiTheme="majorHAnsi" w:hAnsiTheme="majorHAnsi" w:cstheme="majorHAnsi"/>
          <w:sz w:val="26"/>
          <w:szCs w:val="26"/>
          <w:lang w:val="sv-SE"/>
        </w:rPr>
        <w:pPrChange w:id="10627" w:author="Nguyen" w:date="2017-11-22T10:15:00Z">
          <w:pPr>
            <w:spacing w:line="312" w:lineRule="auto"/>
            <w:jc w:val="both"/>
          </w:pPr>
        </w:pPrChange>
      </w:pPr>
      <w:r w:rsidRPr="00753D06">
        <w:rPr>
          <w:rFonts w:asciiTheme="majorHAnsi" w:hAnsiTheme="majorHAnsi" w:cstheme="majorHAnsi"/>
          <w:sz w:val="26"/>
          <w:szCs w:val="26"/>
          <w:lang w:val="sv-SE"/>
        </w:rPr>
        <w:t>1.1.3. Cân bằng vật chất và chất lượng môi trường</w:t>
      </w:r>
    </w:p>
    <w:p w:rsidR="00780717" w:rsidRPr="00753D06" w:rsidRDefault="00780717">
      <w:pPr>
        <w:spacing w:line="360" w:lineRule="auto"/>
        <w:jc w:val="both"/>
        <w:rPr>
          <w:rFonts w:asciiTheme="majorHAnsi" w:hAnsiTheme="majorHAnsi" w:cstheme="majorHAnsi"/>
          <w:sz w:val="26"/>
          <w:szCs w:val="26"/>
          <w:lang w:val="sv-SE"/>
        </w:rPr>
        <w:pPrChange w:id="10628" w:author="Nguyen" w:date="2017-11-22T10:15:00Z">
          <w:pPr>
            <w:spacing w:line="312" w:lineRule="auto"/>
            <w:jc w:val="both"/>
          </w:pPr>
        </w:pPrChange>
      </w:pPr>
      <w:r w:rsidRPr="00753D06">
        <w:rPr>
          <w:rFonts w:asciiTheme="majorHAnsi" w:hAnsiTheme="majorHAnsi" w:cstheme="majorHAnsi"/>
          <w:sz w:val="26"/>
          <w:szCs w:val="26"/>
          <w:lang w:val="sv-SE"/>
        </w:rPr>
        <w:t xml:space="preserve">1.1.4. Vai trò của khuyến khích và quyền tài sản </w:t>
      </w:r>
    </w:p>
    <w:p w:rsidR="00780717" w:rsidRPr="00753D06" w:rsidRDefault="00780717">
      <w:pPr>
        <w:spacing w:line="360" w:lineRule="auto"/>
        <w:jc w:val="both"/>
        <w:rPr>
          <w:rFonts w:asciiTheme="majorHAnsi" w:hAnsiTheme="majorHAnsi" w:cstheme="majorHAnsi"/>
          <w:sz w:val="26"/>
          <w:szCs w:val="26"/>
          <w:lang w:val="sv-SE"/>
        </w:rPr>
        <w:pPrChange w:id="10629" w:author="Nguyen" w:date="2017-11-22T10:15:00Z">
          <w:pPr>
            <w:spacing w:line="312" w:lineRule="auto"/>
            <w:jc w:val="both"/>
          </w:pPr>
        </w:pPrChange>
      </w:pPr>
      <w:r w:rsidRPr="00753D06">
        <w:rPr>
          <w:rFonts w:asciiTheme="majorHAnsi" w:hAnsiTheme="majorHAnsi" w:cstheme="majorHAnsi"/>
          <w:sz w:val="26"/>
          <w:szCs w:val="26"/>
          <w:lang w:val="sv-SE"/>
        </w:rPr>
        <w:lastRenderedPageBreak/>
        <w:t>1.1.5. Sự bền vững của môi trường và của nền kinh tế</w:t>
      </w:r>
    </w:p>
    <w:p w:rsidR="00780717" w:rsidRPr="00753D06" w:rsidRDefault="00780717">
      <w:pPr>
        <w:spacing w:line="360" w:lineRule="auto"/>
        <w:jc w:val="both"/>
        <w:rPr>
          <w:rFonts w:asciiTheme="majorHAnsi" w:hAnsiTheme="majorHAnsi" w:cstheme="majorHAnsi"/>
          <w:sz w:val="26"/>
          <w:szCs w:val="26"/>
          <w:lang w:val="sv-SE"/>
        </w:rPr>
        <w:pPrChange w:id="10630" w:author="Nguyen" w:date="2017-11-22T10:15:00Z">
          <w:pPr>
            <w:spacing w:line="312" w:lineRule="auto"/>
            <w:jc w:val="both"/>
          </w:pPr>
        </w:pPrChange>
      </w:pPr>
      <w:r w:rsidRPr="00753D06">
        <w:rPr>
          <w:rFonts w:asciiTheme="majorHAnsi" w:hAnsiTheme="majorHAnsi" w:cstheme="majorHAnsi"/>
          <w:sz w:val="26"/>
          <w:szCs w:val="26"/>
          <w:lang w:val="sv-SE"/>
        </w:rPr>
        <w:t>1.1.6. Đánh đổi và sự bền vững</w:t>
      </w:r>
    </w:p>
    <w:p w:rsidR="00780717" w:rsidRPr="00753D06" w:rsidRDefault="00780717">
      <w:pPr>
        <w:spacing w:line="360" w:lineRule="auto"/>
        <w:jc w:val="both"/>
        <w:rPr>
          <w:rFonts w:asciiTheme="majorHAnsi" w:hAnsiTheme="majorHAnsi" w:cstheme="majorHAnsi"/>
          <w:b/>
          <w:sz w:val="26"/>
          <w:szCs w:val="26"/>
          <w:lang w:val="sv-SE"/>
        </w:rPr>
        <w:pPrChange w:id="10631" w:author="Nguyen" w:date="2017-11-22T10:15:00Z">
          <w:pPr>
            <w:spacing w:line="312" w:lineRule="auto"/>
            <w:jc w:val="both"/>
          </w:pPr>
        </w:pPrChange>
      </w:pPr>
      <w:r w:rsidRPr="00753D06">
        <w:rPr>
          <w:rFonts w:asciiTheme="majorHAnsi" w:hAnsiTheme="majorHAnsi" w:cstheme="majorHAnsi"/>
          <w:b/>
          <w:sz w:val="26"/>
          <w:szCs w:val="26"/>
          <w:lang w:val="sv-SE"/>
        </w:rPr>
        <w:t>1.2. Nguyên nhân của suy thoái tài nguyên môi trường</w:t>
      </w:r>
    </w:p>
    <w:p w:rsidR="00780717" w:rsidRPr="00753D06" w:rsidRDefault="00780717">
      <w:pPr>
        <w:spacing w:line="360" w:lineRule="auto"/>
        <w:jc w:val="both"/>
        <w:rPr>
          <w:rFonts w:asciiTheme="majorHAnsi" w:hAnsiTheme="majorHAnsi" w:cstheme="majorHAnsi"/>
          <w:sz w:val="26"/>
          <w:szCs w:val="26"/>
          <w:lang w:val="sv-SE"/>
        </w:rPr>
        <w:pPrChange w:id="10632" w:author="Nguyen" w:date="2017-11-22T10:15:00Z">
          <w:pPr>
            <w:spacing w:line="312" w:lineRule="auto"/>
            <w:jc w:val="both"/>
          </w:pPr>
        </w:pPrChange>
      </w:pPr>
      <w:r w:rsidRPr="00753D06">
        <w:rPr>
          <w:rFonts w:asciiTheme="majorHAnsi" w:hAnsiTheme="majorHAnsi" w:cstheme="majorHAnsi"/>
          <w:sz w:val="26"/>
          <w:szCs w:val="26"/>
          <w:lang w:val="sv-SE"/>
        </w:rPr>
        <w:t>1.2.1. Mô hình thị trường và hiệu quả kinh tế</w:t>
      </w:r>
    </w:p>
    <w:p w:rsidR="00780717" w:rsidRPr="00753D06" w:rsidRDefault="00780717">
      <w:pPr>
        <w:spacing w:line="360" w:lineRule="auto"/>
        <w:jc w:val="both"/>
        <w:rPr>
          <w:rFonts w:asciiTheme="majorHAnsi" w:hAnsiTheme="majorHAnsi" w:cstheme="majorHAnsi"/>
          <w:sz w:val="26"/>
          <w:szCs w:val="26"/>
          <w:lang w:val="sv-SE"/>
        </w:rPr>
        <w:pPrChange w:id="10633" w:author="Nguyen" w:date="2017-11-22T10:15:00Z">
          <w:pPr>
            <w:spacing w:line="312" w:lineRule="auto"/>
            <w:jc w:val="both"/>
          </w:pPr>
        </w:pPrChange>
      </w:pPr>
      <w:r w:rsidRPr="00753D06">
        <w:rPr>
          <w:rFonts w:asciiTheme="majorHAnsi" w:hAnsiTheme="majorHAnsi" w:cstheme="majorHAnsi"/>
          <w:bCs/>
          <w:sz w:val="26"/>
          <w:szCs w:val="26"/>
          <w:lang w:val="sv-SE"/>
        </w:rPr>
        <w:t>1.</w:t>
      </w:r>
      <w:r w:rsidRPr="00753D06">
        <w:rPr>
          <w:rFonts w:asciiTheme="majorHAnsi" w:hAnsiTheme="majorHAnsi" w:cstheme="majorHAnsi"/>
          <w:sz w:val="26"/>
          <w:szCs w:val="26"/>
          <w:lang w:val="sv-SE"/>
        </w:rPr>
        <w:t>2.2. Các biểu hiện kinh tế của suy thoái tài nguyên môi trường</w:t>
      </w:r>
    </w:p>
    <w:p w:rsidR="00780717" w:rsidRPr="00753D06" w:rsidRDefault="00780717">
      <w:pPr>
        <w:spacing w:line="360" w:lineRule="auto"/>
        <w:jc w:val="both"/>
        <w:rPr>
          <w:rFonts w:asciiTheme="majorHAnsi" w:hAnsiTheme="majorHAnsi" w:cstheme="majorHAnsi"/>
          <w:sz w:val="26"/>
          <w:szCs w:val="26"/>
          <w:lang w:val="sv-SE"/>
        </w:rPr>
        <w:pPrChange w:id="10634" w:author="Nguyen" w:date="2017-11-22T10:15:00Z">
          <w:pPr>
            <w:spacing w:line="312" w:lineRule="auto"/>
            <w:jc w:val="both"/>
          </w:pPr>
        </w:pPrChange>
      </w:pPr>
      <w:r w:rsidRPr="00753D06">
        <w:rPr>
          <w:rFonts w:asciiTheme="majorHAnsi" w:hAnsiTheme="majorHAnsi" w:cstheme="majorHAnsi"/>
          <w:sz w:val="26"/>
          <w:szCs w:val="26"/>
          <w:lang w:val="sv-SE"/>
        </w:rPr>
        <w:t xml:space="preserve">1.2.3. </w:t>
      </w:r>
      <w:r w:rsidRPr="00753D06">
        <w:rPr>
          <w:rFonts w:asciiTheme="majorHAnsi" w:hAnsiTheme="majorHAnsi" w:cstheme="majorHAnsi"/>
          <w:bCs/>
          <w:sz w:val="26"/>
          <w:szCs w:val="26"/>
          <w:lang w:val="sv-SE"/>
        </w:rPr>
        <w:t>Thất bại thị trường và suy thoái tài nguyên môi trường</w:t>
      </w:r>
    </w:p>
    <w:p w:rsidR="00780717" w:rsidRPr="00753D06" w:rsidRDefault="00780717">
      <w:pPr>
        <w:spacing w:line="360" w:lineRule="auto"/>
        <w:jc w:val="both"/>
        <w:rPr>
          <w:rFonts w:asciiTheme="majorHAnsi" w:hAnsiTheme="majorHAnsi" w:cstheme="majorHAnsi"/>
          <w:sz w:val="26"/>
          <w:szCs w:val="26"/>
          <w:lang w:val="sv-SE"/>
        </w:rPr>
        <w:pPrChange w:id="10635" w:author="Nguyen" w:date="2017-11-22T10:15:00Z">
          <w:pPr>
            <w:spacing w:line="312" w:lineRule="auto"/>
            <w:jc w:val="both"/>
          </w:pPr>
        </w:pPrChange>
      </w:pPr>
      <w:r w:rsidRPr="00753D06">
        <w:rPr>
          <w:rFonts w:asciiTheme="majorHAnsi" w:hAnsiTheme="majorHAnsi" w:cstheme="majorHAnsi"/>
          <w:sz w:val="26"/>
          <w:szCs w:val="26"/>
          <w:lang w:val="sv-SE"/>
        </w:rPr>
        <w:t>1.2.4. Thất bại chính sách và suy thoái tài nguyên môi trường</w:t>
      </w:r>
    </w:p>
    <w:p w:rsidR="00780717" w:rsidRPr="00753D06" w:rsidRDefault="00780717">
      <w:pPr>
        <w:spacing w:line="360" w:lineRule="auto"/>
        <w:jc w:val="both"/>
        <w:rPr>
          <w:rFonts w:asciiTheme="majorHAnsi" w:hAnsiTheme="majorHAnsi" w:cstheme="majorHAnsi"/>
          <w:bCs/>
          <w:sz w:val="26"/>
          <w:szCs w:val="26"/>
          <w:lang w:val="sv-SE"/>
        </w:rPr>
        <w:pPrChange w:id="10636" w:author="Nguyen" w:date="2017-11-22T10:15:00Z">
          <w:pPr>
            <w:spacing w:line="312" w:lineRule="auto"/>
            <w:jc w:val="both"/>
          </w:pPr>
        </w:pPrChange>
      </w:pPr>
      <w:r w:rsidRPr="00753D06">
        <w:rPr>
          <w:rFonts w:asciiTheme="majorHAnsi" w:hAnsiTheme="majorHAnsi" w:cstheme="majorHAnsi"/>
          <w:sz w:val="26"/>
          <w:szCs w:val="26"/>
          <w:lang w:val="sv-SE"/>
        </w:rPr>
        <w:t>1.</w:t>
      </w:r>
      <w:r w:rsidRPr="00753D06">
        <w:rPr>
          <w:rFonts w:asciiTheme="majorHAnsi" w:hAnsiTheme="majorHAnsi" w:cstheme="majorHAnsi"/>
          <w:bCs/>
          <w:sz w:val="26"/>
          <w:szCs w:val="26"/>
          <w:lang w:val="sv-SE"/>
        </w:rPr>
        <w:t xml:space="preserve">2.5. Kiểm soát suy thoái tài nguyên môi trường thông qua cải cách chính sách </w:t>
      </w:r>
    </w:p>
    <w:p w:rsidR="00780717" w:rsidRPr="00753D06" w:rsidRDefault="00780717">
      <w:pPr>
        <w:spacing w:line="360" w:lineRule="auto"/>
        <w:jc w:val="center"/>
        <w:rPr>
          <w:rFonts w:asciiTheme="majorHAnsi" w:hAnsiTheme="majorHAnsi" w:cstheme="majorHAnsi"/>
          <w:b/>
          <w:sz w:val="26"/>
          <w:szCs w:val="26"/>
          <w:lang w:val="sv-SE"/>
        </w:rPr>
        <w:pPrChange w:id="10637" w:author="Nguyen" w:date="2017-11-22T10:15:00Z">
          <w:pPr>
            <w:spacing w:line="312" w:lineRule="auto"/>
            <w:jc w:val="center"/>
          </w:pPr>
        </w:pPrChange>
      </w:pPr>
    </w:p>
    <w:p w:rsidR="00780717" w:rsidRPr="003D06C7" w:rsidRDefault="00780717">
      <w:pPr>
        <w:pStyle w:val="1"/>
        <w:rPr>
          <w:b w:val="0"/>
          <w:rPrChange w:id="10638" w:author="Nguyen" w:date="2017-11-22T11:06:00Z">
            <w:rPr>
              <w:b/>
            </w:rPr>
          </w:rPrChange>
        </w:rPr>
        <w:pPrChange w:id="10639" w:author="Nguyen" w:date="2017-11-22T11:06:00Z">
          <w:pPr>
            <w:spacing w:line="312" w:lineRule="auto"/>
            <w:jc w:val="center"/>
          </w:pPr>
        </w:pPrChange>
      </w:pPr>
      <w:bookmarkStart w:id="10640" w:name="_Toc499113842"/>
      <w:r w:rsidRPr="0058790C">
        <w:t xml:space="preserve">CHƯƠNG II: </w:t>
      </w:r>
      <w:r w:rsidRPr="0013208B">
        <w:t>Đ</w:t>
      </w:r>
      <w:r w:rsidRPr="00FF785A">
        <w:t>Ị</w:t>
      </w:r>
      <w:r w:rsidRPr="003D06C7">
        <w:rPr>
          <w:rPrChange w:id="10641" w:author="Nguyen" w:date="2017-11-22T11:06:00Z">
            <w:rPr/>
          </w:rPrChange>
        </w:rPr>
        <w:t>NH GIÁ TÀI NGUYÊN VÀ MÔI TRƯỜNG</w:t>
      </w:r>
      <w:bookmarkEnd w:id="10640"/>
    </w:p>
    <w:p w:rsidR="00780717" w:rsidRPr="00753D06" w:rsidRDefault="00780717">
      <w:pPr>
        <w:spacing w:line="360" w:lineRule="auto"/>
        <w:jc w:val="center"/>
        <w:rPr>
          <w:rFonts w:asciiTheme="majorHAnsi" w:hAnsiTheme="majorHAnsi" w:cstheme="majorHAnsi"/>
          <w:sz w:val="26"/>
          <w:szCs w:val="26"/>
          <w:lang w:val="vi-VN"/>
        </w:rPr>
        <w:pPrChange w:id="10642" w:author="Nguyen" w:date="2017-11-22T10:15:00Z">
          <w:pPr>
            <w:spacing w:line="288" w:lineRule="auto"/>
            <w:jc w:val="center"/>
          </w:pPr>
        </w:pPrChange>
      </w:pPr>
      <w:r w:rsidRPr="00753D06">
        <w:rPr>
          <w:rFonts w:asciiTheme="majorHAnsi" w:hAnsiTheme="majorHAnsi" w:cstheme="majorHAnsi"/>
          <w:sz w:val="26"/>
          <w:szCs w:val="26"/>
          <w:lang w:val="vi-VN"/>
        </w:rPr>
        <w:t>(Tổng số tiết: 12, Lý thuyết: 10 tiết, Bài tập/thảo luận: 2 tiết)</w:t>
      </w:r>
    </w:p>
    <w:p w:rsidR="00780717" w:rsidRPr="00753D06" w:rsidRDefault="00780717">
      <w:pPr>
        <w:spacing w:line="360" w:lineRule="auto"/>
        <w:jc w:val="center"/>
        <w:rPr>
          <w:rFonts w:asciiTheme="majorHAnsi" w:hAnsiTheme="majorHAnsi" w:cstheme="majorHAnsi"/>
          <w:b/>
          <w:sz w:val="26"/>
          <w:szCs w:val="26"/>
          <w:lang w:val="sv-SE"/>
        </w:rPr>
        <w:pPrChange w:id="10643" w:author="Nguyen" w:date="2017-11-22T10:15:00Z">
          <w:pPr>
            <w:spacing w:line="312" w:lineRule="auto"/>
            <w:jc w:val="center"/>
          </w:pPr>
        </w:pPrChange>
      </w:pPr>
    </w:p>
    <w:p w:rsidR="00780717" w:rsidRPr="00753D06" w:rsidRDefault="00780717">
      <w:pPr>
        <w:spacing w:line="360" w:lineRule="auto"/>
        <w:jc w:val="both"/>
        <w:rPr>
          <w:rStyle w:val="normaldouble1"/>
          <w:rFonts w:asciiTheme="majorHAnsi" w:hAnsiTheme="majorHAnsi" w:cstheme="majorHAnsi"/>
          <w:b/>
          <w:bCs/>
          <w:sz w:val="26"/>
          <w:szCs w:val="26"/>
          <w:lang w:val="nl-NL"/>
        </w:rPr>
        <w:pPrChange w:id="10644" w:author="Nguyen" w:date="2017-11-22T10:15:00Z">
          <w:pPr>
            <w:spacing w:line="312" w:lineRule="auto"/>
            <w:jc w:val="both"/>
          </w:pPr>
        </w:pPrChange>
      </w:pPr>
      <w:r w:rsidRPr="00753D06">
        <w:rPr>
          <w:rStyle w:val="normaldouble1"/>
          <w:rFonts w:asciiTheme="majorHAnsi" w:hAnsiTheme="majorHAnsi" w:cstheme="majorHAnsi"/>
          <w:b/>
          <w:bCs/>
          <w:sz w:val="26"/>
          <w:szCs w:val="26"/>
        </w:rPr>
        <w:t>2.1. Những khái niệm cơ bản</w:t>
      </w:r>
    </w:p>
    <w:p w:rsidR="00780717" w:rsidRPr="00753D06" w:rsidRDefault="00780717">
      <w:pPr>
        <w:spacing w:line="360" w:lineRule="auto"/>
        <w:jc w:val="both"/>
        <w:rPr>
          <w:rStyle w:val="normaldouble1"/>
          <w:rFonts w:asciiTheme="majorHAnsi" w:hAnsiTheme="majorHAnsi" w:cstheme="majorHAnsi"/>
          <w:b/>
          <w:bCs/>
          <w:iCs/>
          <w:sz w:val="26"/>
          <w:szCs w:val="26"/>
          <w:lang w:val="nl-NL"/>
        </w:rPr>
        <w:pPrChange w:id="10645" w:author="Nguyen" w:date="2017-11-22T10:15:00Z">
          <w:pPr>
            <w:spacing w:line="312" w:lineRule="auto"/>
            <w:jc w:val="both"/>
          </w:pPr>
        </w:pPrChange>
      </w:pPr>
      <w:r w:rsidRPr="00753D06">
        <w:rPr>
          <w:rStyle w:val="normaldouble1"/>
          <w:rFonts w:asciiTheme="majorHAnsi" w:hAnsiTheme="majorHAnsi" w:cstheme="majorHAnsi"/>
          <w:bCs/>
          <w:iCs/>
          <w:sz w:val="26"/>
          <w:szCs w:val="26"/>
        </w:rPr>
        <w:t>2.1.1. Chất lượng môi trường là hàng hoá</w:t>
      </w:r>
    </w:p>
    <w:p w:rsidR="00780717" w:rsidRPr="00753D06" w:rsidRDefault="00780717">
      <w:pPr>
        <w:spacing w:line="360" w:lineRule="auto"/>
        <w:jc w:val="both"/>
        <w:rPr>
          <w:rStyle w:val="normaldouble1"/>
          <w:rFonts w:asciiTheme="majorHAnsi" w:hAnsiTheme="majorHAnsi" w:cstheme="majorHAnsi"/>
          <w:b/>
          <w:bCs/>
          <w:sz w:val="26"/>
          <w:szCs w:val="26"/>
          <w:lang w:val="nl-NL"/>
        </w:rPr>
        <w:pPrChange w:id="10646" w:author="Nguyen" w:date="2017-11-22T10:15:00Z">
          <w:pPr>
            <w:spacing w:line="312" w:lineRule="auto"/>
            <w:jc w:val="both"/>
          </w:pPr>
        </w:pPrChange>
      </w:pPr>
      <w:r w:rsidRPr="00753D06">
        <w:rPr>
          <w:rStyle w:val="normaldouble1"/>
          <w:rFonts w:asciiTheme="majorHAnsi" w:hAnsiTheme="majorHAnsi" w:cstheme="majorHAnsi"/>
          <w:bCs/>
          <w:sz w:val="26"/>
          <w:szCs w:val="26"/>
        </w:rPr>
        <w:t>2.1.2. Tầm quan trọng của định giá môi trường</w:t>
      </w:r>
    </w:p>
    <w:p w:rsidR="00780717" w:rsidRPr="00753D06" w:rsidRDefault="00780717">
      <w:pPr>
        <w:spacing w:line="360" w:lineRule="auto"/>
        <w:jc w:val="both"/>
        <w:rPr>
          <w:rStyle w:val="normaldouble1"/>
          <w:rFonts w:asciiTheme="majorHAnsi" w:hAnsiTheme="majorHAnsi" w:cstheme="majorHAnsi"/>
          <w:b/>
          <w:sz w:val="26"/>
          <w:szCs w:val="26"/>
          <w:lang w:val="nl-NL"/>
        </w:rPr>
        <w:pPrChange w:id="10647" w:author="Nguyen" w:date="2017-11-22T10:15:00Z">
          <w:pPr>
            <w:spacing w:line="312" w:lineRule="auto"/>
            <w:jc w:val="both"/>
          </w:pPr>
        </w:pPrChange>
      </w:pPr>
      <w:r w:rsidRPr="00753D06">
        <w:rPr>
          <w:rStyle w:val="normaldouble1"/>
          <w:rFonts w:asciiTheme="majorHAnsi" w:hAnsiTheme="majorHAnsi" w:cstheme="majorHAnsi"/>
          <w:bCs/>
          <w:sz w:val="26"/>
          <w:szCs w:val="26"/>
        </w:rPr>
        <w:t>2.1.3. Đo lường mức sẵn lòng chi trả (WTP) bằng thay đổi thặng dư tiêu dùng</w:t>
      </w:r>
    </w:p>
    <w:p w:rsidR="00780717" w:rsidRPr="00753D06" w:rsidRDefault="00780717">
      <w:pPr>
        <w:spacing w:line="360" w:lineRule="auto"/>
        <w:jc w:val="both"/>
        <w:rPr>
          <w:rStyle w:val="normaldouble1"/>
          <w:rFonts w:asciiTheme="majorHAnsi" w:hAnsiTheme="majorHAnsi" w:cstheme="majorHAnsi"/>
          <w:b/>
          <w:bCs/>
          <w:sz w:val="26"/>
          <w:szCs w:val="26"/>
          <w:lang w:val="nl-NL"/>
        </w:rPr>
        <w:pPrChange w:id="10648" w:author="Nguyen" w:date="2017-11-22T10:15:00Z">
          <w:pPr>
            <w:spacing w:line="312" w:lineRule="auto"/>
            <w:jc w:val="both"/>
          </w:pPr>
        </w:pPrChange>
      </w:pPr>
      <w:r w:rsidRPr="00753D06">
        <w:rPr>
          <w:rStyle w:val="normaldouble1"/>
          <w:rFonts w:asciiTheme="majorHAnsi" w:hAnsiTheme="majorHAnsi" w:cstheme="majorHAnsi"/>
          <w:b/>
          <w:bCs/>
          <w:sz w:val="26"/>
          <w:szCs w:val="26"/>
        </w:rPr>
        <w:t>2.2. Tổng quan về các phương pháp định giá tài nguyên môi trường</w:t>
      </w:r>
    </w:p>
    <w:p w:rsidR="00780717" w:rsidRPr="00753D06" w:rsidRDefault="00780717">
      <w:pPr>
        <w:spacing w:line="360" w:lineRule="auto"/>
        <w:jc w:val="both"/>
        <w:rPr>
          <w:rStyle w:val="normaldouble1"/>
          <w:rFonts w:asciiTheme="majorHAnsi" w:hAnsiTheme="majorHAnsi" w:cstheme="majorHAnsi"/>
          <w:b/>
          <w:bCs/>
          <w:sz w:val="26"/>
          <w:szCs w:val="26"/>
          <w:lang w:val="nl-NL"/>
        </w:rPr>
        <w:pPrChange w:id="10649" w:author="Nguyen" w:date="2017-11-22T10:15:00Z">
          <w:pPr>
            <w:spacing w:line="312" w:lineRule="auto"/>
            <w:jc w:val="both"/>
          </w:pPr>
        </w:pPrChange>
      </w:pPr>
      <w:r w:rsidRPr="00753D06">
        <w:rPr>
          <w:rStyle w:val="normaldouble1"/>
          <w:rFonts w:asciiTheme="majorHAnsi" w:hAnsiTheme="majorHAnsi" w:cstheme="majorHAnsi"/>
          <w:bCs/>
          <w:sz w:val="26"/>
          <w:szCs w:val="26"/>
        </w:rPr>
        <w:t>2.2.1. Phân loại các phương pháp định giá tài nguyên môi trường</w:t>
      </w:r>
    </w:p>
    <w:p w:rsidR="00780717" w:rsidRPr="00753D06" w:rsidRDefault="00780717">
      <w:pPr>
        <w:spacing w:line="360" w:lineRule="auto"/>
        <w:jc w:val="both"/>
        <w:rPr>
          <w:rStyle w:val="normaldouble1"/>
          <w:rFonts w:asciiTheme="majorHAnsi" w:hAnsiTheme="majorHAnsi" w:cstheme="majorHAnsi"/>
          <w:b/>
          <w:bCs/>
          <w:sz w:val="26"/>
          <w:szCs w:val="26"/>
          <w:lang w:val="nl-NL"/>
        </w:rPr>
        <w:pPrChange w:id="10650" w:author="Nguyen" w:date="2017-11-22T10:15:00Z">
          <w:pPr>
            <w:spacing w:line="312" w:lineRule="auto"/>
            <w:jc w:val="both"/>
          </w:pPr>
        </w:pPrChange>
      </w:pPr>
      <w:r w:rsidRPr="00753D06">
        <w:rPr>
          <w:rStyle w:val="normaldouble1"/>
          <w:rFonts w:asciiTheme="majorHAnsi" w:hAnsiTheme="majorHAnsi" w:cstheme="majorHAnsi"/>
          <w:bCs/>
          <w:sz w:val="26"/>
          <w:szCs w:val="26"/>
        </w:rPr>
        <w:t>2.2.2. Lựa chọn phương pháp</w:t>
      </w:r>
    </w:p>
    <w:p w:rsidR="00780717" w:rsidRPr="00753D06" w:rsidRDefault="00780717">
      <w:pPr>
        <w:spacing w:line="360" w:lineRule="auto"/>
        <w:jc w:val="both"/>
        <w:rPr>
          <w:rFonts w:asciiTheme="majorHAnsi" w:hAnsiTheme="majorHAnsi" w:cstheme="majorHAnsi"/>
          <w:b/>
          <w:sz w:val="26"/>
          <w:szCs w:val="26"/>
        </w:rPr>
        <w:pPrChange w:id="10651" w:author="Nguyen" w:date="2017-11-22T10:15:00Z">
          <w:pPr>
            <w:spacing w:line="312" w:lineRule="auto"/>
            <w:jc w:val="both"/>
          </w:pPr>
        </w:pPrChange>
      </w:pPr>
      <w:r w:rsidRPr="00753D06">
        <w:rPr>
          <w:rStyle w:val="normaldouble1"/>
          <w:rFonts w:asciiTheme="majorHAnsi" w:hAnsiTheme="majorHAnsi" w:cstheme="majorHAnsi"/>
          <w:b/>
          <w:bCs/>
          <w:sz w:val="26"/>
          <w:szCs w:val="26"/>
        </w:rPr>
        <w:t xml:space="preserve">2.3. Các phương pháp dựa vào thị trường </w:t>
      </w:r>
      <w:r w:rsidRPr="00753D06">
        <w:rPr>
          <w:rFonts w:asciiTheme="majorHAnsi" w:hAnsiTheme="majorHAnsi" w:cstheme="majorHAnsi"/>
          <w:b/>
          <w:bCs/>
          <w:sz w:val="26"/>
          <w:szCs w:val="26"/>
          <w:lang w:val="sv-SE"/>
        </w:rPr>
        <w:t>(Market-based techniques)</w:t>
      </w:r>
    </w:p>
    <w:p w:rsidR="00780717" w:rsidRPr="00753D06" w:rsidRDefault="00780717">
      <w:pPr>
        <w:spacing w:line="360" w:lineRule="auto"/>
        <w:jc w:val="both"/>
        <w:rPr>
          <w:rFonts w:asciiTheme="majorHAnsi" w:hAnsiTheme="majorHAnsi" w:cstheme="majorHAnsi"/>
          <w:bCs/>
          <w:sz w:val="26"/>
          <w:szCs w:val="26"/>
        </w:rPr>
        <w:pPrChange w:id="10652" w:author="Nguyen" w:date="2017-11-22T10:15:00Z">
          <w:pPr>
            <w:spacing w:line="312" w:lineRule="auto"/>
            <w:jc w:val="both"/>
          </w:pPr>
        </w:pPrChange>
      </w:pPr>
      <w:r w:rsidRPr="00753D06">
        <w:rPr>
          <w:rFonts w:asciiTheme="majorHAnsi" w:hAnsiTheme="majorHAnsi" w:cstheme="majorHAnsi"/>
          <w:bCs/>
          <w:sz w:val="26"/>
          <w:szCs w:val="26"/>
        </w:rPr>
        <w:t>2.3.1. Phương pháp chi phí bệnh tật (Cost of Illness)</w:t>
      </w:r>
    </w:p>
    <w:p w:rsidR="00780717" w:rsidRPr="00753D06" w:rsidRDefault="00780717">
      <w:pPr>
        <w:spacing w:line="360" w:lineRule="auto"/>
        <w:jc w:val="both"/>
        <w:rPr>
          <w:rFonts w:asciiTheme="majorHAnsi" w:hAnsiTheme="majorHAnsi" w:cstheme="majorHAnsi"/>
          <w:bCs/>
          <w:sz w:val="26"/>
          <w:szCs w:val="26"/>
        </w:rPr>
        <w:pPrChange w:id="10653" w:author="Nguyen" w:date="2017-11-22T10:15:00Z">
          <w:pPr>
            <w:spacing w:line="312" w:lineRule="auto"/>
            <w:jc w:val="both"/>
          </w:pPr>
        </w:pPrChange>
      </w:pPr>
      <w:r w:rsidRPr="00753D06">
        <w:rPr>
          <w:rFonts w:asciiTheme="majorHAnsi" w:hAnsiTheme="majorHAnsi" w:cstheme="majorHAnsi"/>
          <w:bCs/>
          <w:sz w:val="26"/>
          <w:szCs w:val="26"/>
        </w:rPr>
        <w:t>2.3.2. Phương pháp chi phí thay thế (Subtitute Cost)</w:t>
      </w:r>
    </w:p>
    <w:p w:rsidR="00780717" w:rsidRPr="00753D06" w:rsidRDefault="00780717">
      <w:pPr>
        <w:spacing w:line="360" w:lineRule="auto"/>
        <w:jc w:val="both"/>
        <w:rPr>
          <w:rFonts w:asciiTheme="majorHAnsi" w:hAnsiTheme="majorHAnsi" w:cstheme="majorHAnsi"/>
          <w:bCs/>
          <w:sz w:val="26"/>
          <w:szCs w:val="26"/>
        </w:rPr>
        <w:pPrChange w:id="10654" w:author="Nguyen" w:date="2017-11-22T10:15:00Z">
          <w:pPr>
            <w:spacing w:line="312" w:lineRule="auto"/>
            <w:jc w:val="both"/>
          </w:pPr>
        </w:pPrChange>
      </w:pPr>
      <w:r w:rsidRPr="00753D06">
        <w:rPr>
          <w:rFonts w:asciiTheme="majorHAnsi" w:hAnsiTheme="majorHAnsi" w:cstheme="majorHAnsi"/>
          <w:bCs/>
          <w:sz w:val="26"/>
          <w:szCs w:val="26"/>
        </w:rPr>
        <w:t>2.3.3. Phương pháp thay đổi năng suất (Changes in Productivity)</w:t>
      </w:r>
    </w:p>
    <w:p w:rsidR="00780717" w:rsidRPr="00753D06" w:rsidRDefault="00780717">
      <w:pPr>
        <w:spacing w:line="360" w:lineRule="auto"/>
        <w:jc w:val="both"/>
        <w:rPr>
          <w:rFonts w:asciiTheme="majorHAnsi" w:hAnsiTheme="majorHAnsi" w:cstheme="majorHAnsi"/>
          <w:b/>
          <w:bCs/>
          <w:sz w:val="26"/>
          <w:szCs w:val="26"/>
        </w:rPr>
        <w:pPrChange w:id="10655" w:author="Nguyen" w:date="2017-11-22T10:15:00Z">
          <w:pPr>
            <w:spacing w:line="312" w:lineRule="auto"/>
            <w:jc w:val="both"/>
          </w:pPr>
        </w:pPrChange>
      </w:pPr>
      <w:r w:rsidRPr="00753D06">
        <w:rPr>
          <w:rFonts w:asciiTheme="majorHAnsi" w:hAnsiTheme="majorHAnsi" w:cstheme="majorHAnsi"/>
          <w:b/>
          <w:bCs/>
          <w:iCs/>
          <w:sz w:val="26"/>
          <w:szCs w:val="26"/>
        </w:rPr>
        <w:t>2.4. Nhóm các phương pháp thị trường đại diện</w:t>
      </w:r>
    </w:p>
    <w:p w:rsidR="00780717" w:rsidRPr="00753D06" w:rsidRDefault="00780717">
      <w:pPr>
        <w:spacing w:line="360" w:lineRule="auto"/>
        <w:jc w:val="both"/>
        <w:rPr>
          <w:rStyle w:val="normaldouble1"/>
          <w:rFonts w:asciiTheme="majorHAnsi" w:hAnsiTheme="majorHAnsi" w:cstheme="majorHAnsi"/>
          <w:b/>
          <w:sz w:val="26"/>
          <w:szCs w:val="26"/>
          <w:lang w:val="nl-NL"/>
        </w:rPr>
        <w:pPrChange w:id="10656" w:author="Nguyen" w:date="2017-11-22T10:15:00Z">
          <w:pPr>
            <w:spacing w:line="312" w:lineRule="auto"/>
            <w:jc w:val="both"/>
          </w:pPr>
        </w:pPrChange>
      </w:pPr>
      <w:r w:rsidRPr="00753D06">
        <w:rPr>
          <w:rFonts w:asciiTheme="majorHAnsi" w:hAnsiTheme="majorHAnsi" w:cstheme="majorHAnsi"/>
          <w:iCs/>
          <w:sz w:val="26"/>
          <w:szCs w:val="26"/>
        </w:rPr>
        <w:t xml:space="preserve">2.4.1. Phương pháp du lịch phí </w:t>
      </w:r>
      <w:r w:rsidRPr="00753D06">
        <w:rPr>
          <w:rStyle w:val="normaldouble1"/>
          <w:rFonts w:asciiTheme="majorHAnsi" w:hAnsiTheme="majorHAnsi" w:cstheme="majorHAnsi"/>
          <w:sz w:val="26"/>
          <w:szCs w:val="26"/>
        </w:rPr>
        <w:t xml:space="preserve">(Travel Cost Method- TCM) </w:t>
      </w:r>
    </w:p>
    <w:p w:rsidR="00780717" w:rsidRPr="00753D06" w:rsidRDefault="00780717">
      <w:pPr>
        <w:spacing w:line="360" w:lineRule="auto"/>
        <w:jc w:val="both"/>
        <w:rPr>
          <w:rFonts w:asciiTheme="majorHAnsi" w:hAnsiTheme="majorHAnsi" w:cstheme="majorHAnsi"/>
          <w:iCs/>
          <w:sz w:val="26"/>
          <w:szCs w:val="26"/>
        </w:rPr>
        <w:pPrChange w:id="10657" w:author="Nguyen" w:date="2017-11-22T10:15:00Z">
          <w:pPr>
            <w:spacing w:line="312" w:lineRule="auto"/>
            <w:jc w:val="both"/>
          </w:pPr>
        </w:pPrChange>
      </w:pPr>
      <w:r w:rsidRPr="00753D06">
        <w:rPr>
          <w:rFonts w:asciiTheme="majorHAnsi" w:hAnsiTheme="majorHAnsi" w:cstheme="majorHAnsi"/>
          <w:iCs/>
          <w:sz w:val="26"/>
          <w:szCs w:val="26"/>
        </w:rPr>
        <w:t>2.4.2. Phương pháp đánh giá hưởng thụ (Hedonic Pricing Method-HPM)</w:t>
      </w:r>
    </w:p>
    <w:p w:rsidR="00780717" w:rsidRPr="00753D06" w:rsidRDefault="00780717">
      <w:pPr>
        <w:spacing w:line="360" w:lineRule="auto"/>
        <w:jc w:val="both"/>
        <w:rPr>
          <w:rFonts w:asciiTheme="majorHAnsi" w:hAnsiTheme="majorHAnsi" w:cstheme="majorHAnsi"/>
          <w:bCs/>
          <w:iCs/>
          <w:sz w:val="26"/>
          <w:szCs w:val="26"/>
        </w:rPr>
        <w:pPrChange w:id="10658" w:author="Nguyen" w:date="2017-11-22T10:15:00Z">
          <w:pPr>
            <w:spacing w:line="312" w:lineRule="auto"/>
            <w:jc w:val="both"/>
          </w:pPr>
        </w:pPrChange>
      </w:pPr>
      <w:r w:rsidRPr="00753D06">
        <w:rPr>
          <w:rFonts w:asciiTheme="majorHAnsi" w:hAnsiTheme="majorHAnsi" w:cstheme="majorHAnsi"/>
          <w:iCs/>
          <w:sz w:val="26"/>
          <w:szCs w:val="26"/>
        </w:rPr>
        <w:t>2.4.3. Phương pháp chi tiêu bảo vệ (Defensive Expenditure-DE)</w:t>
      </w:r>
    </w:p>
    <w:p w:rsidR="00780717" w:rsidRPr="00753D06" w:rsidRDefault="00780717">
      <w:pPr>
        <w:spacing w:line="360" w:lineRule="auto"/>
        <w:jc w:val="both"/>
        <w:rPr>
          <w:rFonts w:asciiTheme="majorHAnsi" w:hAnsiTheme="majorHAnsi" w:cstheme="majorHAnsi"/>
          <w:b/>
          <w:sz w:val="26"/>
          <w:szCs w:val="26"/>
        </w:rPr>
        <w:pPrChange w:id="10659" w:author="Nguyen" w:date="2017-11-22T10:15:00Z">
          <w:pPr>
            <w:spacing w:line="312" w:lineRule="auto"/>
            <w:jc w:val="both"/>
          </w:pPr>
        </w:pPrChange>
      </w:pPr>
      <w:r w:rsidRPr="00753D06">
        <w:rPr>
          <w:rFonts w:asciiTheme="majorHAnsi" w:hAnsiTheme="majorHAnsi" w:cstheme="majorHAnsi"/>
          <w:b/>
          <w:iCs/>
          <w:sz w:val="26"/>
          <w:szCs w:val="26"/>
        </w:rPr>
        <w:t>2.5. Phương pháp thị trường giả định</w:t>
      </w:r>
    </w:p>
    <w:p w:rsidR="00780717" w:rsidRPr="00753D06" w:rsidRDefault="00780717">
      <w:pPr>
        <w:spacing w:line="360" w:lineRule="auto"/>
        <w:jc w:val="both"/>
        <w:rPr>
          <w:rFonts w:asciiTheme="majorHAnsi" w:hAnsiTheme="majorHAnsi" w:cstheme="majorHAnsi"/>
          <w:iCs/>
          <w:sz w:val="26"/>
          <w:szCs w:val="26"/>
        </w:rPr>
        <w:pPrChange w:id="10660" w:author="Nguyen" w:date="2017-11-22T10:15:00Z">
          <w:pPr>
            <w:spacing w:line="312" w:lineRule="auto"/>
            <w:jc w:val="both"/>
          </w:pPr>
        </w:pPrChange>
      </w:pPr>
      <w:r w:rsidRPr="00753D06">
        <w:rPr>
          <w:rFonts w:asciiTheme="majorHAnsi" w:hAnsiTheme="majorHAnsi" w:cstheme="majorHAnsi"/>
          <w:i/>
          <w:iCs/>
          <w:sz w:val="26"/>
          <w:szCs w:val="26"/>
        </w:rPr>
        <w:t>2.</w:t>
      </w:r>
      <w:r w:rsidRPr="00753D06">
        <w:rPr>
          <w:rFonts w:asciiTheme="majorHAnsi" w:hAnsiTheme="majorHAnsi" w:cstheme="majorHAnsi"/>
          <w:iCs/>
          <w:sz w:val="26"/>
          <w:szCs w:val="26"/>
        </w:rPr>
        <w:t>5.1. Phương pháp định giá ngẫu nhiên (CVM)</w:t>
      </w:r>
    </w:p>
    <w:p w:rsidR="00780717" w:rsidRPr="00753D06" w:rsidRDefault="00780717">
      <w:pPr>
        <w:spacing w:line="360" w:lineRule="auto"/>
        <w:jc w:val="both"/>
        <w:rPr>
          <w:rFonts w:asciiTheme="majorHAnsi" w:hAnsiTheme="majorHAnsi" w:cstheme="majorHAnsi"/>
          <w:b/>
          <w:iCs/>
          <w:sz w:val="26"/>
          <w:szCs w:val="26"/>
        </w:rPr>
        <w:pPrChange w:id="10661" w:author="Nguyen" w:date="2017-11-22T10:15:00Z">
          <w:pPr>
            <w:spacing w:line="312" w:lineRule="auto"/>
            <w:jc w:val="both"/>
          </w:pPr>
        </w:pPrChange>
      </w:pPr>
      <w:r w:rsidRPr="00753D06">
        <w:rPr>
          <w:rFonts w:asciiTheme="majorHAnsi" w:hAnsiTheme="majorHAnsi" w:cstheme="majorHAnsi"/>
          <w:b/>
          <w:iCs/>
          <w:sz w:val="26"/>
          <w:szCs w:val="26"/>
        </w:rPr>
        <w:t>2.6. Phương pháp chuyển đổi lợi ích (Benefit transfer)</w:t>
      </w:r>
    </w:p>
    <w:p w:rsidR="00780717" w:rsidRDefault="00780717">
      <w:pPr>
        <w:spacing w:line="360" w:lineRule="auto"/>
        <w:jc w:val="center"/>
        <w:rPr>
          <w:ins w:id="10662" w:author="Nguyen" w:date="2017-11-22T11:07:00Z"/>
          <w:rFonts w:asciiTheme="majorHAnsi" w:hAnsiTheme="majorHAnsi" w:cstheme="majorHAnsi"/>
          <w:b/>
          <w:iCs/>
          <w:sz w:val="26"/>
          <w:szCs w:val="26"/>
        </w:rPr>
        <w:pPrChange w:id="10663" w:author="Nguyen" w:date="2017-11-22T10:15:00Z">
          <w:pPr>
            <w:spacing w:line="312" w:lineRule="auto"/>
            <w:jc w:val="center"/>
          </w:pPr>
        </w:pPrChange>
      </w:pPr>
    </w:p>
    <w:p w:rsidR="003D06C7" w:rsidRPr="00753D06" w:rsidRDefault="003D06C7">
      <w:pPr>
        <w:spacing w:line="360" w:lineRule="auto"/>
        <w:jc w:val="center"/>
        <w:rPr>
          <w:rFonts w:asciiTheme="majorHAnsi" w:hAnsiTheme="majorHAnsi" w:cstheme="majorHAnsi"/>
          <w:b/>
          <w:iCs/>
          <w:sz w:val="26"/>
          <w:szCs w:val="26"/>
        </w:rPr>
        <w:pPrChange w:id="10664" w:author="Nguyen" w:date="2017-11-22T10:15:00Z">
          <w:pPr>
            <w:spacing w:line="312" w:lineRule="auto"/>
            <w:jc w:val="center"/>
          </w:pPr>
        </w:pPrChange>
      </w:pPr>
    </w:p>
    <w:p w:rsidR="00780717" w:rsidRPr="003D06C7" w:rsidRDefault="00780717">
      <w:pPr>
        <w:pStyle w:val="1"/>
        <w:rPr>
          <w:b w:val="0"/>
          <w:rPrChange w:id="10665" w:author="Nguyen" w:date="2017-11-22T11:07:00Z">
            <w:rPr>
              <w:b/>
            </w:rPr>
          </w:rPrChange>
        </w:rPr>
        <w:pPrChange w:id="10666" w:author="Nguyen" w:date="2017-11-22T11:07:00Z">
          <w:pPr>
            <w:spacing w:line="312" w:lineRule="auto"/>
            <w:jc w:val="center"/>
          </w:pPr>
        </w:pPrChange>
      </w:pPr>
      <w:bookmarkStart w:id="10667" w:name="_Toc499113843"/>
      <w:r w:rsidRPr="0058790C">
        <w:lastRenderedPageBreak/>
        <w:t xml:space="preserve">CHƯƠNG III: </w:t>
      </w:r>
      <w:r w:rsidRPr="0013208B">
        <w:t>KINH T</w:t>
      </w:r>
      <w:r w:rsidRPr="00FF785A">
        <w:t>Ế</w:t>
      </w:r>
      <w:r w:rsidRPr="003D06C7">
        <w:rPr>
          <w:rPrChange w:id="10668" w:author="Nguyen" w:date="2017-11-22T11:07:00Z">
            <w:rPr/>
          </w:rPrChange>
        </w:rPr>
        <w:t xml:space="preserve"> SỬ DỤNG TÀI NGUYÊN THIÊN NHIÊN</w:t>
      </w:r>
      <w:bookmarkEnd w:id="10667"/>
    </w:p>
    <w:p w:rsidR="00780717" w:rsidRPr="00753D06" w:rsidRDefault="00780717">
      <w:pPr>
        <w:spacing w:line="360" w:lineRule="auto"/>
        <w:jc w:val="center"/>
        <w:rPr>
          <w:rFonts w:asciiTheme="majorHAnsi" w:hAnsiTheme="majorHAnsi" w:cstheme="majorHAnsi"/>
          <w:sz w:val="26"/>
          <w:szCs w:val="26"/>
          <w:lang w:val="vi-VN"/>
        </w:rPr>
        <w:pPrChange w:id="10669" w:author="Nguyen" w:date="2017-11-22T10:15:00Z">
          <w:pPr>
            <w:spacing w:line="288" w:lineRule="auto"/>
            <w:jc w:val="center"/>
          </w:pPr>
        </w:pPrChange>
      </w:pPr>
      <w:r w:rsidRPr="00753D06">
        <w:rPr>
          <w:rFonts w:asciiTheme="majorHAnsi" w:hAnsiTheme="majorHAnsi" w:cstheme="majorHAnsi"/>
          <w:sz w:val="26"/>
          <w:szCs w:val="26"/>
          <w:lang w:val="vi-VN"/>
        </w:rPr>
        <w:t xml:space="preserve">(Tổng số tiết: 3, Lý thuyết: 2 tiết, Bài tập/thảo luận: </w:t>
      </w:r>
      <w:r w:rsidRPr="00753D06">
        <w:rPr>
          <w:rFonts w:asciiTheme="majorHAnsi" w:hAnsiTheme="majorHAnsi" w:cstheme="majorHAnsi"/>
          <w:sz w:val="26"/>
          <w:szCs w:val="26"/>
        </w:rPr>
        <w:t>1</w:t>
      </w:r>
      <w:r w:rsidRPr="00753D06">
        <w:rPr>
          <w:rFonts w:asciiTheme="majorHAnsi" w:hAnsiTheme="majorHAnsi" w:cstheme="majorHAnsi"/>
          <w:sz w:val="26"/>
          <w:szCs w:val="26"/>
          <w:lang w:val="vi-VN"/>
        </w:rPr>
        <w:t xml:space="preserve"> tiết)</w:t>
      </w:r>
    </w:p>
    <w:p w:rsidR="00780717" w:rsidRPr="00753D06" w:rsidRDefault="00780717">
      <w:pPr>
        <w:spacing w:line="360" w:lineRule="auto"/>
        <w:jc w:val="center"/>
        <w:rPr>
          <w:rFonts w:asciiTheme="majorHAnsi" w:hAnsiTheme="majorHAnsi" w:cstheme="majorHAnsi"/>
          <w:b/>
          <w:iCs/>
          <w:sz w:val="26"/>
          <w:szCs w:val="26"/>
        </w:rPr>
        <w:pPrChange w:id="10670" w:author="Nguyen" w:date="2017-11-22T10:15:00Z">
          <w:pPr>
            <w:spacing w:line="312" w:lineRule="auto"/>
            <w:jc w:val="center"/>
          </w:pPr>
        </w:pPrChange>
      </w:pPr>
    </w:p>
    <w:p w:rsidR="00780717" w:rsidRPr="00753D06" w:rsidRDefault="00780717" w:rsidP="0058790C">
      <w:pPr>
        <w:pStyle w:val="BodyText"/>
        <w:spacing w:line="360" w:lineRule="auto"/>
        <w:rPr>
          <w:rFonts w:asciiTheme="majorHAnsi" w:hAnsiTheme="majorHAnsi" w:cstheme="majorHAnsi"/>
          <w:b/>
        </w:rPr>
      </w:pPr>
      <w:r w:rsidRPr="00753D06">
        <w:rPr>
          <w:rFonts w:asciiTheme="majorHAnsi" w:hAnsiTheme="majorHAnsi" w:cstheme="majorHAnsi"/>
          <w:b/>
        </w:rPr>
        <w:t>3.1. Tài nguyên có thể tái sinh</w:t>
      </w:r>
    </w:p>
    <w:p w:rsidR="00780717" w:rsidRPr="00753D06" w:rsidRDefault="00780717" w:rsidP="0013208B">
      <w:pPr>
        <w:pStyle w:val="BodyText"/>
        <w:spacing w:line="360" w:lineRule="auto"/>
        <w:rPr>
          <w:rFonts w:asciiTheme="majorHAnsi" w:hAnsiTheme="majorHAnsi" w:cstheme="majorHAnsi"/>
        </w:rPr>
      </w:pPr>
      <w:r w:rsidRPr="00753D06">
        <w:rPr>
          <w:rFonts w:asciiTheme="majorHAnsi" w:hAnsiTheme="majorHAnsi" w:cstheme="majorHAnsi"/>
        </w:rPr>
        <w:t>3.1.1. Thực trạng và xu hướng khai thác, sử dụng</w:t>
      </w:r>
    </w:p>
    <w:p w:rsidR="00780717" w:rsidRPr="00753D06" w:rsidRDefault="00780717" w:rsidP="00FF785A">
      <w:pPr>
        <w:pStyle w:val="BodyText"/>
        <w:spacing w:line="360" w:lineRule="auto"/>
        <w:rPr>
          <w:rFonts w:asciiTheme="majorHAnsi" w:hAnsiTheme="majorHAnsi" w:cstheme="majorHAnsi"/>
        </w:rPr>
      </w:pPr>
      <w:r w:rsidRPr="00753D06">
        <w:rPr>
          <w:rFonts w:asciiTheme="majorHAnsi" w:hAnsiTheme="majorHAnsi" w:cstheme="majorHAnsi"/>
        </w:rPr>
        <w:t>3.1.2. Mô hình lý thuyết tổng quát</w:t>
      </w:r>
    </w:p>
    <w:p w:rsidR="00780717" w:rsidRPr="00753D06" w:rsidRDefault="00780717">
      <w:pPr>
        <w:pStyle w:val="BodyText"/>
        <w:spacing w:line="360" w:lineRule="auto"/>
        <w:rPr>
          <w:rFonts w:asciiTheme="majorHAnsi" w:hAnsiTheme="majorHAnsi" w:cstheme="majorHAnsi"/>
        </w:rPr>
      </w:pPr>
      <w:r w:rsidRPr="00753D06">
        <w:rPr>
          <w:rFonts w:asciiTheme="majorHAnsi" w:hAnsiTheme="majorHAnsi" w:cstheme="majorHAnsi"/>
        </w:rPr>
        <w:t>3.1.3. Mô hình khai thác, sử dụng tài nguyên rừng và biển</w:t>
      </w:r>
    </w:p>
    <w:p w:rsidR="00780717" w:rsidRPr="00753D06" w:rsidRDefault="00780717">
      <w:pPr>
        <w:pStyle w:val="BodyText"/>
        <w:spacing w:line="360" w:lineRule="auto"/>
        <w:rPr>
          <w:rFonts w:asciiTheme="majorHAnsi" w:hAnsiTheme="majorHAnsi" w:cstheme="majorHAnsi"/>
          <w:b/>
        </w:rPr>
      </w:pPr>
      <w:r w:rsidRPr="00753D06">
        <w:rPr>
          <w:rFonts w:asciiTheme="majorHAnsi" w:hAnsiTheme="majorHAnsi" w:cstheme="majorHAnsi"/>
          <w:b/>
        </w:rPr>
        <w:t>3.2. Tài nguyên không thể tái sinh</w:t>
      </w:r>
    </w:p>
    <w:p w:rsidR="00780717" w:rsidRPr="00753D06" w:rsidRDefault="00780717">
      <w:pPr>
        <w:pStyle w:val="BodyText"/>
        <w:spacing w:line="360" w:lineRule="auto"/>
        <w:rPr>
          <w:rFonts w:asciiTheme="majorHAnsi" w:hAnsiTheme="majorHAnsi" w:cstheme="majorHAnsi"/>
        </w:rPr>
      </w:pPr>
      <w:r w:rsidRPr="00753D06">
        <w:rPr>
          <w:rFonts w:asciiTheme="majorHAnsi" w:hAnsiTheme="majorHAnsi" w:cstheme="majorHAnsi"/>
        </w:rPr>
        <w:t>3.2.1. Thực trạng và xu hướng khai thác, sử dụng</w:t>
      </w:r>
    </w:p>
    <w:p w:rsidR="00780717" w:rsidRPr="00753D06" w:rsidRDefault="00780717">
      <w:pPr>
        <w:pStyle w:val="BodyText"/>
        <w:spacing w:line="360" w:lineRule="auto"/>
        <w:rPr>
          <w:rFonts w:asciiTheme="majorHAnsi" w:hAnsiTheme="majorHAnsi" w:cstheme="majorHAnsi"/>
        </w:rPr>
      </w:pPr>
      <w:r w:rsidRPr="00753D06">
        <w:rPr>
          <w:rFonts w:asciiTheme="majorHAnsi" w:hAnsiTheme="majorHAnsi" w:cstheme="majorHAnsi"/>
        </w:rPr>
        <w:t>3.2.2. Mô hình lý thuyết tổng quát</w:t>
      </w:r>
    </w:p>
    <w:p w:rsidR="00780717" w:rsidRPr="00753D06" w:rsidRDefault="00780717">
      <w:pPr>
        <w:pStyle w:val="BodyText"/>
        <w:spacing w:line="360" w:lineRule="auto"/>
        <w:rPr>
          <w:rFonts w:asciiTheme="majorHAnsi" w:hAnsiTheme="majorHAnsi" w:cstheme="majorHAnsi"/>
        </w:rPr>
      </w:pPr>
      <w:r w:rsidRPr="00753D06">
        <w:rPr>
          <w:rFonts w:asciiTheme="majorHAnsi" w:hAnsiTheme="majorHAnsi" w:cstheme="majorHAnsi"/>
        </w:rPr>
        <w:t>3.2.3. Mô hình khai thác, sử dụng tài nguyên khoáng sản</w:t>
      </w:r>
    </w:p>
    <w:p w:rsidR="00780717" w:rsidRPr="00753D06" w:rsidRDefault="00780717">
      <w:pPr>
        <w:spacing w:line="360" w:lineRule="auto"/>
        <w:jc w:val="center"/>
        <w:rPr>
          <w:rFonts w:asciiTheme="majorHAnsi" w:hAnsiTheme="majorHAnsi" w:cstheme="majorHAnsi"/>
          <w:b/>
          <w:iCs/>
          <w:sz w:val="26"/>
          <w:szCs w:val="26"/>
          <w:lang w:val="sv-SE"/>
        </w:rPr>
        <w:pPrChange w:id="10671" w:author="Nguyen" w:date="2017-11-22T10:15:00Z">
          <w:pPr>
            <w:spacing w:line="312" w:lineRule="auto"/>
            <w:jc w:val="center"/>
          </w:pPr>
        </w:pPrChange>
      </w:pPr>
    </w:p>
    <w:p w:rsidR="00780717" w:rsidRPr="00753D06" w:rsidRDefault="00780717">
      <w:pPr>
        <w:pStyle w:val="1"/>
        <w:pPrChange w:id="10672" w:author="Nguyen" w:date="2017-11-22T11:07:00Z">
          <w:pPr>
            <w:spacing w:line="312" w:lineRule="auto"/>
            <w:jc w:val="center"/>
          </w:pPr>
        </w:pPrChange>
      </w:pPr>
      <w:bookmarkStart w:id="10673" w:name="_Toc499113844"/>
      <w:r w:rsidRPr="00753D06">
        <w:t>CHƯƠNG IV: QUẢN LÝ TÀI NGUYÊN VÀ MÔI TRƯỜNG BỀN VỮNG</w:t>
      </w:r>
      <w:bookmarkEnd w:id="10673"/>
    </w:p>
    <w:p w:rsidR="00780717" w:rsidRPr="00753D06" w:rsidRDefault="00780717">
      <w:pPr>
        <w:spacing w:line="360" w:lineRule="auto"/>
        <w:jc w:val="center"/>
        <w:rPr>
          <w:rFonts w:asciiTheme="majorHAnsi" w:hAnsiTheme="majorHAnsi" w:cstheme="majorHAnsi"/>
          <w:sz w:val="26"/>
          <w:szCs w:val="26"/>
          <w:lang w:val="vi-VN"/>
        </w:rPr>
        <w:pPrChange w:id="10674" w:author="Nguyen" w:date="2017-11-22T10:15:00Z">
          <w:pPr>
            <w:spacing w:line="288" w:lineRule="auto"/>
            <w:jc w:val="center"/>
          </w:pPr>
        </w:pPrChange>
      </w:pPr>
      <w:r w:rsidRPr="00753D06">
        <w:rPr>
          <w:rFonts w:asciiTheme="majorHAnsi" w:hAnsiTheme="majorHAnsi" w:cstheme="majorHAnsi"/>
          <w:sz w:val="26"/>
          <w:szCs w:val="26"/>
          <w:lang w:val="vi-VN"/>
        </w:rPr>
        <w:t>(Tổng số tiết: 13, Lý thuyết: 11 tiết, Bài tập/thảo luận: 2 tiết)</w:t>
      </w:r>
    </w:p>
    <w:p w:rsidR="00780717" w:rsidRPr="00753D06" w:rsidRDefault="00780717">
      <w:pPr>
        <w:spacing w:line="360" w:lineRule="auto"/>
        <w:jc w:val="center"/>
        <w:rPr>
          <w:rFonts w:asciiTheme="majorHAnsi" w:hAnsiTheme="majorHAnsi" w:cstheme="majorHAnsi"/>
          <w:b/>
          <w:iCs/>
          <w:sz w:val="26"/>
          <w:szCs w:val="26"/>
          <w:lang w:val="sv-SE"/>
        </w:rPr>
        <w:pPrChange w:id="10675" w:author="Nguyen" w:date="2017-11-22T10:15:00Z">
          <w:pPr>
            <w:spacing w:line="312" w:lineRule="auto"/>
            <w:jc w:val="center"/>
          </w:pPr>
        </w:pPrChange>
      </w:pPr>
    </w:p>
    <w:p w:rsidR="00780717" w:rsidRPr="00753D06" w:rsidRDefault="00780717">
      <w:pPr>
        <w:tabs>
          <w:tab w:val="left" w:pos="6870"/>
        </w:tabs>
        <w:spacing w:line="360" w:lineRule="auto"/>
        <w:jc w:val="both"/>
        <w:rPr>
          <w:rFonts w:asciiTheme="majorHAnsi" w:hAnsiTheme="majorHAnsi" w:cstheme="majorHAnsi"/>
          <w:b/>
          <w:bCs/>
          <w:sz w:val="26"/>
          <w:szCs w:val="26"/>
          <w:lang w:val="sv-SE"/>
        </w:rPr>
        <w:pPrChange w:id="10676" w:author="Nguyen" w:date="2017-11-22T10:15:00Z">
          <w:pPr>
            <w:tabs>
              <w:tab w:val="left" w:pos="6870"/>
            </w:tabs>
            <w:spacing w:line="312" w:lineRule="auto"/>
            <w:jc w:val="both"/>
          </w:pPr>
        </w:pPrChange>
      </w:pPr>
      <w:r w:rsidRPr="00753D06">
        <w:rPr>
          <w:rFonts w:asciiTheme="majorHAnsi" w:hAnsiTheme="majorHAnsi" w:cstheme="majorHAnsi"/>
          <w:b/>
          <w:bCs/>
          <w:sz w:val="26"/>
          <w:szCs w:val="26"/>
          <w:lang w:val="sv-SE"/>
        </w:rPr>
        <w:t>4.1. Tổng quan về quản lý môi trường</w:t>
      </w:r>
      <w:r w:rsidRPr="00753D06">
        <w:rPr>
          <w:rFonts w:asciiTheme="majorHAnsi" w:hAnsiTheme="majorHAnsi" w:cstheme="majorHAnsi"/>
          <w:b/>
          <w:bCs/>
          <w:sz w:val="26"/>
          <w:szCs w:val="26"/>
          <w:lang w:val="sv-SE"/>
        </w:rPr>
        <w:tab/>
      </w:r>
    </w:p>
    <w:p w:rsidR="00780717" w:rsidRPr="00753D06" w:rsidRDefault="00780717">
      <w:pPr>
        <w:tabs>
          <w:tab w:val="left" w:pos="6870"/>
        </w:tabs>
        <w:spacing w:line="360" w:lineRule="auto"/>
        <w:jc w:val="both"/>
        <w:rPr>
          <w:rFonts w:asciiTheme="majorHAnsi" w:hAnsiTheme="majorHAnsi" w:cstheme="majorHAnsi"/>
          <w:bCs/>
          <w:sz w:val="26"/>
          <w:szCs w:val="26"/>
          <w:lang w:val="sv-SE"/>
        </w:rPr>
        <w:pPrChange w:id="10677" w:author="Nguyen" w:date="2017-11-22T10:15:00Z">
          <w:pPr>
            <w:tabs>
              <w:tab w:val="left" w:pos="6870"/>
            </w:tabs>
            <w:spacing w:line="312" w:lineRule="auto"/>
            <w:jc w:val="both"/>
          </w:pPr>
        </w:pPrChange>
      </w:pPr>
      <w:r w:rsidRPr="00753D06">
        <w:rPr>
          <w:rFonts w:asciiTheme="majorHAnsi" w:hAnsiTheme="majorHAnsi" w:cstheme="majorHAnsi"/>
          <w:bCs/>
          <w:sz w:val="26"/>
          <w:szCs w:val="26"/>
          <w:lang w:val="sv-SE"/>
        </w:rPr>
        <w:t>4.1.1. Quản lý môi trường</w:t>
      </w:r>
    </w:p>
    <w:p w:rsidR="00780717" w:rsidRPr="00753D06" w:rsidRDefault="00780717">
      <w:pPr>
        <w:tabs>
          <w:tab w:val="left" w:pos="6870"/>
        </w:tabs>
        <w:spacing w:line="360" w:lineRule="auto"/>
        <w:jc w:val="both"/>
        <w:rPr>
          <w:rFonts w:asciiTheme="majorHAnsi" w:hAnsiTheme="majorHAnsi" w:cstheme="majorHAnsi"/>
          <w:bCs/>
          <w:sz w:val="26"/>
          <w:szCs w:val="26"/>
          <w:lang w:val="sv-SE"/>
        </w:rPr>
        <w:pPrChange w:id="10678" w:author="Nguyen" w:date="2017-11-22T10:15:00Z">
          <w:pPr>
            <w:tabs>
              <w:tab w:val="left" w:pos="6870"/>
            </w:tabs>
            <w:spacing w:line="312" w:lineRule="auto"/>
            <w:jc w:val="both"/>
          </w:pPr>
        </w:pPrChange>
      </w:pPr>
      <w:r w:rsidRPr="00753D06">
        <w:rPr>
          <w:rFonts w:asciiTheme="majorHAnsi" w:hAnsiTheme="majorHAnsi" w:cstheme="majorHAnsi"/>
          <w:bCs/>
          <w:sz w:val="26"/>
          <w:szCs w:val="26"/>
          <w:lang w:val="sv-SE"/>
        </w:rPr>
        <w:t>4.1.2. Quản lý nhà nước về môi trường</w:t>
      </w:r>
    </w:p>
    <w:p w:rsidR="00780717" w:rsidRPr="00753D06" w:rsidRDefault="00780717">
      <w:pPr>
        <w:tabs>
          <w:tab w:val="left" w:pos="6870"/>
        </w:tabs>
        <w:spacing w:line="360" w:lineRule="auto"/>
        <w:jc w:val="both"/>
        <w:rPr>
          <w:rFonts w:asciiTheme="majorHAnsi" w:hAnsiTheme="majorHAnsi" w:cstheme="majorHAnsi"/>
          <w:bCs/>
          <w:sz w:val="26"/>
          <w:szCs w:val="26"/>
          <w:lang w:val="sv-SE"/>
        </w:rPr>
        <w:pPrChange w:id="10679" w:author="Nguyen" w:date="2017-11-22T10:15:00Z">
          <w:pPr>
            <w:tabs>
              <w:tab w:val="left" w:pos="6870"/>
            </w:tabs>
            <w:spacing w:line="312" w:lineRule="auto"/>
            <w:jc w:val="both"/>
          </w:pPr>
        </w:pPrChange>
      </w:pPr>
      <w:r w:rsidRPr="00753D06">
        <w:rPr>
          <w:rFonts w:asciiTheme="majorHAnsi" w:hAnsiTheme="majorHAnsi" w:cstheme="majorHAnsi"/>
          <w:bCs/>
          <w:sz w:val="26"/>
          <w:szCs w:val="26"/>
          <w:lang w:val="sv-SE"/>
        </w:rPr>
        <w:t>4.1.3. Các nguyên tắc quản lý môi trường</w:t>
      </w:r>
    </w:p>
    <w:p w:rsidR="00780717" w:rsidRPr="00753D06" w:rsidRDefault="00780717">
      <w:pPr>
        <w:tabs>
          <w:tab w:val="left" w:pos="6870"/>
        </w:tabs>
        <w:spacing w:line="360" w:lineRule="auto"/>
        <w:jc w:val="both"/>
        <w:rPr>
          <w:rFonts w:asciiTheme="majorHAnsi" w:hAnsiTheme="majorHAnsi" w:cstheme="majorHAnsi"/>
          <w:bCs/>
          <w:sz w:val="26"/>
          <w:szCs w:val="26"/>
          <w:lang w:val="sv-SE"/>
        </w:rPr>
        <w:pPrChange w:id="10680" w:author="Nguyen" w:date="2017-11-22T10:15:00Z">
          <w:pPr>
            <w:tabs>
              <w:tab w:val="left" w:pos="6870"/>
            </w:tabs>
            <w:spacing w:line="312" w:lineRule="auto"/>
            <w:jc w:val="both"/>
          </w:pPr>
        </w:pPrChange>
      </w:pPr>
      <w:r w:rsidRPr="00753D06">
        <w:rPr>
          <w:rFonts w:asciiTheme="majorHAnsi" w:hAnsiTheme="majorHAnsi" w:cstheme="majorHAnsi"/>
          <w:bCs/>
          <w:sz w:val="26"/>
          <w:szCs w:val="26"/>
          <w:lang w:val="sv-SE"/>
        </w:rPr>
        <w:t xml:space="preserve">4.1.4. Quản lý môi trường dựa vào thị trường </w:t>
      </w:r>
    </w:p>
    <w:p w:rsidR="00780717" w:rsidRPr="00753D06" w:rsidRDefault="00780717">
      <w:pPr>
        <w:tabs>
          <w:tab w:val="left" w:pos="6870"/>
        </w:tabs>
        <w:spacing w:line="360" w:lineRule="auto"/>
        <w:jc w:val="both"/>
        <w:rPr>
          <w:rFonts w:asciiTheme="majorHAnsi" w:hAnsiTheme="majorHAnsi" w:cstheme="majorHAnsi"/>
          <w:bCs/>
          <w:sz w:val="26"/>
          <w:szCs w:val="26"/>
          <w:lang w:val="sv-SE"/>
        </w:rPr>
        <w:pPrChange w:id="10681" w:author="Nguyen" w:date="2017-11-22T10:15:00Z">
          <w:pPr>
            <w:tabs>
              <w:tab w:val="left" w:pos="6870"/>
            </w:tabs>
            <w:spacing w:line="312" w:lineRule="auto"/>
            <w:jc w:val="both"/>
          </w:pPr>
        </w:pPrChange>
      </w:pPr>
      <w:r w:rsidRPr="00753D06">
        <w:rPr>
          <w:rFonts w:asciiTheme="majorHAnsi" w:hAnsiTheme="majorHAnsi" w:cstheme="majorHAnsi"/>
          <w:bCs/>
          <w:sz w:val="26"/>
          <w:szCs w:val="26"/>
        </w:rPr>
        <w:t>4.1.5. Hợp tác công tư trong quản lý môi trường (Public Private Partnership)</w:t>
      </w:r>
    </w:p>
    <w:p w:rsidR="00780717" w:rsidRPr="00753D06" w:rsidRDefault="00780717">
      <w:pPr>
        <w:spacing w:line="360" w:lineRule="auto"/>
        <w:jc w:val="both"/>
        <w:rPr>
          <w:rFonts w:asciiTheme="majorHAnsi" w:hAnsiTheme="majorHAnsi" w:cstheme="majorHAnsi"/>
          <w:b/>
          <w:sz w:val="26"/>
          <w:szCs w:val="26"/>
        </w:rPr>
        <w:pPrChange w:id="10682" w:author="Nguyen" w:date="2017-11-22T10:15:00Z">
          <w:pPr>
            <w:spacing w:line="312" w:lineRule="auto"/>
            <w:jc w:val="both"/>
          </w:pPr>
        </w:pPrChange>
      </w:pPr>
      <w:r w:rsidRPr="00753D06">
        <w:rPr>
          <w:rFonts w:asciiTheme="majorHAnsi" w:hAnsiTheme="majorHAnsi" w:cstheme="majorHAnsi"/>
          <w:b/>
          <w:bCs/>
          <w:sz w:val="26"/>
          <w:szCs w:val="26"/>
        </w:rPr>
        <w:t>4.2. Công cụ quản lý môi trường</w:t>
      </w:r>
    </w:p>
    <w:p w:rsidR="00780717" w:rsidRPr="00753D06" w:rsidRDefault="00780717">
      <w:pPr>
        <w:spacing w:line="360" w:lineRule="auto"/>
        <w:jc w:val="both"/>
        <w:rPr>
          <w:rFonts w:asciiTheme="majorHAnsi" w:hAnsiTheme="majorHAnsi" w:cstheme="majorHAnsi"/>
          <w:sz w:val="26"/>
          <w:szCs w:val="26"/>
        </w:rPr>
        <w:pPrChange w:id="10683" w:author="Nguyen" w:date="2017-11-22T10:15:00Z">
          <w:pPr>
            <w:spacing w:line="312" w:lineRule="auto"/>
            <w:jc w:val="both"/>
          </w:pPr>
        </w:pPrChange>
      </w:pPr>
      <w:r w:rsidRPr="00753D06">
        <w:rPr>
          <w:rFonts w:asciiTheme="majorHAnsi" w:hAnsiTheme="majorHAnsi" w:cstheme="majorHAnsi"/>
          <w:bCs/>
          <w:sz w:val="26"/>
          <w:szCs w:val="26"/>
        </w:rPr>
        <w:t>4.2.1. Nhóm công cụ mệnh lệnh và kiểm soát</w:t>
      </w:r>
    </w:p>
    <w:p w:rsidR="00780717" w:rsidRPr="00753D06" w:rsidRDefault="00780717">
      <w:pPr>
        <w:spacing w:line="360" w:lineRule="auto"/>
        <w:jc w:val="both"/>
        <w:rPr>
          <w:rFonts w:asciiTheme="majorHAnsi" w:hAnsiTheme="majorHAnsi" w:cstheme="majorHAnsi"/>
          <w:sz w:val="26"/>
          <w:szCs w:val="26"/>
        </w:rPr>
        <w:pPrChange w:id="10684" w:author="Nguyen" w:date="2017-11-22T10:15:00Z">
          <w:pPr>
            <w:spacing w:line="312" w:lineRule="auto"/>
            <w:jc w:val="both"/>
          </w:pPr>
        </w:pPrChange>
      </w:pPr>
      <w:r w:rsidRPr="00753D06">
        <w:rPr>
          <w:rFonts w:asciiTheme="majorHAnsi" w:hAnsiTheme="majorHAnsi" w:cstheme="majorHAnsi"/>
          <w:bCs/>
          <w:sz w:val="26"/>
          <w:szCs w:val="26"/>
        </w:rPr>
        <w:t>4.2.2. Nhóm công cụ kinh tế</w:t>
      </w:r>
    </w:p>
    <w:p w:rsidR="00780717" w:rsidRPr="00753D06" w:rsidRDefault="00780717">
      <w:pPr>
        <w:spacing w:line="360" w:lineRule="auto"/>
        <w:jc w:val="both"/>
        <w:rPr>
          <w:rFonts w:asciiTheme="majorHAnsi" w:hAnsiTheme="majorHAnsi" w:cstheme="majorHAnsi"/>
          <w:sz w:val="26"/>
          <w:szCs w:val="26"/>
        </w:rPr>
        <w:pPrChange w:id="10685" w:author="Nguyen" w:date="2017-11-22T10:15:00Z">
          <w:pPr>
            <w:spacing w:line="312" w:lineRule="auto"/>
            <w:jc w:val="both"/>
          </w:pPr>
        </w:pPrChange>
      </w:pPr>
      <w:r w:rsidRPr="00753D06">
        <w:rPr>
          <w:rFonts w:asciiTheme="majorHAnsi" w:hAnsiTheme="majorHAnsi" w:cstheme="majorHAnsi"/>
          <w:bCs/>
          <w:sz w:val="26"/>
          <w:szCs w:val="26"/>
        </w:rPr>
        <w:t>4.2.3. Công cụ giáo dục, nâng cao nhận thức</w:t>
      </w:r>
    </w:p>
    <w:p w:rsidR="00780717" w:rsidRPr="00753D06" w:rsidRDefault="00780717">
      <w:pPr>
        <w:spacing w:line="360" w:lineRule="auto"/>
        <w:jc w:val="both"/>
        <w:rPr>
          <w:rFonts w:asciiTheme="majorHAnsi" w:hAnsiTheme="majorHAnsi" w:cstheme="majorHAnsi"/>
          <w:sz w:val="26"/>
          <w:szCs w:val="26"/>
        </w:rPr>
        <w:pPrChange w:id="10686" w:author="Nguyen" w:date="2017-11-22T10:15:00Z">
          <w:pPr>
            <w:spacing w:line="312" w:lineRule="auto"/>
            <w:jc w:val="both"/>
          </w:pPr>
        </w:pPrChange>
      </w:pPr>
      <w:r w:rsidRPr="00753D06">
        <w:rPr>
          <w:rFonts w:asciiTheme="majorHAnsi" w:hAnsiTheme="majorHAnsi" w:cstheme="majorHAnsi"/>
          <w:bCs/>
          <w:sz w:val="26"/>
          <w:szCs w:val="26"/>
        </w:rPr>
        <w:t>4.2.4. Tiêu chí đánh giá công cụ chính sách môi trường</w:t>
      </w:r>
    </w:p>
    <w:p w:rsidR="00780717" w:rsidRPr="00753D06" w:rsidRDefault="00780717">
      <w:pPr>
        <w:pStyle w:val="BodyText"/>
        <w:spacing w:line="360" w:lineRule="auto"/>
        <w:rPr>
          <w:rFonts w:asciiTheme="majorHAnsi" w:hAnsiTheme="majorHAnsi" w:cstheme="majorHAnsi"/>
          <w:b/>
          <w:lang w:val="vi-VN"/>
        </w:rPr>
        <w:pPrChange w:id="10687" w:author="Nguyen" w:date="2017-11-22T10:15:00Z">
          <w:pPr>
            <w:pStyle w:val="BodyText"/>
            <w:spacing w:line="312" w:lineRule="auto"/>
          </w:pPr>
        </w:pPrChange>
      </w:pPr>
      <w:r w:rsidRPr="00753D06">
        <w:rPr>
          <w:rFonts w:asciiTheme="majorHAnsi" w:hAnsiTheme="majorHAnsi" w:cstheme="majorHAnsi"/>
          <w:b/>
          <w:lang w:val="vi-VN"/>
        </w:rPr>
        <w:t>4.3. Phân tích lợi ích- chi phí (CBA)</w:t>
      </w:r>
    </w:p>
    <w:p w:rsidR="00780717" w:rsidRPr="00753D06" w:rsidRDefault="00780717">
      <w:pPr>
        <w:spacing w:line="360" w:lineRule="auto"/>
        <w:jc w:val="both"/>
        <w:rPr>
          <w:rFonts w:asciiTheme="majorHAnsi" w:hAnsiTheme="majorHAnsi" w:cstheme="majorHAnsi"/>
          <w:bCs/>
          <w:sz w:val="26"/>
          <w:szCs w:val="26"/>
        </w:rPr>
        <w:pPrChange w:id="10688" w:author="Nguyen" w:date="2017-11-22T10:15:00Z">
          <w:pPr>
            <w:spacing w:line="312" w:lineRule="auto"/>
            <w:jc w:val="both"/>
          </w:pPr>
        </w:pPrChange>
      </w:pPr>
      <w:r w:rsidRPr="00753D06">
        <w:rPr>
          <w:rFonts w:asciiTheme="majorHAnsi" w:hAnsiTheme="majorHAnsi" w:cstheme="majorHAnsi"/>
          <w:bCs/>
          <w:sz w:val="26"/>
          <w:szCs w:val="26"/>
        </w:rPr>
        <w:t>4.3.1. Định nghĩa về CBA</w:t>
      </w:r>
    </w:p>
    <w:p w:rsidR="00780717" w:rsidRPr="00753D06" w:rsidRDefault="00780717">
      <w:pPr>
        <w:spacing w:line="360" w:lineRule="auto"/>
        <w:jc w:val="both"/>
        <w:rPr>
          <w:rFonts w:asciiTheme="majorHAnsi" w:hAnsiTheme="majorHAnsi" w:cstheme="majorHAnsi"/>
          <w:bCs/>
          <w:sz w:val="26"/>
          <w:szCs w:val="26"/>
        </w:rPr>
        <w:pPrChange w:id="10689" w:author="Nguyen" w:date="2017-11-22T10:15:00Z">
          <w:pPr>
            <w:spacing w:line="312" w:lineRule="auto"/>
            <w:jc w:val="both"/>
          </w:pPr>
        </w:pPrChange>
      </w:pPr>
      <w:r w:rsidRPr="00753D06">
        <w:rPr>
          <w:rFonts w:asciiTheme="majorHAnsi" w:hAnsiTheme="majorHAnsi" w:cstheme="majorHAnsi"/>
          <w:bCs/>
          <w:sz w:val="26"/>
          <w:szCs w:val="26"/>
        </w:rPr>
        <w:t>4.3.2. Ứng dụng của CBA</w:t>
      </w:r>
    </w:p>
    <w:p w:rsidR="00780717" w:rsidRPr="00753D06" w:rsidRDefault="00780717">
      <w:pPr>
        <w:spacing w:line="360" w:lineRule="auto"/>
        <w:jc w:val="both"/>
        <w:rPr>
          <w:rFonts w:asciiTheme="majorHAnsi" w:hAnsiTheme="majorHAnsi" w:cstheme="majorHAnsi"/>
          <w:sz w:val="26"/>
          <w:szCs w:val="26"/>
        </w:rPr>
        <w:pPrChange w:id="10690" w:author="Nguyen" w:date="2017-11-22T10:15:00Z">
          <w:pPr>
            <w:spacing w:line="312" w:lineRule="auto"/>
            <w:jc w:val="both"/>
          </w:pPr>
        </w:pPrChange>
      </w:pPr>
      <w:r w:rsidRPr="00753D06">
        <w:rPr>
          <w:rFonts w:asciiTheme="majorHAnsi" w:hAnsiTheme="majorHAnsi" w:cstheme="majorHAnsi"/>
          <w:bCs/>
          <w:sz w:val="26"/>
          <w:szCs w:val="26"/>
        </w:rPr>
        <w:t>4.3.3. Các bước thực hiện CBA</w:t>
      </w:r>
    </w:p>
    <w:p w:rsidR="00780717" w:rsidRPr="00753D06" w:rsidRDefault="00780717">
      <w:pPr>
        <w:spacing w:line="360" w:lineRule="auto"/>
        <w:jc w:val="both"/>
        <w:rPr>
          <w:rFonts w:asciiTheme="majorHAnsi" w:hAnsiTheme="majorHAnsi" w:cstheme="majorHAnsi"/>
          <w:b/>
          <w:sz w:val="26"/>
          <w:szCs w:val="26"/>
        </w:rPr>
        <w:pPrChange w:id="10691" w:author="Nguyen" w:date="2017-11-22T10:15:00Z">
          <w:pPr>
            <w:spacing w:line="312" w:lineRule="auto"/>
            <w:jc w:val="both"/>
          </w:pPr>
        </w:pPrChange>
      </w:pPr>
      <w:r w:rsidRPr="00753D06">
        <w:rPr>
          <w:rFonts w:asciiTheme="majorHAnsi" w:hAnsiTheme="majorHAnsi" w:cstheme="majorHAnsi"/>
          <w:b/>
          <w:sz w:val="26"/>
          <w:szCs w:val="26"/>
        </w:rPr>
        <w:t>4.4. Hạch toán môi trường</w:t>
      </w:r>
    </w:p>
    <w:p w:rsidR="00780717" w:rsidRPr="00753D06" w:rsidRDefault="00780717">
      <w:pPr>
        <w:spacing w:line="360" w:lineRule="auto"/>
        <w:jc w:val="both"/>
        <w:rPr>
          <w:rFonts w:asciiTheme="majorHAnsi" w:hAnsiTheme="majorHAnsi" w:cstheme="majorHAnsi"/>
          <w:sz w:val="26"/>
          <w:szCs w:val="26"/>
        </w:rPr>
        <w:pPrChange w:id="10692" w:author="Nguyen" w:date="2017-11-22T10:15:00Z">
          <w:pPr>
            <w:spacing w:line="312" w:lineRule="auto"/>
            <w:jc w:val="both"/>
          </w:pPr>
        </w:pPrChange>
      </w:pPr>
      <w:r w:rsidRPr="00753D06">
        <w:rPr>
          <w:rFonts w:asciiTheme="majorHAnsi" w:hAnsiTheme="majorHAnsi" w:cstheme="majorHAnsi"/>
          <w:sz w:val="26"/>
          <w:szCs w:val="26"/>
        </w:rPr>
        <w:t xml:space="preserve">4.4.1. Khái niệm và ứng dụng </w:t>
      </w:r>
    </w:p>
    <w:p w:rsidR="00780717" w:rsidRPr="00753D06" w:rsidRDefault="00780717">
      <w:pPr>
        <w:spacing w:line="360" w:lineRule="auto"/>
        <w:jc w:val="both"/>
        <w:rPr>
          <w:rFonts w:asciiTheme="majorHAnsi" w:hAnsiTheme="majorHAnsi" w:cstheme="majorHAnsi"/>
          <w:sz w:val="26"/>
          <w:szCs w:val="26"/>
        </w:rPr>
        <w:pPrChange w:id="10693" w:author="Nguyen" w:date="2017-11-22T10:15:00Z">
          <w:pPr>
            <w:spacing w:line="312" w:lineRule="auto"/>
            <w:jc w:val="both"/>
          </w:pPr>
        </w:pPrChange>
      </w:pPr>
      <w:r w:rsidRPr="00753D06">
        <w:rPr>
          <w:rFonts w:asciiTheme="majorHAnsi" w:hAnsiTheme="majorHAnsi" w:cstheme="majorHAnsi"/>
          <w:sz w:val="26"/>
          <w:szCs w:val="26"/>
        </w:rPr>
        <w:lastRenderedPageBreak/>
        <w:t>4.4.2. Hạch toán môi trường quốc gia</w:t>
      </w:r>
    </w:p>
    <w:p w:rsidR="00780717" w:rsidRPr="00753D06" w:rsidRDefault="00780717" w:rsidP="0058790C">
      <w:pPr>
        <w:spacing w:line="360" w:lineRule="auto"/>
        <w:jc w:val="both"/>
        <w:rPr>
          <w:rFonts w:asciiTheme="majorHAnsi" w:hAnsiTheme="majorHAnsi" w:cstheme="majorHAnsi"/>
          <w:sz w:val="26"/>
          <w:szCs w:val="26"/>
        </w:rPr>
      </w:pPr>
      <w:r w:rsidRPr="00753D06">
        <w:rPr>
          <w:rFonts w:asciiTheme="majorHAnsi" w:hAnsiTheme="majorHAnsi" w:cstheme="majorHAnsi"/>
          <w:sz w:val="26"/>
          <w:szCs w:val="26"/>
        </w:rPr>
        <w:t>4.4.3. Hạch toán quản lý môi trường doanh nghiệp (EMA)</w:t>
      </w:r>
    </w:p>
    <w:p w:rsidR="00780717" w:rsidRPr="00753D06" w:rsidRDefault="00780717" w:rsidP="0013208B">
      <w:pPr>
        <w:pStyle w:val="BodyText"/>
        <w:spacing w:line="360" w:lineRule="auto"/>
        <w:rPr>
          <w:rFonts w:asciiTheme="majorHAnsi" w:hAnsiTheme="majorHAnsi" w:cstheme="majorHAnsi"/>
          <w:b/>
          <w:lang w:val="vi-VN"/>
        </w:rPr>
      </w:pPr>
      <w:r w:rsidRPr="00753D06">
        <w:rPr>
          <w:rFonts w:asciiTheme="majorHAnsi" w:hAnsiTheme="majorHAnsi" w:cstheme="majorHAnsi"/>
          <w:b/>
          <w:lang w:val="vi-VN"/>
        </w:rPr>
        <w:t>4.5. Sử dụng các công cụ chính sách trong quản lý môi trường</w:t>
      </w:r>
    </w:p>
    <w:p w:rsidR="00780717" w:rsidRPr="00753D06" w:rsidRDefault="00780717" w:rsidP="00FF785A">
      <w:pPr>
        <w:pStyle w:val="BodyText"/>
        <w:spacing w:line="360" w:lineRule="auto"/>
        <w:rPr>
          <w:rFonts w:asciiTheme="majorHAnsi" w:hAnsiTheme="majorHAnsi" w:cstheme="majorHAnsi"/>
          <w:lang w:val="vi-VN"/>
        </w:rPr>
      </w:pPr>
      <w:r w:rsidRPr="00753D06">
        <w:rPr>
          <w:rFonts w:asciiTheme="majorHAnsi" w:hAnsiTheme="majorHAnsi" w:cstheme="majorHAnsi"/>
          <w:lang w:val="vi-VN"/>
        </w:rPr>
        <w:t xml:space="preserve">4.5.1. Các công cụ chính sách ở các nước </w:t>
      </w:r>
    </w:p>
    <w:p w:rsidR="00780717" w:rsidRPr="00753D06" w:rsidRDefault="00780717">
      <w:pPr>
        <w:pStyle w:val="BodyText"/>
        <w:spacing w:line="360" w:lineRule="auto"/>
        <w:rPr>
          <w:rFonts w:asciiTheme="majorHAnsi" w:hAnsiTheme="majorHAnsi" w:cstheme="majorHAnsi"/>
          <w:lang w:val="vi-VN"/>
        </w:rPr>
      </w:pPr>
      <w:r w:rsidRPr="00753D06">
        <w:rPr>
          <w:rFonts w:asciiTheme="majorHAnsi" w:hAnsiTheme="majorHAnsi" w:cstheme="majorHAnsi"/>
          <w:lang w:val="vi-VN"/>
        </w:rPr>
        <w:t>4.5.2. Các công cụ chính sách ở Việt Nam</w:t>
      </w:r>
    </w:p>
    <w:p w:rsidR="00780717" w:rsidRPr="00753D06" w:rsidRDefault="00780717">
      <w:pPr>
        <w:pStyle w:val="BodyText"/>
        <w:spacing w:line="360" w:lineRule="auto"/>
        <w:rPr>
          <w:rFonts w:asciiTheme="majorHAnsi" w:hAnsiTheme="majorHAnsi" w:cstheme="majorHAnsi"/>
          <w:lang w:val="vi-VN"/>
        </w:rPr>
        <w:pPrChange w:id="10694" w:author="Nguyen" w:date="2017-11-22T10:15:00Z">
          <w:pPr>
            <w:pStyle w:val="BodyText"/>
            <w:spacing w:line="312" w:lineRule="auto"/>
          </w:pPr>
        </w:pPrChange>
      </w:pPr>
    </w:p>
    <w:p w:rsidR="00780717" w:rsidRPr="00753D06" w:rsidRDefault="00780717">
      <w:pPr>
        <w:spacing w:line="360" w:lineRule="auto"/>
        <w:jc w:val="both"/>
        <w:rPr>
          <w:rFonts w:asciiTheme="majorHAnsi" w:hAnsiTheme="majorHAnsi" w:cstheme="majorHAnsi"/>
          <w:b/>
          <w:sz w:val="26"/>
          <w:szCs w:val="26"/>
          <w:lang w:val="vi-VN"/>
        </w:rPr>
        <w:pPrChange w:id="10695" w:author="Nguyen" w:date="2017-11-22T10:15:00Z">
          <w:pPr>
            <w:spacing w:line="288" w:lineRule="auto"/>
            <w:jc w:val="both"/>
          </w:pPr>
        </w:pPrChange>
      </w:pPr>
      <w:r w:rsidRPr="00753D06">
        <w:rPr>
          <w:rFonts w:asciiTheme="majorHAnsi" w:hAnsiTheme="majorHAnsi" w:cstheme="majorHAnsi"/>
          <w:b/>
          <w:sz w:val="26"/>
          <w:szCs w:val="26"/>
          <w:lang w:val="vi-VN"/>
        </w:rPr>
        <w:t>7.2. Thực hành và tham quan</w:t>
      </w:r>
    </w:p>
    <w:p w:rsidR="00780717" w:rsidRPr="00753D06" w:rsidRDefault="00780717">
      <w:pPr>
        <w:spacing w:line="360" w:lineRule="auto"/>
        <w:jc w:val="both"/>
        <w:rPr>
          <w:rFonts w:asciiTheme="majorHAnsi" w:hAnsiTheme="majorHAnsi" w:cstheme="majorHAnsi"/>
          <w:b/>
          <w:i/>
          <w:sz w:val="26"/>
          <w:szCs w:val="26"/>
          <w:lang w:val="vi-VN"/>
        </w:rPr>
        <w:pPrChange w:id="10696" w:author="Nguyen" w:date="2017-11-22T10:15:00Z">
          <w:pPr>
            <w:spacing w:line="288" w:lineRule="auto"/>
            <w:jc w:val="both"/>
          </w:pPr>
        </w:pPrChange>
      </w:pPr>
      <w:r w:rsidRPr="00753D06">
        <w:rPr>
          <w:rFonts w:asciiTheme="majorHAnsi" w:hAnsiTheme="majorHAnsi" w:cstheme="majorHAnsi"/>
          <w:b/>
          <w:i/>
          <w:sz w:val="26"/>
          <w:szCs w:val="26"/>
          <w:lang w:val="vi-VN"/>
        </w:rPr>
        <w:t>7.2.1. Thực hành: không</w:t>
      </w:r>
    </w:p>
    <w:p w:rsidR="00780717" w:rsidRPr="00753D06" w:rsidRDefault="00780717">
      <w:pPr>
        <w:spacing w:line="360" w:lineRule="auto"/>
        <w:jc w:val="both"/>
        <w:rPr>
          <w:rFonts w:asciiTheme="majorHAnsi" w:hAnsiTheme="majorHAnsi" w:cstheme="majorHAnsi"/>
          <w:b/>
          <w:i/>
          <w:sz w:val="26"/>
          <w:szCs w:val="26"/>
          <w:lang w:val="vi-VN"/>
        </w:rPr>
        <w:pPrChange w:id="10697" w:author="Nguyen" w:date="2017-11-22T10:15:00Z">
          <w:pPr>
            <w:spacing w:line="288" w:lineRule="auto"/>
            <w:jc w:val="both"/>
          </w:pPr>
        </w:pPrChange>
      </w:pPr>
      <w:r w:rsidRPr="00753D06">
        <w:rPr>
          <w:rFonts w:asciiTheme="majorHAnsi" w:hAnsiTheme="majorHAnsi" w:cstheme="majorHAnsi"/>
          <w:b/>
          <w:i/>
          <w:sz w:val="26"/>
          <w:szCs w:val="26"/>
          <w:lang w:val="vi-VN"/>
        </w:rPr>
        <w:t>7.2.2. Tham quan: không</w:t>
      </w:r>
    </w:p>
    <w:p w:rsidR="00780717" w:rsidRPr="00753D06" w:rsidRDefault="00780717">
      <w:pPr>
        <w:spacing w:line="360" w:lineRule="auto"/>
        <w:jc w:val="both"/>
        <w:rPr>
          <w:rFonts w:asciiTheme="majorHAnsi" w:hAnsiTheme="majorHAnsi" w:cstheme="majorHAnsi"/>
          <w:b/>
          <w:sz w:val="26"/>
          <w:szCs w:val="26"/>
          <w:lang w:val="vi-VN"/>
        </w:rPr>
        <w:pPrChange w:id="10698" w:author="Nguyen" w:date="2017-11-22T10:15:00Z">
          <w:pPr>
            <w:spacing w:line="288" w:lineRule="auto"/>
            <w:jc w:val="both"/>
          </w:pPr>
        </w:pPrChange>
      </w:pPr>
      <w:r w:rsidRPr="00753D06">
        <w:rPr>
          <w:rFonts w:asciiTheme="majorHAnsi" w:hAnsiTheme="majorHAnsi" w:cstheme="majorHAnsi"/>
          <w:b/>
          <w:sz w:val="26"/>
          <w:szCs w:val="26"/>
          <w:lang w:val="vi-VN"/>
        </w:rPr>
        <w:t>8. Hướng dẫn thực hiện</w:t>
      </w:r>
    </w:p>
    <w:p w:rsidR="00780717" w:rsidRPr="00753D06" w:rsidRDefault="00780717">
      <w:pPr>
        <w:spacing w:line="360" w:lineRule="auto"/>
        <w:jc w:val="both"/>
        <w:rPr>
          <w:rFonts w:asciiTheme="majorHAnsi" w:hAnsiTheme="majorHAnsi" w:cstheme="majorHAnsi"/>
          <w:b/>
          <w:i/>
          <w:sz w:val="26"/>
          <w:szCs w:val="26"/>
          <w:lang w:val="vi-VN"/>
        </w:rPr>
        <w:pPrChange w:id="10699" w:author="Nguyen" w:date="2017-11-22T10:15:00Z">
          <w:pPr>
            <w:spacing w:line="288" w:lineRule="auto"/>
            <w:jc w:val="both"/>
          </w:pPr>
        </w:pPrChange>
      </w:pPr>
      <w:r w:rsidRPr="00753D06">
        <w:rPr>
          <w:rFonts w:asciiTheme="majorHAnsi" w:hAnsiTheme="majorHAnsi" w:cstheme="majorHAnsi"/>
          <w:b/>
          <w:i/>
          <w:sz w:val="26"/>
          <w:szCs w:val="26"/>
          <w:lang w:val="vi-VN"/>
        </w:rPr>
        <w:t>8.1. Về lý thuyết</w:t>
      </w:r>
    </w:p>
    <w:p w:rsidR="00780717" w:rsidRPr="00753D06" w:rsidRDefault="00780717">
      <w:pPr>
        <w:spacing w:line="360" w:lineRule="auto"/>
        <w:ind w:firstLine="720"/>
        <w:jc w:val="both"/>
        <w:rPr>
          <w:rFonts w:asciiTheme="majorHAnsi" w:hAnsiTheme="majorHAnsi" w:cstheme="majorHAnsi"/>
          <w:sz w:val="26"/>
          <w:szCs w:val="26"/>
          <w:lang w:val="it-IT"/>
        </w:rPr>
        <w:pPrChange w:id="10700" w:author="Nguyen" w:date="2017-11-22T10:15:00Z">
          <w:pPr>
            <w:spacing w:line="288" w:lineRule="auto"/>
            <w:ind w:firstLine="720"/>
            <w:jc w:val="both"/>
          </w:pPr>
        </w:pPrChange>
      </w:pPr>
      <w:r w:rsidRPr="00753D06">
        <w:rPr>
          <w:rFonts w:asciiTheme="majorHAnsi" w:hAnsiTheme="majorHAnsi" w:cstheme="majorHAnsi"/>
          <w:sz w:val="26"/>
          <w:szCs w:val="26"/>
          <w:lang w:val="it-IT"/>
        </w:rPr>
        <w:t>Khung chương trình mang tính định hướng, giảng viên lên lớp có thể cập nhật thêm thông tin trong quá trình giảng dạy. Sinh viên cần nghiên cứu tài liệu trước khi đến lớp.</w:t>
      </w:r>
    </w:p>
    <w:p w:rsidR="00780717" w:rsidRPr="00753D06" w:rsidRDefault="00780717">
      <w:pPr>
        <w:spacing w:line="360" w:lineRule="auto"/>
        <w:jc w:val="both"/>
        <w:rPr>
          <w:rFonts w:asciiTheme="majorHAnsi" w:hAnsiTheme="majorHAnsi" w:cstheme="majorHAnsi"/>
          <w:b/>
          <w:i/>
          <w:sz w:val="26"/>
          <w:szCs w:val="26"/>
          <w:lang w:val="vi-VN"/>
        </w:rPr>
        <w:pPrChange w:id="10701" w:author="Nguyen" w:date="2017-11-22T10:15:00Z">
          <w:pPr>
            <w:spacing w:line="288" w:lineRule="auto"/>
            <w:jc w:val="both"/>
          </w:pPr>
        </w:pPrChange>
      </w:pPr>
      <w:r w:rsidRPr="00753D06">
        <w:rPr>
          <w:rFonts w:asciiTheme="majorHAnsi" w:hAnsiTheme="majorHAnsi" w:cstheme="majorHAnsi"/>
          <w:b/>
          <w:i/>
          <w:sz w:val="26"/>
          <w:szCs w:val="26"/>
          <w:lang w:val="vi-VN"/>
        </w:rPr>
        <w:t>8.2. Về bài thập/thảo luận</w:t>
      </w:r>
    </w:p>
    <w:p w:rsidR="00780717" w:rsidRPr="00753D06" w:rsidRDefault="00780717">
      <w:pPr>
        <w:spacing w:line="360" w:lineRule="auto"/>
        <w:ind w:firstLine="720"/>
        <w:jc w:val="both"/>
        <w:rPr>
          <w:rFonts w:asciiTheme="majorHAnsi" w:hAnsiTheme="majorHAnsi" w:cstheme="majorHAnsi"/>
          <w:sz w:val="26"/>
          <w:szCs w:val="26"/>
          <w:lang w:val="it-IT"/>
        </w:rPr>
        <w:pPrChange w:id="10702" w:author="Nguyen" w:date="2017-11-22T10:15:00Z">
          <w:pPr>
            <w:spacing w:line="288" w:lineRule="auto"/>
            <w:ind w:firstLine="720"/>
            <w:jc w:val="both"/>
          </w:pPr>
        </w:pPrChange>
      </w:pPr>
      <w:r w:rsidRPr="00753D06">
        <w:rPr>
          <w:rFonts w:asciiTheme="majorHAnsi" w:hAnsiTheme="majorHAnsi" w:cstheme="majorHAnsi"/>
          <w:sz w:val="26"/>
          <w:szCs w:val="26"/>
          <w:lang w:val="it-IT"/>
        </w:rPr>
        <w:t>Trước mỗi tiết bài tập</w:t>
      </w:r>
      <w:r w:rsidRPr="00753D06">
        <w:rPr>
          <w:rFonts w:asciiTheme="majorHAnsi" w:hAnsiTheme="majorHAnsi" w:cstheme="majorHAnsi"/>
          <w:sz w:val="26"/>
          <w:szCs w:val="26"/>
          <w:lang w:val="vi-VN"/>
        </w:rPr>
        <w:t>/</w:t>
      </w:r>
      <w:r w:rsidRPr="00753D06">
        <w:rPr>
          <w:rFonts w:asciiTheme="majorHAnsi" w:hAnsiTheme="majorHAnsi" w:cstheme="majorHAnsi"/>
          <w:sz w:val="26"/>
          <w:szCs w:val="26"/>
          <w:lang w:val="it-IT"/>
        </w:rPr>
        <w:t>thảo luận, giảng viên đưa ra các chủ đề thảo luận hoặc dạng bài tập và yêu cầu sinh viên thu thập tài liệu liên quan. Tại mỗi tiết bài tập, tuỳ thuộc vào tính chất của bài tập thảo luận mà sinh viên sẽ thực hiện bài tập đó theo nhóm hoặc cá nhân.</w:t>
      </w:r>
    </w:p>
    <w:p w:rsidR="00780717" w:rsidRPr="00753D06" w:rsidRDefault="00780717">
      <w:pPr>
        <w:spacing w:line="360" w:lineRule="auto"/>
        <w:jc w:val="both"/>
        <w:rPr>
          <w:rFonts w:asciiTheme="majorHAnsi" w:hAnsiTheme="majorHAnsi" w:cstheme="majorHAnsi"/>
          <w:b/>
          <w:sz w:val="26"/>
          <w:szCs w:val="26"/>
          <w:lang w:val="vi-VN"/>
        </w:rPr>
        <w:pPrChange w:id="10703" w:author="Nguyen" w:date="2017-11-22T10:15:00Z">
          <w:pPr>
            <w:spacing w:line="288" w:lineRule="auto"/>
            <w:jc w:val="both"/>
          </w:pPr>
        </w:pPrChange>
      </w:pPr>
      <w:r w:rsidRPr="00753D06">
        <w:rPr>
          <w:rFonts w:asciiTheme="majorHAnsi" w:hAnsiTheme="majorHAnsi" w:cstheme="majorHAnsi"/>
          <w:b/>
          <w:sz w:val="26"/>
          <w:szCs w:val="26"/>
          <w:lang w:val="vi-VN"/>
        </w:rPr>
        <w:t>9. Tài liệu học tập và tham khảo</w:t>
      </w:r>
    </w:p>
    <w:p w:rsidR="00780717" w:rsidRPr="00753D06" w:rsidRDefault="00780717">
      <w:pPr>
        <w:spacing w:line="360" w:lineRule="auto"/>
        <w:ind w:firstLine="720"/>
        <w:rPr>
          <w:rFonts w:asciiTheme="majorHAnsi" w:hAnsiTheme="majorHAnsi" w:cstheme="majorHAnsi"/>
          <w:i/>
          <w:sz w:val="26"/>
          <w:szCs w:val="26"/>
          <w:lang w:val="vi-VN"/>
        </w:rPr>
        <w:pPrChange w:id="10704" w:author="Nguyen" w:date="2017-11-22T10:15:00Z">
          <w:pPr>
            <w:spacing w:line="312" w:lineRule="auto"/>
            <w:ind w:firstLine="720"/>
          </w:pPr>
        </w:pPrChange>
      </w:pPr>
      <w:r w:rsidRPr="00753D06">
        <w:rPr>
          <w:rFonts w:asciiTheme="majorHAnsi" w:hAnsiTheme="majorHAnsi" w:cstheme="majorHAnsi"/>
          <w:i/>
          <w:sz w:val="26"/>
          <w:szCs w:val="26"/>
          <w:u w:val="single"/>
          <w:lang w:val="vi-VN"/>
        </w:rPr>
        <w:t>Tiếng Việt</w:t>
      </w:r>
      <w:r w:rsidRPr="00753D06">
        <w:rPr>
          <w:rFonts w:asciiTheme="majorHAnsi" w:hAnsiTheme="majorHAnsi" w:cstheme="majorHAnsi"/>
          <w:i/>
          <w:sz w:val="26"/>
          <w:szCs w:val="26"/>
          <w:lang w:val="vi-VN"/>
        </w:rPr>
        <w:t>:</w:t>
      </w:r>
    </w:p>
    <w:p w:rsidR="00780717" w:rsidRPr="00753D06" w:rsidRDefault="00780717">
      <w:pPr>
        <w:spacing w:line="360" w:lineRule="auto"/>
        <w:ind w:firstLine="720"/>
        <w:rPr>
          <w:rFonts w:asciiTheme="majorHAnsi" w:hAnsiTheme="majorHAnsi" w:cstheme="majorHAnsi"/>
          <w:sz w:val="26"/>
          <w:szCs w:val="26"/>
        </w:rPr>
        <w:pPrChange w:id="10705" w:author="Nguyen" w:date="2017-11-22T10:15:00Z">
          <w:pPr>
            <w:spacing w:line="312" w:lineRule="auto"/>
            <w:ind w:firstLine="720"/>
          </w:pPr>
        </w:pPrChange>
      </w:pPr>
      <w:r w:rsidRPr="00753D06">
        <w:rPr>
          <w:rFonts w:asciiTheme="majorHAnsi" w:hAnsiTheme="majorHAnsi" w:cstheme="majorHAnsi"/>
          <w:sz w:val="26"/>
          <w:szCs w:val="26"/>
          <w:lang w:val="vi-VN"/>
        </w:rPr>
        <w:t xml:space="preserve">1. Nguyễn Thế Chinh và tập thể tác giả, 2003. </w:t>
      </w:r>
      <w:r w:rsidRPr="00753D06">
        <w:rPr>
          <w:rFonts w:asciiTheme="majorHAnsi" w:hAnsiTheme="majorHAnsi" w:cstheme="majorHAnsi"/>
          <w:i/>
          <w:sz w:val="26"/>
          <w:szCs w:val="26"/>
          <w:lang w:val="vi-VN"/>
        </w:rPr>
        <w:t>Giáo trình Kinh tế và Quản lý môi trường</w:t>
      </w:r>
      <w:r w:rsidRPr="00753D06">
        <w:rPr>
          <w:rFonts w:asciiTheme="majorHAnsi" w:hAnsiTheme="majorHAnsi" w:cstheme="majorHAnsi"/>
          <w:sz w:val="26"/>
          <w:szCs w:val="26"/>
          <w:lang w:val="vi-VN"/>
        </w:rPr>
        <w:t>, Nhà xuất bản Thống kê, Hà Nội</w:t>
      </w:r>
      <w:r w:rsidRPr="00753D06">
        <w:rPr>
          <w:rFonts w:asciiTheme="majorHAnsi" w:hAnsiTheme="majorHAnsi" w:cstheme="majorHAnsi"/>
          <w:sz w:val="26"/>
          <w:szCs w:val="26"/>
        </w:rPr>
        <w:t>.</w:t>
      </w:r>
    </w:p>
    <w:p w:rsidR="00780717" w:rsidRPr="00753D06" w:rsidRDefault="00780717">
      <w:pPr>
        <w:spacing w:line="360" w:lineRule="auto"/>
        <w:ind w:firstLine="720"/>
        <w:rPr>
          <w:rFonts w:asciiTheme="majorHAnsi" w:hAnsiTheme="majorHAnsi" w:cstheme="majorHAnsi"/>
          <w:sz w:val="26"/>
          <w:szCs w:val="26"/>
        </w:rPr>
        <w:pPrChange w:id="10706" w:author="Nguyen" w:date="2017-11-22T10:15:00Z">
          <w:pPr>
            <w:spacing w:line="312" w:lineRule="auto"/>
            <w:ind w:firstLine="720"/>
          </w:pPr>
        </w:pPrChange>
      </w:pPr>
      <w:r w:rsidRPr="00753D06">
        <w:rPr>
          <w:rFonts w:asciiTheme="majorHAnsi" w:hAnsiTheme="majorHAnsi" w:cstheme="majorHAnsi"/>
          <w:sz w:val="26"/>
          <w:szCs w:val="26"/>
          <w:lang w:val="vi-VN"/>
        </w:rPr>
        <w:t xml:space="preserve">2. Lê Thị Hường, 1999. </w:t>
      </w:r>
      <w:r w:rsidRPr="00753D06">
        <w:rPr>
          <w:rFonts w:asciiTheme="majorHAnsi" w:hAnsiTheme="majorHAnsi" w:cstheme="majorHAnsi"/>
          <w:i/>
          <w:sz w:val="26"/>
          <w:szCs w:val="26"/>
          <w:lang w:val="vi-VN"/>
        </w:rPr>
        <w:t>Kinh tế môi trường</w:t>
      </w:r>
      <w:r w:rsidRPr="00753D06">
        <w:rPr>
          <w:rFonts w:asciiTheme="majorHAnsi" w:hAnsiTheme="majorHAnsi" w:cstheme="majorHAnsi"/>
          <w:sz w:val="26"/>
          <w:szCs w:val="26"/>
          <w:lang w:val="vi-VN"/>
        </w:rPr>
        <w:t xml:space="preserve">, Nhà xuất bản Thống kê, Tp. </w:t>
      </w:r>
      <w:r w:rsidRPr="00753D06">
        <w:rPr>
          <w:rFonts w:asciiTheme="majorHAnsi" w:hAnsiTheme="majorHAnsi" w:cstheme="majorHAnsi"/>
          <w:sz w:val="26"/>
          <w:szCs w:val="26"/>
        </w:rPr>
        <w:t>Hồ Chí Minh.</w:t>
      </w:r>
    </w:p>
    <w:p w:rsidR="00780717" w:rsidRPr="00753D06" w:rsidRDefault="00780717">
      <w:pPr>
        <w:spacing w:line="360" w:lineRule="auto"/>
        <w:ind w:firstLine="720"/>
        <w:rPr>
          <w:rFonts w:asciiTheme="majorHAnsi" w:hAnsiTheme="majorHAnsi" w:cstheme="majorHAnsi"/>
          <w:i/>
          <w:sz w:val="26"/>
          <w:szCs w:val="26"/>
          <w:u w:val="single"/>
        </w:rPr>
        <w:pPrChange w:id="10707" w:author="Nguyen" w:date="2017-11-22T10:15:00Z">
          <w:pPr>
            <w:spacing w:line="312" w:lineRule="auto"/>
            <w:ind w:firstLine="720"/>
          </w:pPr>
        </w:pPrChange>
      </w:pPr>
      <w:r w:rsidRPr="00753D06">
        <w:rPr>
          <w:rFonts w:asciiTheme="majorHAnsi" w:hAnsiTheme="majorHAnsi" w:cstheme="majorHAnsi"/>
          <w:i/>
          <w:sz w:val="26"/>
          <w:szCs w:val="26"/>
          <w:u w:val="single"/>
        </w:rPr>
        <w:t>Tiếng Anh:</w:t>
      </w:r>
    </w:p>
    <w:p w:rsidR="00780717" w:rsidRPr="00753D06" w:rsidRDefault="00780717">
      <w:pPr>
        <w:pStyle w:val="BodyText"/>
        <w:spacing w:line="360" w:lineRule="auto"/>
        <w:ind w:firstLine="720"/>
        <w:rPr>
          <w:rFonts w:asciiTheme="majorHAnsi" w:hAnsiTheme="majorHAnsi" w:cstheme="majorHAnsi"/>
        </w:rPr>
        <w:pPrChange w:id="10708" w:author="Nguyen" w:date="2017-11-22T10:15:00Z">
          <w:pPr>
            <w:pStyle w:val="BodyText"/>
            <w:spacing w:line="312" w:lineRule="auto"/>
            <w:ind w:firstLine="720"/>
          </w:pPr>
        </w:pPrChange>
      </w:pPr>
      <w:r w:rsidRPr="00753D06">
        <w:rPr>
          <w:rStyle w:val="author"/>
          <w:rFonts w:asciiTheme="majorHAnsi" w:hAnsiTheme="majorHAnsi" w:cstheme="majorHAnsi"/>
        </w:rPr>
        <w:t xml:space="preserve">1. Asafu-Adjaye, J. (2005). </w:t>
      </w:r>
      <w:r w:rsidRPr="00753D06">
        <w:rPr>
          <w:rFonts w:asciiTheme="majorHAnsi" w:hAnsiTheme="majorHAnsi" w:cstheme="majorHAnsi"/>
          <w:i/>
        </w:rPr>
        <w:t>Environmental economics for non economists</w:t>
      </w:r>
      <w:r w:rsidRPr="00753D06">
        <w:rPr>
          <w:rFonts w:asciiTheme="majorHAnsi" w:hAnsiTheme="majorHAnsi" w:cstheme="majorHAnsi"/>
        </w:rPr>
        <w:t>, 2</w:t>
      </w:r>
      <w:r w:rsidRPr="00753D06">
        <w:rPr>
          <w:rFonts w:asciiTheme="majorHAnsi" w:hAnsiTheme="majorHAnsi" w:cstheme="majorHAnsi"/>
          <w:vertAlign w:val="superscript"/>
        </w:rPr>
        <w:t>nd</w:t>
      </w:r>
      <w:r w:rsidRPr="00753D06">
        <w:rPr>
          <w:rFonts w:asciiTheme="majorHAnsi" w:hAnsiTheme="majorHAnsi" w:cstheme="majorHAnsi"/>
        </w:rPr>
        <w:t xml:space="preserve"> Edition, World Scientific Publishing Co. Pte. Ltd., The University of Queensland. </w:t>
      </w:r>
    </w:p>
    <w:p w:rsidR="00780717" w:rsidRPr="00753D06" w:rsidRDefault="00780717">
      <w:pPr>
        <w:pStyle w:val="BodyText"/>
        <w:spacing w:line="360" w:lineRule="auto"/>
        <w:ind w:firstLine="720"/>
        <w:rPr>
          <w:rFonts w:asciiTheme="majorHAnsi" w:hAnsiTheme="majorHAnsi" w:cstheme="majorHAnsi"/>
        </w:rPr>
        <w:pPrChange w:id="10709" w:author="Nguyen" w:date="2017-11-22T10:15:00Z">
          <w:pPr>
            <w:pStyle w:val="BodyText"/>
            <w:spacing w:line="312" w:lineRule="auto"/>
            <w:ind w:firstLine="720"/>
          </w:pPr>
        </w:pPrChange>
      </w:pPr>
      <w:r w:rsidRPr="00753D06">
        <w:rPr>
          <w:rFonts w:asciiTheme="majorHAnsi" w:hAnsiTheme="majorHAnsi" w:cstheme="majorHAnsi"/>
        </w:rPr>
        <w:t xml:space="preserve">2. Field, B., and Olewiler, N.D. (2005). </w:t>
      </w:r>
      <w:r w:rsidRPr="00753D06">
        <w:rPr>
          <w:rFonts w:asciiTheme="majorHAnsi" w:hAnsiTheme="majorHAnsi" w:cstheme="majorHAnsi"/>
          <w:i/>
        </w:rPr>
        <w:t>Environmental Economics</w:t>
      </w:r>
      <w:r w:rsidRPr="00753D06">
        <w:rPr>
          <w:rFonts w:asciiTheme="majorHAnsi" w:hAnsiTheme="majorHAnsi" w:cstheme="majorHAnsi"/>
        </w:rPr>
        <w:t>, Second Edition, McGraw-Hill Ryerson Ltd.</w:t>
      </w:r>
    </w:p>
    <w:p w:rsidR="00780717" w:rsidRPr="00753D06" w:rsidRDefault="00780717">
      <w:pPr>
        <w:spacing w:line="360" w:lineRule="auto"/>
        <w:ind w:firstLine="720"/>
        <w:rPr>
          <w:rFonts w:asciiTheme="majorHAnsi" w:hAnsiTheme="majorHAnsi" w:cstheme="majorHAnsi"/>
          <w:sz w:val="26"/>
          <w:szCs w:val="26"/>
        </w:rPr>
        <w:pPrChange w:id="10710" w:author="Nguyen" w:date="2017-11-22T10:15:00Z">
          <w:pPr>
            <w:spacing w:line="312" w:lineRule="auto"/>
            <w:ind w:firstLine="720"/>
          </w:pPr>
        </w:pPrChange>
      </w:pPr>
      <w:r w:rsidRPr="00753D06">
        <w:rPr>
          <w:rFonts w:asciiTheme="majorHAnsi" w:hAnsiTheme="majorHAnsi" w:cstheme="majorHAnsi"/>
          <w:sz w:val="26"/>
          <w:szCs w:val="26"/>
        </w:rPr>
        <w:lastRenderedPageBreak/>
        <w:t xml:space="preserve">3. Hartwich J.M. and Oliwiler, N.D., 1998. </w:t>
      </w:r>
      <w:r w:rsidRPr="00753D06">
        <w:rPr>
          <w:rFonts w:asciiTheme="majorHAnsi" w:hAnsiTheme="majorHAnsi" w:cstheme="majorHAnsi"/>
          <w:i/>
          <w:sz w:val="26"/>
          <w:szCs w:val="26"/>
        </w:rPr>
        <w:t>The Economics of Natural Resorce Use</w:t>
      </w:r>
      <w:r w:rsidRPr="00753D06">
        <w:rPr>
          <w:rFonts w:asciiTheme="majorHAnsi" w:hAnsiTheme="majorHAnsi" w:cstheme="majorHAnsi"/>
          <w:sz w:val="26"/>
          <w:szCs w:val="26"/>
        </w:rPr>
        <w:t>, Addison-Wesley Publisher Limited, Ontario.</w:t>
      </w:r>
    </w:p>
    <w:p w:rsidR="00780717" w:rsidRPr="00753D06" w:rsidRDefault="00780717">
      <w:pPr>
        <w:pStyle w:val="BodyText"/>
        <w:spacing w:line="360" w:lineRule="auto"/>
        <w:ind w:firstLine="720"/>
        <w:rPr>
          <w:rFonts w:asciiTheme="majorHAnsi" w:hAnsiTheme="majorHAnsi" w:cstheme="majorHAnsi"/>
        </w:rPr>
        <w:pPrChange w:id="10711" w:author="Nguyen" w:date="2017-11-22T10:15:00Z">
          <w:pPr>
            <w:pStyle w:val="BodyText"/>
            <w:spacing w:line="312" w:lineRule="auto"/>
            <w:ind w:firstLine="720"/>
          </w:pPr>
        </w:pPrChange>
      </w:pPr>
      <w:r w:rsidRPr="00753D06">
        <w:rPr>
          <w:rFonts w:asciiTheme="majorHAnsi" w:hAnsiTheme="majorHAnsi" w:cstheme="majorHAnsi"/>
        </w:rPr>
        <w:t xml:space="preserve">4. Hussen, A. M. (2000). </w:t>
      </w:r>
      <w:r w:rsidRPr="00753D06">
        <w:rPr>
          <w:rFonts w:asciiTheme="majorHAnsi" w:hAnsiTheme="majorHAnsi" w:cstheme="majorHAnsi"/>
          <w:i/>
        </w:rPr>
        <w:t>Principles of Environmental Economics: Economics, Ecology and Public Policy</w:t>
      </w:r>
      <w:r w:rsidRPr="00753D06">
        <w:rPr>
          <w:rFonts w:asciiTheme="majorHAnsi" w:hAnsiTheme="majorHAnsi" w:cstheme="majorHAnsi"/>
        </w:rPr>
        <w:t>. Routledge Publisher.</w:t>
      </w:r>
    </w:p>
    <w:p w:rsidR="00780717" w:rsidRPr="00753D06" w:rsidRDefault="00780717">
      <w:pPr>
        <w:spacing w:line="360" w:lineRule="auto"/>
        <w:ind w:firstLine="720"/>
        <w:jc w:val="both"/>
        <w:rPr>
          <w:rFonts w:asciiTheme="majorHAnsi" w:hAnsiTheme="majorHAnsi" w:cstheme="majorHAnsi"/>
          <w:sz w:val="26"/>
          <w:szCs w:val="26"/>
        </w:rPr>
        <w:pPrChange w:id="10712" w:author="Nguyen" w:date="2017-11-22T10:15:00Z">
          <w:pPr>
            <w:spacing w:line="312" w:lineRule="auto"/>
            <w:ind w:firstLine="720"/>
            <w:jc w:val="both"/>
          </w:pPr>
        </w:pPrChange>
      </w:pPr>
      <w:r w:rsidRPr="00753D06">
        <w:rPr>
          <w:rFonts w:asciiTheme="majorHAnsi" w:hAnsiTheme="majorHAnsi" w:cstheme="majorHAnsi"/>
          <w:sz w:val="26"/>
          <w:szCs w:val="26"/>
        </w:rPr>
        <w:t xml:space="preserve">5.Markandya, A. et al. (2002). </w:t>
      </w:r>
      <w:r w:rsidRPr="00753D06">
        <w:rPr>
          <w:rFonts w:asciiTheme="majorHAnsi" w:hAnsiTheme="majorHAnsi" w:cstheme="majorHAnsi"/>
          <w:i/>
          <w:sz w:val="26"/>
          <w:szCs w:val="26"/>
        </w:rPr>
        <w:t>Environmental Economics for Sustainable Growth: A Handbook for Practitioners</w:t>
      </w:r>
      <w:r w:rsidRPr="00753D06">
        <w:rPr>
          <w:rFonts w:asciiTheme="majorHAnsi" w:hAnsiTheme="majorHAnsi" w:cstheme="majorHAnsi"/>
          <w:sz w:val="26"/>
          <w:szCs w:val="26"/>
        </w:rPr>
        <w:t xml:space="preserve">, EE. </w:t>
      </w:r>
    </w:p>
    <w:p w:rsidR="00780717" w:rsidRPr="00753D06" w:rsidRDefault="00780717">
      <w:pPr>
        <w:spacing w:line="360" w:lineRule="auto"/>
        <w:jc w:val="both"/>
        <w:rPr>
          <w:rFonts w:asciiTheme="majorHAnsi" w:hAnsiTheme="majorHAnsi" w:cstheme="majorHAnsi"/>
          <w:b/>
          <w:sz w:val="26"/>
          <w:szCs w:val="26"/>
          <w:lang w:val="vi-VN"/>
        </w:rPr>
        <w:pPrChange w:id="10713" w:author="Nguyen" w:date="2017-11-22T10:15:00Z">
          <w:pPr>
            <w:spacing w:line="288" w:lineRule="auto"/>
            <w:jc w:val="both"/>
          </w:pPr>
        </w:pPrChange>
      </w:pPr>
      <w:r w:rsidRPr="00753D06">
        <w:rPr>
          <w:rFonts w:asciiTheme="majorHAnsi" w:hAnsiTheme="majorHAnsi" w:cstheme="majorHAnsi"/>
          <w:b/>
          <w:sz w:val="26"/>
          <w:szCs w:val="26"/>
          <w:lang w:val="vi-VN"/>
        </w:rPr>
        <w:t>10. Tiêu chuẩn đánh giá học viên</w:t>
      </w:r>
    </w:p>
    <w:p w:rsidR="00780717" w:rsidRPr="00753D06" w:rsidRDefault="00780717">
      <w:pPr>
        <w:spacing w:line="360" w:lineRule="auto"/>
        <w:ind w:left="720"/>
        <w:jc w:val="both"/>
        <w:rPr>
          <w:rFonts w:asciiTheme="majorHAnsi" w:hAnsiTheme="majorHAnsi" w:cstheme="majorHAnsi"/>
          <w:sz w:val="26"/>
          <w:szCs w:val="26"/>
        </w:rPr>
        <w:pPrChange w:id="10714" w:author="Nguyen" w:date="2017-11-22T10:15:00Z">
          <w:pPr>
            <w:spacing w:before="60" w:after="60" w:line="288" w:lineRule="auto"/>
            <w:ind w:left="720"/>
            <w:jc w:val="both"/>
          </w:pPr>
        </w:pPrChange>
      </w:pPr>
      <w:r w:rsidRPr="00753D06">
        <w:rPr>
          <w:rFonts w:asciiTheme="majorHAnsi" w:hAnsiTheme="majorHAnsi" w:cstheme="majorHAnsi"/>
          <w:sz w:val="26"/>
          <w:szCs w:val="26"/>
        </w:rPr>
        <w:t>- Chuyên cần: 10%</w:t>
      </w:r>
    </w:p>
    <w:p w:rsidR="00780717" w:rsidRPr="00753D06" w:rsidRDefault="00780717">
      <w:pPr>
        <w:spacing w:line="360" w:lineRule="auto"/>
        <w:ind w:left="720"/>
        <w:jc w:val="both"/>
        <w:rPr>
          <w:rFonts w:asciiTheme="majorHAnsi" w:hAnsiTheme="majorHAnsi" w:cstheme="majorHAnsi"/>
          <w:sz w:val="26"/>
          <w:szCs w:val="26"/>
        </w:rPr>
        <w:pPrChange w:id="10715" w:author="Nguyen" w:date="2017-11-22T10:15:00Z">
          <w:pPr>
            <w:spacing w:before="60" w:after="60" w:line="288" w:lineRule="auto"/>
            <w:ind w:left="720"/>
            <w:jc w:val="both"/>
          </w:pPr>
        </w:pPrChange>
      </w:pPr>
      <w:r w:rsidRPr="00753D06">
        <w:rPr>
          <w:rFonts w:asciiTheme="majorHAnsi" w:hAnsiTheme="majorHAnsi" w:cstheme="majorHAnsi"/>
          <w:sz w:val="26"/>
          <w:szCs w:val="26"/>
        </w:rPr>
        <w:t>- Tiểu luận hoặc thi giữa kì: 30%</w:t>
      </w:r>
    </w:p>
    <w:p w:rsidR="00780717" w:rsidRPr="00753D06" w:rsidRDefault="00780717">
      <w:pPr>
        <w:spacing w:line="360" w:lineRule="auto"/>
        <w:ind w:left="720" w:hanging="720"/>
        <w:jc w:val="both"/>
        <w:rPr>
          <w:rFonts w:asciiTheme="majorHAnsi" w:hAnsiTheme="majorHAnsi" w:cstheme="majorHAnsi"/>
          <w:sz w:val="26"/>
          <w:szCs w:val="26"/>
        </w:rPr>
        <w:pPrChange w:id="10716" w:author="Nguyen" w:date="2017-11-22T10:15:00Z">
          <w:pPr>
            <w:spacing w:before="60" w:after="60" w:line="288" w:lineRule="auto"/>
            <w:ind w:left="720" w:hanging="720"/>
            <w:jc w:val="both"/>
          </w:pPr>
        </w:pPrChange>
      </w:pPr>
      <w:r w:rsidRPr="00753D06">
        <w:rPr>
          <w:rFonts w:asciiTheme="majorHAnsi" w:hAnsiTheme="majorHAnsi" w:cstheme="majorHAnsi"/>
          <w:sz w:val="26"/>
          <w:szCs w:val="26"/>
        </w:rPr>
        <w:tab/>
        <w:t>- Thi hết môn: 60%</w:t>
      </w:r>
    </w:p>
    <w:p w:rsidR="00780717" w:rsidRDefault="00780717">
      <w:pPr>
        <w:spacing w:line="360" w:lineRule="auto"/>
        <w:jc w:val="center"/>
        <w:rPr>
          <w:rFonts w:asciiTheme="majorHAnsi" w:hAnsiTheme="majorHAnsi" w:cstheme="majorHAnsi"/>
          <w:b/>
          <w:color w:val="000000" w:themeColor="text1"/>
          <w:sz w:val="26"/>
          <w:szCs w:val="26"/>
        </w:rPr>
        <w:pPrChange w:id="10717" w:author="Nguyen" w:date="2017-11-22T10:15:00Z">
          <w:pPr>
            <w:spacing w:before="60" w:after="60"/>
            <w:jc w:val="center"/>
          </w:pPr>
        </w:pPrChange>
      </w:pPr>
    </w:p>
    <w:p w:rsidR="00780717" w:rsidDel="003D06C7" w:rsidRDefault="00780717">
      <w:pPr>
        <w:spacing w:line="360" w:lineRule="auto"/>
        <w:jc w:val="center"/>
        <w:rPr>
          <w:del w:id="10718" w:author="Nguyen" w:date="2017-11-22T11:07:00Z"/>
          <w:rFonts w:asciiTheme="majorHAnsi" w:hAnsiTheme="majorHAnsi" w:cstheme="majorHAnsi"/>
          <w:b/>
          <w:color w:val="000000" w:themeColor="text1"/>
          <w:sz w:val="26"/>
          <w:szCs w:val="26"/>
        </w:rPr>
        <w:pPrChange w:id="10719" w:author="Nguyen" w:date="2017-11-22T10:15:00Z">
          <w:pPr>
            <w:spacing w:before="60" w:after="60"/>
            <w:jc w:val="center"/>
          </w:pPr>
        </w:pPrChange>
      </w:pPr>
    </w:p>
    <w:p w:rsidR="00780717" w:rsidDel="003D06C7" w:rsidRDefault="00780717">
      <w:pPr>
        <w:spacing w:line="360" w:lineRule="auto"/>
        <w:jc w:val="center"/>
        <w:rPr>
          <w:del w:id="10720" w:author="Nguyen" w:date="2017-11-22T11:07:00Z"/>
          <w:rFonts w:asciiTheme="majorHAnsi" w:hAnsiTheme="majorHAnsi" w:cstheme="majorHAnsi"/>
          <w:b/>
          <w:color w:val="000000" w:themeColor="text1"/>
          <w:sz w:val="26"/>
          <w:szCs w:val="26"/>
        </w:rPr>
        <w:pPrChange w:id="10721" w:author="Nguyen" w:date="2017-11-22T10:15:00Z">
          <w:pPr>
            <w:spacing w:before="60" w:after="60"/>
            <w:jc w:val="center"/>
          </w:pPr>
        </w:pPrChange>
      </w:pPr>
    </w:p>
    <w:p w:rsidR="00780717" w:rsidDel="003D06C7" w:rsidRDefault="00780717">
      <w:pPr>
        <w:spacing w:line="360" w:lineRule="auto"/>
        <w:jc w:val="center"/>
        <w:rPr>
          <w:del w:id="10722" w:author="Nguyen" w:date="2017-11-22T11:07:00Z"/>
          <w:rFonts w:asciiTheme="majorHAnsi" w:hAnsiTheme="majorHAnsi" w:cstheme="majorHAnsi"/>
          <w:b/>
          <w:color w:val="000000" w:themeColor="text1"/>
          <w:sz w:val="26"/>
          <w:szCs w:val="26"/>
        </w:rPr>
        <w:pPrChange w:id="10723" w:author="Nguyen" w:date="2017-11-22T10:15:00Z">
          <w:pPr>
            <w:spacing w:before="60" w:after="60"/>
            <w:jc w:val="center"/>
          </w:pPr>
        </w:pPrChange>
      </w:pPr>
    </w:p>
    <w:p w:rsidR="00780717" w:rsidDel="003D06C7" w:rsidRDefault="00780717">
      <w:pPr>
        <w:spacing w:line="360" w:lineRule="auto"/>
        <w:jc w:val="center"/>
        <w:rPr>
          <w:del w:id="10724" w:author="Nguyen" w:date="2017-11-22T11:07:00Z"/>
          <w:rFonts w:asciiTheme="majorHAnsi" w:hAnsiTheme="majorHAnsi" w:cstheme="majorHAnsi"/>
          <w:b/>
          <w:color w:val="000000" w:themeColor="text1"/>
          <w:sz w:val="26"/>
          <w:szCs w:val="26"/>
        </w:rPr>
        <w:pPrChange w:id="10725" w:author="Nguyen" w:date="2017-11-22T10:15:00Z">
          <w:pPr>
            <w:spacing w:before="60" w:after="60"/>
            <w:jc w:val="center"/>
          </w:pPr>
        </w:pPrChange>
      </w:pPr>
    </w:p>
    <w:p w:rsidR="00780717" w:rsidDel="003D06C7" w:rsidRDefault="00780717">
      <w:pPr>
        <w:spacing w:line="360" w:lineRule="auto"/>
        <w:jc w:val="center"/>
        <w:rPr>
          <w:del w:id="10726" w:author="Nguyen" w:date="2017-11-22T11:07:00Z"/>
          <w:rFonts w:asciiTheme="majorHAnsi" w:hAnsiTheme="majorHAnsi" w:cstheme="majorHAnsi"/>
          <w:b/>
          <w:color w:val="000000" w:themeColor="text1"/>
          <w:sz w:val="26"/>
          <w:szCs w:val="26"/>
        </w:rPr>
        <w:pPrChange w:id="10727" w:author="Nguyen" w:date="2017-11-22T10:15:00Z">
          <w:pPr>
            <w:spacing w:before="60" w:after="60"/>
            <w:jc w:val="center"/>
          </w:pPr>
        </w:pPrChange>
      </w:pPr>
    </w:p>
    <w:p w:rsidR="00780717" w:rsidDel="003D06C7" w:rsidRDefault="00780717">
      <w:pPr>
        <w:spacing w:line="360" w:lineRule="auto"/>
        <w:jc w:val="center"/>
        <w:rPr>
          <w:del w:id="10728" w:author="Nguyen" w:date="2017-11-22T11:07:00Z"/>
          <w:rFonts w:asciiTheme="majorHAnsi" w:hAnsiTheme="majorHAnsi" w:cstheme="majorHAnsi"/>
          <w:b/>
          <w:color w:val="000000" w:themeColor="text1"/>
          <w:sz w:val="26"/>
          <w:szCs w:val="26"/>
        </w:rPr>
        <w:pPrChange w:id="10729" w:author="Nguyen" w:date="2017-11-22T10:15:00Z">
          <w:pPr>
            <w:spacing w:before="60" w:after="60"/>
            <w:jc w:val="center"/>
          </w:pPr>
        </w:pPrChange>
      </w:pPr>
    </w:p>
    <w:p w:rsidR="00780717" w:rsidDel="003D06C7" w:rsidRDefault="00780717">
      <w:pPr>
        <w:spacing w:line="360" w:lineRule="auto"/>
        <w:jc w:val="center"/>
        <w:rPr>
          <w:del w:id="10730" w:author="Nguyen" w:date="2017-11-22T11:07:00Z"/>
          <w:rFonts w:asciiTheme="majorHAnsi" w:hAnsiTheme="majorHAnsi" w:cstheme="majorHAnsi"/>
          <w:b/>
          <w:color w:val="000000" w:themeColor="text1"/>
          <w:sz w:val="26"/>
          <w:szCs w:val="26"/>
        </w:rPr>
        <w:pPrChange w:id="10731" w:author="Nguyen" w:date="2017-11-22T10:15:00Z">
          <w:pPr>
            <w:spacing w:before="60" w:after="60"/>
            <w:jc w:val="center"/>
          </w:pPr>
        </w:pPrChange>
      </w:pPr>
    </w:p>
    <w:p w:rsidR="00780717" w:rsidDel="003D06C7" w:rsidRDefault="00780717">
      <w:pPr>
        <w:spacing w:line="360" w:lineRule="auto"/>
        <w:jc w:val="center"/>
        <w:rPr>
          <w:del w:id="10732" w:author="Nguyen" w:date="2017-11-22T11:07:00Z"/>
          <w:rFonts w:asciiTheme="majorHAnsi" w:hAnsiTheme="majorHAnsi" w:cstheme="majorHAnsi"/>
          <w:b/>
          <w:color w:val="000000" w:themeColor="text1"/>
          <w:sz w:val="26"/>
          <w:szCs w:val="26"/>
        </w:rPr>
        <w:pPrChange w:id="10733" w:author="Nguyen" w:date="2017-11-22T10:15:00Z">
          <w:pPr>
            <w:spacing w:before="60" w:after="60"/>
            <w:jc w:val="center"/>
          </w:pPr>
        </w:pPrChange>
      </w:pPr>
    </w:p>
    <w:p w:rsidR="00780717" w:rsidDel="003D06C7" w:rsidRDefault="00780717">
      <w:pPr>
        <w:spacing w:line="360" w:lineRule="auto"/>
        <w:jc w:val="center"/>
        <w:rPr>
          <w:del w:id="10734" w:author="Nguyen" w:date="2017-11-22T11:07:00Z"/>
          <w:rFonts w:asciiTheme="majorHAnsi" w:hAnsiTheme="majorHAnsi" w:cstheme="majorHAnsi"/>
          <w:b/>
          <w:color w:val="000000" w:themeColor="text1"/>
          <w:sz w:val="26"/>
          <w:szCs w:val="26"/>
        </w:rPr>
        <w:pPrChange w:id="10735" w:author="Nguyen" w:date="2017-11-22T10:15:00Z">
          <w:pPr>
            <w:spacing w:before="60" w:after="60"/>
            <w:jc w:val="center"/>
          </w:pPr>
        </w:pPrChange>
      </w:pPr>
    </w:p>
    <w:p w:rsidR="00780717" w:rsidDel="003D06C7" w:rsidRDefault="00780717">
      <w:pPr>
        <w:spacing w:line="360" w:lineRule="auto"/>
        <w:jc w:val="center"/>
        <w:rPr>
          <w:del w:id="10736" w:author="Nguyen" w:date="2017-11-22T11:07:00Z"/>
          <w:rFonts w:asciiTheme="majorHAnsi" w:hAnsiTheme="majorHAnsi" w:cstheme="majorHAnsi"/>
          <w:b/>
          <w:color w:val="000000" w:themeColor="text1"/>
          <w:sz w:val="26"/>
          <w:szCs w:val="26"/>
        </w:rPr>
        <w:pPrChange w:id="10737" w:author="Nguyen" w:date="2017-11-22T10:15:00Z">
          <w:pPr>
            <w:spacing w:before="60" w:after="60"/>
            <w:jc w:val="center"/>
          </w:pPr>
        </w:pPrChange>
      </w:pPr>
    </w:p>
    <w:p w:rsidR="00780717" w:rsidDel="003D06C7" w:rsidRDefault="00780717">
      <w:pPr>
        <w:spacing w:line="360" w:lineRule="auto"/>
        <w:jc w:val="center"/>
        <w:rPr>
          <w:del w:id="10738" w:author="Nguyen" w:date="2017-11-22T11:07:00Z"/>
          <w:rFonts w:asciiTheme="majorHAnsi" w:hAnsiTheme="majorHAnsi" w:cstheme="majorHAnsi"/>
          <w:b/>
          <w:color w:val="000000" w:themeColor="text1"/>
          <w:sz w:val="26"/>
          <w:szCs w:val="26"/>
        </w:rPr>
        <w:pPrChange w:id="10739" w:author="Nguyen" w:date="2017-11-22T10:15:00Z">
          <w:pPr>
            <w:spacing w:before="60" w:after="60"/>
            <w:jc w:val="center"/>
          </w:pPr>
        </w:pPrChange>
      </w:pPr>
    </w:p>
    <w:p w:rsidR="00780717" w:rsidDel="003D06C7" w:rsidRDefault="00780717">
      <w:pPr>
        <w:spacing w:line="360" w:lineRule="auto"/>
        <w:jc w:val="center"/>
        <w:rPr>
          <w:del w:id="10740" w:author="Nguyen" w:date="2017-11-22T11:07:00Z"/>
          <w:rFonts w:asciiTheme="majorHAnsi" w:hAnsiTheme="majorHAnsi" w:cstheme="majorHAnsi"/>
          <w:b/>
          <w:color w:val="000000" w:themeColor="text1"/>
          <w:sz w:val="26"/>
          <w:szCs w:val="26"/>
        </w:rPr>
        <w:pPrChange w:id="10741" w:author="Nguyen" w:date="2017-11-22T10:15:00Z">
          <w:pPr>
            <w:spacing w:before="60" w:after="60"/>
            <w:jc w:val="center"/>
          </w:pPr>
        </w:pPrChange>
      </w:pPr>
    </w:p>
    <w:p w:rsidR="00780717" w:rsidDel="003D06C7" w:rsidRDefault="00780717">
      <w:pPr>
        <w:spacing w:line="360" w:lineRule="auto"/>
        <w:jc w:val="center"/>
        <w:rPr>
          <w:del w:id="10742" w:author="Nguyen" w:date="2017-11-22T11:07:00Z"/>
          <w:rFonts w:asciiTheme="majorHAnsi" w:hAnsiTheme="majorHAnsi" w:cstheme="majorHAnsi"/>
          <w:b/>
          <w:color w:val="000000" w:themeColor="text1"/>
          <w:sz w:val="26"/>
          <w:szCs w:val="26"/>
        </w:rPr>
        <w:pPrChange w:id="10743" w:author="Nguyen" w:date="2017-11-22T10:15:00Z">
          <w:pPr>
            <w:spacing w:before="60" w:after="60"/>
            <w:jc w:val="center"/>
          </w:pPr>
        </w:pPrChange>
      </w:pPr>
    </w:p>
    <w:p w:rsidR="00780717" w:rsidDel="003D06C7" w:rsidRDefault="00780717">
      <w:pPr>
        <w:spacing w:line="360" w:lineRule="auto"/>
        <w:jc w:val="center"/>
        <w:rPr>
          <w:del w:id="10744" w:author="Nguyen" w:date="2017-11-22T11:07:00Z"/>
          <w:rFonts w:asciiTheme="majorHAnsi" w:hAnsiTheme="majorHAnsi" w:cstheme="majorHAnsi"/>
          <w:b/>
          <w:color w:val="000000" w:themeColor="text1"/>
          <w:sz w:val="26"/>
          <w:szCs w:val="26"/>
        </w:rPr>
        <w:pPrChange w:id="10745" w:author="Nguyen" w:date="2017-11-22T10:15:00Z">
          <w:pPr>
            <w:spacing w:before="60" w:after="60"/>
            <w:jc w:val="center"/>
          </w:pPr>
        </w:pPrChange>
      </w:pPr>
    </w:p>
    <w:p w:rsidR="00385D9C" w:rsidDel="003D06C7" w:rsidRDefault="00385D9C">
      <w:pPr>
        <w:spacing w:line="360" w:lineRule="auto"/>
        <w:jc w:val="center"/>
        <w:rPr>
          <w:del w:id="10746" w:author="Nguyen" w:date="2017-11-22T11:07:00Z"/>
          <w:rFonts w:asciiTheme="majorHAnsi" w:hAnsiTheme="majorHAnsi" w:cstheme="majorHAnsi"/>
          <w:b/>
          <w:color w:val="000000" w:themeColor="text1"/>
          <w:sz w:val="26"/>
          <w:szCs w:val="26"/>
        </w:rPr>
        <w:pPrChange w:id="10747" w:author="Nguyen" w:date="2017-11-22T10:15:00Z">
          <w:pPr>
            <w:spacing w:before="60" w:after="60"/>
            <w:jc w:val="center"/>
          </w:pPr>
        </w:pPrChange>
      </w:pPr>
    </w:p>
    <w:p w:rsidR="00385D9C" w:rsidDel="003D06C7" w:rsidRDefault="00385D9C">
      <w:pPr>
        <w:spacing w:line="360" w:lineRule="auto"/>
        <w:jc w:val="center"/>
        <w:rPr>
          <w:del w:id="10748" w:author="Nguyen" w:date="2017-11-22T11:07:00Z"/>
          <w:rFonts w:asciiTheme="majorHAnsi" w:hAnsiTheme="majorHAnsi" w:cstheme="majorHAnsi"/>
          <w:b/>
          <w:color w:val="000000" w:themeColor="text1"/>
          <w:sz w:val="26"/>
          <w:szCs w:val="26"/>
        </w:rPr>
        <w:pPrChange w:id="10749" w:author="Nguyen" w:date="2017-11-22T10:15:00Z">
          <w:pPr>
            <w:spacing w:before="60" w:after="60"/>
            <w:jc w:val="center"/>
          </w:pPr>
        </w:pPrChange>
      </w:pPr>
    </w:p>
    <w:p w:rsidR="00385D9C" w:rsidDel="003D06C7" w:rsidRDefault="00385D9C">
      <w:pPr>
        <w:spacing w:line="360" w:lineRule="auto"/>
        <w:jc w:val="center"/>
        <w:rPr>
          <w:del w:id="10750" w:author="Nguyen" w:date="2017-11-22T11:07:00Z"/>
          <w:rFonts w:asciiTheme="majorHAnsi" w:hAnsiTheme="majorHAnsi" w:cstheme="majorHAnsi"/>
          <w:b/>
          <w:color w:val="000000" w:themeColor="text1"/>
          <w:sz w:val="26"/>
          <w:szCs w:val="26"/>
        </w:rPr>
        <w:pPrChange w:id="10751" w:author="Nguyen" w:date="2017-11-22T10:15:00Z">
          <w:pPr>
            <w:spacing w:before="60" w:after="60"/>
            <w:jc w:val="center"/>
          </w:pPr>
        </w:pPrChange>
      </w:pPr>
    </w:p>
    <w:p w:rsidR="00385D9C" w:rsidDel="003D06C7" w:rsidRDefault="00385D9C">
      <w:pPr>
        <w:spacing w:line="360" w:lineRule="auto"/>
        <w:jc w:val="center"/>
        <w:rPr>
          <w:del w:id="10752" w:author="Nguyen" w:date="2017-11-22T11:07:00Z"/>
          <w:rFonts w:asciiTheme="majorHAnsi" w:hAnsiTheme="majorHAnsi" w:cstheme="majorHAnsi"/>
          <w:b/>
          <w:color w:val="000000" w:themeColor="text1"/>
          <w:sz w:val="26"/>
          <w:szCs w:val="26"/>
        </w:rPr>
        <w:pPrChange w:id="10753" w:author="Nguyen" w:date="2017-11-22T10:15:00Z">
          <w:pPr>
            <w:spacing w:before="60" w:after="60"/>
            <w:jc w:val="center"/>
          </w:pPr>
        </w:pPrChange>
      </w:pPr>
    </w:p>
    <w:p w:rsidR="00385D9C" w:rsidDel="003D06C7" w:rsidRDefault="00385D9C">
      <w:pPr>
        <w:spacing w:line="360" w:lineRule="auto"/>
        <w:jc w:val="center"/>
        <w:rPr>
          <w:del w:id="10754" w:author="Nguyen" w:date="2017-11-22T11:07:00Z"/>
          <w:rFonts w:asciiTheme="majorHAnsi" w:hAnsiTheme="majorHAnsi" w:cstheme="majorHAnsi"/>
          <w:b/>
          <w:color w:val="000000" w:themeColor="text1"/>
          <w:sz w:val="26"/>
          <w:szCs w:val="26"/>
        </w:rPr>
        <w:pPrChange w:id="10755" w:author="Nguyen" w:date="2017-11-22T10:15:00Z">
          <w:pPr>
            <w:spacing w:before="60" w:after="60"/>
            <w:jc w:val="center"/>
          </w:pPr>
        </w:pPrChange>
      </w:pPr>
    </w:p>
    <w:p w:rsidR="00780717" w:rsidDel="003D06C7" w:rsidRDefault="00780717">
      <w:pPr>
        <w:spacing w:line="360" w:lineRule="auto"/>
        <w:jc w:val="center"/>
        <w:rPr>
          <w:del w:id="10756" w:author="Nguyen" w:date="2017-11-22T11:07:00Z"/>
          <w:rFonts w:asciiTheme="majorHAnsi" w:hAnsiTheme="majorHAnsi" w:cstheme="majorHAnsi"/>
          <w:b/>
          <w:color w:val="000000" w:themeColor="text1"/>
          <w:sz w:val="26"/>
          <w:szCs w:val="26"/>
        </w:rPr>
        <w:pPrChange w:id="10757" w:author="Nguyen" w:date="2017-11-22T10:15:00Z">
          <w:pPr>
            <w:spacing w:before="60" w:after="60"/>
            <w:jc w:val="center"/>
          </w:pPr>
        </w:pPrChange>
      </w:pPr>
    </w:p>
    <w:p w:rsidR="00780717" w:rsidDel="003D06C7" w:rsidRDefault="00780717">
      <w:pPr>
        <w:spacing w:line="360" w:lineRule="auto"/>
        <w:jc w:val="center"/>
        <w:rPr>
          <w:del w:id="10758" w:author="Nguyen" w:date="2017-11-22T11:07:00Z"/>
          <w:rFonts w:asciiTheme="majorHAnsi" w:hAnsiTheme="majorHAnsi" w:cstheme="majorHAnsi"/>
          <w:b/>
          <w:color w:val="000000" w:themeColor="text1"/>
          <w:sz w:val="26"/>
          <w:szCs w:val="26"/>
        </w:rPr>
        <w:pPrChange w:id="10759" w:author="Nguyen" w:date="2017-11-22T10:15:00Z">
          <w:pPr>
            <w:spacing w:before="60" w:after="60"/>
            <w:jc w:val="center"/>
          </w:pPr>
        </w:pPrChange>
      </w:pPr>
    </w:p>
    <w:p w:rsidR="003D06C7" w:rsidRDefault="003D06C7">
      <w:pPr>
        <w:rPr>
          <w:ins w:id="10760" w:author="Nguyen" w:date="2017-11-22T11:07:00Z"/>
          <w:rFonts w:asciiTheme="majorHAnsi" w:hAnsiTheme="majorHAnsi" w:cstheme="majorHAnsi"/>
          <w:b/>
          <w:color w:val="000000" w:themeColor="text1"/>
          <w:sz w:val="26"/>
          <w:szCs w:val="26"/>
        </w:rPr>
      </w:pPr>
      <w:ins w:id="10761" w:author="Nguyen" w:date="2017-11-22T11:07:00Z">
        <w:r>
          <w:rPr>
            <w:rFonts w:asciiTheme="majorHAnsi" w:hAnsiTheme="majorHAnsi" w:cstheme="majorHAnsi"/>
            <w:b/>
            <w:color w:val="000000" w:themeColor="text1"/>
            <w:sz w:val="26"/>
            <w:szCs w:val="26"/>
          </w:rPr>
          <w:br w:type="page"/>
        </w:r>
      </w:ins>
    </w:p>
    <w:p w:rsidR="00780717" w:rsidRDefault="00780717">
      <w:pPr>
        <w:spacing w:line="360" w:lineRule="auto"/>
        <w:jc w:val="center"/>
        <w:rPr>
          <w:rFonts w:asciiTheme="majorHAnsi" w:hAnsiTheme="majorHAnsi" w:cstheme="majorHAnsi"/>
          <w:b/>
          <w:color w:val="000000" w:themeColor="text1"/>
          <w:sz w:val="26"/>
          <w:szCs w:val="26"/>
        </w:rPr>
        <w:pPrChange w:id="10762" w:author="Nguyen" w:date="2017-11-22T10:15:00Z">
          <w:pPr>
            <w:spacing w:before="60" w:after="60"/>
            <w:jc w:val="center"/>
          </w:pPr>
        </w:pPrChange>
      </w:pPr>
      <w:r>
        <w:rPr>
          <w:rFonts w:asciiTheme="majorHAnsi" w:hAnsiTheme="majorHAnsi" w:cstheme="majorHAnsi"/>
          <w:b/>
          <w:color w:val="000000" w:themeColor="text1"/>
          <w:sz w:val="26"/>
          <w:szCs w:val="26"/>
        </w:rPr>
        <w:lastRenderedPageBreak/>
        <w:t>18</w:t>
      </w:r>
    </w:p>
    <w:p w:rsidR="00780717" w:rsidRPr="00753D06" w:rsidRDefault="00780717">
      <w:pPr>
        <w:pStyle w:val="1"/>
        <w:pPrChange w:id="10763" w:author="Nguyen" w:date="2017-11-22T11:07:00Z">
          <w:pPr>
            <w:spacing w:before="120" w:after="120" w:line="312" w:lineRule="auto"/>
            <w:jc w:val="center"/>
          </w:pPr>
        </w:pPrChange>
      </w:pPr>
      <w:bookmarkStart w:id="10764" w:name="_Toc499113845"/>
      <w:r w:rsidRPr="00753D06">
        <w:t>ĐỀ CƯƠNG CHI TIẾT</w:t>
      </w:r>
      <w:bookmarkEnd w:id="10764"/>
    </w:p>
    <w:p w:rsidR="00780717" w:rsidRPr="00753D06" w:rsidRDefault="00780717">
      <w:pPr>
        <w:pStyle w:val="1"/>
        <w:rPr>
          <w:lang w:val="vi-VN"/>
        </w:rPr>
        <w:pPrChange w:id="10765" w:author="Nguyen" w:date="2017-11-22T11:07:00Z">
          <w:pPr>
            <w:spacing w:before="120" w:after="120" w:line="312" w:lineRule="auto"/>
            <w:jc w:val="center"/>
          </w:pPr>
        </w:pPrChange>
      </w:pPr>
      <w:bookmarkStart w:id="10766" w:name="_Toc499113846"/>
      <w:r w:rsidRPr="00753D06">
        <w:t>MÔN HỌC: QUẢN LÝ RỪNG BỀN VỮNG</w:t>
      </w:r>
      <w:bookmarkEnd w:id="10766"/>
    </w:p>
    <w:p w:rsidR="00780717" w:rsidRPr="00753D06" w:rsidRDefault="00780717">
      <w:pPr>
        <w:spacing w:line="360" w:lineRule="auto"/>
        <w:rPr>
          <w:rFonts w:asciiTheme="majorHAnsi" w:hAnsiTheme="majorHAnsi" w:cstheme="majorHAnsi"/>
          <w:b/>
          <w:sz w:val="26"/>
          <w:szCs w:val="26"/>
        </w:rPr>
        <w:pPrChange w:id="10767" w:author="Nguyen" w:date="2017-11-22T10:15:00Z">
          <w:pPr>
            <w:spacing w:before="120" w:after="120" w:line="312" w:lineRule="auto"/>
          </w:pPr>
        </w:pPrChange>
      </w:pPr>
      <w:r w:rsidRPr="00753D06">
        <w:rPr>
          <w:rFonts w:asciiTheme="majorHAnsi" w:hAnsiTheme="majorHAnsi" w:cstheme="majorHAnsi"/>
          <w:b/>
          <w:sz w:val="26"/>
          <w:szCs w:val="26"/>
        </w:rPr>
        <w:t>1.  Tên môn học</w:t>
      </w:r>
    </w:p>
    <w:p w:rsidR="00780717" w:rsidRPr="00753D06" w:rsidRDefault="00780717">
      <w:pPr>
        <w:spacing w:line="360" w:lineRule="auto"/>
        <w:ind w:left="720"/>
        <w:rPr>
          <w:rFonts w:asciiTheme="majorHAnsi" w:hAnsiTheme="majorHAnsi" w:cstheme="majorHAnsi"/>
          <w:sz w:val="26"/>
          <w:szCs w:val="26"/>
        </w:rPr>
        <w:pPrChange w:id="10768" w:author="Nguyen" w:date="2017-11-22T10:15:00Z">
          <w:pPr>
            <w:spacing w:before="120" w:after="120" w:line="312" w:lineRule="auto"/>
            <w:ind w:left="720"/>
          </w:pPr>
        </w:pPrChange>
      </w:pPr>
      <w:r w:rsidRPr="00753D06">
        <w:rPr>
          <w:rFonts w:asciiTheme="majorHAnsi" w:hAnsiTheme="majorHAnsi" w:cstheme="majorHAnsi"/>
          <w:sz w:val="26"/>
          <w:szCs w:val="26"/>
        </w:rPr>
        <w:t>Tên tiếng Việt: Quản lý rừng bền vững</w:t>
      </w:r>
    </w:p>
    <w:p w:rsidR="00780717" w:rsidRPr="00753D06" w:rsidRDefault="00780717">
      <w:pPr>
        <w:spacing w:line="360" w:lineRule="auto"/>
        <w:ind w:left="720"/>
        <w:rPr>
          <w:rFonts w:asciiTheme="majorHAnsi" w:hAnsiTheme="majorHAnsi" w:cstheme="majorHAnsi"/>
          <w:sz w:val="26"/>
          <w:szCs w:val="26"/>
        </w:rPr>
        <w:pPrChange w:id="10769" w:author="Nguyen" w:date="2017-11-22T10:15:00Z">
          <w:pPr>
            <w:spacing w:before="120" w:after="120" w:line="312" w:lineRule="auto"/>
            <w:ind w:left="720"/>
          </w:pPr>
        </w:pPrChange>
      </w:pPr>
      <w:r w:rsidRPr="00753D06">
        <w:rPr>
          <w:rFonts w:asciiTheme="majorHAnsi" w:hAnsiTheme="majorHAnsi" w:cstheme="majorHAnsi"/>
          <w:sz w:val="26"/>
          <w:szCs w:val="26"/>
        </w:rPr>
        <w:t>Tên tiếng Anh: Sustainable Forest Management.</w:t>
      </w:r>
      <w:r w:rsidRPr="00753D06">
        <w:rPr>
          <w:rFonts w:asciiTheme="majorHAnsi" w:hAnsiTheme="majorHAnsi" w:cstheme="majorHAnsi"/>
          <w:b/>
          <w:sz w:val="26"/>
          <w:szCs w:val="26"/>
        </w:rPr>
        <w:t xml:space="preserve"> </w:t>
      </w:r>
    </w:p>
    <w:p w:rsidR="00780717" w:rsidRPr="00753D06" w:rsidRDefault="00780717">
      <w:pPr>
        <w:spacing w:line="360" w:lineRule="auto"/>
        <w:ind w:left="720"/>
        <w:rPr>
          <w:rFonts w:asciiTheme="majorHAnsi" w:hAnsiTheme="majorHAnsi" w:cstheme="majorHAnsi"/>
          <w:sz w:val="26"/>
          <w:szCs w:val="26"/>
        </w:rPr>
        <w:pPrChange w:id="10770" w:author="Nguyen" w:date="2017-11-22T10:15:00Z">
          <w:pPr>
            <w:spacing w:before="120" w:after="120" w:line="312" w:lineRule="auto"/>
            <w:ind w:left="720"/>
          </w:pPr>
        </w:pPrChange>
      </w:pPr>
      <w:r w:rsidRPr="00753D06">
        <w:rPr>
          <w:rFonts w:asciiTheme="majorHAnsi" w:hAnsiTheme="majorHAnsi" w:cstheme="majorHAnsi"/>
          <w:sz w:val="26"/>
          <w:szCs w:val="26"/>
        </w:rPr>
        <w:t xml:space="preserve">Mã môn học: </w:t>
      </w:r>
    </w:p>
    <w:p w:rsidR="00780717" w:rsidRPr="00753D06" w:rsidRDefault="00780717">
      <w:pPr>
        <w:spacing w:line="360" w:lineRule="auto"/>
        <w:rPr>
          <w:rFonts w:asciiTheme="majorHAnsi" w:hAnsiTheme="majorHAnsi" w:cstheme="majorHAnsi"/>
          <w:sz w:val="26"/>
          <w:szCs w:val="26"/>
        </w:rPr>
        <w:pPrChange w:id="10771" w:author="Nguyen" w:date="2017-11-22T10:15:00Z">
          <w:pPr>
            <w:spacing w:before="120" w:after="120" w:line="312" w:lineRule="auto"/>
          </w:pPr>
        </w:pPrChange>
      </w:pPr>
      <w:r w:rsidRPr="00753D06">
        <w:rPr>
          <w:rFonts w:asciiTheme="majorHAnsi" w:hAnsiTheme="majorHAnsi" w:cstheme="majorHAnsi"/>
          <w:b/>
          <w:sz w:val="26"/>
          <w:szCs w:val="26"/>
        </w:rPr>
        <w:t>2. Số tín chỉ: 02</w:t>
      </w:r>
    </w:p>
    <w:p w:rsidR="00780717" w:rsidRPr="00753D06" w:rsidRDefault="00780717">
      <w:pPr>
        <w:spacing w:line="360" w:lineRule="auto"/>
        <w:rPr>
          <w:rFonts w:asciiTheme="majorHAnsi" w:hAnsiTheme="majorHAnsi" w:cstheme="majorHAnsi"/>
          <w:b/>
          <w:sz w:val="26"/>
          <w:szCs w:val="26"/>
        </w:rPr>
        <w:pPrChange w:id="10772" w:author="Nguyen" w:date="2017-11-22T10:15:00Z">
          <w:pPr>
            <w:spacing w:before="120" w:after="120" w:line="312" w:lineRule="auto"/>
          </w:pPr>
        </w:pPrChange>
      </w:pPr>
      <w:r w:rsidRPr="00753D06">
        <w:rPr>
          <w:rFonts w:asciiTheme="majorHAnsi" w:hAnsiTheme="majorHAnsi" w:cstheme="majorHAnsi"/>
          <w:b/>
          <w:sz w:val="26"/>
          <w:szCs w:val="26"/>
        </w:rPr>
        <w:t>3. Phân bố giờ thời gian</w:t>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773" w:author="Nguyen" w:date="2017-11-22T11:08:00Z">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84"/>
        <w:gridCol w:w="1183"/>
        <w:gridCol w:w="4367"/>
        <w:gridCol w:w="1275"/>
        <w:gridCol w:w="1134"/>
        <w:gridCol w:w="1560"/>
        <w:tblGridChange w:id="10774">
          <w:tblGrid>
            <w:gridCol w:w="784"/>
            <w:gridCol w:w="1050"/>
            <w:gridCol w:w="4367"/>
            <w:gridCol w:w="1275"/>
            <w:gridCol w:w="1134"/>
            <w:gridCol w:w="1560"/>
          </w:tblGrid>
        </w:tblGridChange>
      </w:tblGrid>
      <w:tr w:rsidR="00780717" w:rsidRPr="00753D06" w:rsidTr="003D06C7">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Change w:id="10775" w:author="Nguyen" w:date="2017-11-22T11:08:00Z">
              <w:tcPr>
                <w:tcW w:w="78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color w:val="000000"/>
                <w:sz w:val="26"/>
                <w:szCs w:val="26"/>
                <w:lang w:val="en-GB"/>
              </w:rPr>
              <w:pPrChange w:id="10776" w:author="Nguyen" w:date="2017-11-22T10:15:00Z">
                <w:pPr>
                  <w:spacing w:before="120" w:after="120" w:line="312" w:lineRule="auto"/>
                  <w:jc w:val="center"/>
                </w:pPr>
              </w:pPrChange>
            </w:pPr>
            <w:r w:rsidRPr="00753D06">
              <w:rPr>
                <w:rFonts w:asciiTheme="majorHAnsi" w:hAnsiTheme="majorHAnsi" w:cstheme="majorHAnsi"/>
                <w:b/>
                <w:sz w:val="26"/>
                <w:szCs w:val="26"/>
                <w:lang w:val="en-GB"/>
              </w:rPr>
              <w:t>Học phần</w:t>
            </w:r>
          </w:p>
        </w:tc>
        <w:tc>
          <w:tcPr>
            <w:tcW w:w="1183" w:type="dxa"/>
            <w:tcBorders>
              <w:top w:val="single" w:sz="4" w:space="0" w:color="auto"/>
              <w:left w:val="single" w:sz="4" w:space="0" w:color="auto"/>
              <w:bottom w:val="single" w:sz="4" w:space="0" w:color="auto"/>
              <w:right w:val="single" w:sz="4" w:space="0" w:color="auto"/>
            </w:tcBorders>
            <w:vAlign w:val="center"/>
            <w:hideMark/>
            <w:tcPrChange w:id="10777" w:author="Nguyen" w:date="2017-11-22T11:08:00Z">
              <w:tcPr>
                <w:tcW w:w="1051"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color w:val="000000"/>
                <w:sz w:val="26"/>
                <w:szCs w:val="26"/>
                <w:lang w:val="en-GB"/>
              </w:rPr>
              <w:pPrChange w:id="10778" w:author="Nguyen" w:date="2017-11-22T10:15:00Z">
                <w:pPr>
                  <w:spacing w:before="120" w:after="120" w:line="312" w:lineRule="auto"/>
                  <w:jc w:val="center"/>
                </w:pPr>
              </w:pPrChange>
            </w:pPr>
            <w:r w:rsidRPr="00753D06">
              <w:rPr>
                <w:rFonts w:asciiTheme="majorHAnsi" w:hAnsiTheme="majorHAnsi" w:cstheme="majorHAnsi"/>
                <w:b/>
                <w:sz w:val="26"/>
                <w:szCs w:val="26"/>
                <w:lang w:val="en-GB"/>
              </w:rPr>
              <w:t>TT chương</w:t>
            </w:r>
          </w:p>
        </w:tc>
        <w:tc>
          <w:tcPr>
            <w:tcW w:w="4367" w:type="dxa"/>
            <w:tcBorders>
              <w:top w:val="single" w:sz="4" w:space="0" w:color="auto"/>
              <w:left w:val="single" w:sz="4" w:space="0" w:color="auto"/>
              <w:bottom w:val="single" w:sz="4" w:space="0" w:color="auto"/>
              <w:right w:val="single" w:sz="4" w:space="0" w:color="auto"/>
            </w:tcBorders>
            <w:vAlign w:val="center"/>
            <w:hideMark/>
            <w:tcPrChange w:id="10779" w:author="Nguyen" w:date="2017-11-22T11:08: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color w:val="000000"/>
                <w:sz w:val="26"/>
                <w:szCs w:val="26"/>
                <w:lang w:val="en-GB"/>
              </w:rPr>
              <w:pPrChange w:id="10780" w:author="Nguyen" w:date="2017-11-22T10:15:00Z">
                <w:pPr>
                  <w:spacing w:before="120" w:after="120" w:line="312" w:lineRule="auto"/>
                  <w:jc w:val="center"/>
                </w:pPr>
              </w:pPrChange>
            </w:pPr>
            <w:r w:rsidRPr="00753D06">
              <w:rPr>
                <w:rFonts w:asciiTheme="majorHAnsi" w:hAnsiTheme="majorHAnsi" w:cstheme="majorHAnsi"/>
                <w:b/>
                <w:sz w:val="26"/>
                <w:szCs w:val="26"/>
                <w:lang w:val="en-GB"/>
              </w:rPr>
              <w:t>Tên chương</w:t>
            </w:r>
          </w:p>
        </w:tc>
        <w:tc>
          <w:tcPr>
            <w:tcW w:w="1275" w:type="dxa"/>
            <w:tcBorders>
              <w:top w:val="single" w:sz="4" w:space="0" w:color="auto"/>
              <w:left w:val="single" w:sz="4" w:space="0" w:color="auto"/>
              <w:bottom w:val="single" w:sz="4" w:space="0" w:color="auto"/>
              <w:right w:val="single" w:sz="4" w:space="0" w:color="auto"/>
            </w:tcBorders>
            <w:vAlign w:val="center"/>
            <w:hideMark/>
            <w:tcPrChange w:id="10781" w:author="Nguyen" w:date="2017-11-22T11:08: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color w:val="000000"/>
                <w:sz w:val="26"/>
                <w:szCs w:val="26"/>
                <w:lang w:val="en-GB"/>
              </w:rPr>
              <w:pPrChange w:id="10782" w:author="Nguyen" w:date="2017-11-22T10:15:00Z">
                <w:pPr>
                  <w:spacing w:before="120" w:after="120" w:line="312" w:lineRule="auto"/>
                  <w:jc w:val="center"/>
                </w:pPr>
              </w:pPrChange>
            </w:pPr>
            <w:r w:rsidRPr="00753D06">
              <w:rPr>
                <w:rFonts w:asciiTheme="majorHAnsi" w:hAnsiTheme="majorHAnsi" w:cstheme="majorHAnsi"/>
                <w:b/>
                <w:sz w:val="26"/>
                <w:szCs w:val="26"/>
                <w:lang w:val="en-GB"/>
              </w:rPr>
              <w:t>Tổng số giờ</w:t>
            </w:r>
          </w:p>
        </w:tc>
        <w:tc>
          <w:tcPr>
            <w:tcW w:w="1134" w:type="dxa"/>
            <w:tcBorders>
              <w:top w:val="single" w:sz="4" w:space="0" w:color="auto"/>
              <w:left w:val="single" w:sz="4" w:space="0" w:color="auto"/>
              <w:bottom w:val="single" w:sz="4" w:space="0" w:color="auto"/>
              <w:right w:val="single" w:sz="4" w:space="0" w:color="auto"/>
            </w:tcBorders>
            <w:vAlign w:val="center"/>
            <w:hideMark/>
            <w:tcPrChange w:id="10783" w:author="Nguyen" w:date="2017-11-22T11:08: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color w:val="000000"/>
                <w:sz w:val="26"/>
                <w:szCs w:val="26"/>
                <w:lang w:val="en-GB"/>
              </w:rPr>
              <w:pPrChange w:id="10784" w:author="Nguyen" w:date="2017-11-22T10:15:00Z">
                <w:pPr>
                  <w:spacing w:before="120" w:after="120" w:line="312" w:lineRule="auto"/>
                  <w:jc w:val="center"/>
                </w:pPr>
              </w:pPrChange>
            </w:pPr>
            <w:r w:rsidRPr="00753D06">
              <w:rPr>
                <w:rFonts w:asciiTheme="majorHAnsi" w:hAnsiTheme="majorHAnsi" w:cstheme="majorHAnsi"/>
                <w:b/>
                <w:sz w:val="26"/>
                <w:szCs w:val="26"/>
                <w:lang w:val="en-GB"/>
              </w:rPr>
              <w:t>Lý thuyết</w:t>
            </w:r>
          </w:p>
        </w:tc>
        <w:tc>
          <w:tcPr>
            <w:tcW w:w="1560" w:type="dxa"/>
            <w:tcBorders>
              <w:top w:val="single" w:sz="4" w:space="0" w:color="auto"/>
              <w:left w:val="single" w:sz="4" w:space="0" w:color="auto"/>
              <w:bottom w:val="single" w:sz="4" w:space="0" w:color="auto"/>
              <w:right w:val="single" w:sz="4" w:space="0" w:color="auto"/>
            </w:tcBorders>
            <w:vAlign w:val="center"/>
            <w:hideMark/>
            <w:tcPrChange w:id="10785" w:author="Nguyen" w:date="2017-11-22T11:08: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b/>
                <w:color w:val="000000"/>
                <w:sz w:val="26"/>
                <w:szCs w:val="26"/>
                <w:lang w:val="en-GB"/>
              </w:rPr>
              <w:pPrChange w:id="10786" w:author="Nguyen" w:date="2017-11-22T10:15:00Z">
                <w:pPr>
                  <w:spacing w:before="120" w:after="120" w:line="312" w:lineRule="auto"/>
                  <w:jc w:val="center"/>
                </w:pPr>
              </w:pPrChange>
            </w:pPr>
            <w:r w:rsidRPr="00753D06">
              <w:rPr>
                <w:rFonts w:asciiTheme="majorHAnsi" w:hAnsiTheme="majorHAnsi" w:cstheme="majorHAnsi"/>
                <w:b/>
                <w:sz w:val="26"/>
                <w:szCs w:val="26"/>
                <w:lang w:val="en-GB"/>
              </w:rPr>
              <w:t>Thảo luận/ Bài tập</w:t>
            </w:r>
          </w:p>
        </w:tc>
      </w:tr>
      <w:tr w:rsidR="00780717" w:rsidRPr="00753D06" w:rsidTr="003D06C7">
        <w:trPr>
          <w:jc w:val="center"/>
        </w:trPr>
        <w:tc>
          <w:tcPr>
            <w:tcW w:w="784" w:type="dxa"/>
            <w:tcBorders>
              <w:top w:val="single" w:sz="4" w:space="0" w:color="auto"/>
              <w:left w:val="single" w:sz="4" w:space="0" w:color="auto"/>
              <w:bottom w:val="single" w:sz="4" w:space="0" w:color="auto"/>
              <w:right w:val="single" w:sz="4" w:space="0" w:color="auto"/>
            </w:tcBorders>
            <w:tcPrChange w:id="10787" w:author="Nguyen" w:date="2017-11-22T11:08:00Z">
              <w:tcPr>
                <w:tcW w:w="785"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color w:val="000000"/>
                <w:sz w:val="26"/>
                <w:szCs w:val="26"/>
                <w:lang w:val="en-GB"/>
              </w:rPr>
              <w:pPrChange w:id="10788" w:author="Nguyen" w:date="2017-11-22T10:15:00Z">
                <w:pPr>
                  <w:spacing w:before="120" w:after="120" w:line="312" w:lineRule="auto"/>
                </w:pPr>
              </w:pPrChange>
            </w:pPr>
          </w:p>
        </w:tc>
        <w:tc>
          <w:tcPr>
            <w:tcW w:w="1183" w:type="dxa"/>
            <w:tcBorders>
              <w:top w:val="single" w:sz="4" w:space="0" w:color="auto"/>
              <w:left w:val="single" w:sz="4" w:space="0" w:color="auto"/>
              <w:bottom w:val="single" w:sz="4" w:space="0" w:color="auto"/>
              <w:right w:val="single" w:sz="4" w:space="0" w:color="auto"/>
            </w:tcBorders>
            <w:hideMark/>
            <w:tcPrChange w:id="10789" w:author="Nguyen" w:date="2017-11-22T11:08: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color w:val="000000"/>
                <w:sz w:val="26"/>
                <w:szCs w:val="26"/>
                <w:lang w:val="en-GB"/>
              </w:rPr>
              <w:pPrChange w:id="10790" w:author="Nguyen" w:date="2017-11-22T10:15:00Z">
                <w:pPr>
                  <w:spacing w:before="120" w:after="120" w:line="312" w:lineRule="auto"/>
                  <w:jc w:val="center"/>
                </w:pPr>
              </w:pPrChange>
            </w:pPr>
            <w:r w:rsidRPr="00753D06">
              <w:rPr>
                <w:rFonts w:asciiTheme="majorHAnsi" w:hAnsiTheme="majorHAnsi" w:cstheme="majorHAnsi"/>
                <w:sz w:val="26"/>
                <w:szCs w:val="26"/>
                <w:lang w:val="en-GB"/>
              </w:rPr>
              <w:t>1</w:t>
            </w:r>
          </w:p>
        </w:tc>
        <w:tc>
          <w:tcPr>
            <w:tcW w:w="4367" w:type="dxa"/>
            <w:tcBorders>
              <w:top w:val="single" w:sz="4" w:space="0" w:color="auto"/>
              <w:left w:val="single" w:sz="4" w:space="0" w:color="auto"/>
              <w:bottom w:val="single" w:sz="4" w:space="0" w:color="auto"/>
              <w:right w:val="single" w:sz="4" w:space="0" w:color="auto"/>
            </w:tcBorders>
            <w:vAlign w:val="center"/>
            <w:hideMark/>
            <w:tcPrChange w:id="10791" w:author="Nguyen" w:date="2017-11-22T11:08: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rPr>
                <w:rFonts w:asciiTheme="majorHAnsi" w:hAnsiTheme="majorHAnsi" w:cstheme="majorHAnsi"/>
                <w:color w:val="000000"/>
                <w:sz w:val="26"/>
                <w:szCs w:val="26"/>
                <w:lang w:val="en-GB"/>
              </w:rPr>
              <w:pPrChange w:id="10792" w:author="Nguyen" w:date="2017-11-22T10:15:00Z">
                <w:pPr>
                  <w:spacing w:before="120" w:after="120" w:line="312" w:lineRule="auto"/>
                </w:pPr>
              </w:pPrChange>
            </w:pPr>
            <w:r w:rsidRPr="00753D06">
              <w:rPr>
                <w:rFonts w:asciiTheme="majorHAnsi" w:hAnsiTheme="majorHAnsi" w:cstheme="majorHAnsi"/>
                <w:sz w:val="26"/>
                <w:szCs w:val="26"/>
                <w:lang w:val="en-GB"/>
              </w:rPr>
              <w:t>Tổng quan về quản lý rừng bền vững</w:t>
            </w:r>
          </w:p>
        </w:tc>
        <w:tc>
          <w:tcPr>
            <w:tcW w:w="1275" w:type="dxa"/>
            <w:tcBorders>
              <w:top w:val="single" w:sz="4" w:space="0" w:color="auto"/>
              <w:left w:val="single" w:sz="4" w:space="0" w:color="auto"/>
              <w:bottom w:val="single" w:sz="4" w:space="0" w:color="auto"/>
              <w:right w:val="single" w:sz="4" w:space="0" w:color="auto"/>
            </w:tcBorders>
            <w:vAlign w:val="center"/>
            <w:hideMark/>
            <w:tcPrChange w:id="10793" w:author="Nguyen" w:date="2017-11-22T11:08: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color w:val="000000"/>
                <w:sz w:val="26"/>
                <w:szCs w:val="26"/>
                <w:lang w:val="en-GB"/>
              </w:rPr>
              <w:pPrChange w:id="10794" w:author="Nguyen" w:date="2017-11-22T10:15:00Z">
                <w:pPr>
                  <w:spacing w:before="120" w:after="120" w:line="312" w:lineRule="auto"/>
                  <w:jc w:val="center"/>
                </w:pPr>
              </w:pPrChange>
            </w:pPr>
            <w:r w:rsidRPr="00753D06">
              <w:rPr>
                <w:rFonts w:asciiTheme="majorHAnsi" w:hAnsiTheme="majorHAnsi" w:cstheme="majorHAnsi"/>
                <w:sz w:val="26"/>
                <w:szCs w:val="26"/>
                <w:lang w:val="en-GB"/>
              </w:rPr>
              <w:t>4</w:t>
            </w:r>
          </w:p>
        </w:tc>
        <w:tc>
          <w:tcPr>
            <w:tcW w:w="1134" w:type="dxa"/>
            <w:tcBorders>
              <w:top w:val="single" w:sz="4" w:space="0" w:color="auto"/>
              <w:left w:val="single" w:sz="4" w:space="0" w:color="auto"/>
              <w:bottom w:val="single" w:sz="4" w:space="0" w:color="auto"/>
              <w:right w:val="single" w:sz="4" w:space="0" w:color="auto"/>
            </w:tcBorders>
            <w:hideMark/>
            <w:tcPrChange w:id="10795" w:author="Nguyen" w:date="2017-11-22T11:08: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color w:val="000000"/>
                <w:sz w:val="26"/>
                <w:szCs w:val="26"/>
                <w:lang w:val="en-GB"/>
              </w:rPr>
              <w:pPrChange w:id="10796" w:author="Nguyen" w:date="2017-11-22T10:15:00Z">
                <w:pPr>
                  <w:spacing w:before="120" w:after="120" w:line="312" w:lineRule="auto"/>
                  <w:jc w:val="center"/>
                </w:pPr>
              </w:pPrChange>
            </w:pPr>
            <w:r w:rsidRPr="00753D06">
              <w:rPr>
                <w:rFonts w:asciiTheme="majorHAnsi" w:hAnsiTheme="majorHAnsi" w:cstheme="majorHAnsi"/>
                <w:i/>
                <w:sz w:val="26"/>
                <w:szCs w:val="26"/>
                <w:lang w:val="en-GB"/>
              </w:rPr>
              <w:t>4</w:t>
            </w:r>
          </w:p>
        </w:tc>
        <w:tc>
          <w:tcPr>
            <w:tcW w:w="1560" w:type="dxa"/>
            <w:tcBorders>
              <w:top w:val="single" w:sz="4" w:space="0" w:color="auto"/>
              <w:left w:val="single" w:sz="4" w:space="0" w:color="auto"/>
              <w:bottom w:val="single" w:sz="4" w:space="0" w:color="auto"/>
              <w:right w:val="single" w:sz="4" w:space="0" w:color="auto"/>
            </w:tcBorders>
            <w:hideMark/>
            <w:tcPrChange w:id="10797" w:author="Nguyen" w:date="2017-11-22T11:08: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color w:val="000000"/>
                <w:sz w:val="26"/>
                <w:szCs w:val="26"/>
                <w:lang w:val="en-GB"/>
              </w:rPr>
              <w:pPrChange w:id="10798" w:author="Nguyen" w:date="2017-11-22T10:15:00Z">
                <w:pPr>
                  <w:spacing w:before="120" w:after="120" w:line="312" w:lineRule="auto"/>
                  <w:jc w:val="center"/>
                </w:pPr>
              </w:pPrChange>
            </w:pPr>
            <w:r w:rsidRPr="00753D06">
              <w:rPr>
                <w:rFonts w:asciiTheme="majorHAnsi" w:hAnsiTheme="majorHAnsi" w:cstheme="majorHAnsi"/>
                <w:i/>
                <w:sz w:val="26"/>
                <w:szCs w:val="26"/>
                <w:lang w:val="en-GB"/>
              </w:rPr>
              <w:t>0</w:t>
            </w:r>
          </w:p>
        </w:tc>
      </w:tr>
      <w:tr w:rsidR="00780717" w:rsidRPr="00753D06" w:rsidTr="003D06C7">
        <w:trPr>
          <w:jc w:val="center"/>
        </w:trPr>
        <w:tc>
          <w:tcPr>
            <w:tcW w:w="784" w:type="dxa"/>
            <w:tcBorders>
              <w:top w:val="single" w:sz="4" w:space="0" w:color="auto"/>
              <w:left w:val="single" w:sz="4" w:space="0" w:color="auto"/>
              <w:bottom w:val="single" w:sz="4" w:space="0" w:color="auto"/>
              <w:right w:val="single" w:sz="4" w:space="0" w:color="auto"/>
            </w:tcBorders>
            <w:tcPrChange w:id="10799" w:author="Nguyen" w:date="2017-11-22T11:08:00Z">
              <w:tcPr>
                <w:tcW w:w="785"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color w:val="000000"/>
                <w:sz w:val="26"/>
                <w:szCs w:val="26"/>
                <w:lang w:val="en-GB"/>
              </w:rPr>
              <w:pPrChange w:id="10800" w:author="Nguyen" w:date="2017-11-22T10:15:00Z">
                <w:pPr>
                  <w:spacing w:before="120" w:after="120" w:line="312" w:lineRule="auto"/>
                </w:pPr>
              </w:pPrChange>
            </w:pPr>
          </w:p>
        </w:tc>
        <w:tc>
          <w:tcPr>
            <w:tcW w:w="1183" w:type="dxa"/>
            <w:tcBorders>
              <w:top w:val="single" w:sz="4" w:space="0" w:color="auto"/>
              <w:left w:val="single" w:sz="4" w:space="0" w:color="auto"/>
              <w:bottom w:val="single" w:sz="4" w:space="0" w:color="auto"/>
              <w:right w:val="single" w:sz="4" w:space="0" w:color="auto"/>
            </w:tcBorders>
            <w:hideMark/>
            <w:tcPrChange w:id="10801" w:author="Nguyen" w:date="2017-11-22T11:08: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color w:val="000000"/>
                <w:sz w:val="26"/>
                <w:szCs w:val="26"/>
                <w:lang w:val="en-GB"/>
              </w:rPr>
              <w:pPrChange w:id="10802" w:author="Nguyen" w:date="2017-11-22T10:15:00Z">
                <w:pPr>
                  <w:spacing w:before="120" w:after="120" w:line="312" w:lineRule="auto"/>
                  <w:jc w:val="center"/>
                </w:pPr>
              </w:pPrChange>
            </w:pPr>
            <w:r w:rsidRPr="00753D06">
              <w:rPr>
                <w:rFonts w:asciiTheme="majorHAnsi" w:hAnsiTheme="majorHAnsi" w:cstheme="majorHAnsi"/>
                <w:sz w:val="26"/>
                <w:szCs w:val="26"/>
                <w:lang w:val="en-GB"/>
              </w:rPr>
              <w:t>2</w:t>
            </w:r>
          </w:p>
        </w:tc>
        <w:tc>
          <w:tcPr>
            <w:tcW w:w="4367" w:type="dxa"/>
            <w:tcBorders>
              <w:top w:val="single" w:sz="4" w:space="0" w:color="auto"/>
              <w:left w:val="single" w:sz="4" w:space="0" w:color="auto"/>
              <w:bottom w:val="single" w:sz="4" w:space="0" w:color="auto"/>
              <w:right w:val="single" w:sz="4" w:space="0" w:color="auto"/>
            </w:tcBorders>
            <w:vAlign w:val="center"/>
            <w:hideMark/>
            <w:tcPrChange w:id="10803" w:author="Nguyen" w:date="2017-11-22T11:08: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rPr>
                <w:rFonts w:asciiTheme="majorHAnsi" w:hAnsiTheme="majorHAnsi" w:cstheme="majorHAnsi"/>
                <w:color w:val="000000"/>
                <w:sz w:val="26"/>
                <w:szCs w:val="26"/>
                <w:lang w:val="en-GB"/>
              </w:rPr>
              <w:pPrChange w:id="10804" w:author="Nguyen" w:date="2017-11-22T10:15:00Z">
                <w:pPr>
                  <w:spacing w:before="120" w:after="120" w:line="276" w:lineRule="auto"/>
                </w:pPr>
              </w:pPrChange>
            </w:pPr>
            <w:r w:rsidRPr="00753D06">
              <w:rPr>
                <w:rFonts w:asciiTheme="majorHAnsi" w:hAnsiTheme="majorHAnsi" w:cstheme="majorHAnsi"/>
                <w:sz w:val="26"/>
                <w:szCs w:val="26"/>
                <w:lang w:val="en-GB"/>
              </w:rPr>
              <w:t>Quản lý rừng tự nhiên và rừng trồng bền vững</w:t>
            </w:r>
          </w:p>
        </w:tc>
        <w:tc>
          <w:tcPr>
            <w:tcW w:w="1275" w:type="dxa"/>
            <w:tcBorders>
              <w:top w:val="single" w:sz="4" w:space="0" w:color="auto"/>
              <w:left w:val="single" w:sz="4" w:space="0" w:color="auto"/>
              <w:bottom w:val="single" w:sz="4" w:space="0" w:color="auto"/>
              <w:right w:val="single" w:sz="4" w:space="0" w:color="auto"/>
            </w:tcBorders>
            <w:vAlign w:val="center"/>
            <w:hideMark/>
            <w:tcPrChange w:id="10805" w:author="Nguyen" w:date="2017-11-22T11:08: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color w:val="000000"/>
                <w:sz w:val="26"/>
                <w:szCs w:val="26"/>
                <w:lang w:val="en-GB"/>
              </w:rPr>
              <w:pPrChange w:id="10806" w:author="Nguyen" w:date="2017-11-22T10:15:00Z">
                <w:pPr>
                  <w:spacing w:before="120" w:after="120" w:line="312" w:lineRule="auto"/>
                  <w:jc w:val="center"/>
                </w:pPr>
              </w:pPrChange>
            </w:pPr>
            <w:r w:rsidRPr="00753D06">
              <w:rPr>
                <w:rFonts w:asciiTheme="majorHAnsi" w:hAnsiTheme="majorHAnsi" w:cstheme="majorHAnsi"/>
                <w:sz w:val="26"/>
                <w:szCs w:val="26"/>
                <w:lang w:val="en-GB"/>
              </w:rPr>
              <w:t>5</w:t>
            </w:r>
          </w:p>
        </w:tc>
        <w:tc>
          <w:tcPr>
            <w:tcW w:w="1134" w:type="dxa"/>
            <w:tcBorders>
              <w:top w:val="single" w:sz="4" w:space="0" w:color="auto"/>
              <w:left w:val="single" w:sz="4" w:space="0" w:color="auto"/>
              <w:bottom w:val="single" w:sz="4" w:space="0" w:color="auto"/>
              <w:right w:val="single" w:sz="4" w:space="0" w:color="auto"/>
            </w:tcBorders>
            <w:hideMark/>
            <w:tcPrChange w:id="10807" w:author="Nguyen" w:date="2017-11-22T11:08: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color w:val="000000"/>
                <w:sz w:val="26"/>
                <w:szCs w:val="26"/>
                <w:lang w:val="en-GB"/>
              </w:rPr>
              <w:pPrChange w:id="10808" w:author="Nguyen" w:date="2017-11-22T10:15:00Z">
                <w:pPr>
                  <w:spacing w:before="120" w:after="120" w:line="312" w:lineRule="auto"/>
                  <w:jc w:val="center"/>
                </w:pPr>
              </w:pPrChange>
            </w:pPr>
            <w:r w:rsidRPr="00753D06">
              <w:rPr>
                <w:rFonts w:asciiTheme="majorHAnsi" w:hAnsiTheme="majorHAnsi" w:cstheme="majorHAnsi"/>
                <w:i/>
                <w:sz w:val="26"/>
                <w:szCs w:val="26"/>
                <w:lang w:val="en-GB"/>
              </w:rPr>
              <w:t>5</w:t>
            </w:r>
          </w:p>
        </w:tc>
        <w:tc>
          <w:tcPr>
            <w:tcW w:w="1560" w:type="dxa"/>
            <w:tcBorders>
              <w:top w:val="single" w:sz="4" w:space="0" w:color="auto"/>
              <w:left w:val="single" w:sz="4" w:space="0" w:color="auto"/>
              <w:bottom w:val="single" w:sz="4" w:space="0" w:color="auto"/>
              <w:right w:val="single" w:sz="4" w:space="0" w:color="auto"/>
            </w:tcBorders>
            <w:hideMark/>
            <w:tcPrChange w:id="10809" w:author="Nguyen" w:date="2017-11-22T11:08: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color w:val="000000"/>
                <w:sz w:val="26"/>
                <w:szCs w:val="26"/>
                <w:lang w:val="en-GB"/>
              </w:rPr>
              <w:pPrChange w:id="10810" w:author="Nguyen" w:date="2017-11-22T10:15:00Z">
                <w:pPr>
                  <w:spacing w:before="120" w:after="120" w:line="312" w:lineRule="auto"/>
                  <w:jc w:val="center"/>
                </w:pPr>
              </w:pPrChange>
            </w:pPr>
            <w:r w:rsidRPr="00753D06">
              <w:rPr>
                <w:rFonts w:asciiTheme="majorHAnsi" w:hAnsiTheme="majorHAnsi" w:cstheme="majorHAnsi"/>
                <w:i/>
                <w:sz w:val="26"/>
                <w:szCs w:val="26"/>
                <w:lang w:val="en-GB"/>
              </w:rPr>
              <w:t>0</w:t>
            </w:r>
          </w:p>
        </w:tc>
      </w:tr>
      <w:tr w:rsidR="00780717" w:rsidRPr="00753D06" w:rsidTr="003D06C7">
        <w:trPr>
          <w:jc w:val="center"/>
        </w:trPr>
        <w:tc>
          <w:tcPr>
            <w:tcW w:w="784" w:type="dxa"/>
            <w:tcBorders>
              <w:top w:val="single" w:sz="4" w:space="0" w:color="auto"/>
              <w:left w:val="single" w:sz="4" w:space="0" w:color="auto"/>
              <w:bottom w:val="single" w:sz="4" w:space="0" w:color="auto"/>
              <w:right w:val="single" w:sz="4" w:space="0" w:color="auto"/>
            </w:tcBorders>
            <w:tcPrChange w:id="10811" w:author="Nguyen" w:date="2017-11-22T11:08:00Z">
              <w:tcPr>
                <w:tcW w:w="785"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color w:val="000000"/>
                <w:sz w:val="26"/>
                <w:szCs w:val="26"/>
                <w:lang w:val="en-GB"/>
              </w:rPr>
              <w:pPrChange w:id="10812" w:author="Nguyen" w:date="2017-11-22T10:15:00Z">
                <w:pPr>
                  <w:spacing w:before="120" w:after="120" w:line="312" w:lineRule="auto"/>
                </w:pPr>
              </w:pPrChange>
            </w:pPr>
          </w:p>
        </w:tc>
        <w:tc>
          <w:tcPr>
            <w:tcW w:w="1183" w:type="dxa"/>
            <w:tcBorders>
              <w:top w:val="single" w:sz="4" w:space="0" w:color="auto"/>
              <w:left w:val="single" w:sz="4" w:space="0" w:color="auto"/>
              <w:bottom w:val="single" w:sz="4" w:space="0" w:color="auto"/>
              <w:right w:val="single" w:sz="4" w:space="0" w:color="auto"/>
            </w:tcBorders>
            <w:hideMark/>
            <w:tcPrChange w:id="10813" w:author="Nguyen" w:date="2017-11-22T11:08: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color w:val="000000"/>
                <w:sz w:val="26"/>
                <w:szCs w:val="26"/>
                <w:lang w:val="en-GB"/>
              </w:rPr>
              <w:pPrChange w:id="10814" w:author="Nguyen" w:date="2017-11-22T10:15:00Z">
                <w:pPr>
                  <w:spacing w:before="120" w:after="120" w:line="312" w:lineRule="auto"/>
                  <w:jc w:val="center"/>
                </w:pPr>
              </w:pPrChange>
            </w:pPr>
            <w:r w:rsidRPr="00753D06">
              <w:rPr>
                <w:rFonts w:asciiTheme="majorHAnsi" w:hAnsiTheme="majorHAnsi" w:cstheme="majorHAnsi"/>
                <w:sz w:val="26"/>
                <w:szCs w:val="26"/>
                <w:lang w:val="en-GB"/>
              </w:rPr>
              <w:t>3</w:t>
            </w:r>
          </w:p>
        </w:tc>
        <w:tc>
          <w:tcPr>
            <w:tcW w:w="4367" w:type="dxa"/>
            <w:tcBorders>
              <w:top w:val="single" w:sz="4" w:space="0" w:color="auto"/>
              <w:left w:val="single" w:sz="4" w:space="0" w:color="auto"/>
              <w:bottom w:val="single" w:sz="4" w:space="0" w:color="auto"/>
              <w:right w:val="single" w:sz="4" w:space="0" w:color="auto"/>
            </w:tcBorders>
            <w:vAlign w:val="center"/>
            <w:hideMark/>
            <w:tcPrChange w:id="10815" w:author="Nguyen" w:date="2017-11-22T11:08: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rPr>
                <w:rFonts w:asciiTheme="majorHAnsi" w:hAnsiTheme="majorHAnsi" w:cstheme="majorHAnsi"/>
                <w:color w:val="000000"/>
                <w:sz w:val="26"/>
                <w:szCs w:val="26"/>
                <w:lang w:val="en-GB"/>
              </w:rPr>
              <w:pPrChange w:id="10816" w:author="Nguyen" w:date="2017-11-22T10:15:00Z">
                <w:pPr>
                  <w:spacing w:before="120" w:after="120" w:line="276" w:lineRule="auto"/>
                </w:pPr>
              </w:pPrChange>
            </w:pPr>
            <w:r w:rsidRPr="00753D06">
              <w:rPr>
                <w:rFonts w:asciiTheme="majorHAnsi" w:hAnsiTheme="majorHAnsi" w:cstheme="majorHAnsi"/>
                <w:sz w:val="26"/>
                <w:szCs w:val="26"/>
                <w:lang w:val="en-GB"/>
              </w:rPr>
              <w:t xml:space="preserve">Chứng chỉ rừng trong quản lý rừng bền vững </w:t>
            </w:r>
          </w:p>
        </w:tc>
        <w:tc>
          <w:tcPr>
            <w:tcW w:w="1275" w:type="dxa"/>
            <w:tcBorders>
              <w:top w:val="single" w:sz="4" w:space="0" w:color="auto"/>
              <w:left w:val="single" w:sz="4" w:space="0" w:color="auto"/>
              <w:bottom w:val="single" w:sz="4" w:space="0" w:color="auto"/>
              <w:right w:val="single" w:sz="4" w:space="0" w:color="auto"/>
            </w:tcBorders>
            <w:vAlign w:val="center"/>
            <w:hideMark/>
            <w:tcPrChange w:id="10817" w:author="Nguyen" w:date="2017-11-22T11:08: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color w:val="000000"/>
                <w:sz w:val="26"/>
                <w:szCs w:val="26"/>
                <w:lang w:val="en-GB"/>
              </w:rPr>
              <w:pPrChange w:id="10818" w:author="Nguyen" w:date="2017-11-22T10:15:00Z">
                <w:pPr>
                  <w:spacing w:before="120" w:after="120" w:line="312" w:lineRule="auto"/>
                  <w:jc w:val="center"/>
                </w:pPr>
              </w:pPrChange>
            </w:pPr>
            <w:r w:rsidRPr="00753D06">
              <w:rPr>
                <w:rFonts w:asciiTheme="majorHAnsi" w:hAnsiTheme="majorHAnsi" w:cstheme="majorHAnsi"/>
                <w:sz w:val="26"/>
                <w:szCs w:val="26"/>
                <w:lang w:val="en-GB"/>
              </w:rPr>
              <w:t>8</w:t>
            </w:r>
          </w:p>
        </w:tc>
        <w:tc>
          <w:tcPr>
            <w:tcW w:w="1134" w:type="dxa"/>
            <w:tcBorders>
              <w:top w:val="single" w:sz="4" w:space="0" w:color="auto"/>
              <w:left w:val="single" w:sz="4" w:space="0" w:color="auto"/>
              <w:bottom w:val="single" w:sz="4" w:space="0" w:color="auto"/>
              <w:right w:val="single" w:sz="4" w:space="0" w:color="auto"/>
            </w:tcBorders>
            <w:hideMark/>
            <w:tcPrChange w:id="10819" w:author="Nguyen" w:date="2017-11-22T11:08: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color w:val="000000"/>
                <w:sz w:val="26"/>
                <w:szCs w:val="26"/>
                <w:lang w:val="en-GB"/>
              </w:rPr>
              <w:pPrChange w:id="10820" w:author="Nguyen" w:date="2017-11-22T10:15:00Z">
                <w:pPr>
                  <w:spacing w:before="120" w:after="120" w:line="312" w:lineRule="auto"/>
                  <w:jc w:val="center"/>
                </w:pPr>
              </w:pPrChange>
            </w:pPr>
            <w:r w:rsidRPr="00753D06">
              <w:rPr>
                <w:rFonts w:asciiTheme="majorHAnsi" w:hAnsiTheme="majorHAnsi" w:cstheme="majorHAnsi"/>
                <w:i/>
                <w:sz w:val="26"/>
                <w:szCs w:val="26"/>
                <w:lang w:val="en-GB"/>
              </w:rPr>
              <w:t>6</w:t>
            </w:r>
          </w:p>
        </w:tc>
        <w:tc>
          <w:tcPr>
            <w:tcW w:w="1560" w:type="dxa"/>
            <w:tcBorders>
              <w:top w:val="single" w:sz="4" w:space="0" w:color="auto"/>
              <w:left w:val="single" w:sz="4" w:space="0" w:color="auto"/>
              <w:bottom w:val="single" w:sz="4" w:space="0" w:color="auto"/>
              <w:right w:val="single" w:sz="4" w:space="0" w:color="auto"/>
            </w:tcBorders>
            <w:hideMark/>
            <w:tcPrChange w:id="10821" w:author="Nguyen" w:date="2017-11-22T11:08: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color w:val="000000"/>
                <w:sz w:val="26"/>
                <w:szCs w:val="26"/>
                <w:lang w:val="en-GB"/>
              </w:rPr>
              <w:pPrChange w:id="10822" w:author="Nguyen" w:date="2017-11-22T10:15:00Z">
                <w:pPr>
                  <w:spacing w:before="120" w:after="120" w:line="312" w:lineRule="auto"/>
                  <w:jc w:val="center"/>
                </w:pPr>
              </w:pPrChange>
            </w:pPr>
            <w:r w:rsidRPr="00753D06">
              <w:rPr>
                <w:rFonts w:asciiTheme="majorHAnsi" w:hAnsiTheme="majorHAnsi" w:cstheme="majorHAnsi"/>
                <w:i/>
                <w:sz w:val="26"/>
                <w:szCs w:val="26"/>
                <w:lang w:val="en-GB"/>
              </w:rPr>
              <w:t>2</w:t>
            </w:r>
          </w:p>
        </w:tc>
      </w:tr>
      <w:tr w:rsidR="00780717" w:rsidRPr="00753D06" w:rsidTr="003D06C7">
        <w:trPr>
          <w:jc w:val="center"/>
        </w:trPr>
        <w:tc>
          <w:tcPr>
            <w:tcW w:w="784" w:type="dxa"/>
            <w:tcBorders>
              <w:top w:val="single" w:sz="4" w:space="0" w:color="auto"/>
              <w:left w:val="single" w:sz="4" w:space="0" w:color="auto"/>
              <w:bottom w:val="single" w:sz="4" w:space="0" w:color="auto"/>
              <w:right w:val="single" w:sz="4" w:space="0" w:color="auto"/>
            </w:tcBorders>
            <w:tcPrChange w:id="10823" w:author="Nguyen" w:date="2017-11-22T11:08:00Z">
              <w:tcPr>
                <w:tcW w:w="785"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color w:val="000000"/>
                <w:sz w:val="26"/>
                <w:szCs w:val="26"/>
                <w:lang w:val="en-GB"/>
              </w:rPr>
              <w:pPrChange w:id="10824" w:author="Nguyen" w:date="2017-11-22T10:15:00Z">
                <w:pPr>
                  <w:spacing w:before="120" w:after="120" w:line="312" w:lineRule="auto"/>
                </w:pPr>
              </w:pPrChange>
            </w:pPr>
          </w:p>
        </w:tc>
        <w:tc>
          <w:tcPr>
            <w:tcW w:w="1183" w:type="dxa"/>
            <w:tcBorders>
              <w:top w:val="single" w:sz="4" w:space="0" w:color="auto"/>
              <w:left w:val="single" w:sz="4" w:space="0" w:color="auto"/>
              <w:bottom w:val="single" w:sz="4" w:space="0" w:color="auto"/>
              <w:right w:val="single" w:sz="4" w:space="0" w:color="auto"/>
            </w:tcBorders>
            <w:hideMark/>
            <w:tcPrChange w:id="10825" w:author="Nguyen" w:date="2017-11-22T11:08: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color w:val="000000"/>
                <w:sz w:val="26"/>
                <w:szCs w:val="26"/>
                <w:lang w:val="en-GB"/>
              </w:rPr>
              <w:pPrChange w:id="10826" w:author="Nguyen" w:date="2017-11-22T10:15:00Z">
                <w:pPr>
                  <w:spacing w:before="120" w:after="120" w:line="312" w:lineRule="auto"/>
                  <w:jc w:val="center"/>
                </w:pPr>
              </w:pPrChange>
            </w:pPr>
            <w:r w:rsidRPr="00753D06">
              <w:rPr>
                <w:rFonts w:asciiTheme="majorHAnsi" w:hAnsiTheme="majorHAnsi" w:cstheme="majorHAnsi"/>
                <w:sz w:val="26"/>
                <w:szCs w:val="26"/>
                <w:lang w:val="en-GB"/>
              </w:rPr>
              <w:t>4</w:t>
            </w:r>
          </w:p>
        </w:tc>
        <w:tc>
          <w:tcPr>
            <w:tcW w:w="4367" w:type="dxa"/>
            <w:tcBorders>
              <w:top w:val="single" w:sz="4" w:space="0" w:color="auto"/>
              <w:left w:val="single" w:sz="4" w:space="0" w:color="auto"/>
              <w:bottom w:val="single" w:sz="4" w:space="0" w:color="auto"/>
              <w:right w:val="single" w:sz="4" w:space="0" w:color="auto"/>
            </w:tcBorders>
            <w:vAlign w:val="center"/>
            <w:hideMark/>
            <w:tcPrChange w:id="10827" w:author="Nguyen" w:date="2017-11-22T11:08: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rPr>
                <w:rFonts w:asciiTheme="majorHAnsi" w:hAnsiTheme="majorHAnsi" w:cstheme="majorHAnsi"/>
                <w:color w:val="000000"/>
                <w:sz w:val="26"/>
                <w:szCs w:val="26"/>
                <w:lang w:val="en-GB"/>
              </w:rPr>
              <w:pPrChange w:id="10828" w:author="Nguyen" w:date="2017-11-22T10:15:00Z">
                <w:pPr>
                  <w:spacing w:after="200" w:line="276" w:lineRule="auto"/>
                </w:pPr>
              </w:pPrChange>
            </w:pPr>
            <w:r w:rsidRPr="00753D06">
              <w:rPr>
                <w:rFonts w:asciiTheme="majorHAnsi" w:hAnsiTheme="majorHAnsi" w:cstheme="majorHAnsi"/>
                <w:sz w:val="26"/>
                <w:szCs w:val="26"/>
                <w:lang w:val="en-GB"/>
              </w:rPr>
              <w:t>Khai thác sử dụng rừng bền vững</w:t>
            </w:r>
          </w:p>
        </w:tc>
        <w:tc>
          <w:tcPr>
            <w:tcW w:w="1275" w:type="dxa"/>
            <w:tcBorders>
              <w:top w:val="single" w:sz="4" w:space="0" w:color="auto"/>
              <w:left w:val="single" w:sz="4" w:space="0" w:color="auto"/>
              <w:bottom w:val="single" w:sz="4" w:space="0" w:color="auto"/>
              <w:right w:val="single" w:sz="4" w:space="0" w:color="auto"/>
            </w:tcBorders>
            <w:vAlign w:val="center"/>
            <w:hideMark/>
            <w:tcPrChange w:id="10829" w:author="Nguyen" w:date="2017-11-22T11:08: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color w:val="000000"/>
                <w:sz w:val="26"/>
                <w:szCs w:val="26"/>
                <w:lang w:val="en-GB"/>
              </w:rPr>
              <w:pPrChange w:id="10830" w:author="Nguyen" w:date="2017-11-22T10:15:00Z">
                <w:pPr>
                  <w:spacing w:before="120" w:after="120" w:line="312" w:lineRule="auto"/>
                  <w:jc w:val="center"/>
                </w:pPr>
              </w:pPrChange>
            </w:pPr>
            <w:r w:rsidRPr="00753D06">
              <w:rPr>
                <w:rFonts w:asciiTheme="majorHAnsi" w:hAnsiTheme="majorHAnsi" w:cstheme="majorHAnsi"/>
                <w:sz w:val="26"/>
                <w:szCs w:val="26"/>
                <w:lang w:val="en-GB"/>
              </w:rPr>
              <w:t>5</w:t>
            </w:r>
          </w:p>
        </w:tc>
        <w:tc>
          <w:tcPr>
            <w:tcW w:w="1134" w:type="dxa"/>
            <w:tcBorders>
              <w:top w:val="single" w:sz="4" w:space="0" w:color="auto"/>
              <w:left w:val="single" w:sz="4" w:space="0" w:color="auto"/>
              <w:bottom w:val="single" w:sz="4" w:space="0" w:color="auto"/>
              <w:right w:val="single" w:sz="4" w:space="0" w:color="auto"/>
            </w:tcBorders>
            <w:hideMark/>
            <w:tcPrChange w:id="10831" w:author="Nguyen" w:date="2017-11-22T11:08: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color w:val="000000"/>
                <w:sz w:val="26"/>
                <w:szCs w:val="26"/>
                <w:lang w:val="en-GB"/>
              </w:rPr>
              <w:pPrChange w:id="10832" w:author="Nguyen" w:date="2017-11-22T10:15:00Z">
                <w:pPr>
                  <w:spacing w:before="120" w:after="120" w:line="312" w:lineRule="auto"/>
                  <w:jc w:val="center"/>
                </w:pPr>
              </w:pPrChange>
            </w:pPr>
            <w:r w:rsidRPr="00753D06">
              <w:rPr>
                <w:rFonts w:asciiTheme="majorHAnsi" w:hAnsiTheme="majorHAnsi" w:cstheme="majorHAnsi"/>
                <w:i/>
                <w:sz w:val="26"/>
                <w:szCs w:val="26"/>
                <w:lang w:val="en-GB"/>
              </w:rPr>
              <w:t>4</w:t>
            </w:r>
          </w:p>
        </w:tc>
        <w:tc>
          <w:tcPr>
            <w:tcW w:w="1560" w:type="dxa"/>
            <w:tcBorders>
              <w:top w:val="single" w:sz="4" w:space="0" w:color="auto"/>
              <w:left w:val="single" w:sz="4" w:space="0" w:color="auto"/>
              <w:bottom w:val="single" w:sz="4" w:space="0" w:color="auto"/>
              <w:right w:val="single" w:sz="4" w:space="0" w:color="auto"/>
            </w:tcBorders>
            <w:hideMark/>
            <w:tcPrChange w:id="10833" w:author="Nguyen" w:date="2017-11-22T11:08: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color w:val="000000"/>
                <w:sz w:val="26"/>
                <w:szCs w:val="26"/>
                <w:lang w:val="en-GB"/>
              </w:rPr>
              <w:pPrChange w:id="10834" w:author="Nguyen" w:date="2017-11-22T10:15:00Z">
                <w:pPr>
                  <w:spacing w:before="120" w:after="120" w:line="312" w:lineRule="auto"/>
                  <w:jc w:val="center"/>
                </w:pPr>
              </w:pPrChange>
            </w:pPr>
            <w:r w:rsidRPr="00753D06">
              <w:rPr>
                <w:rFonts w:asciiTheme="majorHAnsi" w:hAnsiTheme="majorHAnsi" w:cstheme="majorHAnsi"/>
                <w:i/>
                <w:sz w:val="26"/>
                <w:szCs w:val="26"/>
                <w:lang w:val="en-GB"/>
              </w:rPr>
              <w:t>1</w:t>
            </w:r>
          </w:p>
        </w:tc>
      </w:tr>
      <w:tr w:rsidR="00780717" w:rsidRPr="00753D06" w:rsidTr="003D06C7">
        <w:trPr>
          <w:jc w:val="center"/>
        </w:trPr>
        <w:tc>
          <w:tcPr>
            <w:tcW w:w="784" w:type="dxa"/>
            <w:tcBorders>
              <w:top w:val="single" w:sz="4" w:space="0" w:color="auto"/>
              <w:left w:val="single" w:sz="4" w:space="0" w:color="auto"/>
              <w:bottom w:val="single" w:sz="4" w:space="0" w:color="auto"/>
              <w:right w:val="single" w:sz="4" w:space="0" w:color="auto"/>
            </w:tcBorders>
            <w:tcPrChange w:id="10835" w:author="Nguyen" w:date="2017-11-22T11:08:00Z">
              <w:tcPr>
                <w:tcW w:w="785"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color w:val="000000"/>
                <w:sz w:val="26"/>
                <w:szCs w:val="26"/>
                <w:lang w:val="en-GB"/>
              </w:rPr>
              <w:pPrChange w:id="10836" w:author="Nguyen" w:date="2017-11-22T10:15:00Z">
                <w:pPr>
                  <w:spacing w:before="120" w:after="120" w:line="312" w:lineRule="auto"/>
                </w:pPr>
              </w:pPrChange>
            </w:pPr>
          </w:p>
        </w:tc>
        <w:tc>
          <w:tcPr>
            <w:tcW w:w="1183" w:type="dxa"/>
            <w:tcBorders>
              <w:top w:val="single" w:sz="4" w:space="0" w:color="auto"/>
              <w:left w:val="single" w:sz="4" w:space="0" w:color="auto"/>
              <w:bottom w:val="single" w:sz="4" w:space="0" w:color="auto"/>
              <w:right w:val="single" w:sz="4" w:space="0" w:color="auto"/>
            </w:tcBorders>
            <w:hideMark/>
            <w:tcPrChange w:id="10837" w:author="Nguyen" w:date="2017-11-22T11:08: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color w:val="000000"/>
                <w:sz w:val="26"/>
                <w:szCs w:val="26"/>
                <w:lang w:val="en-GB"/>
              </w:rPr>
              <w:pPrChange w:id="10838" w:author="Nguyen" w:date="2017-11-22T10:15:00Z">
                <w:pPr>
                  <w:spacing w:before="120" w:after="120" w:line="312" w:lineRule="auto"/>
                  <w:jc w:val="center"/>
                </w:pPr>
              </w:pPrChange>
            </w:pPr>
            <w:r w:rsidRPr="00753D06">
              <w:rPr>
                <w:rFonts w:asciiTheme="majorHAnsi" w:hAnsiTheme="majorHAnsi" w:cstheme="majorHAnsi"/>
                <w:sz w:val="26"/>
                <w:szCs w:val="26"/>
                <w:lang w:val="en-GB"/>
              </w:rPr>
              <w:t>5</w:t>
            </w:r>
          </w:p>
        </w:tc>
        <w:tc>
          <w:tcPr>
            <w:tcW w:w="4367" w:type="dxa"/>
            <w:tcBorders>
              <w:top w:val="single" w:sz="4" w:space="0" w:color="auto"/>
              <w:left w:val="single" w:sz="4" w:space="0" w:color="auto"/>
              <w:bottom w:val="single" w:sz="4" w:space="0" w:color="auto"/>
              <w:right w:val="single" w:sz="4" w:space="0" w:color="auto"/>
            </w:tcBorders>
            <w:vAlign w:val="center"/>
            <w:hideMark/>
            <w:tcPrChange w:id="10839" w:author="Nguyen" w:date="2017-11-22T11:08: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rPr>
                <w:rFonts w:asciiTheme="majorHAnsi" w:hAnsiTheme="majorHAnsi" w:cstheme="majorHAnsi"/>
                <w:color w:val="000000"/>
                <w:sz w:val="26"/>
                <w:szCs w:val="26"/>
                <w:lang w:val="en-GB"/>
              </w:rPr>
              <w:pPrChange w:id="10840" w:author="Nguyen" w:date="2017-11-22T10:15:00Z">
                <w:pPr>
                  <w:spacing w:after="200" w:line="276" w:lineRule="auto"/>
                </w:pPr>
              </w:pPrChange>
            </w:pPr>
            <w:r w:rsidRPr="00753D06">
              <w:rPr>
                <w:rFonts w:asciiTheme="majorHAnsi" w:hAnsiTheme="majorHAnsi" w:cstheme="majorHAnsi"/>
                <w:sz w:val="26"/>
                <w:szCs w:val="26"/>
                <w:lang w:val="en-GB"/>
              </w:rPr>
              <w:t>Quản lý lửa rừng</w:t>
            </w:r>
          </w:p>
        </w:tc>
        <w:tc>
          <w:tcPr>
            <w:tcW w:w="1275" w:type="dxa"/>
            <w:tcBorders>
              <w:top w:val="single" w:sz="4" w:space="0" w:color="auto"/>
              <w:left w:val="single" w:sz="4" w:space="0" w:color="auto"/>
              <w:bottom w:val="single" w:sz="4" w:space="0" w:color="auto"/>
              <w:right w:val="single" w:sz="4" w:space="0" w:color="auto"/>
            </w:tcBorders>
            <w:vAlign w:val="center"/>
            <w:hideMark/>
            <w:tcPrChange w:id="10841" w:author="Nguyen" w:date="2017-11-22T11:08: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color w:val="000000"/>
                <w:sz w:val="26"/>
                <w:szCs w:val="26"/>
                <w:lang w:val="en-GB"/>
              </w:rPr>
              <w:pPrChange w:id="10842" w:author="Nguyen" w:date="2017-11-22T10:15:00Z">
                <w:pPr>
                  <w:spacing w:before="120" w:after="120" w:line="312" w:lineRule="auto"/>
                  <w:jc w:val="center"/>
                </w:pPr>
              </w:pPrChange>
            </w:pPr>
            <w:r w:rsidRPr="00753D06">
              <w:rPr>
                <w:rFonts w:asciiTheme="majorHAnsi" w:hAnsiTheme="majorHAnsi" w:cstheme="majorHAnsi"/>
                <w:sz w:val="26"/>
                <w:szCs w:val="26"/>
                <w:lang w:val="en-GB"/>
              </w:rPr>
              <w:t>4</w:t>
            </w:r>
          </w:p>
        </w:tc>
        <w:tc>
          <w:tcPr>
            <w:tcW w:w="1134" w:type="dxa"/>
            <w:tcBorders>
              <w:top w:val="single" w:sz="4" w:space="0" w:color="auto"/>
              <w:left w:val="single" w:sz="4" w:space="0" w:color="auto"/>
              <w:bottom w:val="single" w:sz="4" w:space="0" w:color="auto"/>
              <w:right w:val="single" w:sz="4" w:space="0" w:color="auto"/>
            </w:tcBorders>
            <w:hideMark/>
            <w:tcPrChange w:id="10843" w:author="Nguyen" w:date="2017-11-22T11:08: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color w:val="000000"/>
                <w:sz w:val="26"/>
                <w:szCs w:val="26"/>
                <w:lang w:val="en-GB"/>
              </w:rPr>
              <w:pPrChange w:id="10844" w:author="Nguyen" w:date="2017-11-22T10:15:00Z">
                <w:pPr>
                  <w:spacing w:before="120" w:after="120" w:line="312" w:lineRule="auto"/>
                  <w:jc w:val="center"/>
                </w:pPr>
              </w:pPrChange>
            </w:pPr>
            <w:r w:rsidRPr="00753D06">
              <w:rPr>
                <w:rFonts w:asciiTheme="majorHAnsi" w:hAnsiTheme="majorHAnsi" w:cstheme="majorHAnsi"/>
                <w:i/>
                <w:sz w:val="26"/>
                <w:szCs w:val="26"/>
                <w:lang w:val="en-GB"/>
              </w:rPr>
              <w:t>3</w:t>
            </w:r>
          </w:p>
        </w:tc>
        <w:tc>
          <w:tcPr>
            <w:tcW w:w="1560" w:type="dxa"/>
            <w:tcBorders>
              <w:top w:val="single" w:sz="4" w:space="0" w:color="auto"/>
              <w:left w:val="single" w:sz="4" w:space="0" w:color="auto"/>
              <w:bottom w:val="single" w:sz="4" w:space="0" w:color="auto"/>
              <w:right w:val="single" w:sz="4" w:space="0" w:color="auto"/>
            </w:tcBorders>
            <w:hideMark/>
            <w:tcPrChange w:id="10845" w:author="Nguyen" w:date="2017-11-22T11:08: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color w:val="000000"/>
                <w:sz w:val="26"/>
                <w:szCs w:val="26"/>
                <w:lang w:val="en-GB"/>
              </w:rPr>
              <w:pPrChange w:id="10846" w:author="Nguyen" w:date="2017-11-22T10:15:00Z">
                <w:pPr>
                  <w:spacing w:before="120" w:after="120" w:line="312" w:lineRule="auto"/>
                  <w:jc w:val="center"/>
                </w:pPr>
              </w:pPrChange>
            </w:pPr>
            <w:r w:rsidRPr="00753D06">
              <w:rPr>
                <w:rFonts w:asciiTheme="majorHAnsi" w:hAnsiTheme="majorHAnsi" w:cstheme="majorHAnsi"/>
                <w:i/>
                <w:sz w:val="26"/>
                <w:szCs w:val="26"/>
                <w:lang w:val="en-GB"/>
              </w:rPr>
              <w:t>1</w:t>
            </w:r>
          </w:p>
        </w:tc>
      </w:tr>
      <w:tr w:rsidR="00780717" w:rsidRPr="00753D06" w:rsidTr="003D06C7">
        <w:trPr>
          <w:jc w:val="center"/>
        </w:trPr>
        <w:tc>
          <w:tcPr>
            <w:tcW w:w="784" w:type="dxa"/>
            <w:tcBorders>
              <w:top w:val="single" w:sz="4" w:space="0" w:color="auto"/>
              <w:left w:val="single" w:sz="4" w:space="0" w:color="auto"/>
              <w:bottom w:val="single" w:sz="4" w:space="0" w:color="auto"/>
              <w:right w:val="single" w:sz="4" w:space="0" w:color="auto"/>
            </w:tcBorders>
            <w:tcPrChange w:id="10847" w:author="Nguyen" w:date="2017-11-22T11:08:00Z">
              <w:tcPr>
                <w:tcW w:w="785"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color w:val="000000"/>
                <w:sz w:val="26"/>
                <w:szCs w:val="26"/>
                <w:lang w:val="en-GB"/>
              </w:rPr>
              <w:pPrChange w:id="10848" w:author="Nguyen" w:date="2017-11-22T10:15:00Z">
                <w:pPr>
                  <w:spacing w:before="120" w:after="120" w:line="312" w:lineRule="auto"/>
                </w:pPr>
              </w:pPrChange>
            </w:pPr>
          </w:p>
        </w:tc>
        <w:tc>
          <w:tcPr>
            <w:tcW w:w="1183" w:type="dxa"/>
            <w:tcBorders>
              <w:top w:val="single" w:sz="4" w:space="0" w:color="auto"/>
              <w:left w:val="single" w:sz="4" w:space="0" w:color="auto"/>
              <w:bottom w:val="single" w:sz="4" w:space="0" w:color="auto"/>
              <w:right w:val="single" w:sz="4" w:space="0" w:color="auto"/>
            </w:tcBorders>
            <w:hideMark/>
            <w:tcPrChange w:id="10849" w:author="Nguyen" w:date="2017-11-22T11:08: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color w:val="000000"/>
                <w:sz w:val="26"/>
                <w:szCs w:val="26"/>
                <w:lang w:val="en-GB"/>
              </w:rPr>
              <w:pPrChange w:id="10850" w:author="Nguyen" w:date="2017-11-22T10:15:00Z">
                <w:pPr>
                  <w:spacing w:before="120" w:after="120" w:line="312" w:lineRule="auto"/>
                  <w:jc w:val="center"/>
                </w:pPr>
              </w:pPrChange>
            </w:pPr>
            <w:r w:rsidRPr="00753D06">
              <w:rPr>
                <w:rFonts w:asciiTheme="majorHAnsi" w:hAnsiTheme="majorHAnsi" w:cstheme="majorHAnsi"/>
                <w:sz w:val="26"/>
                <w:szCs w:val="26"/>
                <w:lang w:val="en-GB"/>
              </w:rPr>
              <w:t>6</w:t>
            </w:r>
          </w:p>
        </w:tc>
        <w:tc>
          <w:tcPr>
            <w:tcW w:w="4367" w:type="dxa"/>
            <w:tcBorders>
              <w:top w:val="single" w:sz="4" w:space="0" w:color="auto"/>
              <w:left w:val="single" w:sz="4" w:space="0" w:color="auto"/>
              <w:bottom w:val="single" w:sz="4" w:space="0" w:color="auto"/>
              <w:right w:val="single" w:sz="4" w:space="0" w:color="auto"/>
            </w:tcBorders>
            <w:vAlign w:val="center"/>
            <w:hideMark/>
            <w:tcPrChange w:id="10851" w:author="Nguyen" w:date="2017-11-22T11:08:00Z">
              <w:tcPr>
                <w:tcW w:w="4368"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rPr>
                <w:rFonts w:asciiTheme="majorHAnsi" w:hAnsiTheme="majorHAnsi" w:cstheme="majorHAnsi"/>
                <w:color w:val="000000"/>
                <w:sz w:val="26"/>
                <w:szCs w:val="26"/>
                <w:lang w:val="en-GB"/>
              </w:rPr>
              <w:pPrChange w:id="10852" w:author="Nguyen" w:date="2017-11-22T10:15:00Z">
                <w:pPr>
                  <w:spacing w:after="200" w:line="276" w:lineRule="auto"/>
                </w:pPr>
              </w:pPrChange>
            </w:pPr>
            <w:r w:rsidRPr="00753D06">
              <w:rPr>
                <w:rFonts w:asciiTheme="majorHAnsi" w:hAnsiTheme="majorHAnsi" w:cstheme="majorHAnsi"/>
                <w:sz w:val="26"/>
                <w:szCs w:val="26"/>
                <w:lang w:val="en-GB"/>
              </w:rPr>
              <w:t>Quản lý sâu bệnh hại</w:t>
            </w:r>
          </w:p>
        </w:tc>
        <w:tc>
          <w:tcPr>
            <w:tcW w:w="1275" w:type="dxa"/>
            <w:tcBorders>
              <w:top w:val="single" w:sz="4" w:space="0" w:color="auto"/>
              <w:left w:val="single" w:sz="4" w:space="0" w:color="auto"/>
              <w:bottom w:val="single" w:sz="4" w:space="0" w:color="auto"/>
              <w:right w:val="single" w:sz="4" w:space="0" w:color="auto"/>
            </w:tcBorders>
            <w:vAlign w:val="center"/>
            <w:hideMark/>
            <w:tcPrChange w:id="10853" w:author="Nguyen" w:date="2017-11-22T11:08:00Z">
              <w:tcPr>
                <w:tcW w:w="127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753D06" w:rsidRDefault="00780717">
            <w:pPr>
              <w:spacing w:line="360" w:lineRule="auto"/>
              <w:jc w:val="center"/>
              <w:rPr>
                <w:rFonts w:asciiTheme="majorHAnsi" w:hAnsiTheme="majorHAnsi" w:cstheme="majorHAnsi"/>
                <w:color w:val="000000"/>
                <w:sz w:val="26"/>
                <w:szCs w:val="26"/>
                <w:lang w:val="en-GB"/>
              </w:rPr>
              <w:pPrChange w:id="10854" w:author="Nguyen" w:date="2017-11-22T10:15:00Z">
                <w:pPr>
                  <w:spacing w:before="120" w:after="120" w:line="312" w:lineRule="auto"/>
                  <w:jc w:val="center"/>
                </w:pPr>
              </w:pPrChange>
            </w:pPr>
            <w:r w:rsidRPr="00753D06">
              <w:rPr>
                <w:rFonts w:asciiTheme="majorHAnsi" w:hAnsiTheme="majorHAnsi" w:cstheme="majorHAnsi"/>
                <w:sz w:val="26"/>
                <w:szCs w:val="26"/>
                <w:lang w:val="en-GB"/>
              </w:rPr>
              <w:t>4</w:t>
            </w:r>
          </w:p>
        </w:tc>
        <w:tc>
          <w:tcPr>
            <w:tcW w:w="1134" w:type="dxa"/>
            <w:tcBorders>
              <w:top w:val="single" w:sz="4" w:space="0" w:color="auto"/>
              <w:left w:val="single" w:sz="4" w:space="0" w:color="auto"/>
              <w:bottom w:val="single" w:sz="4" w:space="0" w:color="auto"/>
              <w:right w:val="single" w:sz="4" w:space="0" w:color="auto"/>
            </w:tcBorders>
            <w:hideMark/>
            <w:tcPrChange w:id="10855" w:author="Nguyen" w:date="2017-11-22T11:08: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color w:val="000000"/>
                <w:sz w:val="26"/>
                <w:szCs w:val="26"/>
                <w:lang w:val="en-GB"/>
              </w:rPr>
              <w:pPrChange w:id="10856" w:author="Nguyen" w:date="2017-11-22T10:15:00Z">
                <w:pPr>
                  <w:spacing w:before="120" w:after="120" w:line="312" w:lineRule="auto"/>
                  <w:jc w:val="center"/>
                </w:pPr>
              </w:pPrChange>
            </w:pPr>
            <w:r w:rsidRPr="00753D06">
              <w:rPr>
                <w:rFonts w:asciiTheme="majorHAnsi" w:hAnsiTheme="majorHAnsi" w:cstheme="majorHAnsi"/>
                <w:i/>
                <w:sz w:val="26"/>
                <w:szCs w:val="26"/>
                <w:lang w:val="en-GB"/>
              </w:rPr>
              <w:t>3</w:t>
            </w:r>
          </w:p>
        </w:tc>
        <w:tc>
          <w:tcPr>
            <w:tcW w:w="1560" w:type="dxa"/>
            <w:tcBorders>
              <w:top w:val="single" w:sz="4" w:space="0" w:color="auto"/>
              <w:left w:val="single" w:sz="4" w:space="0" w:color="auto"/>
              <w:bottom w:val="single" w:sz="4" w:space="0" w:color="auto"/>
              <w:right w:val="single" w:sz="4" w:space="0" w:color="auto"/>
            </w:tcBorders>
            <w:hideMark/>
            <w:tcPrChange w:id="10857" w:author="Nguyen" w:date="2017-11-22T11:08: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i/>
                <w:color w:val="000000"/>
                <w:sz w:val="26"/>
                <w:szCs w:val="26"/>
                <w:lang w:val="en-GB"/>
              </w:rPr>
              <w:pPrChange w:id="10858" w:author="Nguyen" w:date="2017-11-22T10:15:00Z">
                <w:pPr>
                  <w:spacing w:before="120" w:after="120" w:line="312" w:lineRule="auto"/>
                  <w:jc w:val="center"/>
                </w:pPr>
              </w:pPrChange>
            </w:pPr>
            <w:r w:rsidRPr="00753D06">
              <w:rPr>
                <w:rFonts w:asciiTheme="majorHAnsi" w:hAnsiTheme="majorHAnsi" w:cstheme="majorHAnsi"/>
                <w:i/>
                <w:sz w:val="26"/>
                <w:szCs w:val="26"/>
                <w:lang w:val="en-GB"/>
              </w:rPr>
              <w:t>1</w:t>
            </w:r>
          </w:p>
        </w:tc>
      </w:tr>
      <w:tr w:rsidR="00780717" w:rsidRPr="00753D06" w:rsidTr="003D06C7">
        <w:trPr>
          <w:jc w:val="center"/>
        </w:trPr>
        <w:tc>
          <w:tcPr>
            <w:tcW w:w="784" w:type="dxa"/>
            <w:tcBorders>
              <w:top w:val="single" w:sz="4" w:space="0" w:color="auto"/>
              <w:left w:val="single" w:sz="4" w:space="0" w:color="auto"/>
              <w:bottom w:val="single" w:sz="4" w:space="0" w:color="auto"/>
              <w:right w:val="single" w:sz="4" w:space="0" w:color="auto"/>
            </w:tcBorders>
            <w:tcPrChange w:id="10859" w:author="Nguyen" w:date="2017-11-22T11:08:00Z">
              <w:tcPr>
                <w:tcW w:w="785"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color w:val="000000"/>
                <w:sz w:val="26"/>
                <w:szCs w:val="26"/>
                <w:lang w:val="en-GB"/>
              </w:rPr>
              <w:pPrChange w:id="10860" w:author="Nguyen" w:date="2017-11-22T10:15:00Z">
                <w:pPr>
                  <w:spacing w:before="120" w:after="120" w:line="312" w:lineRule="auto"/>
                </w:pPr>
              </w:pPrChange>
            </w:pPr>
          </w:p>
        </w:tc>
        <w:tc>
          <w:tcPr>
            <w:tcW w:w="1183" w:type="dxa"/>
            <w:tcBorders>
              <w:top w:val="single" w:sz="4" w:space="0" w:color="auto"/>
              <w:left w:val="single" w:sz="4" w:space="0" w:color="auto"/>
              <w:bottom w:val="single" w:sz="4" w:space="0" w:color="auto"/>
              <w:right w:val="single" w:sz="4" w:space="0" w:color="auto"/>
            </w:tcBorders>
            <w:hideMark/>
            <w:tcPrChange w:id="10861" w:author="Nguyen" w:date="2017-11-22T11:08:00Z">
              <w:tcPr>
                <w:tcW w:w="1051"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b/>
                <w:color w:val="000000"/>
                <w:sz w:val="26"/>
                <w:szCs w:val="26"/>
                <w:lang w:val="en-GB"/>
              </w:rPr>
              <w:pPrChange w:id="10862" w:author="Nguyen" w:date="2017-11-22T10:15:00Z">
                <w:pPr>
                  <w:spacing w:before="120" w:after="120" w:line="312" w:lineRule="auto"/>
                  <w:jc w:val="center"/>
                </w:pPr>
              </w:pPrChange>
            </w:pPr>
            <w:r w:rsidRPr="00753D06">
              <w:rPr>
                <w:rFonts w:asciiTheme="majorHAnsi" w:hAnsiTheme="majorHAnsi" w:cstheme="majorHAnsi"/>
                <w:b/>
                <w:sz w:val="26"/>
                <w:szCs w:val="26"/>
                <w:lang w:val="en-GB"/>
              </w:rPr>
              <w:t>Tổng</w:t>
            </w:r>
          </w:p>
        </w:tc>
        <w:tc>
          <w:tcPr>
            <w:tcW w:w="4367" w:type="dxa"/>
            <w:tcBorders>
              <w:top w:val="single" w:sz="4" w:space="0" w:color="auto"/>
              <w:left w:val="single" w:sz="4" w:space="0" w:color="auto"/>
              <w:bottom w:val="single" w:sz="4" w:space="0" w:color="auto"/>
              <w:right w:val="single" w:sz="4" w:space="0" w:color="auto"/>
            </w:tcBorders>
            <w:tcPrChange w:id="10863" w:author="Nguyen" w:date="2017-11-22T11:08:00Z">
              <w:tcPr>
                <w:tcW w:w="4368" w:type="dxa"/>
                <w:tcBorders>
                  <w:top w:val="single" w:sz="4" w:space="0" w:color="auto"/>
                  <w:left w:val="single" w:sz="4" w:space="0" w:color="auto"/>
                  <w:bottom w:val="single" w:sz="4" w:space="0" w:color="auto"/>
                  <w:right w:val="single" w:sz="4" w:space="0" w:color="auto"/>
                </w:tcBorders>
              </w:tcPr>
            </w:tcPrChange>
          </w:tcPr>
          <w:p w:rsidR="00780717" w:rsidRPr="00753D06" w:rsidRDefault="00780717">
            <w:pPr>
              <w:spacing w:line="360" w:lineRule="auto"/>
              <w:rPr>
                <w:rFonts w:asciiTheme="majorHAnsi" w:hAnsiTheme="majorHAnsi" w:cstheme="majorHAnsi"/>
                <w:color w:val="000000"/>
                <w:sz w:val="26"/>
                <w:szCs w:val="26"/>
                <w:lang w:val="en-GB"/>
              </w:rPr>
              <w:pPrChange w:id="10864" w:author="Nguyen" w:date="2017-11-22T10:15:00Z">
                <w:pPr>
                  <w:spacing w:before="120" w:after="120" w:line="312" w:lineRule="auto"/>
                </w:pPr>
              </w:pPrChange>
            </w:pPr>
          </w:p>
        </w:tc>
        <w:tc>
          <w:tcPr>
            <w:tcW w:w="1275" w:type="dxa"/>
            <w:tcBorders>
              <w:top w:val="single" w:sz="4" w:space="0" w:color="auto"/>
              <w:left w:val="single" w:sz="4" w:space="0" w:color="auto"/>
              <w:bottom w:val="single" w:sz="4" w:space="0" w:color="auto"/>
              <w:right w:val="single" w:sz="4" w:space="0" w:color="auto"/>
            </w:tcBorders>
            <w:hideMark/>
            <w:tcPrChange w:id="10865" w:author="Nguyen" w:date="2017-11-22T11:08:00Z">
              <w:tcPr>
                <w:tcW w:w="1275"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b/>
                <w:color w:val="000000"/>
                <w:sz w:val="26"/>
                <w:szCs w:val="26"/>
                <w:lang w:val="en-GB"/>
              </w:rPr>
              <w:pPrChange w:id="10866" w:author="Nguyen" w:date="2017-11-22T10:15:00Z">
                <w:pPr>
                  <w:spacing w:before="120" w:after="120" w:line="312" w:lineRule="auto"/>
                  <w:jc w:val="center"/>
                </w:pPr>
              </w:pPrChange>
            </w:pPr>
            <w:r w:rsidRPr="00753D06">
              <w:rPr>
                <w:rFonts w:asciiTheme="majorHAnsi" w:hAnsiTheme="majorHAnsi" w:cstheme="majorHAnsi"/>
                <w:b/>
                <w:sz w:val="26"/>
                <w:szCs w:val="26"/>
                <w:lang w:val="en-GB"/>
              </w:rPr>
              <w:t>30</w:t>
            </w:r>
          </w:p>
        </w:tc>
        <w:tc>
          <w:tcPr>
            <w:tcW w:w="1134" w:type="dxa"/>
            <w:tcBorders>
              <w:top w:val="single" w:sz="4" w:space="0" w:color="auto"/>
              <w:left w:val="single" w:sz="4" w:space="0" w:color="auto"/>
              <w:bottom w:val="single" w:sz="4" w:space="0" w:color="auto"/>
              <w:right w:val="single" w:sz="4" w:space="0" w:color="auto"/>
            </w:tcBorders>
            <w:hideMark/>
            <w:tcPrChange w:id="10867" w:author="Nguyen" w:date="2017-11-22T11:08:00Z">
              <w:tcPr>
                <w:tcW w:w="1134"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b/>
                <w:i/>
                <w:color w:val="000000"/>
                <w:sz w:val="26"/>
                <w:szCs w:val="26"/>
                <w:lang w:val="en-GB"/>
              </w:rPr>
              <w:pPrChange w:id="10868" w:author="Nguyen" w:date="2017-11-22T10:15:00Z">
                <w:pPr>
                  <w:spacing w:before="120" w:after="120" w:line="312" w:lineRule="auto"/>
                  <w:jc w:val="center"/>
                </w:pPr>
              </w:pPrChange>
            </w:pPr>
            <w:r w:rsidRPr="00753D06">
              <w:rPr>
                <w:rFonts w:asciiTheme="majorHAnsi" w:hAnsiTheme="majorHAnsi" w:cstheme="majorHAnsi"/>
                <w:b/>
                <w:i/>
                <w:sz w:val="26"/>
                <w:szCs w:val="26"/>
                <w:lang w:val="en-GB"/>
              </w:rPr>
              <w:t xml:space="preserve">25 </w:t>
            </w:r>
          </w:p>
        </w:tc>
        <w:tc>
          <w:tcPr>
            <w:tcW w:w="1560" w:type="dxa"/>
            <w:tcBorders>
              <w:top w:val="single" w:sz="4" w:space="0" w:color="auto"/>
              <w:left w:val="single" w:sz="4" w:space="0" w:color="auto"/>
              <w:bottom w:val="single" w:sz="4" w:space="0" w:color="auto"/>
              <w:right w:val="single" w:sz="4" w:space="0" w:color="auto"/>
            </w:tcBorders>
            <w:hideMark/>
            <w:tcPrChange w:id="10869" w:author="Nguyen" w:date="2017-11-22T11:08:00Z">
              <w:tcPr>
                <w:tcW w:w="1560" w:type="dxa"/>
                <w:tcBorders>
                  <w:top w:val="single" w:sz="4" w:space="0" w:color="auto"/>
                  <w:left w:val="single" w:sz="4" w:space="0" w:color="auto"/>
                  <w:bottom w:val="single" w:sz="4" w:space="0" w:color="auto"/>
                  <w:right w:val="single" w:sz="4" w:space="0" w:color="auto"/>
                </w:tcBorders>
                <w:hideMark/>
              </w:tcPr>
            </w:tcPrChange>
          </w:tcPr>
          <w:p w:rsidR="00780717" w:rsidRPr="00753D06" w:rsidRDefault="00780717">
            <w:pPr>
              <w:spacing w:line="360" w:lineRule="auto"/>
              <w:jc w:val="center"/>
              <w:rPr>
                <w:rFonts w:asciiTheme="majorHAnsi" w:hAnsiTheme="majorHAnsi" w:cstheme="majorHAnsi"/>
                <w:b/>
                <w:i/>
                <w:color w:val="000000"/>
                <w:sz w:val="26"/>
                <w:szCs w:val="26"/>
                <w:lang w:val="en-GB"/>
              </w:rPr>
              <w:pPrChange w:id="10870" w:author="Nguyen" w:date="2017-11-22T10:15:00Z">
                <w:pPr>
                  <w:spacing w:before="120" w:after="120" w:line="312" w:lineRule="auto"/>
                  <w:jc w:val="center"/>
                </w:pPr>
              </w:pPrChange>
            </w:pPr>
            <w:r w:rsidRPr="00753D06">
              <w:rPr>
                <w:rFonts w:asciiTheme="majorHAnsi" w:hAnsiTheme="majorHAnsi" w:cstheme="majorHAnsi"/>
                <w:b/>
                <w:i/>
                <w:sz w:val="26"/>
                <w:szCs w:val="26"/>
                <w:lang w:val="en-GB"/>
              </w:rPr>
              <w:t>5</w:t>
            </w:r>
          </w:p>
        </w:tc>
      </w:tr>
    </w:tbl>
    <w:p w:rsidR="00780717" w:rsidRPr="00753D06" w:rsidRDefault="00780717">
      <w:pPr>
        <w:spacing w:line="360" w:lineRule="auto"/>
        <w:rPr>
          <w:rFonts w:asciiTheme="majorHAnsi" w:hAnsiTheme="majorHAnsi" w:cstheme="majorHAnsi"/>
          <w:b/>
          <w:color w:val="000000"/>
          <w:sz w:val="26"/>
          <w:szCs w:val="26"/>
        </w:rPr>
        <w:pPrChange w:id="10871" w:author="Nguyen" w:date="2017-11-22T10:15:00Z">
          <w:pPr>
            <w:spacing w:before="120" w:after="120" w:line="312" w:lineRule="auto"/>
          </w:pPr>
        </w:pPrChange>
      </w:pPr>
      <w:r w:rsidRPr="00753D06">
        <w:rPr>
          <w:rFonts w:asciiTheme="majorHAnsi" w:hAnsiTheme="majorHAnsi" w:cstheme="majorHAnsi"/>
          <w:b/>
          <w:sz w:val="26"/>
          <w:szCs w:val="26"/>
        </w:rPr>
        <w:t>4. Mục tiêu và yêu cầu môn học:</w:t>
      </w:r>
    </w:p>
    <w:p w:rsidR="00780717" w:rsidRPr="00753D06" w:rsidRDefault="00780717">
      <w:pPr>
        <w:tabs>
          <w:tab w:val="left" w:pos="142"/>
        </w:tabs>
        <w:spacing w:line="360" w:lineRule="auto"/>
        <w:jc w:val="both"/>
        <w:rPr>
          <w:rFonts w:asciiTheme="majorHAnsi" w:hAnsiTheme="majorHAnsi" w:cstheme="majorHAnsi"/>
          <w:b/>
          <w:i/>
          <w:sz w:val="26"/>
          <w:szCs w:val="26"/>
        </w:rPr>
        <w:pPrChange w:id="10872" w:author="Nguyen" w:date="2017-11-22T10:15:00Z">
          <w:pPr>
            <w:tabs>
              <w:tab w:val="left" w:pos="142"/>
            </w:tabs>
            <w:spacing w:before="120" w:after="120" w:line="312" w:lineRule="auto"/>
            <w:jc w:val="both"/>
          </w:pPr>
        </w:pPrChange>
      </w:pPr>
      <w:r w:rsidRPr="00753D06">
        <w:rPr>
          <w:rFonts w:asciiTheme="majorHAnsi" w:hAnsiTheme="majorHAnsi" w:cstheme="majorHAnsi"/>
          <w:b/>
          <w:i/>
          <w:sz w:val="26"/>
          <w:szCs w:val="26"/>
        </w:rPr>
        <w:t>4.1. Mục tiêu môn học</w:t>
      </w:r>
    </w:p>
    <w:p w:rsidR="00780717" w:rsidRPr="00753D06" w:rsidRDefault="00780717">
      <w:pPr>
        <w:tabs>
          <w:tab w:val="left" w:pos="142"/>
        </w:tabs>
        <w:spacing w:line="360" w:lineRule="auto"/>
        <w:jc w:val="both"/>
        <w:rPr>
          <w:rFonts w:asciiTheme="majorHAnsi" w:hAnsiTheme="majorHAnsi" w:cstheme="majorHAnsi"/>
          <w:sz w:val="26"/>
          <w:szCs w:val="26"/>
        </w:rPr>
        <w:pPrChange w:id="10873" w:author="Nguyen" w:date="2017-11-22T10:15:00Z">
          <w:pPr>
            <w:tabs>
              <w:tab w:val="left" w:pos="142"/>
            </w:tabs>
            <w:spacing w:before="120" w:after="120" w:line="312" w:lineRule="auto"/>
            <w:jc w:val="both"/>
          </w:pPr>
        </w:pPrChange>
      </w:pPr>
      <w:r w:rsidRPr="00753D06">
        <w:rPr>
          <w:rFonts w:asciiTheme="majorHAnsi" w:hAnsiTheme="majorHAnsi" w:cstheme="majorHAnsi"/>
          <w:sz w:val="26"/>
          <w:szCs w:val="26"/>
        </w:rPr>
        <w:t>Nhằm trang bị cho học viên:</w:t>
      </w:r>
    </w:p>
    <w:p w:rsidR="00780717" w:rsidRPr="00753D06" w:rsidRDefault="00780717">
      <w:pPr>
        <w:numPr>
          <w:ilvl w:val="0"/>
          <w:numId w:val="13"/>
        </w:numPr>
        <w:spacing w:line="360" w:lineRule="auto"/>
        <w:jc w:val="both"/>
        <w:rPr>
          <w:rFonts w:asciiTheme="majorHAnsi" w:hAnsiTheme="majorHAnsi" w:cstheme="majorHAnsi"/>
          <w:sz w:val="26"/>
          <w:szCs w:val="26"/>
        </w:rPr>
        <w:pPrChange w:id="10874" w:author="Nguyen" w:date="2017-11-22T10:15:00Z">
          <w:pPr>
            <w:numPr>
              <w:numId w:val="13"/>
            </w:numPr>
            <w:tabs>
              <w:tab w:val="num" w:pos="720"/>
            </w:tabs>
            <w:spacing w:before="120" w:after="120" w:line="276" w:lineRule="auto"/>
            <w:ind w:left="720" w:hanging="360"/>
            <w:jc w:val="both"/>
          </w:pPr>
        </w:pPrChange>
      </w:pPr>
      <w:r w:rsidRPr="00753D06">
        <w:rPr>
          <w:rFonts w:asciiTheme="majorHAnsi" w:hAnsiTheme="majorHAnsi" w:cstheme="majorHAnsi"/>
          <w:sz w:val="26"/>
          <w:szCs w:val="26"/>
        </w:rPr>
        <w:t xml:space="preserve"> Những kiến thức, kỹ năng, thái độ cần thiết trong lĩnh vực quản lý bảo vệ rừng để góp phần quản lý sử dụng tài nguyên rừng theo hướng bền vững.</w:t>
      </w:r>
    </w:p>
    <w:p w:rsidR="00780717" w:rsidRPr="00753D06" w:rsidRDefault="00780717">
      <w:pPr>
        <w:numPr>
          <w:ilvl w:val="0"/>
          <w:numId w:val="13"/>
        </w:numPr>
        <w:spacing w:line="360" w:lineRule="auto"/>
        <w:jc w:val="both"/>
        <w:rPr>
          <w:rFonts w:asciiTheme="majorHAnsi" w:hAnsiTheme="majorHAnsi" w:cstheme="majorHAnsi"/>
          <w:sz w:val="26"/>
          <w:szCs w:val="26"/>
        </w:rPr>
        <w:pPrChange w:id="10875" w:author="Nguyen" w:date="2017-11-22T10:15:00Z">
          <w:pPr>
            <w:numPr>
              <w:numId w:val="13"/>
            </w:numPr>
            <w:tabs>
              <w:tab w:val="num" w:pos="720"/>
            </w:tabs>
            <w:spacing w:before="120" w:after="120" w:line="276" w:lineRule="auto"/>
            <w:ind w:left="720" w:hanging="360"/>
            <w:jc w:val="both"/>
          </w:pPr>
        </w:pPrChange>
      </w:pPr>
      <w:r w:rsidRPr="00753D06">
        <w:rPr>
          <w:rFonts w:asciiTheme="majorHAnsi" w:hAnsiTheme="majorHAnsi" w:cstheme="majorHAnsi"/>
          <w:sz w:val="26"/>
          <w:szCs w:val="26"/>
        </w:rPr>
        <w:t>Những kiến thức cơ bản về quản lý 3 loại rừng, quản lý rừng cộng đồng,  phòng cháy rừng, chữa  cháy rừng.</w:t>
      </w:r>
    </w:p>
    <w:p w:rsidR="00780717" w:rsidRPr="00753D06" w:rsidRDefault="00780717">
      <w:pPr>
        <w:numPr>
          <w:ilvl w:val="0"/>
          <w:numId w:val="13"/>
        </w:numPr>
        <w:spacing w:line="360" w:lineRule="auto"/>
        <w:jc w:val="both"/>
        <w:rPr>
          <w:rFonts w:asciiTheme="majorHAnsi" w:hAnsiTheme="majorHAnsi" w:cstheme="majorHAnsi"/>
          <w:sz w:val="26"/>
          <w:szCs w:val="26"/>
        </w:rPr>
        <w:pPrChange w:id="10876" w:author="Nguyen" w:date="2017-11-22T10:15:00Z">
          <w:pPr>
            <w:numPr>
              <w:numId w:val="13"/>
            </w:numPr>
            <w:tabs>
              <w:tab w:val="num" w:pos="720"/>
            </w:tabs>
            <w:spacing w:before="120" w:after="120" w:line="276" w:lineRule="auto"/>
            <w:ind w:left="720" w:hanging="360"/>
            <w:jc w:val="both"/>
          </w:pPr>
        </w:pPrChange>
      </w:pPr>
      <w:r w:rsidRPr="00753D06">
        <w:rPr>
          <w:rFonts w:asciiTheme="majorHAnsi" w:hAnsiTheme="majorHAnsi" w:cstheme="majorHAnsi"/>
          <w:sz w:val="26"/>
          <w:szCs w:val="26"/>
        </w:rPr>
        <w:t>Phương pháp luận trong tổ chức thực hiện quản lý bảo vệ rừng, theo dõi diễn biến tài nguyên rừng ở các cấp đối tượng, cấp quản lý tài nguyên rừng khác nhau.</w:t>
      </w:r>
    </w:p>
    <w:p w:rsidR="00780717" w:rsidRPr="00753D06" w:rsidRDefault="00780717">
      <w:pPr>
        <w:numPr>
          <w:ilvl w:val="0"/>
          <w:numId w:val="13"/>
        </w:numPr>
        <w:spacing w:line="360" w:lineRule="auto"/>
        <w:jc w:val="both"/>
        <w:rPr>
          <w:rFonts w:asciiTheme="majorHAnsi" w:hAnsiTheme="majorHAnsi" w:cstheme="majorHAnsi"/>
          <w:sz w:val="26"/>
          <w:szCs w:val="26"/>
        </w:rPr>
        <w:pPrChange w:id="10877" w:author="Nguyen" w:date="2017-11-22T10:15:00Z">
          <w:pPr>
            <w:numPr>
              <w:numId w:val="13"/>
            </w:numPr>
            <w:tabs>
              <w:tab w:val="num" w:pos="720"/>
            </w:tabs>
            <w:spacing w:before="120" w:after="120" w:line="276" w:lineRule="auto"/>
            <w:ind w:left="720" w:hanging="360"/>
            <w:jc w:val="both"/>
          </w:pPr>
        </w:pPrChange>
      </w:pPr>
      <w:r w:rsidRPr="00753D06">
        <w:rPr>
          <w:rFonts w:asciiTheme="majorHAnsi" w:hAnsiTheme="majorHAnsi" w:cstheme="majorHAnsi"/>
          <w:sz w:val="26"/>
          <w:szCs w:val="26"/>
        </w:rPr>
        <w:t>Rèn luyện cho sinh viên tính trung thực, nghiêm túc trong học tập, nghiên cứu khoa học và lòng yêu nghề nghiệp.</w:t>
      </w:r>
    </w:p>
    <w:p w:rsidR="00780717" w:rsidRPr="00753D06" w:rsidRDefault="00780717">
      <w:pPr>
        <w:spacing w:line="360" w:lineRule="auto"/>
        <w:jc w:val="both"/>
        <w:rPr>
          <w:rFonts w:asciiTheme="majorHAnsi" w:hAnsiTheme="majorHAnsi" w:cstheme="majorHAnsi"/>
          <w:sz w:val="26"/>
          <w:szCs w:val="26"/>
        </w:rPr>
        <w:pPrChange w:id="10878" w:author="Nguyen" w:date="2017-11-22T10:15:00Z">
          <w:pPr>
            <w:spacing w:before="120" w:after="120" w:line="312" w:lineRule="auto"/>
            <w:jc w:val="both"/>
          </w:pPr>
        </w:pPrChange>
      </w:pPr>
      <w:r w:rsidRPr="00753D06">
        <w:rPr>
          <w:rFonts w:asciiTheme="majorHAnsi" w:hAnsiTheme="majorHAnsi" w:cstheme="majorHAnsi"/>
          <w:b/>
          <w:i/>
          <w:sz w:val="26"/>
          <w:szCs w:val="26"/>
        </w:rPr>
        <w:lastRenderedPageBreak/>
        <w:t>4.2. Yêu cầu môn học</w:t>
      </w:r>
    </w:p>
    <w:p w:rsidR="00780717" w:rsidRPr="00753D06" w:rsidRDefault="00780717">
      <w:pPr>
        <w:spacing w:line="360" w:lineRule="auto"/>
        <w:jc w:val="both"/>
        <w:rPr>
          <w:rFonts w:asciiTheme="majorHAnsi" w:hAnsiTheme="majorHAnsi" w:cstheme="majorHAnsi"/>
          <w:sz w:val="26"/>
          <w:szCs w:val="26"/>
        </w:rPr>
        <w:pPrChange w:id="10879" w:author="Nguyen" w:date="2017-11-22T10:15:00Z">
          <w:pPr>
            <w:spacing w:before="120" w:after="120" w:line="312" w:lineRule="auto"/>
            <w:jc w:val="both"/>
          </w:pPr>
        </w:pPrChange>
      </w:pPr>
      <w:r w:rsidRPr="00753D06">
        <w:rPr>
          <w:rFonts w:asciiTheme="majorHAnsi" w:hAnsiTheme="majorHAnsi" w:cstheme="majorHAnsi"/>
          <w:b/>
          <w:sz w:val="26"/>
          <w:szCs w:val="26"/>
        </w:rPr>
        <w:t>5. Điều kiện tiên quyết</w:t>
      </w:r>
      <w:r w:rsidRPr="00753D06">
        <w:rPr>
          <w:rFonts w:asciiTheme="majorHAnsi" w:hAnsiTheme="majorHAnsi" w:cstheme="majorHAnsi"/>
          <w:sz w:val="26"/>
          <w:szCs w:val="26"/>
        </w:rPr>
        <w:t xml:space="preserve"> </w:t>
      </w:r>
    </w:p>
    <w:p w:rsidR="00780717" w:rsidRPr="00753D06" w:rsidRDefault="00780717">
      <w:pPr>
        <w:spacing w:line="360" w:lineRule="auto"/>
        <w:jc w:val="both"/>
        <w:rPr>
          <w:rFonts w:asciiTheme="majorHAnsi" w:hAnsiTheme="majorHAnsi" w:cstheme="majorHAnsi"/>
          <w:b/>
          <w:sz w:val="26"/>
          <w:szCs w:val="26"/>
        </w:rPr>
        <w:pPrChange w:id="10880" w:author="Nguyen" w:date="2017-11-22T10:15:00Z">
          <w:pPr>
            <w:spacing w:before="120" w:after="120" w:line="312" w:lineRule="auto"/>
            <w:jc w:val="both"/>
          </w:pPr>
        </w:pPrChange>
      </w:pPr>
      <w:r w:rsidRPr="00753D06">
        <w:rPr>
          <w:rFonts w:asciiTheme="majorHAnsi" w:hAnsiTheme="majorHAnsi" w:cstheme="majorHAnsi"/>
          <w:b/>
          <w:sz w:val="26"/>
          <w:szCs w:val="26"/>
        </w:rPr>
        <w:t>6. Mô tả vắn tắt nội dung môn học</w:t>
      </w:r>
    </w:p>
    <w:p w:rsidR="00780717" w:rsidRPr="00753D06" w:rsidRDefault="00780717">
      <w:pPr>
        <w:spacing w:line="360" w:lineRule="auto"/>
        <w:jc w:val="both"/>
        <w:rPr>
          <w:rFonts w:asciiTheme="majorHAnsi" w:hAnsiTheme="majorHAnsi" w:cstheme="majorHAnsi"/>
          <w:b/>
          <w:sz w:val="26"/>
          <w:szCs w:val="26"/>
        </w:rPr>
        <w:pPrChange w:id="10881" w:author="Nguyen" w:date="2017-11-22T10:15:00Z">
          <w:pPr>
            <w:spacing w:before="120" w:after="120" w:line="312" w:lineRule="auto"/>
            <w:jc w:val="both"/>
          </w:pPr>
        </w:pPrChange>
      </w:pPr>
      <w:r w:rsidRPr="00753D06">
        <w:rPr>
          <w:rFonts w:asciiTheme="majorHAnsi" w:hAnsiTheme="majorHAnsi" w:cstheme="majorHAnsi"/>
          <w:b/>
          <w:sz w:val="26"/>
          <w:szCs w:val="26"/>
        </w:rPr>
        <w:t>7. Nội dung chi tiết môn học</w:t>
      </w:r>
    </w:p>
    <w:p w:rsidR="00780717" w:rsidRPr="00753D06" w:rsidRDefault="00780717">
      <w:pPr>
        <w:spacing w:line="360" w:lineRule="auto"/>
        <w:rPr>
          <w:rFonts w:asciiTheme="majorHAnsi" w:hAnsiTheme="majorHAnsi" w:cstheme="majorHAnsi"/>
          <w:b/>
          <w:sz w:val="26"/>
          <w:szCs w:val="26"/>
        </w:rPr>
        <w:pPrChange w:id="10882" w:author="Nguyen" w:date="2017-11-22T10:15:00Z">
          <w:pPr>
            <w:spacing w:before="120" w:after="120" w:line="312" w:lineRule="auto"/>
          </w:pPr>
        </w:pPrChange>
      </w:pPr>
      <w:r w:rsidRPr="00753D06">
        <w:rPr>
          <w:rFonts w:asciiTheme="majorHAnsi" w:hAnsiTheme="majorHAnsi" w:cstheme="majorHAnsi"/>
          <w:b/>
          <w:sz w:val="26"/>
          <w:szCs w:val="26"/>
        </w:rPr>
        <w:t>7.1. Lý thuyết</w:t>
      </w:r>
    </w:p>
    <w:p w:rsidR="00780717" w:rsidRPr="0013208B" w:rsidRDefault="00780717">
      <w:pPr>
        <w:pStyle w:val="1"/>
        <w:pPrChange w:id="10883" w:author="Nguyen" w:date="2017-11-22T11:13:00Z">
          <w:pPr>
            <w:tabs>
              <w:tab w:val="left" w:pos="1134"/>
            </w:tabs>
            <w:spacing w:line="288" w:lineRule="auto"/>
            <w:jc w:val="center"/>
          </w:pPr>
        </w:pPrChange>
      </w:pPr>
      <w:bookmarkStart w:id="10884" w:name="_Toc499113847"/>
      <w:r w:rsidRPr="0058790C">
        <w:t>CHƯƠNG I</w:t>
      </w:r>
      <w:bookmarkEnd w:id="10884"/>
    </w:p>
    <w:p w:rsidR="00780717" w:rsidRPr="00FB7D55" w:rsidRDefault="00780717">
      <w:pPr>
        <w:pStyle w:val="1"/>
        <w:rPr>
          <w:b w:val="0"/>
          <w:rPrChange w:id="10885" w:author="Nguyen" w:date="2017-11-22T11:13:00Z">
            <w:rPr>
              <w:b/>
            </w:rPr>
          </w:rPrChange>
        </w:rPr>
        <w:pPrChange w:id="10886" w:author="Nguyen" w:date="2017-11-22T11:13:00Z">
          <w:pPr>
            <w:tabs>
              <w:tab w:val="left" w:pos="1134"/>
            </w:tabs>
            <w:spacing w:line="288" w:lineRule="auto"/>
            <w:jc w:val="center"/>
          </w:pPr>
        </w:pPrChange>
      </w:pPr>
      <w:bookmarkStart w:id="10887" w:name="_Toc499113848"/>
      <w:r w:rsidRPr="00FF785A">
        <w:t>T</w:t>
      </w:r>
      <w:r w:rsidRPr="00FB7D55">
        <w:rPr>
          <w:rPrChange w:id="10888" w:author="Nguyen" w:date="2017-11-22T11:13:00Z">
            <w:rPr/>
          </w:rPrChange>
        </w:rPr>
        <w:t>ỔNG QUAN VỀ QUẢN LÝ RỪNG BỀN VỮNG</w:t>
      </w:r>
      <w:bookmarkEnd w:id="10887"/>
    </w:p>
    <w:p w:rsidR="00780717" w:rsidRPr="00753D06" w:rsidRDefault="00780717">
      <w:pPr>
        <w:tabs>
          <w:tab w:val="left" w:pos="1134"/>
        </w:tabs>
        <w:spacing w:line="360" w:lineRule="auto"/>
        <w:jc w:val="center"/>
        <w:rPr>
          <w:rFonts w:asciiTheme="majorHAnsi" w:eastAsia="Times New Roman" w:hAnsiTheme="majorHAnsi" w:cstheme="majorHAnsi"/>
          <w:b/>
          <w:sz w:val="26"/>
          <w:szCs w:val="26"/>
        </w:rPr>
        <w:pPrChange w:id="10889" w:author="Nguyen" w:date="2017-11-22T10:15:00Z">
          <w:pPr>
            <w:tabs>
              <w:tab w:val="left" w:pos="1134"/>
            </w:tabs>
            <w:spacing w:line="288" w:lineRule="auto"/>
            <w:jc w:val="center"/>
          </w:pPr>
        </w:pPrChange>
      </w:pPr>
      <w:r w:rsidRPr="00753D06">
        <w:rPr>
          <w:rFonts w:asciiTheme="majorHAnsi" w:eastAsia="Times New Roman" w:hAnsiTheme="majorHAnsi" w:cstheme="majorHAnsi"/>
          <w:b/>
          <w:sz w:val="26"/>
          <w:szCs w:val="26"/>
        </w:rPr>
        <w:t>(OVERVIEW OF SUSTAINNABLE FOREST MANAGEMENT)</w:t>
      </w:r>
    </w:p>
    <w:p w:rsidR="00780717" w:rsidRPr="00753D06" w:rsidRDefault="00780717">
      <w:pPr>
        <w:tabs>
          <w:tab w:val="left" w:pos="567"/>
        </w:tabs>
        <w:spacing w:line="360" w:lineRule="auto"/>
        <w:jc w:val="both"/>
        <w:rPr>
          <w:rFonts w:asciiTheme="majorHAnsi" w:eastAsia="Times New Roman" w:hAnsiTheme="majorHAnsi" w:cstheme="majorHAnsi"/>
          <w:sz w:val="26"/>
          <w:szCs w:val="26"/>
        </w:rPr>
        <w:pPrChange w:id="10890" w:author="Nguyen" w:date="2017-11-22T10:15:00Z">
          <w:pPr>
            <w:tabs>
              <w:tab w:val="left" w:pos="567"/>
            </w:tabs>
            <w:spacing w:line="288" w:lineRule="auto"/>
            <w:jc w:val="both"/>
          </w:pPr>
        </w:pPrChange>
      </w:pPr>
      <w:r w:rsidRPr="00753D06">
        <w:rPr>
          <w:rFonts w:asciiTheme="majorHAnsi" w:eastAsia="Times New Roman" w:hAnsiTheme="majorHAnsi" w:cstheme="majorHAnsi"/>
          <w:sz w:val="26"/>
          <w:szCs w:val="26"/>
        </w:rPr>
        <w:tab/>
        <w:t>1.1. Khái niệm chung</w:t>
      </w:r>
    </w:p>
    <w:p w:rsidR="00780717" w:rsidRPr="00753D06" w:rsidRDefault="00780717">
      <w:pPr>
        <w:tabs>
          <w:tab w:val="left" w:pos="567"/>
          <w:tab w:val="left" w:pos="1134"/>
        </w:tabs>
        <w:spacing w:line="360" w:lineRule="auto"/>
        <w:jc w:val="both"/>
        <w:rPr>
          <w:rFonts w:asciiTheme="majorHAnsi" w:eastAsia="Times New Roman" w:hAnsiTheme="majorHAnsi" w:cstheme="majorHAnsi"/>
          <w:sz w:val="26"/>
          <w:szCs w:val="26"/>
        </w:rPr>
        <w:pPrChange w:id="10891" w:author="Nguyen" w:date="2017-11-22T10:15:00Z">
          <w:pPr>
            <w:tabs>
              <w:tab w:val="left" w:pos="567"/>
              <w:tab w:val="left" w:pos="1134"/>
            </w:tabs>
            <w:spacing w:line="288" w:lineRule="auto"/>
            <w:jc w:val="both"/>
          </w:pPr>
        </w:pPrChange>
      </w:pPr>
      <w:r w:rsidRPr="00753D06">
        <w:rPr>
          <w:rFonts w:asciiTheme="majorHAnsi" w:eastAsia="Times New Roman" w:hAnsiTheme="majorHAnsi" w:cstheme="majorHAnsi"/>
          <w:sz w:val="26"/>
          <w:szCs w:val="26"/>
        </w:rPr>
        <w:tab/>
        <w:t>1.2. Các nguyên lý quản lý rừng bền vững</w:t>
      </w:r>
    </w:p>
    <w:p w:rsidR="00780717" w:rsidRPr="00753D06" w:rsidRDefault="00780717">
      <w:pPr>
        <w:tabs>
          <w:tab w:val="left" w:pos="567"/>
          <w:tab w:val="left" w:pos="1134"/>
        </w:tabs>
        <w:spacing w:line="360" w:lineRule="auto"/>
        <w:ind w:firstLine="567"/>
        <w:jc w:val="both"/>
        <w:rPr>
          <w:rFonts w:asciiTheme="majorHAnsi" w:eastAsia="Times New Roman" w:hAnsiTheme="majorHAnsi" w:cstheme="majorHAnsi"/>
          <w:sz w:val="26"/>
          <w:szCs w:val="26"/>
        </w:rPr>
        <w:pPrChange w:id="10892" w:author="Nguyen" w:date="2017-11-22T10:15:00Z">
          <w:pPr>
            <w:tabs>
              <w:tab w:val="left" w:pos="567"/>
              <w:tab w:val="left" w:pos="1134"/>
            </w:tabs>
            <w:spacing w:line="288" w:lineRule="auto"/>
            <w:ind w:firstLine="567"/>
            <w:jc w:val="both"/>
          </w:pPr>
        </w:pPrChange>
      </w:pPr>
      <w:r w:rsidRPr="00753D06">
        <w:rPr>
          <w:rFonts w:asciiTheme="majorHAnsi" w:eastAsia="Times New Roman" w:hAnsiTheme="majorHAnsi" w:cstheme="majorHAnsi"/>
          <w:sz w:val="26"/>
          <w:szCs w:val="26"/>
        </w:rPr>
        <w:t>1.3. Những chính sách quản lý rừng bền vững của Việt Nam</w:t>
      </w:r>
    </w:p>
    <w:p w:rsidR="00780717" w:rsidRPr="00753D06" w:rsidRDefault="00780717">
      <w:pPr>
        <w:tabs>
          <w:tab w:val="left" w:pos="1134"/>
        </w:tabs>
        <w:spacing w:line="360" w:lineRule="auto"/>
        <w:jc w:val="center"/>
        <w:rPr>
          <w:rFonts w:asciiTheme="majorHAnsi" w:eastAsia="Times New Roman" w:hAnsiTheme="majorHAnsi" w:cstheme="majorHAnsi"/>
          <w:b/>
          <w:sz w:val="26"/>
          <w:szCs w:val="26"/>
        </w:rPr>
        <w:pPrChange w:id="10893" w:author="Nguyen" w:date="2017-11-22T10:15:00Z">
          <w:pPr>
            <w:tabs>
              <w:tab w:val="left" w:pos="1134"/>
            </w:tabs>
            <w:spacing w:line="288" w:lineRule="auto"/>
            <w:jc w:val="center"/>
          </w:pPr>
        </w:pPrChange>
      </w:pPr>
    </w:p>
    <w:p w:rsidR="00780717" w:rsidRPr="00753D06" w:rsidRDefault="00780717">
      <w:pPr>
        <w:pStyle w:val="1"/>
        <w:pPrChange w:id="10894" w:author="Nguyen" w:date="2017-11-22T11:13:00Z">
          <w:pPr>
            <w:tabs>
              <w:tab w:val="left" w:pos="1134"/>
            </w:tabs>
            <w:spacing w:line="288" w:lineRule="auto"/>
            <w:jc w:val="center"/>
          </w:pPr>
        </w:pPrChange>
      </w:pPr>
      <w:bookmarkStart w:id="10895" w:name="_Toc499113849"/>
      <w:r w:rsidRPr="00753D06">
        <w:t>CHƯƠNG 2</w:t>
      </w:r>
      <w:bookmarkEnd w:id="10895"/>
    </w:p>
    <w:p w:rsidR="00780717" w:rsidRPr="00753D06" w:rsidRDefault="00780717">
      <w:pPr>
        <w:pStyle w:val="1"/>
        <w:pPrChange w:id="10896" w:author="Nguyen" w:date="2017-11-22T11:13:00Z">
          <w:pPr>
            <w:tabs>
              <w:tab w:val="left" w:pos="1134"/>
            </w:tabs>
            <w:spacing w:line="288" w:lineRule="auto"/>
            <w:jc w:val="center"/>
          </w:pPr>
        </w:pPrChange>
      </w:pPr>
      <w:bookmarkStart w:id="10897" w:name="_Toc499113850"/>
      <w:r w:rsidRPr="00753D06">
        <w:t>QUẢN LÝ RỪNG TỰ NHIÊN VÀ RỪNG TRỒNG BỀN VỮNG</w:t>
      </w:r>
      <w:bookmarkEnd w:id="10897"/>
    </w:p>
    <w:p w:rsidR="00780717" w:rsidRPr="00753D06" w:rsidRDefault="00780717">
      <w:pPr>
        <w:tabs>
          <w:tab w:val="left" w:pos="1134"/>
        </w:tabs>
        <w:spacing w:line="360" w:lineRule="auto"/>
        <w:jc w:val="center"/>
        <w:rPr>
          <w:rFonts w:asciiTheme="majorHAnsi" w:eastAsia="Times New Roman" w:hAnsiTheme="majorHAnsi" w:cstheme="majorHAnsi"/>
          <w:b/>
          <w:sz w:val="26"/>
          <w:szCs w:val="26"/>
        </w:rPr>
        <w:pPrChange w:id="10898" w:author="Nguyen" w:date="2017-11-22T10:15:00Z">
          <w:pPr>
            <w:tabs>
              <w:tab w:val="left" w:pos="1134"/>
            </w:tabs>
            <w:spacing w:line="288" w:lineRule="auto"/>
            <w:jc w:val="center"/>
          </w:pPr>
        </w:pPrChange>
      </w:pPr>
      <w:r w:rsidRPr="00753D06">
        <w:rPr>
          <w:rFonts w:asciiTheme="majorHAnsi" w:eastAsia="Times New Roman" w:hAnsiTheme="majorHAnsi" w:cstheme="majorHAnsi"/>
          <w:b/>
          <w:sz w:val="26"/>
          <w:szCs w:val="26"/>
        </w:rPr>
        <w:t>(SUSTAINABLE MANAGEMENT OF NATURAL FOREST AND PLANTATION)</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899"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2.1. Quản lý rừng tự nhiên bền vững</w:t>
      </w:r>
      <w:r w:rsidRPr="00753D06">
        <w:rPr>
          <w:rFonts w:asciiTheme="majorHAnsi" w:eastAsia="Times New Roman" w:hAnsiTheme="majorHAnsi" w:cstheme="majorHAnsi"/>
          <w:sz w:val="26"/>
          <w:szCs w:val="26"/>
        </w:rPr>
        <w:tab/>
      </w:r>
    </w:p>
    <w:p w:rsidR="00780717" w:rsidRPr="00753D06" w:rsidRDefault="00780717">
      <w:pPr>
        <w:tabs>
          <w:tab w:val="left" w:pos="1134"/>
        </w:tabs>
        <w:spacing w:line="360" w:lineRule="auto"/>
        <w:ind w:left="851"/>
        <w:jc w:val="both"/>
        <w:rPr>
          <w:rFonts w:asciiTheme="majorHAnsi" w:eastAsia="Times New Roman" w:hAnsiTheme="majorHAnsi" w:cstheme="majorHAnsi"/>
          <w:i/>
          <w:sz w:val="26"/>
          <w:szCs w:val="26"/>
        </w:rPr>
        <w:pPrChange w:id="10900" w:author="Nguyen" w:date="2017-11-22T10:15:00Z">
          <w:pPr>
            <w:tabs>
              <w:tab w:val="left" w:pos="1134"/>
            </w:tabs>
            <w:spacing w:line="288" w:lineRule="auto"/>
            <w:ind w:left="851"/>
            <w:jc w:val="both"/>
          </w:pPr>
        </w:pPrChange>
      </w:pPr>
      <w:r w:rsidRPr="00753D06">
        <w:rPr>
          <w:rFonts w:asciiTheme="majorHAnsi" w:eastAsia="Times New Roman" w:hAnsiTheme="majorHAnsi" w:cstheme="majorHAnsi"/>
          <w:i/>
          <w:sz w:val="26"/>
          <w:szCs w:val="26"/>
        </w:rPr>
        <w:t>2.1.1. Cơ sở lâm học để quản lý rừng bền vững</w:t>
      </w:r>
    </w:p>
    <w:p w:rsidR="00780717" w:rsidRPr="00753D06" w:rsidRDefault="00780717">
      <w:pPr>
        <w:tabs>
          <w:tab w:val="left" w:pos="1134"/>
        </w:tabs>
        <w:spacing w:line="360" w:lineRule="auto"/>
        <w:ind w:left="851"/>
        <w:jc w:val="both"/>
        <w:rPr>
          <w:rFonts w:asciiTheme="majorHAnsi" w:eastAsia="Times New Roman" w:hAnsiTheme="majorHAnsi" w:cstheme="majorHAnsi"/>
          <w:i/>
          <w:sz w:val="26"/>
          <w:szCs w:val="26"/>
        </w:rPr>
        <w:pPrChange w:id="10901" w:author="Nguyen" w:date="2017-11-22T10:15:00Z">
          <w:pPr>
            <w:tabs>
              <w:tab w:val="left" w:pos="1134"/>
            </w:tabs>
            <w:spacing w:line="288" w:lineRule="auto"/>
            <w:ind w:left="851"/>
            <w:jc w:val="both"/>
          </w:pPr>
        </w:pPrChange>
      </w:pPr>
      <w:r w:rsidRPr="00753D06">
        <w:rPr>
          <w:rFonts w:asciiTheme="majorHAnsi" w:eastAsia="Times New Roman" w:hAnsiTheme="majorHAnsi" w:cstheme="majorHAnsi"/>
          <w:i/>
          <w:sz w:val="26"/>
          <w:szCs w:val="26"/>
        </w:rPr>
        <w:t>2.1.2. Các chỉ tiêu kỹ thuật khai thác</w:t>
      </w:r>
    </w:p>
    <w:p w:rsidR="00780717" w:rsidRPr="00753D06" w:rsidRDefault="00780717">
      <w:pPr>
        <w:tabs>
          <w:tab w:val="left" w:pos="1134"/>
        </w:tabs>
        <w:spacing w:line="360" w:lineRule="auto"/>
        <w:ind w:left="851"/>
        <w:jc w:val="both"/>
        <w:rPr>
          <w:rFonts w:asciiTheme="majorHAnsi" w:eastAsia="Times New Roman" w:hAnsiTheme="majorHAnsi" w:cstheme="majorHAnsi"/>
          <w:i/>
          <w:sz w:val="26"/>
          <w:szCs w:val="26"/>
        </w:rPr>
        <w:pPrChange w:id="10902" w:author="Nguyen" w:date="2017-11-22T10:15:00Z">
          <w:pPr>
            <w:tabs>
              <w:tab w:val="left" w:pos="1134"/>
            </w:tabs>
            <w:spacing w:line="288" w:lineRule="auto"/>
            <w:ind w:left="851"/>
            <w:jc w:val="both"/>
          </w:pPr>
        </w:pPrChange>
      </w:pPr>
      <w:r w:rsidRPr="00753D06">
        <w:rPr>
          <w:rFonts w:asciiTheme="majorHAnsi" w:eastAsia="Times New Roman" w:hAnsiTheme="majorHAnsi" w:cstheme="majorHAnsi"/>
          <w:i/>
          <w:sz w:val="26"/>
          <w:szCs w:val="26"/>
        </w:rPr>
        <w:t>2.1.3. Hệ thống biện pháp kỹ thuật lâm sinh</w:t>
      </w:r>
    </w:p>
    <w:p w:rsidR="00780717" w:rsidRPr="00753D06" w:rsidRDefault="00780717">
      <w:pPr>
        <w:tabs>
          <w:tab w:val="left" w:pos="1134"/>
        </w:tabs>
        <w:spacing w:line="360" w:lineRule="auto"/>
        <w:ind w:left="851"/>
        <w:jc w:val="both"/>
        <w:rPr>
          <w:rFonts w:asciiTheme="majorHAnsi" w:eastAsia="Times New Roman" w:hAnsiTheme="majorHAnsi" w:cstheme="majorHAnsi"/>
          <w:i/>
          <w:sz w:val="26"/>
          <w:szCs w:val="26"/>
        </w:rPr>
        <w:pPrChange w:id="10903" w:author="Nguyen" w:date="2017-11-22T10:15:00Z">
          <w:pPr>
            <w:tabs>
              <w:tab w:val="left" w:pos="1134"/>
            </w:tabs>
            <w:spacing w:line="288" w:lineRule="auto"/>
            <w:ind w:left="851"/>
            <w:jc w:val="both"/>
          </w:pPr>
        </w:pPrChange>
      </w:pPr>
      <w:r w:rsidRPr="00753D06">
        <w:rPr>
          <w:rFonts w:asciiTheme="majorHAnsi" w:eastAsia="Times New Roman" w:hAnsiTheme="majorHAnsi" w:cstheme="majorHAnsi"/>
          <w:i/>
          <w:sz w:val="26"/>
          <w:szCs w:val="26"/>
        </w:rPr>
        <w:t>2.1.4. Quản lý khai thác</w:t>
      </w:r>
    </w:p>
    <w:p w:rsidR="00780717" w:rsidRPr="00753D06" w:rsidRDefault="00780717">
      <w:pPr>
        <w:tabs>
          <w:tab w:val="left" w:pos="1134"/>
        </w:tabs>
        <w:spacing w:line="360" w:lineRule="auto"/>
        <w:ind w:left="851"/>
        <w:jc w:val="both"/>
        <w:rPr>
          <w:rFonts w:asciiTheme="majorHAnsi" w:eastAsia="Times New Roman" w:hAnsiTheme="majorHAnsi" w:cstheme="majorHAnsi"/>
          <w:i/>
          <w:sz w:val="26"/>
          <w:szCs w:val="26"/>
        </w:rPr>
        <w:pPrChange w:id="10904" w:author="Nguyen" w:date="2017-11-22T10:15:00Z">
          <w:pPr>
            <w:tabs>
              <w:tab w:val="left" w:pos="1134"/>
            </w:tabs>
            <w:spacing w:line="288" w:lineRule="auto"/>
            <w:ind w:left="851"/>
            <w:jc w:val="both"/>
          </w:pPr>
        </w:pPrChange>
      </w:pPr>
      <w:r w:rsidRPr="00753D06">
        <w:rPr>
          <w:rFonts w:asciiTheme="majorHAnsi" w:eastAsia="Times New Roman" w:hAnsiTheme="majorHAnsi" w:cstheme="majorHAnsi"/>
          <w:i/>
          <w:sz w:val="26"/>
          <w:szCs w:val="26"/>
        </w:rPr>
        <w:t>2.1.5. Quản lý rừng tự nhiên bền vững dựa vào cộng đồng</w:t>
      </w:r>
    </w:p>
    <w:p w:rsidR="00780717" w:rsidRPr="00753D06" w:rsidRDefault="00780717">
      <w:pPr>
        <w:tabs>
          <w:tab w:val="left" w:pos="1134"/>
        </w:tabs>
        <w:spacing w:line="360" w:lineRule="auto"/>
        <w:ind w:left="851"/>
        <w:jc w:val="both"/>
        <w:rPr>
          <w:rFonts w:asciiTheme="majorHAnsi" w:eastAsia="Times New Roman" w:hAnsiTheme="majorHAnsi" w:cstheme="majorHAnsi"/>
          <w:i/>
          <w:sz w:val="26"/>
          <w:szCs w:val="26"/>
        </w:rPr>
        <w:pPrChange w:id="10905" w:author="Nguyen" w:date="2017-11-22T10:15:00Z">
          <w:pPr>
            <w:tabs>
              <w:tab w:val="left" w:pos="1134"/>
            </w:tabs>
            <w:spacing w:line="288" w:lineRule="auto"/>
            <w:ind w:left="851"/>
            <w:jc w:val="both"/>
          </w:pPr>
        </w:pPrChange>
      </w:pPr>
      <w:r w:rsidRPr="00753D06">
        <w:rPr>
          <w:rFonts w:asciiTheme="majorHAnsi" w:eastAsia="Times New Roman" w:hAnsiTheme="majorHAnsi" w:cstheme="majorHAnsi"/>
          <w:i/>
          <w:sz w:val="26"/>
          <w:szCs w:val="26"/>
        </w:rPr>
        <w:t>2.1.6. Chứng chỉ rừng trong quản lý bền vững</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06"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2.2. Quản lý rừng trồng bền vững</w:t>
      </w:r>
    </w:p>
    <w:p w:rsidR="00780717" w:rsidRPr="00753D06" w:rsidRDefault="00780717">
      <w:pPr>
        <w:tabs>
          <w:tab w:val="left" w:pos="1134"/>
        </w:tabs>
        <w:spacing w:line="360" w:lineRule="auto"/>
        <w:ind w:firstLine="851"/>
        <w:jc w:val="both"/>
        <w:rPr>
          <w:rFonts w:asciiTheme="majorHAnsi" w:eastAsia="Times New Roman" w:hAnsiTheme="majorHAnsi" w:cstheme="majorHAnsi"/>
          <w:i/>
          <w:sz w:val="26"/>
          <w:szCs w:val="26"/>
        </w:rPr>
        <w:pPrChange w:id="10907" w:author="Nguyen" w:date="2017-11-22T10:15:00Z">
          <w:pPr>
            <w:tabs>
              <w:tab w:val="left" w:pos="1134"/>
            </w:tabs>
            <w:spacing w:line="288" w:lineRule="auto"/>
            <w:ind w:firstLine="851"/>
            <w:jc w:val="both"/>
          </w:pPr>
        </w:pPrChange>
      </w:pPr>
      <w:r w:rsidRPr="00753D06">
        <w:rPr>
          <w:rFonts w:asciiTheme="majorHAnsi" w:eastAsia="Times New Roman" w:hAnsiTheme="majorHAnsi" w:cstheme="majorHAnsi"/>
          <w:i/>
          <w:sz w:val="26"/>
          <w:szCs w:val="26"/>
        </w:rPr>
        <w:t>2.2.1. Những qui định liên quan đến quản lý rừng trồng</w:t>
      </w:r>
    </w:p>
    <w:p w:rsidR="00780717" w:rsidRPr="00753D06" w:rsidRDefault="00780717">
      <w:pPr>
        <w:tabs>
          <w:tab w:val="left" w:pos="1134"/>
        </w:tabs>
        <w:spacing w:line="360" w:lineRule="auto"/>
        <w:ind w:firstLine="851"/>
        <w:jc w:val="both"/>
        <w:rPr>
          <w:rFonts w:asciiTheme="majorHAnsi" w:eastAsia="Times New Roman" w:hAnsiTheme="majorHAnsi" w:cstheme="majorHAnsi"/>
          <w:i/>
          <w:sz w:val="26"/>
          <w:szCs w:val="26"/>
        </w:rPr>
        <w:pPrChange w:id="10908" w:author="Nguyen" w:date="2017-11-22T10:15:00Z">
          <w:pPr>
            <w:tabs>
              <w:tab w:val="left" w:pos="1134"/>
            </w:tabs>
            <w:spacing w:line="288" w:lineRule="auto"/>
            <w:ind w:firstLine="851"/>
            <w:jc w:val="both"/>
          </w:pPr>
        </w:pPrChange>
      </w:pPr>
      <w:r w:rsidRPr="00753D06">
        <w:rPr>
          <w:rFonts w:asciiTheme="majorHAnsi" w:eastAsia="Times New Roman" w:hAnsiTheme="majorHAnsi" w:cstheme="majorHAnsi"/>
          <w:i/>
          <w:sz w:val="26"/>
          <w:szCs w:val="26"/>
        </w:rPr>
        <w:t>2.2.2. Quản lý khai thác rừng trồng</w:t>
      </w:r>
    </w:p>
    <w:p w:rsidR="00780717" w:rsidRPr="00753D06" w:rsidRDefault="00780717">
      <w:pPr>
        <w:tabs>
          <w:tab w:val="left" w:pos="1134"/>
        </w:tabs>
        <w:spacing w:line="360" w:lineRule="auto"/>
        <w:ind w:firstLine="851"/>
        <w:jc w:val="both"/>
        <w:rPr>
          <w:rFonts w:asciiTheme="majorHAnsi" w:eastAsia="Times New Roman" w:hAnsiTheme="majorHAnsi" w:cstheme="majorHAnsi"/>
          <w:i/>
          <w:sz w:val="26"/>
          <w:szCs w:val="26"/>
        </w:rPr>
        <w:pPrChange w:id="10909" w:author="Nguyen" w:date="2017-11-22T10:15:00Z">
          <w:pPr>
            <w:tabs>
              <w:tab w:val="left" w:pos="1134"/>
            </w:tabs>
            <w:spacing w:line="288" w:lineRule="auto"/>
            <w:ind w:firstLine="851"/>
            <w:jc w:val="both"/>
          </w:pPr>
        </w:pPrChange>
      </w:pPr>
      <w:r w:rsidRPr="00753D06">
        <w:rPr>
          <w:rFonts w:asciiTheme="majorHAnsi" w:eastAsia="Times New Roman" w:hAnsiTheme="majorHAnsi" w:cstheme="majorHAnsi"/>
          <w:i/>
          <w:sz w:val="26"/>
          <w:szCs w:val="26"/>
        </w:rPr>
        <w:t>2.2.3. Quản lý rừng trồng bền vững</w:t>
      </w:r>
    </w:p>
    <w:p w:rsidR="00FB7D55" w:rsidRDefault="00780717">
      <w:pPr>
        <w:tabs>
          <w:tab w:val="left" w:pos="1134"/>
        </w:tabs>
        <w:spacing w:line="360" w:lineRule="auto"/>
        <w:ind w:firstLine="851"/>
        <w:jc w:val="both"/>
        <w:rPr>
          <w:ins w:id="10910" w:author="Nguyen" w:date="2017-11-22T11:13:00Z"/>
          <w:rFonts w:asciiTheme="majorHAnsi" w:eastAsia="Times New Roman" w:hAnsiTheme="majorHAnsi" w:cstheme="majorHAnsi"/>
          <w:i/>
          <w:sz w:val="26"/>
          <w:szCs w:val="26"/>
        </w:rPr>
        <w:pPrChange w:id="10911" w:author="Nguyen" w:date="2017-11-22T10:15:00Z">
          <w:pPr>
            <w:tabs>
              <w:tab w:val="left" w:pos="1134"/>
            </w:tabs>
            <w:spacing w:line="288" w:lineRule="auto"/>
            <w:ind w:firstLine="851"/>
            <w:jc w:val="both"/>
          </w:pPr>
        </w:pPrChange>
      </w:pPr>
      <w:r w:rsidRPr="00753D06">
        <w:rPr>
          <w:rFonts w:asciiTheme="majorHAnsi" w:eastAsia="Times New Roman" w:hAnsiTheme="majorHAnsi" w:cstheme="majorHAnsi"/>
          <w:i/>
          <w:sz w:val="26"/>
          <w:szCs w:val="26"/>
        </w:rPr>
        <w:t>2.2.4. Kinh nghiệm trồng rừng của các dự án trong nước</w:t>
      </w:r>
    </w:p>
    <w:p w:rsidR="00FB7D55" w:rsidRDefault="00FB7D55">
      <w:pPr>
        <w:tabs>
          <w:tab w:val="left" w:pos="1134"/>
        </w:tabs>
        <w:spacing w:line="360" w:lineRule="auto"/>
        <w:ind w:firstLine="851"/>
        <w:jc w:val="both"/>
        <w:rPr>
          <w:ins w:id="10912" w:author="Nguyen" w:date="2017-11-22T11:13:00Z"/>
          <w:rFonts w:asciiTheme="majorHAnsi" w:eastAsia="Times New Roman" w:hAnsiTheme="majorHAnsi" w:cstheme="majorHAnsi"/>
          <w:i/>
          <w:sz w:val="26"/>
          <w:szCs w:val="26"/>
        </w:rPr>
        <w:pPrChange w:id="10913" w:author="Nguyen" w:date="2017-11-22T10:15:00Z">
          <w:pPr>
            <w:tabs>
              <w:tab w:val="left" w:pos="1134"/>
            </w:tabs>
            <w:spacing w:line="288" w:lineRule="auto"/>
            <w:ind w:firstLine="851"/>
            <w:jc w:val="both"/>
          </w:pPr>
        </w:pPrChange>
      </w:pPr>
    </w:p>
    <w:p w:rsidR="00FB7D55" w:rsidRDefault="00FB7D55">
      <w:pPr>
        <w:tabs>
          <w:tab w:val="left" w:pos="1134"/>
        </w:tabs>
        <w:spacing w:line="360" w:lineRule="auto"/>
        <w:ind w:firstLine="851"/>
        <w:jc w:val="both"/>
        <w:rPr>
          <w:ins w:id="10914" w:author="Nguyen" w:date="2017-11-22T11:13:00Z"/>
          <w:rFonts w:asciiTheme="majorHAnsi" w:eastAsia="Times New Roman" w:hAnsiTheme="majorHAnsi" w:cstheme="majorHAnsi"/>
          <w:i/>
          <w:sz w:val="26"/>
          <w:szCs w:val="26"/>
        </w:rPr>
        <w:pPrChange w:id="10915" w:author="Nguyen" w:date="2017-11-22T10:15:00Z">
          <w:pPr>
            <w:tabs>
              <w:tab w:val="left" w:pos="1134"/>
            </w:tabs>
            <w:spacing w:line="288" w:lineRule="auto"/>
            <w:ind w:firstLine="851"/>
            <w:jc w:val="both"/>
          </w:pPr>
        </w:pPrChange>
      </w:pPr>
    </w:p>
    <w:p w:rsidR="00FB7D55" w:rsidRDefault="00FB7D55">
      <w:pPr>
        <w:tabs>
          <w:tab w:val="left" w:pos="1134"/>
        </w:tabs>
        <w:spacing w:line="360" w:lineRule="auto"/>
        <w:ind w:firstLine="851"/>
        <w:jc w:val="both"/>
        <w:rPr>
          <w:ins w:id="10916" w:author="Nguyen" w:date="2017-11-22T11:13:00Z"/>
          <w:rFonts w:asciiTheme="majorHAnsi" w:eastAsia="Times New Roman" w:hAnsiTheme="majorHAnsi" w:cstheme="majorHAnsi"/>
          <w:i/>
          <w:sz w:val="26"/>
          <w:szCs w:val="26"/>
        </w:rPr>
        <w:pPrChange w:id="10917" w:author="Nguyen" w:date="2017-11-22T10:15:00Z">
          <w:pPr>
            <w:tabs>
              <w:tab w:val="left" w:pos="1134"/>
            </w:tabs>
            <w:spacing w:line="288" w:lineRule="auto"/>
            <w:ind w:firstLine="851"/>
            <w:jc w:val="both"/>
          </w:pPr>
        </w:pPrChange>
      </w:pPr>
    </w:p>
    <w:p w:rsidR="00780717" w:rsidRPr="00753D06" w:rsidRDefault="00780717">
      <w:pPr>
        <w:tabs>
          <w:tab w:val="left" w:pos="1134"/>
        </w:tabs>
        <w:spacing w:line="360" w:lineRule="auto"/>
        <w:ind w:firstLine="851"/>
        <w:jc w:val="both"/>
        <w:rPr>
          <w:rFonts w:asciiTheme="majorHAnsi" w:eastAsia="Times New Roman" w:hAnsiTheme="majorHAnsi" w:cstheme="majorHAnsi"/>
          <w:i/>
          <w:sz w:val="26"/>
          <w:szCs w:val="26"/>
        </w:rPr>
        <w:pPrChange w:id="10918" w:author="Nguyen" w:date="2017-11-22T10:15:00Z">
          <w:pPr>
            <w:tabs>
              <w:tab w:val="left" w:pos="1134"/>
            </w:tabs>
            <w:spacing w:line="288" w:lineRule="auto"/>
            <w:ind w:firstLine="851"/>
            <w:jc w:val="both"/>
          </w:pPr>
        </w:pPrChange>
      </w:pPr>
      <w:r w:rsidRPr="00753D06">
        <w:rPr>
          <w:rFonts w:asciiTheme="majorHAnsi" w:eastAsia="Times New Roman" w:hAnsiTheme="majorHAnsi" w:cstheme="majorHAnsi"/>
          <w:i/>
          <w:sz w:val="26"/>
          <w:szCs w:val="26"/>
        </w:rPr>
        <w:tab/>
      </w:r>
    </w:p>
    <w:p w:rsidR="00780717" w:rsidRPr="00753D06" w:rsidRDefault="00780717">
      <w:pPr>
        <w:pStyle w:val="1"/>
        <w:pPrChange w:id="10919" w:author="Nguyen" w:date="2017-11-22T11:13:00Z">
          <w:pPr>
            <w:tabs>
              <w:tab w:val="left" w:pos="1134"/>
            </w:tabs>
            <w:spacing w:line="288" w:lineRule="auto"/>
            <w:jc w:val="center"/>
          </w:pPr>
        </w:pPrChange>
      </w:pPr>
      <w:bookmarkStart w:id="10920" w:name="_Toc499113851"/>
      <w:r w:rsidRPr="00753D06">
        <w:lastRenderedPageBreak/>
        <w:t>CHƯƠNG 3</w:t>
      </w:r>
      <w:bookmarkEnd w:id="10920"/>
    </w:p>
    <w:p w:rsidR="00780717" w:rsidRPr="00753D06" w:rsidRDefault="00780717">
      <w:pPr>
        <w:tabs>
          <w:tab w:val="left" w:pos="1134"/>
        </w:tabs>
        <w:spacing w:line="360" w:lineRule="auto"/>
        <w:jc w:val="center"/>
        <w:rPr>
          <w:rFonts w:asciiTheme="majorHAnsi" w:eastAsia="Times New Roman" w:hAnsiTheme="majorHAnsi" w:cstheme="majorHAnsi"/>
          <w:b/>
          <w:sz w:val="26"/>
          <w:szCs w:val="26"/>
        </w:rPr>
        <w:pPrChange w:id="10921" w:author="Nguyen" w:date="2017-11-22T10:15:00Z">
          <w:pPr>
            <w:tabs>
              <w:tab w:val="left" w:pos="1134"/>
            </w:tabs>
            <w:spacing w:line="288" w:lineRule="auto"/>
            <w:jc w:val="center"/>
          </w:pPr>
        </w:pPrChange>
      </w:pPr>
      <w:r w:rsidRPr="00753D06">
        <w:rPr>
          <w:rFonts w:asciiTheme="majorHAnsi" w:eastAsia="Times New Roman" w:hAnsiTheme="majorHAnsi" w:cstheme="majorHAnsi"/>
          <w:b/>
          <w:sz w:val="26"/>
          <w:szCs w:val="26"/>
        </w:rPr>
        <w:t>CHỨNG CHỈ RỪNG TRONG QUẢN LÝ RỪNG BỀN VỮNG</w:t>
      </w:r>
    </w:p>
    <w:p w:rsidR="00780717" w:rsidRPr="00753D06" w:rsidRDefault="00780717">
      <w:pPr>
        <w:tabs>
          <w:tab w:val="left" w:pos="1134"/>
        </w:tabs>
        <w:spacing w:line="360" w:lineRule="auto"/>
        <w:jc w:val="center"/>
        <w:rPr>
          <w:rFonts w:asciiTheme="majorHAnsi" w:eastAsia="Times New Roman" w:hAnsiTheme="majorHAnsi" w:cstheme="majorHAnsi"/>
          <w:b/>
          <w:sz w:val="26"/>
          <w:szCs w:val="26"/>
        </w:rPr>
        <w:pPrChange w:id="10922" w:author="Nguyen" w:date="2017-11-22T10:15:00Z">
          <w:pPr>
            <w:tabs>
              <w:tab w:val="left" w:pos="1134"/>
            </w:tabs>
            <w:spacing w:line="288" w:lineRule="auto"/>
            <w:jc w:val="center"/>
          </w:pPr>
        </w:pPrChange>
      </w:pPr>
      <w:r w:rsidRPr="00753D06">
        <w:rPr>
          <w:rFonts w:asciiTheme="majorHAnsi" w:eastAsia="Times New Roman" w:hAnsiTheme="majorHAnsi" w:cstheme="majorHAnsi"/>
          <w:b/>
          <w:sz w:val="26"/>
          <w:szCs w:val="26"/>
        </w:rPr>
        <w:t>(FSC FOREST CERTIFICATE)</w:t>
      </w:r>
    </w:p>
    <w:p w:rsidR="00780717" w:rsidRPr="00753D06" w:rsidRDefault="00780717">
      <w:pPr>
        <w:tabs>
          <w:tab w:val="left" w:pos="1134"/>
        </w:tabs>
        <w:spacing w:line="360" w:lineRule="auto"/>
        <w:jc w:val="center"/>
        <w:rPr>
          <w:rFonts w:asciiTheme="majorHAnsi" w:eastAsia="Times New Roman" w:hAnsiTheme="majorHAnsi" w:cstheme="majorHAnsi"/>
          <w:b/>
          <w:sz w:val="26"/>
          <w:szCs w:val="26"/>
        </w:rPr>
        <w:pPrChange w:id="10923" w:author="Nguyen" w:date="2017-11-22T10:15:00Z">
          <w:pPr>
            <w:tabs>
              <w:tab w:val="left" w:pos="1134"/>
            </w:tabs>
            <w:spacing w:line="288" w:lineRule="auto"/>
            <w:jc w:val="center"/>
          </w:pPr>
        </w:pPrChange>
      </w:pP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24"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3.1. Khái niệm chứng chỉ rừng</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25"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3.2. Cấp chứng chỉ rừng bền vững</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26"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3.3. Chi trả dịch vụ môi trường rừng</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27"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3.4. Giảm thiểu phát thải từ mất rừng và suy thoái rừng</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28"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3.5. Nghiên cứu điểm</w:t>
      </w:r>
    </w:p>
    <w:p w:rsidR="00780717" w:rsidRPr="00753D06" w:rsidRDefault="00780717">
      <w:pPr>
        <w:tabs>
          <w:tab w:val="left" w:pos="1134"/>
        </w:tabs>
        <w:spacing w:line="360" w:lineRule="auto"/>
        <w:jc w:val="center"/>
        <w:rPr>
          <w:rFonts w:asciiTheme="majorHAnsi" w:eastAsia="Times New Roman" w:hAnsiTheme="majorHAnsi" w:cstheme="majorHAnsi"/>
          <w:b/>
          <w:sz w:val="26"/>
          <w:szCs w:val="26"/>
        </w:rPr>
        <w:pPrChange w:id="10929" w:author="Nguyen" w:date="2017-11-22T10:15:00Z">
          <w:pPr>
            <w:tabs>
              <w:tab w:val="left" w:pos="1134"/>
            </w:tabs>
            <w:spacing w:line="288" w:lineRule="auto"/>
            <w:jc w:val="center"/>
          </w:pPr>
        </w:pPrChange>
      </w:pPr>
    </w:p>
    <w:p w:rsidR="00780717" w:rsidRPr="0013208B" w:rsidRDefault="00780717">
      <w:pPr>
        <w:pStyle w:val="1"/>
        <w:pPrChange w:id="10930" w:author="Nguyen" w:date="2017-11-22T11:13:00Z">
          <w:pPr>
            <w:tabs>
              <w:tab w:val="left" w:pos="1134"/>
            </w:tabs>
            <w:spacing w:line="288" w:lineRule="auto"/>
            <w:jc w:val="center"/>
          </w:pPr>
        </w:pPrChange>
      </w:pPr>
      <w:bookmarkStart w:id="10931" w:name="_Toc499113852"/>
      <w:r w:rsidRPr="0058790C">
        <w:t>CHƯƠNG 4</w:t>
      </w:r>
      <w:bookmarkEnd w:id="10931"/>
    </w:p>
    <w:p w:rsidR="00780717" w:rsidRPr="00FB7D55" w:rsidRDefault="00780717">
      <w:pPr>
        <w:pStyle w:val="1"/>
        <w:rPr>
          <w:b w:val="0"/>
          <w:rPrChange w:id="10932" w:author="Nguyen" w:date="2017-11-22T11:13:00Z">
            <w:rPr>
              <w:b/>
            </w:rPr>
          </w:rPrChange>
        </w:rPr>
        <w:pPrChange w:id="10933" w:author="Nguyen" w:date="2017-11-22T11:13:00Z">
          <w:pPr>
            <w:tabs>
              <w:tab w:val="left" w:pos="1134"/>
            </w:tabs>
            <w:spacing w:line="288" w:lineRule="auto"/>
            <w:jc w:val="center"/>
          </w:pPr>
        </w:pPrChange>
      </w:pPr>
      <w:bookmarkStart w:id="10934" w:name="_Toc499113853"/>
      <w:r w:rsidRPr="00FF785A">
        <w:t>KHAI THÁC S</w:t>
      </w:r>
      <w:r w:rsidRPr="00FB7D55">
        <w:rPr>
          <w:rPrChange w:id="10935" w:author="Nguyen" w:date="2017-11-22T11:13:00Z">
            <w:rPr/>
          </w:rPrChange>
        </w:rPr>
        <w:t>Ử DỤNG RỪNG BỀN VỮNG</w:t>
      </w:r>
      <w:bookmarkEnd w:id="10934"/>
    </w:p>
    <w:p w:rsidR="00780717" w:rsidRPr="00753D06" w:rsidRDefault="00780717">
      <w:pPr>
        <w:tabs>
          <w:tab w:val="left" w:pos="1134"/>
        </w:tabs>
        <w:spacing w:line="360" w:lineRule="auto"/>
        <w:jc w:val="center"/>
        <w:rPr>
          <w:rFonts w:asciiTheme="majorHAnsi" w:eastAsia="Times New Roman" w:hAnsiTheme="majorHAnsi" w:cstheme="majorHAnsi"/>
          <w:b/>
          <w:sz w:val="26"/>
          <w:szCs w:val="26"/>
        </w:rPr>
        <w:pPrChange w:id="10936" w:author="Nguyen" w:date="2017-11-22T10:15:00Z">
          <w:pPr>
            <w:tabs>
              <w:tab w:val="left" w:pos="1134"/>
            </w:tabs>
            <w:spacing w:line="288" w:lineRule="auto"/>
            <w:jc w:val="center"/>
          </w:pPr>
        </w:pPrChange>
      </w:pPr>
      <w:r w:rsidRPr="00753D06">
        <w:rPr>
          <w:rFonts w:asciiTheme="majorHAnsi" w:eastAsia="Times New Roman" w:hAnsiTheme="majorHAnsi" w:cstheme="majorHAnsi"/>
          <w:b/>
          <w:sz w:val="26"/>
          <w:szCs w:val="26"/>
        </w:rPr>
        <w:t>(SUSTAINABLE STFOREST HARVEST AND UTILIZATION)</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37"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4.1. Khái niệm khai thác rừng bền vững</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38"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4.2. Lập kế hoạch khai thác</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39"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4.3. Thiết kế khai thác</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40"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4.4. Thẩm định ngoại nghiệp và trình duyệt</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41"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4.5. Tổ chức thực hiện, kiểm tra, giám sát và nghiệm thu</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42"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4.6. Khai thác rừng tác động thấp</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43"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4.7. Khai thác các loài cây quí hiếm</w:t>
      </w:r>
    </w:p>
    <w:p w:rsidR="00780717" w:rsidRPr="00753D06" w:rsidRDefault="00780717">
      <w:pPr>
        <w:tabs>
          <w:tab w:val="left" w:pos="1134"/>
        </w:tabs>
        <w:spacing w:line="360" w:lineRule="auto"/>
        <w:ind w:firstLine="567"/>
        <w:jc w:val="both"/>
        <w:rPr>
          <w:rFonts w:asciiTheme="majorHAnsi" w:eastAsia="Times New Roman" w:hAnsiTheme="majorHAnsi" w:cstheme="majorHAnsi"/>
          <w:sz w:val="26"/>
          <w:szCs w:val="26"/>
        </w:rPr>
        <w:pPrChange w:id="10944" w:author="Nguyen" w:date="2017-11-22T10:15:00Z">
          <w:pPr>
            <w:tabs>
              <w:tab w:val="left" w:pos="1134"/>
            </w:tabs>
            <w:spacing w:line="288" w:lineRule="auto"/>
            <w:ind w:firstLine="567"/>
            <w:jc w:val="both"/>
          </w:pPr>
        </w:pPrChange>
      </w:pPr>
      <w:r w:rsidRPr="00753D06">
        <w:rPr>
          <w:rFonts w:asciiTheme="majorHAnsi" w:eastAsia="Times New Roman" w:hAnsiTheme="majorHAnsi" w:cstheme="majorHAnsi"/>
          <w:sz w:val="26"/>
          <w:szCs w:val="26"/>
        </w:rPr>
        <w:t>4.8. Nghiên cứu điểm</w:t>
      </w:r>
    </w:p>
    <w:p w:rsidR="00780717" w:rsidRPr="0013208B" w:rsidRDefault="00780717">
      <w:pPr>
        <w:pStyle w:val="1"/>
        <w:pPrChange w:id="10945" w:author="Nguyen" w:date="2017-11-22T11:13:00Z">
          <w:pPr>
            <w:tabs>
              <w:tab w:val="left" w:pos="1134"/>
            </w:tabs>
            <w:spacing w:line="288" w:lineRule="auto"/>
            <w:jc w:val="center"/>
          </w:pPr>
        </w:pPrChange>
      </w:pPr>
      <w:bookmarkStart w:id="10946" w:name="_Toc499113854"/>
      <w:r w:rsidRPr="0058790C">
        <w:t>CHƯƠNG 5</w:t>
      </w:r>
      <w:bookmarkEnd w:id="10946"/>
    </w:p>
    <w:p w:rsidR="00780717" w:rsidRPr="00FB7D55" w:rsidRDefault="00780717">
      <w:pPr>
        <w:pStyle w:val="1"/>
        <w:rPr>
          <w:b w:val="0"/>
          <w:rPrChange w:id="10947" w:author="Nguyen" w:date="2017-11-22T11:13:00Z">
            <w:rPr>
              <w:b/>
            </w:rPr>
          </w:rPrChange>
        </w:rPr>
        <w:pPrChange w:id="10948" w:author="Nguyen" w:date="2017-11-22T11:13:00Z">
          <w:pPr>
            <w:tabs>
              <w:tab w:val="left" w:pos="1134"/>
            </w:tabs>
            <w:spacing w:line="288" w:lineRule="auto"/>
            <w:jc w:val="center"/>
          </w:pPr>
        </w:pPrChange>
      </w:pPr>
      <w:bookmarkStart w:id="10949" w:name="_Toc499113855"/>
      <w:r w:rsidRPr="00FF785A">
        <w:t>QU</w:t>
      </w:r>
      <w:r w:rsidRPr="00FB7D55">
        <w:rPr>
          <w:rPrChange w:id="10950" w:author="Nguyen" w:date="2017-11-22T11:13:00Z">
            <w:rPr/>
          </w:rPrChange>
        </w:rPr>
        <w:t>ẢN LÝ LỬA RỪNG</w:t>
      </w:r>
      <w:bookmarkEnd w:id="10949"/>
    </w:p>
    <w:p w:rsidR="00780717" w:rsidRPr="00753D06" w:rsidRDefault="00780717">
      <w:pPr>
        <w:tabs>
          <w:tab w:val="left" w:pos="1134"/>
        </w:tabs>
        <w:spacing w:line="360" w:lineRule="auto"/>
        <w:jc w:val="center"/>
        <w:rPr>
          <w:rFonts w:asciiTheme="majorHAnsi" w:eastAsia="Times New Roman" w:hAnsiTheme="majorHAnsi" w:cstheme="majorHAnsi"/>
          <w:b/>
          <w:sz w:val="26"/>
          <w:szCs w:val="26"/>
        </w:rPr>
        <w:pPrChange w:id="10951" w:author="Nguyen" w:date="2017-11-22T10:15:00Z">
          <w:pPr>
            <w:tabs>
              <w:tab w:val="left" w:pos="1134"/>
            </w:tabs>
            <w:spacing w:line="288" w:lineRule="auto"/>
            <w:jc w:val="center"/>
          </w:pPr>
        </w:pPrChange>
      </w:pPr>
      <w:r w:rsidRPr="00753D06">
        <w:rPr>
          <w:rFonts w:asciiTheme="majorHAnsi" w:eastAsia="Times New Roman" w:hAnsiTheme="majorHAnsi" w:cstheme="majorHAnsi"/>
          <w:b/>
          <w:sz w:val="26"/>
          <w:szCs w:val="26"/>
        </w:rPr>
        <w:t>(FOREST FIRES CONTROL)</w:t>
      </w:r>
    </w:p>
    <w:p w:rsidR="00780717" w:rsidRPr="00753D06" w:rsidRDefault="00780717">
      <w:pPr>
        <w:tabs>
          <w:tab w:val="left" w:pos="1134"/>
        </w:tabs>
        <w:spacing w:line="360" w:lineRule="auto"/>
        <w:ind w:left="720"/>
        <w:jc w:val="both"/>
        <w:rPr>
          <w:rFonts w:asciiTheme="majorHAnsi" w:eastAsia="Times New Roman" w:hAnsiTheme="majorHAnsi" w:cstheme="majorHAnsi"/>
          <w:sz w:val="26"/>
          <w:szCs w:val="26"/>
        </w:rPr>
        <w:pPrChange w:id="10952" w:author="Nguyen" w:date="2017-11-22T10:15:00Z">
          <w:pPr>
            <w:tabs>
              <w:tab w:val="left" w:pos="1134"/>
            </w:tabs>
            <w:spacing w:line="288" w:lineRule="auto"/>
            <w:ind w:left="720"/>
            <w:jc w:val="both"/>
          </w:pPr>
        </w:pPrChange>
      </w:pPr>
      <w:r w:rsidRPr="00753D06">
        <w:rPr>
          <w:rFonts w:asciiTheme="majorHAnsi" w:eastAsia="Times New Roman" w:hAnsiTheme="majorHAnsi" w:cstheme="majorHAnsi"/>
          <w:sz w:val="26"/>
          <w:szCs w:val="26"/>
        </w:rPr>
        <w:t>5.1. Khái niệm quản lý rừng</w:t>
      </w:r>
    </w:p>
    <w:p w:rsidR="00780717" w:rsidRPr="00753D06" w:rsidRDefault="00780717">
      <w:pPr>
        <w:tabs>
          <w:tab w:val="left" w:pos="1134"/>
        </w:tabs>
        <w:spacing w:line="360" w:lineRule="auto"/>
        <w:ind w:left="720"/>
        <w:jc w:val="both"/>
        <w:rPr>
          <w:rFonts w:asciiTheme="majorHAnsi" w:eastAsia="Times New Roman" w:hAnsiTheme="majorHAnsi" w:cstheme="majorHAnsi"/>
          <w:sz w:val="26"/>
          <w:szCs w:val="26"/>
        </w:rPr>
        <w:pPrChange w:id="10953" w:author="Nguyen" w:date="2017-11-22T10:15:00Z">
          <w:pPr>
            <w:tabs>
              <w:tab w:val="left" w:pos="1134"/>
            </w:tabs>
            <w:spacing w:line="288" w:lineRule="auto"/>
            <w:ind w:left="720"/>
            <w:jc w:val="both"/>
          </w:pPr>
        </w:pPrChange>
      </w:pPr>
      <w:r w:rsidRPr="00753D06">
        <w:rPr>
          <w:rFonts w:asciiTheme="majorHAnsi" w:eastAsia="Times New Roman" w:hAnsiTheme="majorHAnsi" w:cstheme="majorHAnsi"/>
          <w:sz w:val="26"/>
          <w:szCs w:val="26"/>
        </w:rPr>
        <w:t>5.2. Quản lý lửa rừng bền vững</w:t>
      </w:r>
    </w:p>
    <w:p w:rsidR="00780717" w:rsidRPr="00753D06" w:rsidRDefault="00780717">
      <w:pPr>
        <w:tabs>
          <w:tab w:val="left" w:pos="1134"/>
        </w:tabs>
        <w:spacing w:line="360" w:lineRule="auto"/>
        <w:ind w:left="720"/>
        <w:jc w:val="both"/>
        <w:rPr>
          <w:rFonts w:asciiTheme="majorHAnsi" w:eastAsia="Times New Roman" w:hAnsiTheme="majorHAnsi" w:cstheme="majorHAnsi"/>
          <w:sz w:val="26"/>
          <w:szCs w:val="26"/>
        </w:rPr>
        <w:pPrChange w:id="10954" w:author="Nguyen" w:date="2017-11-22T10:15:00Z">
          <w:pPr>
            <w:tabs>
              <w:tab w:val="left" w:pos="1134"/>
            </w:tabs>
            <w:spacing w:line="288" w:lineRule="auto"/>
            <w:ind w:left="720"/>
            <w:jc w:val="both"/>
          </w:pPr>
        </w:pPrChange>
      </w:pPr>
      <w:r w:rsidRPr="00753D06">
        <w:rPr>
          <w:rFonts w:asciiTheme="majorHAnsi" w:eastAsia="Times New Roman" w:hAnsiTheme="majorHAnsi" w:cstheme="majorHAnsi"/>
          <w:sz w:val="26"/>
          <w:szCs w:val="26"/>
        </w:rPr>
        <w:t>5.3. Dự báo cháy rừng</w:t>
      </w:r>
    </w:p>
    <w:p w:rsidR="00780717" w:rsidRPr="00753D06" w:rsidRDefault="00780717">
      <w:pPr>
        <w:tabs>
          <w:tab w:val="left" w:pos="1134"/>
        </w:tabs>
        <w:spacing w:line="360" w:lineRule="auto"/>
        <w:ind w:left="720"/>
        <w:jc w:val="both"/>
        <w:rPr>
          <w:rFonts w:asciiTheme="majorHAnsi" w:eastAsia="Times New Roman" w:hAnsiTheme="majorHAnsi" w:cstheme="majorHAnsi"/>
          <w:sz w:val="26"/>
          <w:szCs w:val="26"/>
        </w:rPr>
        <w:pPrChange w:id="10955" w:author="Nguyen" w:date="2017-11-22T10:15:00Z">
          <w:pPr>
            <w:tabs>
              <w:tab w:val="left" w:pos="1134"/>
            </w:tabs>
            <w:spacing w:line="288" w:lineRule="auto"/>
            <w:ind w:left="720"/>
            <w:jc w:val="both"/>
          </w:pPr>
        </w:pPrChange>
      </w:pPr>
      <w:r w:rsidRPr="00753D06">
        <w:rPr>
          <w:rFonts w:asciiTheme="majorHAnsi" w:eastAsia="Times New Roman" w:hAnsiTheme="majorHAnsi" w:cstheme="majorHAnsi"/>
          <w:sz w:val="26"/>
          <w:szCs w:val="26"/>
        </w:rPr>
        <w:t>5.4. Nghiên cứu điểm</w:t>
      </w:r>
    </w:p>
    <w:p w:rsidR="00780717" w:rsidRPr="00753D06" w:rsidRDefault="00780717">
      <w:pPr>
        <w:tabs>
          <w:tab w:val="left" w:pos="1134"/>
        </w:tabs>
        <w:spacing w:line="360" w:lineRule="auto"/>
        <w:jc w:val="center"/>
        <w:rPr>
          <w:rFonts w:asciiTheme="majorHAnsi" w:eastAsia="Times New Roman" w:hAnsiTheme="majorHAnsi" w:cstheme="majorHAnsi"/>
          <w:b/>
          <w:sz w:val="26"/>
          <w:szCs w:val="26"/>
        </w:rPr>
        <w:pPrChange w:id="10956" w:author="Nguyen" w:date="2017-11-22T10:15:00Z">
          <w:pPr>
            <w:tabs>
              <w:tab w:val="left" w:pos="1134"/>
            </w:tabs>
            <w:spacing w:line="288" w:lineRule="auto"/>
            <w:jc w:val="center"/>
          </w:pPr>
        </w:pPrChange>
      </w:pPr>
    </w:p>
    <w:p w:rsidR="00FB7D55" w:rsidRDefault="00FB7D55">
      <w:pPr>
        <w:pStyle w:val="1"/>
        <w:rPr>
          <w:ins w:id="10957" w:author="Nguyen" w:date="2017-11-22T11:13:00Z"/>
        </w:rPr>
        <w:pPrChange w:id="10958" w:author="Nguyen" w:date="2017-11-22T11:13:00Z">
          <w:pPr>
            <w:tabs>
              <w:tab w:val="left" w:pos="1134"/>
            </w:tabs>
            <w:spacing w:line="288" w:lineRule="auto"/>
            <w:jc w:val="center"/>
          </w:pPr>
        </w:pPrChange>
      </w:pPr>
    </w:p>
    <w:p w:rsidR="00FB7D55" w:rsidRDefault="00FB7D55">
      <w:pPr>
        <w:pStyle w:val="1"/>
        <w:rPr>
          <w:ins w:id="10959" w:author="Nguyen" w:date="2017-11-22T11:13:00Z"/>
        </w:rPr>
        <w:pPrChange w:id="10960" w:author="Nguyen" w:date="2017-11-22T11:13:00Z">
          <w:pPr>
            <w:tabs>
              <w:tab w:val="left" w:pos="1134"/>
            </w:tabs>
            <w:spacing w:line="288" w:lineRule="auto"/>
            <w:jc w:val="center"/>
          </w:pPr>
        </w:pPrChange>
      </w:pPr>
    </w:p>
    <w:p w:rsidR="00FB7D55" w:rsidRDefault="00FB7D55">
      <w:pPr>
        <w:pStyle w:val="1"/>
        <w:rPr>
          <w:ins w:id="10961" w:author="Nguyen" w:date="2017-11-22T11:13:00Z"/>
        </w:rPr>
        <w:pPrChange w:id="10962" w:author="Nguyen" w:date="2017-11-22T11:13:00Z">
          <w:pPr>
            <w:tabs>
              <w:tab w:val="left" w:pos="1134"/>
            </w:tabs>
            <w:spacing w:line="288" w:lineRule="auto"/>
            <w:jc w:val="center"/>
          </w:pPr>
        </w:pPrChange>
      </w:pPr>
    </w:p>
    <w:p w:rsidR="00FB7D55" w:rsidRDefault="00FB7D55">
      <w:pPr>
        <w:pStyle w:val="1"/>
        <w:rPr>
          <w:ins w:id="10963" w:author="Nguyen" w:date="2017-11-22T11:13:00Z"/>
        </w:rPr>
        <w:pPrChange w:id="10964" w:author="Nguyen" w:date="2017-11-22T11:13:00Z">
          <w:pPr>
            <w:tabs>
              <w:tab w:val="left" w:pos="1134"/>
            </w:tabs>
            <w:spacing w:line="288" w:lineRule="auto"/>
            <w:jc w:val="center"/>
          </w:pPr>
        </w:pPrChange>
      </w:pPr>
    </w:p>
    <w:p w:rsidR="00780717" w:rsidRPr="00753D06" w:rsidRDefault="00780717">
      <w:pPr>
        <w:pStyle w:val="1"/>
        <w:pPrChange w:id="10965" w:author="Nguyen" w:date="2017-11-22T11:13:00Z">
          <w:pPr>
            <w:tabs>
              <w:tab w:val="left" w:pos="1134"/>
            </w:tabs>
            <w:spacing w:line="288" w:lineRule="auto"/>
            <w:jc w:val="center"/>
          </w:pPr>
        </w:pPrChange>
      </w:pPr>
      <w:bookmarkStart w:id="10966" w:name="_Toc499113856"/>
      <w:r w:rsidRPr="00753D06">
        <w:lastRenderedPageBreak/>
        <w:t>CHƯƠNG 6</w:t>
      </w:r>
      <w:bookmarkEnd w:id="10966"/>
    </w:p>
    <w:p w:rsidR="00780717" w:rsidRPr="00753D06" w:rsidRDefault="00780717">
      <w:pPr>
        <w:pStyle w:val="1"/>
        <w:pPrChange w:id="10967" w:author="Nguyen" w:date="2017-11-22T11:13:00Z">
          <w:pPr>
            <w:tabs>
              <w:tab w:val="left" w:pos="1134"/>
            </w:tabs>
            <w:spacing w:line="288" w:lineRule="auto"/>
            <w:jc w:val="center"/>
          </w:pPr>
        </w:pPrChange>
      </w:pPr>
      <w:bookmarkStart w:id="10968" w:name="_Toc499113857"/>
      <w:r w:rsidRPr="00753D06">
        <w:t>QUẢN LÝ SÂU BỆNH HẠI</w:t>
      </w:r>
      <w:bookmarkEnd w:id="10968"/>
    </w:p>
    <w:p w:rsidR="00780717" w:rsidRPr="00753D06" w:rsidRDefault="00780717">
      <w:pPr>
        <w:tabs>
          <w:tab w:val="left" w:pos="1134"/>
        </w:tabs>
        <w:spacing w:line="360" w:lineRule="auto"/>
        <w:jc w:val="center"/>
        <w:rPr>
          <w:rFonts w:asciiTheme="majorHAnsi" w:eastAsia="Times New Roman" w:hAnsiTheme="majorHAnsi" w:cstheme="majorHAnsi"/>
          <w:b/>
          <w:sz w:val="26"/>
          <w:szCs w:val="26"/>
        </w:rPr>
        <w:pPrChange w:id="10969" w:author="Nguyen" w:date="2017-11-22T10:15:00Z">
          <w:pPr>
            <w:tabs>
              <w:tab w:val="left" w:pos="1134"/>
            </w:tabs>
            <w:spacing w:line="288" w:lineRule="auto"/>
            <w:jc w:val="center"/>
          </w:pPr>
        </w:pPrChange>
      </w:pPr>
      <w:r w:rsidRPr="00753D06">
        <w:rPr>
          <w:rFonts w:asciiTheme="majorHAnsi" w:eastAsia="Times New Roman" w:hAnsiTheme="majorHAnsi" w:cstheme="majorHAnsi"/>
          <w:b/>
          <w:sz w:val="26"/>
          <w:szCs w:val="26"/>
        </w:rPr>
        <w:t>(FOREST PEST AND DISEASE CONTROL)</w:t>
      </w:r>
    </w:p>
    <w:p w:rsidR="00780717" w:rsidRPr="00753D06" w:rsidRDefault="00780717">
      <w:pPr>
        <w:tabs>
          <w:tab w:val="left" w:pos="1134"/>
        </w:tabs>
        <w:spacing w:line="360" w:lineRule="auto"/>
        <w:ind w:left="720"/>
        <w:jc w:val="both"/>
        <w:rPr>
          <w:rFonts w:asciiTheme="majorHAnsi" w:eastAsia="Times New Roman" w:hAnsiTheme="majorHAnsi" w:cstheme="majorHAnsi"/>
          <w:sz w:val="26"/>
          <w:szCs w:val="26"/>
        </w:rPr>
        <w:pPrChange w:id="10970" w:author="Nguyen" w:date="2017-11-22T10:15:00Z">
          <w:pPr>
            <w:tabs>
              <w:tab w:val="left" w:pos="1134"/>
            </w:tabs>
            <w:spacing w:line="288" w:lineRule="auto"/>
            <w:ind w:left="720"/>
            <w:jc w:val="both"/>
          </w:pPr>
        </w:pPrChange>
      </w:pPr>
      <w:r w:rsidRPr="00753D06">
        <w:rPr>
          <w:rFonts w:asciiTheme="majorHAnsi" w:eastAsia="Times New Roman" w:hAnsiTheme="majorHAnsi" w:cstheme="majorHAnsi"/>
          <w:sz w:val="26"/>
          <w:szCs w:val="26"/>
        </w:rPr>
        <w:t>6.1. Khái niệm quản lý sâu bệnh hại rừng</w:t>
      </w:r>
    </w:p>
    <w:p w:rsidR="00780717" w:rsidRPr="00753D06" w:rsidRDefault="00780717">
      <w:pPr>
        <w:tabs>
          <w:tab w:val="left" w:pos="1134"/>
        </w:tabs>
        <w:spacing w:line="360" w:lineRule="auto"/>
        <w:ind w:left="720"/>
        <w:jc w:val="both"/>
        <w:rPr>
          <w:rFonts w:asciiTheme="majorHAnsi" w:eastAsia="Times New Roman" w:hAnsiTheme="majorHAnsi" w:cstheme="majorHAnsi"/>
          <w:sz w:val="26"/>
          <w:szCs w:val="26"/>
        </w:rPr>
        <w:pPrChange w:id="10971" w:author="Nguyen" w:date="2017-11-22T10:15:00Z">
          <w:pPr>
            <w:tabs>
              <w:tab w:val="left" w:pos="1134"/>
            </w:tabs>
            <w:spacing w:line="288" w:lineRule="auto"/>
            <w:ind w:left="720"/>
            <w:jc w:val="both"/>
          </w:pPr>
        </w:pPrChange>
      </w:pPr>
      <w:r w:rsidRPr="00753D06">
        <w:rPr>
          <w:rFonts w:asciiTheme="majorHAnsi" w:eastAsia="Times New Roman" w:hAnsiTheme="majorHAnsi" w:cstheme="majorHAnsi"/>
          <w:sz w:val="26"/>
          <w:szCs w:val="26"/>
        </w:rPr>
        <w:t>6.2. Quản lý tổng hợp sâu bệnh hại</w:t>
      </w:r>
    </w:p>
    <w:p w:rsidR="00780717" w:rsidRPr="00753D06" w:rsidRDefault="00780717">
      <w:pPr>
        <w:tabs>
          <w:tab w:val="left" w:pos="1134"/>
        </w:tabs>
        <w:spacing w:line="360" w:lineRule="auto"/>
        <w:ind w:left="720"/>
        <w:jc w:val="both"/>
        <w:rPr>
          <w:rFonts w:asciiTheme="majorHAnsi" w:eastAsia="Times New Roman" w:hAnsiTheme="majorHAnsi" w:cstheme="majorHAnsi"/>
          <w:sz w:val="26"/>
          <w:szCs w:val="26"/>
        </w:rPr>
        <w:pPrChange w:id="10972" w:author="Nguyen" w:date="2017-11-22T10:15:00Z">
          <w:pPr>
            <w:tabs>
              <w:tab w:val="left" w:pos="1134"/>
            </w:tabs>
            <w:spacing w:line="288" w:lineRule="auto"/>
            <w:ind w:left="720"/>
            <w:jc w:val="both"/>
          </w:pPr>
        </w:pPrChange>
      </w:pPr>
      <w:r w:rsidRPr="00753D06">
        <w:rPr>
          <w:rFonts w:asciiTheme="majorHAnsi" w:eastAsia="Times New Roman" w:hAnsiTheme="majorHAnsi" w:cstheme="majorHAnsi"/>
          <w:sz w:val="26"/>
          <w:szCs w:val="26"/>
        </w:rPr>
        <w:t>6.3. Dự báo dịch sâu bệnh hại rừng</w:t>
      </w:r>
    </w:p>
    <w:p w:rsidR="00780717" w:rsidRPr="00753D06" w:rsidRDefault="00780717">
      <w:pPr>
        <w:tabs>
          <w:tab w:val="left" w:pos="1134"/>
        </w:tabs>
        <w:spacing w:line="360" w:lineRule="auto"/>
        <w:ind w:left="720"/>
        <w:jc w:val="both"/>
        <w:rPr>
          <w:rFonts w:asciiTheme="majorHAnsi" w:eastAsia="Times New Roman" w:hAnsiTheme="majorHAnsi" w:cstheme="majorHAnsi"/>
          <w:b/>
          <w:sz w:val="26"/>
          <w:szCs w:val="26"/>
        </w:rPr>
        <w:pPrChange w:id="10973" w:author="Nguyen" w:date="2017-11-22T10:15:00Z">
          <w:pPr>
            <w:tabs>
              <w:tab w:val="left" w:pos="1134"/>
            </w:tabs>
            <w:spacing w:line="288" w:lineRule="auto"/>
            <w:ind w:left="720"/>
            <w:jc w:val="both"/>
          </w:pPr>
        </w:pPrChange>
      </w:pPr>
      <w:r w:rsidRPr="00753D06">
        <w:rPr>
          <w:rFonts w:asciiTheme="majorHAnsi" w:eastAsia="Times New Roman" w:hAnsiTheme="majorHAnsi" w:cstheme="majorHAnsi"/>
          <w:sz w:val="26"/>
          <w:szCs w:val="26"/>
        </w:rPr>
        <w:t>6.4. Nghiên cứu điểm</w:t>
      </w:r>
    </w:p>
    <w:p w:rsidR="00780717" w:rsidRPr="00753D06" w:rsidRDefault="00780717">
      <w:pPr>
        <w:spacing w:line="360" w:lineRule="auto"/>
        <w:rPr>
          <w:rFonts w:asciiTheme="majorHAnsi" w:eastAsia="Calibri" w:hAnsiTheme="majorHAnsi" w:cstheme="majorHAnsi"/>
          <w:b/>
          <w:color w:val="000000"/>
          <w:sz w:val="26"/>
          <w:szCs w:val="26"/>
        </w:rPr>
        <w:pPrChange w:id="10974" w:author="Nguyen" w:date="2017-11-22T10:15:00Z">
          <w:pPr>
            <w:spacing w:before="120" w:after="120" w:line="312" w:lineRule="auto"/>
          </w:pPr>
        </w:pPrChange>
      </w:pPr>
      <w:r w:rsidRPr="00753D06">
        <w:rPr>
          <w:rFonts w:asciiTheme="majorHAnsi" w:hAnsiTheme="majorHAnsi" w:cstheme="majorHAnsi"/>
          <w:b/>
          <w:sz w:val="26"/>
          <w:szCs w:val="26"/>
        </w:rPr>
        <w:t>7.2. Thực hành và tham quan</w:t>
      </w:r>
    </w:p>
    <w:p w:rsidR="00780717" w:rsidRPr="00753D06" w:rsidRDefault="00780717">
      <w:pPr>
        <w:spacing w:line="360" w:lineRule="auto"/>
        <w:rPr>
          <w:rFonts w:asciiTheme="majorHAnsi" w:hAnsiTheme="majorHAnsi" w:cstheme="majorHAnsi"/>
          <w:b/>
          <w:sz w:val="26"/>
          <w:szCs w:val="26"/>
        </w:rPr>
        <w:pPrChange w:id="10975" w:author="Nguyen" w:date="2017-11-22T10:15:00Z">
          <w:pPr>
            <w:spacing w:before="120" w:after="120" w:line="312" w:lineRule="auto"/>
          </w:pPr>
        </w:pPrChange>
      </w:pPr>
      <w:r w:rsidRPr="00753D06">
        <w:rPr>
          <w:rFonts w:asciiTheme="majorHAnsi" w:hAnsiTheme="majorHAnsi" w:cstheme="majorHAnsi"/>
          <w:b/>
          <w:sz w:val="26"/>
          <w:szCs w:val="26"/>
        </w:rPr>
        <w:t xml:space="preserve">7.2.1. Thực hành: </w:t>
      </w:r>
    </w:p>
    <w:p w:rsidR="00780717" w:rsidRPr="00753D06" w:rsidRDefault="00780717">
      <w:pPr>
        <w:spacing w:line="360" w:lineRule="auto"/>
        <w:rPr>
          <w:rFonts w:asciiTheme="majorHAnsi" w:hAnsiTheme="majorHAnsi" w:cstheme="majorHAnsi"/>
          <w:sz w:val="26"/>
          <w:szCs w:val="26"/>
        </w:rPr>
        <w:pPrChange w:id="10976" w:author="Nguyen" w:date="2017-11-22T10:15:00Z">
          <w:pPr>
            <w:spacing w:before="120" w:after="120" w:line="312" w:lineRule="auto"/>
          </w:pPr>
        </w:pPrChange>
      </w:pPr>
      <w:r w:rsidRPr="00753D06">
        <w:rPr>
          <w:rFonts w:asciiTheme="majorHAnsi" w:hAnsiTheme="majorHAnsi" w:cstheme="majorHAnsi"/>
          <w:b/>
          <w:sz w:val="26"/>
          <w:szCs w:val="26"/>
        </w:rPr>
        <w:t xml:space="preserve">7.2.2. </w:t>
      </w:r>
      <w:r w:rsidRPr="00753D06">
        <w:rPr>
          <w:rFonts w:asciiTheme="majorHAnsi" w:hAnsiTheme="majorHAnsi" w:cstheme="majorHAnsi"/>
          <w:b/>
          <w:i/>
          <w:sz w:val="26"/>
          <w:szCs w:val="26"/>
        </w:rPr>
        <w:t>Tham quan:</w:t>
      </w:r>
      <w:r w:rsidRPr="00753D06">
        <w:rPr>
          <w:rFonts w:asciiTheme="majorHAnsi" w:hAnsiTheme="majorHAnsi" w:cstheme="majorHAnsi"/>
          <w:sz w:val="26"/>
          <w:szCs w:val="26"/>
        </w:rPr>
        <w:t xml:space="preserve"> </w:t>
      </w:r>
    </w:p>
    <w:p w:rsidR="00780717" w:rsidRPr="00753D06" w:rsidRDefault="00780717">
      <w:pPr>
        <w:spacing w:line="360" w:lineRule="auto"/>
        <w:rPr>
          <w:rFonts w:asciiTheme="majorHAnsi" w:hAnsiTheme="majorHAnsi" w:cstheme="majorHAnsi"/>
          <w:b/>
          <w:sz w:val="26"/>
          <w:szCs w:val="26"/>
        </w:rPr>
        <w:pPrChange w:id="10977" w:author="Nguyen" w:date="2017-11-22T10:15:00Z">
          <w:pPr>
            <w:spacing w:before="120" w:after="120" w:line="312" w:lineRule="auto"/>
          </w:pPr>
        </w:pPrChange>
      </w:pPr>
      <w:r w:rsidRPr="00753D06">
        <w:rPr>
          <w:rFonts w:asciiTheme="majorHAnsi" w:hAnsiTheme="majorHAnsi" w:cstheme="majorHAnsi"/>
          <w:b/>
          <w:sz w:val="26"/>
          <w:szCs w:val="26"/>
        </w:rPr>
        <w:t>8. Hướng dẫn thực hiện</w:t>
      </w:r>
    </w:p>
    <w:p w:rsidR="00780717" w:rsidRPr="00753D06" w:rsidRDefault="00780717">
      <w:pPr>
        <w:spacing w:line="360" w:lineRule="auto"/>
        <w:jc w:val="both"/>
        <w:rPr>
          <w:rFonts w:asciiTheme="majorHAnsi" w:hAnsiTheme="majorHAnsi" w:cstheme="majorHAnsi"/>
          <w:sz w:val="26"/>
          <w:szCs w:val="26"/>
          <w:lang w:val="fr-FR"/>
        </w:rPr>
        <w:pPrChange w:id="10978" w:author="Nguyen" w:date="2017-11-22T10:15:00Z">
          <w:pPr>
            <w:spacing w:line="440" w:lineRule="exact"/>
            <w:jc w:val="both"/>
          </w:pPr>
        </w:pPrChange>
      </w:pPr>
      <w:r w:rsidRPr="00753D06">
        <w:rPr>
          <w:rFonts w:asciiTheme="majorHAnsi" w:hAnsiTheme="majorHAnsi" w:cstheme="majorHAnsi"/>
          <w:b/>
          <w:bCs/>
          <w:sz w:val="26"/>
          <w:szCs w:val="26"/>
          <w:lang w:val="fr-FR"/>
        </w:rPr>
        <w:t xml:space="preserve">- </w:t>
      </w:r>
      <w:r w:rsidRPr="00753D06">
        <w:rPr>
          <w:rFonts w:asciiTheme="majorHAnsi" w:hAnsiTheme="majorHAnsi" w:cstheme="majorHAnsi"/>
          <w:sz w:val="26"/>
          <w:szCs w:val="26"/>
          <w:lang w:val="fr-FR"/>
        </w:rPr>
        <w:t>Khung chương trình này mang tính định hướng. Về chi tiết giáo viên lên lớp có thể thay đổi hoặc cập nhật để bài giảng thêm sinh động, phù hợp với khả năng và thế mạnh của mình.</w:t>
      </w:r>
    </w:p>
    <w:p w:rsidR="00780717" w:rsidRPr="00753D06" w:rsidRDefault="00780717">
      <w:pPr>
        <w:spacing w:line="360" w:lineRule="auto"/>
        <w:jc w:val="both"/>
        <w:rPr>
          <w:rFonts w:asciiTheme="majorHAnsi" w:hAnsiTheme="majorHAnsi" w:cstheme="majorHAnsi"/>
          <w:sz w:val="26"/>
          <w:szCs w:val="26"/>
          <w:lang w:val="fr-FR"/>
        </w:rPr>
        <w:pPrChange w:id="10979" w:author="Nguyen" w:date="2017-11-22T10:15:00Z">
          <w:pPr>
            <w:spacing w:line="440" w:lineRule="exact"/>
            <w:jc w:val="both"/>
          </w:pPr>
        </w:pPrChange>
      </w:pPr>
      <w:r w:rsidRPr="00753D06">
        <w:rPr>
          <w:rFonts w:asciiTheme="majorHAnsi" w:hAnsiTheme="majorHAnsi" w:cstheme="majorHAnsi"/>
          <w:sz w:val="26"/>
          <w:szCs w:val="26"/>
          <w:lang w:val="fr-FR"/>
        </w:rPr>
        <w:t xml:space="preserve">- Giáo viên lên lớp cũng có thể mời giáo viên ở các trường ngoài, các nhà kỹ thuật môi trường ngoài trường tham gia giảng dạy một phần hay một chương bất kỳ tùy vào hoàn cảnh cho phép. </w:t>
      </w:r>
    </w:p>
    <w:p w:rsidR="00780717" w:rsidRPr="00753D06" w:rsidRDefault="00780717">
      <w:pPr>
        <w:spacing w:line="360" w:lineRule="auto"/>
        <w:rPr>
          <w:rFonts w:asciiTheme="majorHAnsi" w:hAnsiTheme="majorHAnsi" w:cstheme="majorHAnsi"/>
          <w:b/>
          <w:color w:val="000000"/>
          <w:sz w:val="26"/>
          <w:szCs w:val="26"/>
        </w:rPr>
        <w:pPrChange w:id="10980" w:author="Nguyen" w:date="2017-11-22T10:15:00Z">
          <w:pPr>
            <w:spacing w:before="120" w:after="120" w:line="312" w:lineRule="auto"/>
          </w:pPr>
        </w:pPrChange>
      </w:pPr>
      <w:r w:rsidRPr="00753D06">
        <w:rPr>
          <w:rFonts w:asciiTheme="majorHAnsi" w:hAnsiTheme="majorHAnsi" w:cstheme="majorHAnsi"/>
          <w:b/>
          <w:sz w:val="26"/>
          <w:szCs w:val="26"/>
        </w:rPr>
        <w:t>9. Tài liệu học tập và tham khảo</w:t>
      </w:r>
    </w:p>
    <w:p w:rsidR="00780717" w:rsidRPr="00753D06" w:rsidRDefault="00780717">
      <w:pPr>
        <w:pStyle w:val="ListParagraph"/>
        <w:numPr>
          <w:ilvl w:val="0"/>
          <w:numId w:val="14"/>
        </w:numPr>
        <w:spacing w:after="0" w:line="360" w:lineRule="auto"/>
        <w:rPr>
          <w:rFonts w:asciiTheme="majorHAnsi" w:hAnsiTheme="majorHAnsi" w:cstheme="majorHAnsi"/>
          <w:sz w:val="26"/>
          <w:szCs w:val="26"/>
        </w:rPr>
        <w:pPrChange w:id="10981" w:author="Nguyen" w:date="2017-11-22T10:15:00Z">
          <w:pPr>
            <w:pStyle w:val="ListParagraph"/>
            <w:numPr>
              <w:numId w:val="14"/>
            </w:numPr>
            <w:spacing w:before="120" w:after="120" w:line="312" w:lineRule="auto"/>
            <w:ind w:hanging="360"/>
          </w:pPr>
        </w:pPrChange>
      </w:pPr>
      <w:r w:rsidRPr="00753D06">
        <w:rPr>
          <w:rFonts w:asciiTheme="majorHAnsi" w:hAnsiTheme="majorHAnsi" w:cstheme="majorHAnsi"/>
          <w:sz w:val="26"/>
          <w:szCs w:val="26"/>
        </w:rPr>
        <w:t>Cẩm nang ngành Lâm nghiệp, chương Quản lý rừng bền vững.</w:t>
      </w:r>
    </w:p>
    <w:p w:rsidR="00780717" w:rsidRPr="00753D06" w:rsidRDefault="00780717">
      <w:pPr>
        <w:pStyle w:val="ListParagraph"/>
        <w:numPr>
          <w:ilvl w:val="0"/>
          <w:numId w:val="14"/>
        </w:numPr>
        <w:spacing w:after="0" w:line="360" w:lineRule="auto"/>
        <w:rPr>
          <w:rFonts w:asciiTheme="majorHAnsi" w:hAnsiTheme="majorHAnsi" w:cstheme="majorHAnsi"/>
          <w:sz w:val="26"/>
          <w:szCs w:val="26"/>
        </w:rPr>
        <w:pPrChange w:id="10982" w:author="Nguyen" w:date="2017-11-22T10:15:00Z">
          <w:pPr>
            <w:pStyle w:val="ListParagraph"/>
            <w:numPr>
              <w:numId w:val="14"/>
            </w:numPr>
            <w:spacing w:before="120" w:after="120" w:line="312" w:lineRule="auto"/>
            <w:ind w:hanging="360"/>
          </w:pPr>
        </w:pPrChange>
      </w:pPr>
      <w:r w:rsidRPr="00753D06">
        <w:rPr>
          <w:rFonts w:asciiTheme="majorHAnsi" w:hAnsiTheme="majorHAnsi" w:cstheme="majorHAnsi"/>
          <w:sz w:val="26"/>
          <w:szCs w:val="26"/>
        </w:rPr>
        <w:t>Cẩm nang ngành Lâm nghiệp, chương Khuôn khổ pháp lý ngành Lâm nghiệp.</w:t>
      </w:r>
    </w:p>
    <w:p w:rsidR="00780717" w:rsidRPr="00753D06" w:rsidRDefault="00780717">
      <w:pPr>
        <w:pStyle w:val="ListParagraph"/>
        <w:numPr>
          <w:ilvl w:val="0"/>
          <w:numId w:val="14"/>
        </w:numPr>
        <w:spacing w:after="0" w:line="360" w:lineRule="auto"/>
        <w:rPr>
          <w:rFonts w:asciiTheme="majorHAnsi" w:hAnsiTheme="majorHAnsi" w:cstheme="majorHAnsi"/>
          <w:sz w:val="26"/>
          <w:szCs w:val="26"/>
        </w:rPr>
        <w:pPrChange w:id="10983" w:author="Nguyen" w:date="2017-11-22T10:15:00Z">
          <w:pPr>
            <w:pStyle w:val="ListParagraph"/>
            <w:numPr>
              <w:numId w:val="14"/>
            </w:numPr>
            <w:spacing w:before="120" w:after="120" w:line="312" w:lineRule="auto"/>
            <w:ind w:hanging="360"/>
          </w:pPr>
        </w:pPrChange>
      </w:pPr>
      <w:r w:rsidRPr="00753D06">
        <w:rPr>
          <w:rFonts w:asciiTheme="majorHAnsi" w:hAnsiTheme="majorHAnsi" w:cstheme="majorHAnsi"/>
          <w:sz w:val="26"/>
          <w:szCs w:val="26"/>
        </w:rPr>
        <w:t>Cẩm nang ngành Lâm nghiệp, chương Định hướng phát triển ngành Lâm nghiệp.</w:t>
      </w:r>
    </w:p>
    <w:p w:rsidR="00780717" w:rsidRPr="00753D06" w:rsidRDefault="00780717">
      <w:pPr>
        <w:pStyle w:val="ListParagraph"/>
        <w:numPr>
          <w:ilvl w:val="0"/>
          <w:numId w:val="14"/>
        </w:numPr>
        <w:spacing w:after="0" w:line="360" w:lineRule="auto"/>
        <w:rPr>
          <w:rFonts w:asciiTheme="majorHAnsi" w:hAnsiTheme="majorHAnsi" w:cstheme="majorHAnsi"/>
          <w:sz w:val="26"/>
          <w:szCs w:val="26"/>
        </w:rPr>
        <w:pPrChange w:id="10984" w:author="Nguyen" w:date="2017-11-22T10:15:00Z">
          <w:pPr>
            <w:pStyle w:val="ListParagraph"/>
            <w:numPr>
              <w:numId w:val="14"/>
            </w:numPr>
            <w:spacing w:before="120" w:after="120" w:line="312" w:lineRule="auto"/>
            <w:ind w:hanging="360"/>
          </w:pPr>
        </w:pPrChange>
      </w:pPr>
      <w:r w:rsidRPr="00753D06">
        <w:rPr>
          <w:rFonts w:asciiTheme="majorHAnsi" w:hAnsiTheme="majorHAnsi" w:cstheme="majorHAnsi"/>
          <w:sz w:val="26"/>
          <w:szCs w:val="26"/>
        </w:rPr>
        <w:t>Cẩm nang ngành Lâm nghiệp, chương Hệ sinh thái rừng tự nhiên Việt Nam.</w:t>
      </w:r>
    </w:p>
    <w:p w:rsidR="00780717" w:rsidRPr="00753D06" w:rsidRDefault="00780717">
      <w:pPr>
        <w:pStyle w:val="ListParagraph"/>
        <w:numPr>
          <w:ilvl w:val="0"/>
          <w:numId w:val="14"/>
        </w:numPr>
        <w:spacing w:after="0" w:line="360" w:lineRule="auto"/>
        <w:rPr>
          <w:rFonts w:asciiTheme="majorHAnsi" w:hAnsiTheme="majorHAnsi" w:cstheme="majorHAnsi"/>
          <w:sz w:val="26"/>
          <w:szCs w:val="26"/>
        </w:rPr>
        <w:pPrChange w:id="10985" w:author="Nguyen" w:date="2017-11-22T10:15:00Z">
          <w:pPr>
            <w:pStyle w:val="ListParagraph"/>
            <w:numPr>
              <w:numId w:val="14"/>
            </w:numPr>
            <w:spacing w:before="120" w:after="120" w:line="312" w:lineRule="auto"/>
            <w:ind w:hanging="360"/>
          </w:pPr>
        </w:pPrChange>
      </w:pPr>
      <w:r w:rsidRPr="00753D06">
        <w:rPr>
          <w:rFonts w:asciiTheme="majorHAnsi" w:hAnsiTheme="majorHAnsi" w:cstheme="majorHAnsi"/>
          <w:sz w:val="26"/>
          <w:szCs w:val="26"/>
        </w:rPr>
        <w:t>Cao Liêm, Trần Đức Viêm( 1990) </w:t>
      </w:r>
      <w:r w:rsidRPr="00753D06">
        <w:rPr>
          <w:rFonts w:asciiTheme="majorHAnsi" w:hAnsiTheme="majorHAnsi" w:cstheme="majorHAnsi"/>
          <w:i/>
          <w:iCs/>
          <w:sz w:val="26"/>
          <w:szCs w:val="26"/>
        </w:rPr>
        <w:t>Sinh thái học Nông nghiệp và bảo vệ môi trường</w:t>
      </w:r>
      <w:r w:rsidRPr="00753D06">
        <w:rPr>
          <w:rFonts w:asciiTheme="majorHAnsi" w:hAnsiTheme="majorHAnsi" w:cstheme="majorHAnsi"/>
          <w:sz w:val="26"/>
          <w:szCs w:val="26"/>
        </w:rPr>
        <w:t>, Nxb Đại học và giáo dục chuyên nghiệp, Hà Nội.</w:t>
      </w:r>
    </w:p>
    <w:p w:rsidR="00780717" w:rsidRPr="00753D06" w:rsidRDefault="00780717">
      <w:pPr>
        <w:pStyle w:val="ListParagraph"/>
        <w:numPr>
          <w:ilvl w:val="0"/>
          <w:numId w:val="14"/>
        </w:numPr>
        <w:spacing w:after="0" w:line="360" w:lineRule="auto"/>
        <w:rPr>
          <w:rFonts w:asciiTheme="majorHAnsi" w:hAnsiTheme="majorHAnsi" w:cstheme="majorHAnsi"/>
          <w:sz w:val="26"/>
          <w:szCs w:val="26"/>
        </w:rPr>
        <w:pPrChange w:id="10986" w:author="Nguyen" w:date="2017-11-22T10:15:00Z">
          <w:pPr>
            <w:pStyle w:val="ListParagraph"/>
            <w:numPr>
              <w:numId w:val="14"/>
            </w:numPr>
            <w:spacing w:before="120" w:after="120" w:line="312" w:lineRule="auto"/>
            <w:ind w:hanging="360"/>
          </w:pPr>
        </w:pPrChange>
      </w:pPr>
      <w:r w:rsidRPr="00753D06">
        <w:rPr>
          <w:rFonts w:asciiTheme="majorHAnsi" w:hAnsiTheme="majorHAnsi" w:cstheme="majorHAnsi"/>
          <w:sz w:val="26"/>
          <w:szCs w:val="26"/>
        </w:rPr>
        <w:t>Phạm Minh Nguyệt, </w:t>
      </w:r>
      <w:r w:rsidRPr="00753D06">
        <w:rPr>
          <w:rFonts w:asciiTheme="majorHAnsi" w:hAnsiTheme="majorHAnsi" w:cstheme="majorHAnsi"/>
          <w:i/>
          <w:iCs/>
          <w:sz w:val="26"/>
          <w:szCs w:val="26"/>
        </w:rPr>
        <w:t>“ Lửa rừng và biện pháp phòng chống cháy rừng”</w:t>
      </w:r>
      <w:r w:rsidRPr="00753D06">
        <w:rPr>
          <w:rFonts w:asciiTheme="majorHAnsi" w:hAnsiTheme="majorHAnsi" w:cstheme="majorHAnsi"/>
          <w:sz w:val="26"/>
          <w:szCs w:val="26"/>
        </w:rPr>
        <w:t>. Tổng luận chuyên khoa học kỹ thuật Lâm Nghiệp.</w:t>
      </w:r>
    </w:p>
    <w:p w:rsidR="00780717" w:rsidRPr="00753D06" w:rsidRDefault="00780717">
      <w:pPr>
        <w:pStyle w:val="ListParagraph"/>
        <w:numPr>
          <w:ilvl w:val="0"/>
          <w:numId w:val="14"/>
        </w:numPr>
        <w:spacing w:after="0" w:line="360" w:lineRule="auto"/>
        <w:rPr>
          <w:rFonts w:asciiTheme="majorHAnsi" w:hAnsiTheme="majorHAnsi" w:cstheme="majorHAnsi"/>
          <w:sz w:val="26"/>
          <w:szCs w:val="26"/>
        </w:rPr>
        <w:pPrChange w:id="10987" w:author="Nguyen" w:date="2017-11-22T10:15:00Z">
          <w:pPr>
            <w:pStyle w:val="ListParagraph"/>
            <w:numPr>
              <w:numId w:val="14"/>
            </w:numPr>
            <w:spacing w:before="120" w:after="120" w:line="312" w:lineRule="auto"/>
            <w:ind w:hanging="360"/>
          </w:pPr>
        </w:pPrChange>
      </w:pPr>
      <w:r w:rsidRPr="00753D06">
        <w:rPr>
          <w:rFonts w:asciiTheme="majorHAnsi" w:hAnsiTheme="majorHAnsi" w:cstheme="majorHAnsi"/>
          <w:sz w:val="26"/>
          <w:szCs w:val="26"/>
        </w:rPr>
        <w:t>Phạm Thanh Ngọ(1996) “ </w:t>
      </w:r>
      <w:r w:rsidRPr="00753D06">
        <w:rPr>
          <w:rFonts w:asciiTheme="majorHAnsi" w:hAnsiTheme="majorHAnsi" w:cstheme="majorHAnsi"/>
          <w:i/>
          <w:iCs/>
          <w:sz w:val="26"/>
          <w:szCs w:val="26"/>
        </w:rPr>
        <w:t>Nghiên cứu một số biện pháp phòng chống cháy rừng Thông ba lá (P.KesiaR), rừng Tràm( Melaleuca cajuputi P.) ở Việt Nam”,</w:t>
      </w:r>
      <w:r w:rsidRPr="00753D06">
        <w:rPr>
          <w:rFonts w:asciiTheme="majorHAnsi" w:hAnsiTheme="majorHAnsi" w:cstheme="majorHAnsi"/>
          <w:sz w:val="26"/>
          <w:szCs w:val="26"/>
        </w:rPr>
        <w:t> Luận án phó tiễn sĩ khoa học Nông Nghiệp.</w:t>
      </w:r>
    </w:p>
    <w:p w:rsidR="00780717" w:rsidRPr="00753D06" w:rsidRDefault="00780717">
      <w:pPr>
        <w:pStyle w:val="ListParagraph"/>
        <w:numPr>
          <w:ilvl w:val="0"/>
          <w:numId w:val="14"/>
        </w:numPr>
        <w:spacing w:after="0" w:line="360" w:lineRule="auto"/>
        <w:rPr>
          <w:rFonts w:asciiTheme="majorHAnsi" w:hAnsiTheme="majorHAnsi" w:cstheme="majorHAnsi"/>
          <w:sz w:val="26"/>
          <w:szCs w:val="26"/>
        </w:rPr>
        <w:pPrChange w:id="10988" w:author="Nguyen" w:date="2017-11-22T10:15:00Z">
          <w:pPr>
            <w:pStyle w:val="ListParagraph"/>
            <w:numPr>
              <w:numId w:val="14"/>
            </w:numPr>
            <w:spacing w:before="120" w:after="120" w:line="312" w:lineRule="auto"/>
            <w:ind w:hanging="360"/>
          </w:pPr>
        </w:pPrChange>
      </w:pPr>
      <w:r w:rsidRPr="00753D06">
        <w:rPr>
          <w:rFonts w:asciiTheme="majorHAnsi" w:hAnsiTheme="majorHAnsi" w:cstheme="majorHAnsi"/>
          <w:sz w:val="26"/>
          <w:szCs w:val="26"/>
        </w:rPr>
        <w:lastRenderedPageBreak/>
        <w:t>Vương Văn Quỳnh, Trần Tuyết Hằng ( 1994), </w:t>
      </w:r>
      <w:r w:rsidRPr="00753D06">
        <w:rPr>
          <w:rFonts w:asciiTheme="majorHAnsi" w:hAnsiTheme="majorHAnsi" w:cstheme="majorHAnsi"/>
          <w:i/>
          <w:iCs/>
          <w:sz w:val="26"/>
          <w:szCs w:val="26"/>
        </w:rPr>
        <w:t>Khí tượng thuỷ văn rừng</w:t>
      </w:r>
      <w:r w:rsidRPr="00753D06">
        <w:rPr>
          <w:rFonts w:asciiTheme="majorHAnsi" w:hAnsiTheme="majorHAnsi" w:cstheme="majorHAnsi"/>
          <w:sz w:val="26"/>
          <w:szCs w:val="26"/>
        </w:rPr>
        <w:t>, Giáo trình Đại học Lâm Nghiệp, Nxb Nông Nghiệp, Hà Nội.</w:t>
      </w:r>
    </w:p>
    <w:p w:rsidR="00780717" w:rsidRPr="00753D06" w:rsidRDefault="00780717">
      <w:pPr>
        <w:pStyle w:val="ListParagraph"/>
        <w:numPr>
          <w:ilvl w:val="0"/>
          <w:numId w:val="14"/>
        </w:numPr>
        <w:spacing w:after="0" w:line="360" w:lineRule="auto"/>
        <w:rPr>
          <w:rFonts w:asciiTheme="majorHAnsi" w:hAnsiTheme="majorHAnsi" w:cstheme="majorHAnsi"/>
          <w:sz w:val="26"/>
          <w:szCs w:val="26"/>
        </w:rPr>
        <w:pPrChange w:id="10989" w:author="Nguyen" w:date="2017-11-22T10:15:00Z">
          <w:pPr>
            <w:pStyle w:val="ListParagraph"/>
            <w:numPr>
              <w:numId w:val="14"/>
            </w:numPr>
            <w:spacing w:before="120" w:after="120" w:line="312" w:lineRule="auto"/>
            <w:ind w:hanging="360"/>
          </w:pPr>
        </w:pPrChange>
      </w:pPr>
      <w:r w:rsidRPr="00753D06">
        <w:rPr>
          <w:rFonts w:asciiTheme="majorHAnsi" w:hAnsiTheme="majorHAnsi" w:cstheme="majorHAnsi"/>
          <w:sz w:val="26"/>
          <w:szCs w:val="26"/>
        </w:rPr>
        <w:t xml:space="preserve">Bế Minh Châu và Phùng Văn Khoa( 2002). Lửa rừng. Giáo trình Đại học Lâm Nghiệp. </w:t>
      </w:r>
    </w:p>
    <w:p w:rsidR="00780717" w:rsidRPr="00753D06" w:rsidRDefault="00780717">
      <w:pPr>
        <w:pStyle w:val="ListParagraph"/>
        <w:numPr>
          <w:ilvl w:val="0"/>
          <w:numId w:val="14"/>
        </w:numPr>
        <w:spacing w:after="0" w:line="360" w:lineRule="auto"/>
        <w:rPr>
          <w:rFonts w:asciiTheme="majorHAnsi" w:hAnsiTheme="majorHAnsi" w:cstheme="majorHAnsi"/>
          <w:sz w:val="26"/>
          <w:szCs w:val="26"/>
        </w:rPr>
        <w:pPrChange w:id="10990" w:author="Nguyen" w:date="2017-11-22T10:15:00Z">
          <w:pPr>
            <w:pStyle w:val="ListParagraph"/>
            <w:numPr>
              <w:numId w:val="14"/>
            </w:numPr>
            <w:spacing w:before="120" w:after="120" w:line="312" w:lineRule="auto"/>
            <w:ind w:hanging="360"/>
          </w:pPr>
        </w:pPrChange>
      </w:pPr>
      <w:r w:rsidRPr="00753D06">
        <w:rPr>
          <w:rFonts w:asciiTheme="majorHAnsi" w:hAnsiTheme="majorHAnsi" w:cstheme="majorHAnsi"/>
          <w:sz w:val="26"/>
          <w:szCs w:val="26"/>
        </w:rPr>
        <w:t>Brown A.A (1979) Forest Fire control and use, new york- Toronto</w:t>
      </w:r>
    </w:p>
    <w:p w:rsidR="00780717" w:rsidRPr="00753D06" w:rsidRDefault="00780717">
      <w:pPr>
        <w:pStyle w:val="ListParagraph"/>
        <w:numPr>
          <w:ilvl w:val="0"/>
          <w:numId w:val="14"/>
        </w:numPr>
        <w:spacing w:after="0" w:line="360" w:lineRule="auto"/>
        <w:rPr>
          <w:rFonts w:asciiTheme="majorHAnsi" w:hAnsiTheme="majorHAnsi" w:cstheme="majorHAnsi"/>
          <w:sz w:val="26"/>
          <w:szCs w:val="26"/>
        </w:rPr>
        <w:pPrChange w:id="10991" w:author="Nguyen" w:date="2017-11-22T10:15:00Z">
          <w:pPr>
            <w:pStyle w:val="ListParagraph"/>
            <w:numPr>
              <w:numId w:val="14"/>
            </w:numPr>
            <w:spacing w:before="120" w:after="120" w:line="312" w:lineRule="auto"/>
            <w:ind w:hanging="360"/>
          </w:pPr>
        </w:pPrChange>
      </w:pPr>
      <w:r w:rsidRPr="00753D06">
        <w:rPr>
          <w:rFonts w:asciiTheme="majorHAnsi" w:hAnsiTheme="majorHAnsi" w:cstheme="majorHAnsi"/>
          <w:sz w:val="26"/>
          <w:szCs w:val="26"/>
        </w:rPr>
        <w:t>Mac. Arthur A.G, Luke R.H.(1986), Bushfire in Australia, Canberra.</w:t>
      </w:r>
    </w:p>
    <w:p w:rsidR="00780717" w:rsidRPr="00753D06" w:rsidRDefault="00780717">
      <w:pPr>
        <w:pStyle w:val="ListParagraph"/>
        <w:numPr>
          <w:ilvl w:val="0"/>
          <w:numId w:val="14"/>
        </w:numPr>
        <w:spacing w:after="0" w:line="360" w:lineRule="auto"/>
        <w:rPr>
          <w:rFonts w:asciiTheme="majorHAnsi" w:hAnsiTheme="majorHAnsi" w:cstheme="majorHAnsi"/>
          <w:sz w:val="26"/>
          <w:szCs w:val="26"/>
        </w:rPr>
        <w:pPrChange w:id="10992" w:author="Nguyen" w:date="2017-11-22T10:15:00Z">
          <w:pPr>
            <w:pStyle w:val="ListParagraph"/>
            <w:numPr>
              <w:numId w:val="14"/>
            </w:numPr>
            <w:spacing w:before="120" w:after="120" w:line="312" w:lineRule="auto"/>
            <w:ind w:hanging="360"/>
          </w:pPr>
        </w:pPrChange>
      </w:pPr>
      <w:r w:rsidRPr="00753D06">
        <w:rPr>
          <w:rFonts w:asciiTheme="majorHAnsi" w:hAnsiTheme="majorHAnsi" w:cstheme="majorHAnsi"/>
          <w:sz w:val="26"/>
          <w:szCs w:val="26"/>
        </w:rPr>
        <w:t>Laslo Pancel (ED) (1993), Tropical, forestry handbook- Volum 2, springer- Verlag Berlin Heidelberg</w:t>
      </w:r>
    </w:p>
    <w:p w:rsidR="00780717" w:rsidRPr="00753D06" w:rsidRDefault="00780717">
      <w:pPr>
        <w:spacing w:line="360" w:lineRule="auto"/>
        <w:rPr>
          <w:rFonts w:asciiTheme="majorHAnsi" w:hAnsiTheme="majorHAnsi" w:cstheme="majorHAnsi"/>
          <w:b/>
          <w:sz w:val="26"/>
          <w:szCs w:val="26"/>
        </w:rPr>
        <w:pPrChange w:id="10993" w:author="Nguyen" w:date="2017-11-22T10:15:00Z">
          <w:pPr>
            <w:spacing w:before="120" w:after="120" w:line="312" w:lineRule="auto"/>
          </w:pPr>
        </w:pPrChange>
      </w:pPr>
      <w:r w:rsidRPr="00753D06">
        <w:rPr>
          <w:rFonts w:asciiTheme="majorHAnsi" w:hAnsiTheme="majorHAnsi" w:cstheme="majorHAnsi"/>
          <w:b/>
          <w:sz w:val="26"/>
          <w:szCs w:val="26"/>
        </w:rPr>
        <w:t>10. Tiêu chuẩn đánh giá học viên</w:t>
      </w:r>
    </w:p>
    <w:p w:rsidR="00780717" w:rsidRPr="00753D06" w:rsidRDefault="00780717">
      <w:pPr>
        <w:widowControl w:val="0"/>
        <w:spacing w:line="360" w:lineRule="auto"/>
        <w:jc w:val="both"/>
        <w:rPr>
          <w:rFonts w:asciiTheme="majorHAnsi" w:eastAsia="Times New Roman" w:hAnsiTheme="majorHAnsi" w:cstheme="majorHAnsi"/>
          <w:sz w:val="26"/>
          <w:szCs w:val="26"/>
        </w:rPr>
        <w:pPrChange w:id="10994" w:author="Nguyen" w:date="2017-11-22T10:15:00Z">
          <w:pPr>
            <w:widowControl w:val="0"/>
            <w:spacing w:line="312" w:lineRule="auto"/>
            <w:jc w:val="both"/>
          </w:pPr>
        </w:pPrChange>
      </w:pPr>
      <w:r w:rsidRPr="00753D06">
        <w:rPr>
          <w:rFonts w:asciiTheme="majorHAnsi" w:eastAsia="Times New Roman" w:hAnsiTheme="majorHAnsi" w:cstheme="majorHAnsi"/>
          <w:sz w:val="26"/>
          <w:szCs w:val="26"/>
        </w:rPr>
        <w:t xml:space="preserve">- Điểm quá trình: 40% (tham dự: 10%; kiểm tra: 10%; bài tập: 20%) </w:t>
      </w:r>
    </w:p>
    <w:tbl>
      <w:tblPr>
        <w:tblStyle w:val="TableGrid1"/>
        <w:tblW w:w="99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62"/>
      </w:tblGrid>
      <w:tr w:rsidR="00780717" w:rsidRPr="00753D06" w:rsidTr="001A32CB">
        <w:trPr>
          <w:jc w:val="center"/>
        </w:trPr>
        <w:tc>
          <w:tcPr>
            <w:tcW w:w="4944" w:type="dxa"/>
            <w:hideMark/>
          </w:tcPr>
          <w:p w:rsidR="00780717" w:rsidRPr="00753D06" w:rsidRDefault="00780717" w:rsidP="0058790C">
            <w:pPr>
              <w:autoSpaceDE w:val="0"/>
              <w:autoSpaceDN w:val="0"/>
              <w:spacing w:line="360" w:lineRule="auto"/>
              <w:rPr>
                <w:rFonts w:asciiTheme="majorHAnsi" w:eastAsia="Times New Roman" w:hAnsiTheme="majorHAnsi" w:cstheme="majorHAnsi"/>
                <w:sz w:val="26"/>
                <w:szCs w:val="26"/>
                <w:lang w:val="en-GB"/>
              </w:rPr>
            </w:pPr>
            <w:r w:rsidRPr="00753D06">
              <w:rPr>
                <w:rFonts w:asciiTheme="majorHAnsi" w:eastAsia="Times New Roman" w:hAnsiTheme="majorHAnsi" w:cstheme="majorHAnsi"/>
                <w:sz w:val="26"/>
                <w:szCs w:val="26"/>
              </w:rPr>
              <w:t xml:space="preserve">  - Điểm thi kết thúc môn học: 60%</w:t>
            </w:r>
          </w:p>
        </w:tc>
        <w:tc>
          <w:tcPr>
            <w:tcW w:w="4962" w:type="dxa"/>
          </w:tcPr>
          <w:p w:rsidR="00780717" w:rsidRPr="00753D06" w:rsidRDefault="00780717" w:rsidP="0013208B">
            <w:pPr>
              <w:autoSpaceDE w:val="0"/>
              <w:autoSpaceDN w:val="0"/>
              <w:spacing w:line="360" w:lineRule="auto"/>
              <w:rPr>
                <w:rFonts w:asciiTheme="majorHAnsi" w:eastAsia="Times New Roman" w:hAnsiTheme="majorHAnsi" w:cstheme="majorHAnsi"/>
                <w:sz w:val="26"/>
                <w:szCs w:val="26"/>
                <w:lang w:val="en-GB"/>
              </w:rPr>
            </w:pPr>
          </w:p>
        </w:tc>
      </w:tr>
    </w:tbl>
    <w:p w:rsidR="00780717" w:rsidRPr="00753D06" w:rsidRDefault="00780717">
      <w:pPr>
        <w:spacing w:line="360" w:lineRule="auto"/>
        <w:jc w:val="right"/>
        <w:rPr>
          <w:rFonts w:asciiTheme="majorHAnsi" w:eastAsia="Calibri" w:hAnsiTheme="majorHAnsi" w:cstheme="majorHAnsi"/>
          <w:color w:val="000000"/>
          <w:sz w:val="26"/>
          <w:szCs w:val="26"/>
        </w:rPr>
        <w:pPrChange w:id="10995" w:author="Nguyen" w:date="2017-11-22T10:15:00Z">
          <w:pPr>
            <w:spacing w:before="120" w:after="120" w:line="312" w:lineRule="auto"/>
            <w:jc w:val="right"/>
          </w:pPr>
        </w:pPrChange>
      </w:pPr>
    </w:p>
    <w:p w:rsidR="00780717" w:rsidRDefault="00780717">
      <w:pPr>
        <w:spacing w:line="360" w:lineRule="auto"/>
        <w:jc w:val="center"/>
        <w:rPr>
          <w:rFonts w:asciiTheme="majorHAnsi" w:hAnsiTheme="majorHAnsi" w:cstheme="majorHAnsi"/>
          <w:b/>
          <w:color w:val="000000" w:themeColor="text1"/>
          <w:sz w:val="26"/>
          <w:szCs w:val="26"/>
        </w:rPr>
        <w:pPrChange w:id="10996"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0997"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0998"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0999" w:author="Nguyen" w:date="2017-11-22T10:15:00Z">
          <w:pPr>
            <w:spacing w:before="60" w:after="60"/>
            <w:jc w:val="center"/>
          </w:pPr>
        </w:pPrChange>
      </w:pPr>
    </w:p>
    <w:p w:rsidR="00FB7D55" w:rsidRDefault="00FB7D55">
      <w:pPr>
        <w:spacing w:line="360" w:lineRule="auto"/>
        <w:jc w:val="center"/>
        <w:rPr>
          <w:ins w:id="11000" w:author="Nguyen" w:date="2017-11-22T11:13:00Z"/>
          <w:rFonts w:asciiTheme="majorHAnsi" w:hAnsiTheme="majorHAnsi" w:cstheme="majorHAnsi"/>
          <w:b/>
          <w:color w:val="000000" w:themeColor="text1"/>
          <w:sz w:val="26"/>
          <w:szCs w:val="26"/>
        </w:rPr>
        <w:pPrChange w:id="11001" w:author="Nguyen" w:date="2017-11-22T10:15:00Z">
          <w:pPr>
            <w:spacing w:before="60" w:after="60"/>
            <w:jc w:val="center"/>
          </w:pPr>
        </w:pPrChange>
      </w:pPr>
    </w:p>
    <w:p w:rsidR="00FB7D55" w:rsidRDefault="00FB7D55">
      <w:pPr>
        <w:spacing w:line="360" w:lineRule="auto"/>
        <w:jc w:val="center"/>
        <w:rPr>
          <w:ins w:id="11002" w:author="Nguyen" w:date="2017-11-22T11:13:00Z"/>
          <w:rFonts w:asciiTheme="majorHAnsi" w:hAnsiTheme="majorHAnsi" w:cstheme="majorHAnsi"/>
          <w:b/>
          <w:color w:val="000000" w:themeColor="text1"/>
          <w:sz w:val="26"/>
          <w:szCs w:val="26"/>
        </w:rPr>
        <w:pPrChange w:id="11003" w:author="Nguyen" w:date="2017-11-22T10:15:00Z">
          <w:pPr>
            <w:spacing w:before="60" w:after="60"/>
            <w:jc w:val="center"/>
          </w:pPr>
        </w:pPrChange>
      </w:pPr>
    </w:p>
    <w:p w:rsidR="00FB7D55" w:rsidRDefault="00FB7D55">
      <w:pPr>
        <w:spacing w:line="360" w:lineRule="auto"/>
        <w:jc w:val="center"/>
        <w:rPr>
          <w:ins w:id="11004" w:author="Nguyen" w:date="2017-11-22T11:13:00Z"/>
          <w:rFonts w:asciiTheme="majorHAnsi" w:hAnsiTheme="majorHAnsi" w:cstheme="majorHAnsi"/>
          <w:b/>
          <w:color w:val="000000" w:themeColor="text1"/>
          <w:sz w:val="26"/>
          <w:szCs w:val="26"/>
        </w:rPr>
        <w:pPrChange w:id="11005" w:author="Nguyen" w:date="2017-11-22T10:15:00Z">
          <w:pPr>
            <w:spacing w:before="60" w:after="60"/>
            <w:jc w:val="center"/>
          </w:pPr>
        </w:pPrChange>
      </w:pPr>
    </w:p>
    <w:p w:rsidR="00FB7D55" w:rsidRDefault="00FB7D55">
      <w:pPr>
        <w:spacing w:line="360" w:lineRule="auto"/>
        <w:jc w:val="center"/>
        <w:rPr>
          <w:ins w:id="11006" w:author="Nguyen" w:date="2017-11-22T11:13:00Z"/>
          <w:rFonts w:asciiTheme="majorHAnsi" w:hAnsiTheme="majorHAnsi" w:cstheme="majorHAnsi"/>
          <w:b/>
          <w:color w:val="000000" w:themeColor="text1"/>
          <w:sz w:val="26"/>
          <w:szCs w:val="26"/>
        </w:rPr>
        <w:pPrChange w:id="11007" w:author="Nguyen" w:date="2017-11-22T10:15:00Z">
          <w:pPr>
            <w:spacing w:before="60" w:after="60"/>
            <w:jc w:val="center"/>
          </w:pPr>
        </w:pPrChange>
      </w:pPr>
    </w:p>
    <w:p w:rsidR="00FB7D55" w:rsidRDefault="00FB7D55">
      <w:pPr>
        <w:spacing w:line="360" w:lineRule="auto"/>
        <w:jc w:val="center"/>
        <w:rPr>
          <w:ins w:id="11008" w:author="Nguyen" w:date="2017-11-22T11:13:00Z"/>
          <w:rFonts w:asciiTheme="majorHAnsi" w:hAnsiTheme="majorHAnsi" w:cstheme="majorHAnsi"/>
          <w:b/>
          <w:color w:val="000000" w:themeColor="text1"/>
          <w:sz w:val="26"/>
          <w:szCs w:val="26"/>
        </w:rPr>
        <w:pPrChange w:id="11009" w:author="Nguyen" w:date="2017-11-22T10:15:00Z">
          <w:pPr>
            <w:spacing w:before="60" w:after="60"/>
            <w:jc w:val="center"/>
          </w:pPr>
        </w:pPrChange>
      </w:pPr>
    </w:p>
    <w:p w:rsidR="00FB7D55" w:rsidRDefault="00FB7D55">
      <w:pPr>
        <w:spacing w:line="360" w:lineRule="auto"/>
        <w:jc w:val="center"/>
        <w:rPr>
          <w:ins w:id="11010" w:author="Nguyen" w:date="2017-11-22T11:13:00Z"/>
          <w:rFonts w:asciiTheme="majorHAnsi" w:hAnsiTheme="majorHAnsi" w:cstheme="majorHAnsi"/>
          <w:b/>
          <w:color w:val="000000" w:themeColor="text1"/>
          <w:sz w:val="26"/>
          <w:szCs w:val="26"/>
        </w:rPr>
        <w:pPrChange w:id="11011" w:author="Nguyen" w:date="2017-11-22T10:15:00Z">
          <w:pPr>
            <w:spacing w:before="60" w:after="60"/>
            <w:jc w:val="center"/>
          </w:pPr>
        </w:pPrChange>
      </w:pPr>
    </w:p>
    <w:p w:rsidR="00FB7D55" w:rsidRDefault="00FB7D55">
      <w:pPr>
        <w:spacing w:line="360" w:lineRule="auto"/>
        <w:jc w:val="center"/>
        <w:rPr>
          <w:ins w:id="11012" w:author="Nguyen" w:date="2017-11-22T11:13:00Z"/>
          <w:rFonts w:asciiTheme="majorHAnsi" w:hAnsiTheme="majorHAnsi" w:cstheme="majorHAnsi"/>
          <w:b/>
          <w:color w:val="000000" w:themeColor="text1"/>
          <w:sz w:val="26"/>
          <w:szCs w:val="26"/>
        </w:rPr>
        <w:pPrChange w:id="11013" w:author="Nguyen" w:date="2017-11-22T10:15:00Z">
          <w:pPr>
            <w:spacing w:before="60" w:after="60"/>
            <w:jc w:val="center"/>
          </w:pPr>
        </w:pPrChange>
      </w:pPr>
    </w:p>
    <w:p w:rsidR="00FB7D55" w:rsidRDefault="00FB7D55">
      <w:pPr>
        <w:spacing w:line="360" w:lineRule="auto"/>
        <w:jc w:val="center"/>
        <w:rPr>
          <w:ins w:id="11014" w:author="Nguyen" w:date="2017-11-22T11:13:00Z"/>
          <w:rFonts w:asciiTheme="majorHAnsi" w:hAnsiTheme="majorHAnsi" w:cstheme="majorHAnsi"/>
          <w:b/>
          <w:color w:val="000000" w:themeColor="text1"/>
          <w:sz w:val="26"/>
          <w:szCs w:val="26"/>
        </w:rPr>
        <w:pPrChange w:id="11015" w:author="Nguyen" w:date="2017-11-22T10:15:00Z">
          <w:pPr>
            <w:spacing w:before="60" w:after="60"/>
            <w:jc w:val="center"/>
          </w:pPr>
        </w:pPrChange>
      </w:pPr>
    </w:p>
    <w:p w:rsidR="00FB7D55" w:rsidRDefault="00FB7D55">
      <w:pPr>
        <w:spacing w:line="360" w:lineRule="auto"/>
        <w:jc w:val="center"/>
        <w:rPr>
          <w:ins w:id="11016" w:author="Nguyen" w:date="2017-11-22T11:13:00Z"/>
          <w:rFonts w:asciiTheme="majorHAnsi" w:hAnsiTheme="majorHAnsi" w:cstheme="majorHAnsi"/>
          <w:b/>
          <w:color w:val="000000" w:themeColor="text1"/>
          <w:sz w:val="26"/>
          <w:szCs w:val="26"/>
        </w:rPr>
        <w:pPrChange w:id="11017" w:author="Nguyen" w:date="2017-11-22T10:15:00Z">
          <w:pPr>
            <w:spacing w:before="60" w:after="60"/>
            <w:jc w:val="center"/>
          </w:pPr>
        </w:pPrChange>
      </w:pPr>
    </w:p>
    <w:p w:rsidR="00FB7D55" w:rsidRDefault="00FB7D55">
      <w:pPr>
        <w:spacing w:line="360" w:lineRule="auto"/>
        <w:jc w:val="center"/>
        <w:rPr>
          <w:ins w:id="11018" w:author="Nguyen" w:date="2017-11-22T11:13:00Z"/>
          <w:rFonts w:asciiTheme="majorHAnsi" w:hAnsiTheme="majorHAnsi" w:cstheme="majorHAnsi"/>
          <w:b/>
          <w:color w:val="000000" w:themeColor="text1"/>
          <w:sz w:val="26"/>
          <w:szCs w:val="26"/>
        </w:rPr>
        <w:pPrChange w:id="11019" w:author="Nguyen" w:date="2017-11-22T10:15:00Z">
          <w:pPr>
            <w:spacing w:before="60" w:after="60"/>
            <w:jc w:val="center"/>
          </w:pPr>
        </w:pPrChange>
      </w:pPr>
    </w:p>
    <w:p w:rsidR="00FB7D55" w:rsidRDefault="00FB7D55">
      <w:pPr>
        <w:spacing w:line="360" w:lineRule="auto"/>
        <w:jc w:val="center"/>
        <w:rPr>
          <w:ins w:id="11020" w:author="Nguyen" w:date="2017-11-22T11:13:00Z"/>
          <w:rFonts w:asciiTheme="majorHAnsi" w:hAnsiTheme="majorHAnsi" w:cstheme="majorHAnsi"/>
          <w:b/>
          <w:color w:val="000000" w:themeColor="text1"/>
          <w:sz w:val="26"/>
          <w:szCs w:val="26"/>
        </w:rPr>
        <w:pPrChange w:id="11021" w:author="Nguyen" w:date="2017-11-22T10:15:00Z">
          <w:pPr>
            <w:spacing w:before="60" w:after="60"/>
            <w:jc w:val="center"/>
          </w:pPr>
        </w:pPrChange>
      </w:pPr>
    </w:p>
    <w:p w:rsidR="00FB7D55" w:rsidRDefault="00FB7D55">
      <w:pPr>
        <w:spacing w:line="360" w:lineRule="auto"/>
        <w:jc w:val="center"/>
        <w:rPr>
          <w:ins w:id="11022" w:author="Nguyen" w:date="2017-11-22T11:13:00Z"/>
          <w:rFonts w:asciiTheme="majorHAnsi" w:hAnsiTheme="majorHAnsi" w:cstheme="majorHAnsi"/>
          <w:b/>
          <w:color w:val="000000" w:themeColor="text1"/>
          <w:sz w:val="26"/>
          <w:szCs w:val="26"/>
        </w:rPr>
        <w:pPrChange w:id="11023" w:author="Nguyen" w:date="2017-11-22T10:15:00Z">
          <w:pPr>
            <w:spacing w:before="60" w:after="60"/>
            <w:jc w:val="center"/>
          </w:pPr>
        </w:pPrChange>
      </w:pPr>
    </w:p>
    <w:p w:rsidR="00FB7D55" w:rsidRDefault="00FB7D55">
      <w:pPr>
        <w:spacing w:line="360" w:lineRule="auto"/>
        <w:jc w:val="center"/>
        <w:rPr>
          <w:ins w:id="11024" w:author="Nguyen" w:date="2017-11-22T11:13:00Z"/>
          <w:rFonts w:asciiTheme="majorHAnsi" w:hAnsiTheme="majorHAnsi" w:cstheme="majorHAnsi"/>
          <w:b/>
          <w:color w:val="000000" w:themeColor="text1"/>
          <w:sz w:val="26"/>
          <w:szCs w:val="26"/>
        </w:rPr>
        <w:pPrChange w:id="11025" w:author="Nguyen" w:date="2017-11-22T10:15:00Z">
          <w:pPr>
            <w:spacing w:before="60" w:after="60"/>
            <w:jc w:val="center"/>
          </w:pPr>
        </w:pPrChange>
      </w:pPr>
    </w:p>
    <w:p w:rsidR="00FB7D55" w:rsidRDefault="00FB7D55">
      <w:pPr>
        <w:spacing w:line="360" w:lineRule="auto"/>
        <w:jc w:val="center"/>
        <w:rPr>
          <w:ins w:id="11026" w:author="Nguyen" w:date="2017-11-22T11:13:00Z"/>
          <w:rFonts w:asciiTheme="majorHAnsi" w:hAnsiTheme="majorHAnsi" w:cstheme="majorHAnsi"/>
          <w:b/>
          <w:color w:val="000000" w:themeColor="text1"/>
          <w:sz w:val="26"/>
          <w:szCs w:val="26"/>
        </w:rPr>
        <w:pPrChange w:id="11027" w:author="Nguyen" w:date="2017-11-22T10:15:00Z">
          <w:pPr>
            <w:spacing w:before="60" w:after="60"/>
            <w:jc w:val="center"/>
          </w:pPr>
        </w:pPrChange>
      </w:pPr>
    </w:p>
    <w:p w:rsidR="00FB7D55" w:rsidRDefault="00FB7D55">
      <w:pPr>
        <w:spacing w:line="360" w:lineRule="auto"/>
        <w:jc w:val="center"/>
        <w:rPr>
          <w:ins w:id="11028" w:author="Nguyen" w:date="2017-11-22T11:13:00Z"/>
          <w:rFonts w:asciiTheme="majorHAnsi" w:hAnsiTheme="majorHAnsi" w:cstheme="majorHAnsi"/>
          <w:b/>
          <w:color w:val="000000" w:themeColor="text1"/>
          <w:sz w:val="26"/>
          <w:szCs w:val="26"/>
        </w:rPr>
        <w:pPrChange w:id="11029" w:author="Nguyen" w:date="2017-11-22T10:15:00Z">
          <w:pPr>
            <w:spacing w:before="60" w:after="60"/>
            <w:jc w:val="center"/>
          </w:pPr>
        </w:pPrChange>
      </w:pPr>
    </w:p>
    <w:p w:rsidR="00FB7D55" w:rsidRDefault="00FB7D55">
      <w:pPr>
        <w:spacing w:line="360" w:lineRule="auto"/>
        <w:jc w:val="center"/>
        <w:rPr>
          <w:ins w:id="11030" w:author="Nguyen" w:date="2017-11-22T11:13:00Z"/>
          <w:rFonts w:asciiTheme="majorHAnsi" w:hAnsiTheme="majorHAnsi" w:cstheme="majorHAnsi"/>
          <w:b/>
          <w:color w:val="000000" w:themeColor="text1"/>
          <w:sz w:val="26"/>
          <w:szCs w:val="26"/>
        </w:rPr>
        <w:pPrChange w:id="11031"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032" w:author="Nguyen" w:date="2017-11-22T10:15:00Z">
          <w:pPr>
            <w:spacing w:before="60" w:after="60"/>
            <w:jc w:val="center"/>
          </w:pPr>
        </w:pPrChange>
      </w:pPr>
      <w:r>
        <w:rPr>
          <w:rFonts w:asciiTheme="majorHAnsi" w:hAnsiTheme="majorHAnsi" w:cstheme="majorHAnsi"/>
          <w:b/>
          <w:color w:val="000000" w:themeColor="text1"/>
          <w:sz w:val="26"/>
          <w:szCs w:val="26"/>
        </w:rPr>
        <w:lastRenderedPageBreak/>
        <w:t>19</w:t>
      </w:r>
    </w:p>
    <w:p w:rsidR="00780717" w:rsidRPr="00D57A17" w:rsidRDefault="00780717">
      <w:pPr>
        <w:pStyle w:val="1"/>
        <w:rPr>
          <w:b w:val="0"/>
          <w:rPrChange w:id="11033" w:author="Nguyen" w:date="2017-11-22T11:17:00Z">
            <w:rPr>
              <w:b/>
            </w:rPr>
          </w:rPrChange>
        </w:rPr>
        <w:pPrChange w:id="11034" w:author="Nguyen" w:date="2017-11-22T11:17:00Z">
          <w:pPr>
            <w:spacing w:line="288" w:lineRule="auto"/>
            <w:jc w:val="center"/>
          </w:pPr>
        </w:pPrChange>
      </w:pPr>
      <w:bookmarkStart w:id="11035" w:name="_Toc499113858"/>
      <w:r w:rsidRPr="0058790C">
        <w:t>Đ</w:t>
      </w:r>
      <w:r w:rsidRPr="0013208B">
        <w:t>Ề</w:t>
      </w:r>
      <w:r w:rsidRPr="00FF785A">
        <w:t xml:space="preserve"> CƯƠNG MÔN H</w:t>
      </w:r>
      <w:r w:rsidRPr="00D57A17">
        <w:rPr>
          <w:rPrChange w:id="11036" w:author="Nguyen" w:date="2017-11-22T11:17:00Z">
            <w:rPr/>
          </w:rPrChange>
        </w:rPr>
        <w:t>ỌC</w:t>
      </w:r>
      <w:bookmarkEnd w:id="11035"/>
    </w:p>
    <w:p w:rsidR="00780717" w:rsidRPr="00D57A17" w:rsidRDefault="00780717">
      <w:pPr>
        <w:pStyle w:val="1"/>
        <w:rPr>
          <w:rPrChange w:id="11037" w:author="Nguyen" w:date="2017-11-22T11:17:00Z">
            <w:rPr/>
          </w:rPrChange>
        </w:rPr>
        <w:pPrChange w:id="11038" w:author="Nguyen" w:date="2017-11-22T11:17:00Z">
          <w:pPr>
            <w:spacing w:line="288" w:lineRule="auto"/>
            <w:jc w:val="center"/>
          </w:pPr>
        </w:pPrChange>
      </w:pPr>
      <w:bookmarkStart w:id="11039" w:name="_Toc499113859"/>
      <w:r w:rsidRPr="00D57A17">
        <w:rPr>
          <w:rPrChange w:id="11040" w:author="Nguyen" w:date="2017-11-22T11:17:00Z">
            <w:rPr/>
          </w:rPrChange>
        </w:rPr>
        <w:t>Quản lý lưu vực</w:t>
      </w:r>
      <w:bookmarkEnd w:id="11039"/>
    </w:p>
    <w:p w:rsidR="00780717" w:rsidRPr="00B71D42" w:rsidRDefault="00780717">
      <w:pPr>
        <w:spacing w:line="360" w:lineRule="auto"/>
        <w:jc w:val="center"/>
        <w:rPr>
          <w:rFonts w:asciiTheme="majorHAnsi" w:eastAsia="Times New Roman" w:hAnsiTheme="majorHAnsi" w:cstheme="majorHAnsi"/>
          <w:b/>
          <w:sz w:val="26"/>
          <w:szCs w:val="26"/>
          <w:lang w:val="nl-NL"/>
        </w:rPr>
        <w:pPrChange w:id="11041" w:author="Nguyen" w:date="2017-11-22T11:13:00Z">
          <w:pPr>
            <w:ind w:firstLine="607"/>
            <w:jc w:val="center"/>
          </w:pPr>
        </w:pPrChange>
      </w:pPr>
      <w:r w:rsidRPr="00B71D42">
        <w:rPr>
          <w:rFonts w:asciiTheme="majorHAnsi" w:eastAsia="Times New Roman" w:hAnsiTheme="majorHAnsi" w:cstheme="majorHAnsi"/>
          <w:b/>
          <w:sz w:val="26"/>
          <w:szCs w:val="26"/>
          <w:lang w:val="nl-NL"/>
        </w:rPr>
        <w:t>ĐỀ CƯƠNG CHI TIẾT</w:t>
      </w:r>
    </w:p>
    <w:p w:rsidR="00780717" w:rsidRPr="00B71D42" w:rsidRDefault="00780717">
      <w:pPr>
        <w:widowControl w:val="0"/>
        <w:spacing w:line="360" w:lineRule="auto"/>
        <w:ind w:left="180"/>
        <w:rPr>
          <w:rFonts w:asciiTheme="majorHAnsi" w:hAnsiTheme="majorHAnsi" w:cstheme="majorHAnsi"/>
          <w:b/>
          <w:sz w:val="26"/>
          <w:szCs w:val="26"/>
        </w:rPr>
        <w:pPrChange w:id="11042" w:author="Nguyen" w:date="2017-11-22T10:15:00Z">
          <w:pPr>
            <w:widowControl w:val="0"/>
            <w:spacing w:line="288" w:lineRule="auto"/>
            <w:ind w:left="180"/>
          </w:pPr>
        </w:pPrChange>
      </w:pPr>
      <w:r w:rsidRPr="00B71D42">
        <w:rPr>
          <w:rFonts w:asciiTheme="majorHAnsi" w:hAnsiTheme="majorHAnsi" w:cstheme="majorHAnsi"/>
          <w:b/>
          <w:sz w:val="26"/>
          <w:szCs w:val="26"/>
        </w:rPr>
        <w:t>1. Tên môn học:</w:t>
      </w:r>
    </w:p>
    <w:p w:rsidR="00780717" w:rsidRPr="00B71D42" w:rsidRDefault="00780717">
      <w:pPr>
        <w:widowControl w:val="0"/>
        <w:numPr>
          <w:ilvl w:val="0"/>
          <w:numId w:val="11"/>
        </w:numPr>
        <w:spacing w:line="360" w:lineRule="auto"/>
        <w:jc w:val="both"/>
        <w:rPr>
          <w:rFonts w:asciiTheme="majorHAnsi" w:hAnsiTheme="majorHAnsi" w:cstheme="majorHAnsi"/>
          <w:b/>
          <w:sz w:val="26"/>
          <w:szCs w:val="26"/>
        </w:rPr>
        <w:pPrChange w:id="11043" w:author="Nguyen" w:date="2017-11-22T10:15:00Z">
          <w:pPr>
            <w:widowControl w:val="0"/>
            <w:numPr>
              <w:numId w:val="11"/>
            </w:numPr>
            <w:tabs>
              <w:tab w:val="num" w:pos="720"/>
            </w:tabs>
            <w:spacing w:line="288" w:lineRule="auto"/>
            <w:ind w:left="720" w:hanging="360"/>
            <w:jc w:val="both"/>
          </w:pPr>
        </w:pPrChange>
      </w:pPr>
      <w:r w:rsidRPr="00B71D42">
        <w:rPr>
          <w:rFonts w:asciiTheme="majorHAnsi" w:hAnsiTheme="majorHAnsi" w:cstheme="majorHAnsi"/>
          <w:sz w:val="26"/>
          <w:szCs w:val="26"/>
        </w:rPr>
        <w:t xml:space="preserve">Tên tiếng Việt: </w:t>
      </w:r>
      <w:r w:rsidRPr="00B71D42">
        <w:rPr>
          <w:rFonts w:asciiTheme="majorHAnsi" w:hAnsiTheme="majorHAnsi" w:cstheme="majorHAnsi"/>
          <w:b/>
          <w:sz w:val="26"/>
          <w:szCs w:val="26"/>
        </w:rPr>
        <w:t>Quản lý lưu vực</w:t>
      </w:r>
    </w:p>
    <w:p w:rsidR="00780717" w:rsidRPr="00B71D42" w:rsidRDefault="00780717">
      <w:pPr>
        <w:widowControl w:val="0"/>
        <w:numPr>
          <w:ilvl w:val="0"/>
          <w:numId w:val="11"/>
        </w:numPr>
        <w:spacing w:line="360" w:lineRule="auto"/>
        <w:jc w:val="both"/>
        <w:rPr>
          <w:rFonts w:asciiTheme="majorHAnsi" w:hAnsiTheme="majorHAnsi" w:cstheme="majorHAnsi"/>
          <w:b/>
          <w:sz w:val="26"/>
          <w:szCs w:val="26"/>
        </w:rPr>
        <w:pPrChange w:id="11044" w:author="Nguyen" w:date="2017-11-22T10:15:00Z">
          <w:pPr>
            <w:widowControl w:val="0"/>
            <w:numPr>
              <w:numId w:val="11"/>
            </w:numPr>
            <w:tabs>
              <w:tab w:val="num" w:pos="720"/>
            </w:tabs>
            <w:spacing w:line="288" w:lineRule="auto"/>
            <w:ind w:left="720" w:hanging="360"/>
            <w:jc w:val="both"/>
          </w:pPr>
        </w:pPrChange>
      </w:pPr>
      <w:r w:rsidRPr="00B71D42">
        <w:rPr>
          <w:rFonts w:asciiTheme="majorHAnsi" w:hAnsiTheme="majorHAnsi" w:cstheme="majorHAnsi"/>
          <w:sz w:val="26"/>
          <w:szCs w:val="26"/>
        </w:rPr>
        <w:t>Tên tiếng Anh</w:t>
      </w:r>
      <w:r w:rsidRPr="00B71D42">
        <w:rPr>
          <w:rFonts w:asciiTheme="majorHAnsi" w:hAnsiTheme="majorHAnsi" w:cstheme="majorHAnsi"/>
          <w:b/>
          <w:i/>
          <w:sz w:val="26"/>
          <w:szCs w:val="26"/>
        </w:rPr>
        <w:t xml:space="preserve">: </w:t>
      </w:r>
    </w:p>
    <w:p w:rsidR="00780717" w:rsidRPr="00B71D42" w:rsidRDefault="00780717">
      <w:pPr>
        <w:widowControl w:val="0"/>
        <w:numPr>
          <w:ilvl w:val="0"/>
          <w:numId w:val="11"/>
        </w:numPr>
        <w:spacing w:line="360" w:lineRule="auto"/>
        <w:jc w:val="both"/>
        <w:rPr>
          <w:rFonts w:asciiTheme="majorHAnsi" w:hAnsiTheme="majorHAnsi" w:cstheme="majorHAnsi"/>
          <w:sz w:val="26"/>
          <w:szCs w:val="26"/>
        </w:rPr>
        <w:pPrChange w:id="11045" w:author="Nguyen" w:date="2017-11-22T10:15:00Z">
          <w:pPr>
            <w:widowControl w:val="0"/>
            <w:numPr>
              <w:numId w:val="11"/>
            </w:numPr>
            <w:tabs>
              <w:tab w:val="num" w:pos="720"/>
            </w:tabs>
            <w:spacing w:line="288" w:lineRule="auto"/>
            <w:ind w:left="720" w:hanging="360"/>
            <w:jc w:val="both"/>
          </w:pPr>
        </w:pPrChange>
      </w:pPr>
      <w:r w:rsidRPr="00B71D42">
        <w:rPr>
          <w:rFonts w:asciiTheme="majorHAnsi" w:hAnsiTheme="majorHAnsi" w:cstheme="majorHAnsi"/>
          <w:sz w:val="26"/>
          <w:szCs w:val="26"/>
        </w:rPr>
        <w:t xml:space="preserve">Mã số: </w:t>
      </w:r>
      <w:r w:rsidRPr="00B71D42">
        <w:rPr>
          <w:rFonts w:asciiTheme="majorHAnsi" w:hAnsiTheme="majorHAnsi" w:cstheme="majorHAnsi"/>
          <w:sz w:val="26"/>
          <w:szCs w:val="26"/>
        </w:rPr>
        <w:tab/>
      </w:r>
    </w:p>
    <w:p w:rsidR="00780717" w:rsidRPr="00B71D42" w:rsidRDefault="00780717">
      <w:pPr>
        <w:widowControl w:val="0"/>
        <w:spacing w:line="360" w:lineRule="auto"/>
        <w:ind w:left="180"/>
        <w:rPr>
          <w:rFonts w:asciiTheme="majorHAnsi" w:hAnsiTheme="majorHAnsi" w:cstheme="majorHAnsi"/>
          <w:b/>
          <w:sz w:val="26"/>
          <w:szCs w:val="26"/>
        </w:rPr>
        <w:pPrChange w:id="11046" w:author="Nguyen" w:date="2017-11-22T10:15:00Z">
          <w:pPr>
            <w:widowControl w:val="0"/>
            <w:spacing w:line="288" w:lineRule="auto"/>
            <w:ind w:left="180"/>
          </w:pPr>
        </w:pPrChange>
      </w:pPr>
      <w:r w:rsidRPr="00B71D42">
        <w:rPr>
          <w:rFonts w:asciiTheme="majorHAnsi" w:hAnsiTheme="majorHAnsi" w:cstheme="majorHAnsi"/>
          <w:b/>
          <w:sz w:val="26"/>
          <w:szCs w:val="26"/>
        </w:rPr>
        <w:t>2. Số tín chỉ:  2</w:t>
      </w:r>
    </w:p>
    <w:p w:rsidR="00780717" w:rsidRPr="00B71D42" w:rsidRDefault="00780717">
      <w:pPr>
        <w:widowControl w:val="0"/>
        <w:spacing w:line="360" w:lineRule="auto"/>
        <w:ind w:left="180"/>
        <w:rPr>
          <w:rFonts w:asciiTheme="majorHAnsi" w:hAnsiTheme="majorHAnsi" w:cstheme="majorHAnsi"/>
          <w:b/>
          <w:sz w:val="26"/>
          <w:szCs w:val="26"/>
        </w:rPr>
        <w:pPrChange w:id="11047" w:author="Nguyen" w:date="2017-11-22T10:15:00Z">
          <w:pPr>
            <w:widowControl w:val="0"/>
            <w:spacing w:line="288" w:lineRule="auto"/>
            <w:ind w:left="180"/>
          </w:pPr>
        </w:pPrChange>
      </w:pPr>
      <w:r w:rsidRPr="00B71D42">
        <w:rPr>
          <w:rFonts w:asciiTheme="majorHAnsi" w:hAnsiTheme="majorHAnsi" w:cstheme="majorHAnsi"/>
          <w:b/>
          <w:sz w:val="26"/>
          <w:szCs w:val="26"/>
        </w:rPr>
        <w:t>3. Phân bố thời gian</w:t>
      </w:r>
    </w:p>
    <w:tbl>
      <w:tblPr>
        <w:tblW w:w="95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1048" w:author="Nguyen" w:date="2017-11-22T11:13:00Z">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172"/>
        <w:gridCol w:w="4163"/>
        <w:gridCol w:w="1041"/>
        <w:gridCol w:w="1171"/>
        <w:gridCol w:w="817"/>
        <w:gridCol w:w="1167"/>
        <w:tblGridChange w:id="11049">
          <w:tblGrid>
            <w:gridCol w:w="1172"/>
            <w:gridCol w:w="4163"/>
            <w:gridCol w:w="1041"/>
            <w:gridCol w:w="1171"/>
            <w:gridCol w:w="781"/>
            <w:gridCol w:w="1167"/>
          </w:tblGrid>
        </w:tblGridChange>
      </w:tblGrid>
      <w:tr w:rsidR="00780717" w:rsidRPr="00B71D42" w:rsidTr="0053351B">
        <w:trPr>
          <w:trHeight w:val="326"/>
          <w:trPrChange w:id="11050" w:author="Nguyen" w:date="2017-11-22T11:13:00Z">
            <w:trPr>
              <w:trHeight w:val="326"/>
            </w:trPr>
          </w:trPrChange>
        </w:trPr>
        <w:tc>
          <w:tcPr>
            <w:tcW w:w="1172" w:type="dxa"/>
            <w:tcBorders>
              <w:top w:val="single" w:sz="4" w:space="0" w:color="auto"/>
              <w:left w:val="single" w:sz="4" w:space="0" w:color="auto"/>
              <w:bottom w:val="single" w:sz="4" w:space="0" w:color="auto"/>
              <w:right w:val="single" w:sz="4" w:space="0" w:color="auto"/>
            </w:tcBorders>
            <w:vAlign w:val="center"/>
            <w:hideMark/>
            <w:tcPrChange w:id="11051" w:author="Nguyen" w:date="2017-11-22T11:13:00Z">
              <w:tcPr>
                <w:tcW w:w="1173"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sz w:val="26"/>
                <w:szCs w:val="26"/>
              </w:rPr>
              <w:pPrChange w:id="11052" w:author="Nguyen" w:date="2017-11-22T10:15:00Z">
                <w:pPr>
                  <w:spacing w:line="288" w:lineRule="auto"/>
                  <w:jc w:val="center"/>
                </w:pPr>
              </w:pPrChange>
            </w:pPr>
            <w:r w:rsidRPr="00B71D42">
              <w:rPr>
                <w:rFonts w:asciiTheme="majorHAnsi" w:hAnsiTheme="majorHAnsi" w:cstheme="majorHAnsi"/>
                <w:b/>
                <w:sz w:val="26"/>
                <w:szCs w:val="26"/>
              </w:rPr>
              <w:t>Chương</w:t>
            </w:r>
          </w:p>
        </w:tc>
        <w:tc>
          <w:tcPr>
            <w:tcW w:w="4163" w:type="dxa"/>
            <w:tcBorders>
              <w:top w:val="single" w:sz="4" w:space="0" w:color="auto"/>
              <w:left w:val="single" w:sz="4" w:space="0" w:color="auto"/>
              <w:bottom w:val="single" w:sz="4" w:space="0" w:color="auto"/>
              <w:right w:val="single" w:sz="4" w:space="0" w:color="auto"/>
            </w:tcBorders>
            <w:vAlign w:val="center"/>
            <w:hideMark/>
            <w:tcPrChange w:id="11053" w:author="Nguyen" w:date="2017-11-22T11:13:00Z">
              <w:tcPr>
                <w:tcW w:w="4165"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sz w:val="26"/>
                <w:szCs w:val="26"/>
              </w:rPr>
              <w:pPrChange w:id="11054" w:author="Nguyen" w:date="2017-11-22T10:15:00Z">
                <w:pPr>
                  <w:spacing w:line="288" w:lineRule="auto"/>
                  <w:jc w:val="center"/>
                </w:pPr>
              </w:pPrChange>
            </w:pPr>
            <w:r w:rsidRPr="00B71D42">
              <w:rPr>
                <w:rFonts w:asciiTheme="majorHAnsi" w:hAnsiTheme="majorHAnsi" w:cstheme="majorHAnsi"/>
                <w:b/>
                <w:sz w:val="26"/>
                <w:szCs w:val="26"/>
              </w:rPr>
              <w:t xml:space="preserve">Tên </w:t>
            </w:r>
          </w:p>
        </w:tc>
        <w:tc>
          <w:tcPr>
            <w:tcW w:w="1041" w:type="dxa"/>
            <w:tcBorders>
              <w:top w:val="single" w:sz="4" w:space="0" w:color="auto"/>
              <w:left w:val="single" w:sz="4" w:space="0" w:color="auto"/>
              <w:bottom w:val="single" w:sz="4" w:space="0" w:color="auto"/>
              <w:right w:val="single" w:sz="4" w:space="0" w:color="auto"/>
            </w:tcBorders>
            <w:vAlign w:val="center"/>
            <w:hideMark/>
            <w:tcPrChange w:id="11055" w:author="Nguyen" w:date="2017-11-22T11:13:00Z">
              <w:tcPr>
                <w:tcW w:w="1041"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sz w:val="26"/>
                <w:szCs w:val="26"/>
              </w:rPr>
              <w:pPrChange w:id="11056" w:author="Nguyen" w:date="2017-11-22T10:15:00Z">
                <w:pPr>
                  <w:spacing w:line="288" w:lineRule="auto"/>
                  <w:jc w:val="center"/>
                </w:pPr>
              </w:pPrChange>
            </w:pPr>
            <w:r w:rsidRPr="00B71D42">
              <w:rPr>
                <w:rFonts w:asciiTheme="majorHAnsi" w:hAnsiTheme="majorHAnsi" w:cstheme="majorHAnsi"/>
                <w:b/>
                <w:sz w:val="26"/>
                <w:szCs w:val="26"/>
                <w:lang w:val="vi-VN"/>
              </w:rPr>
              <w:t>S</w:t>
            </w:r>
            <w:r w:rsidRPr="00B71D42">
              <w:rPr>
                <w:rFonts w:asciiTheme="majorHAnsi" w:hAnsiTheme="majorHAnsi" w:cstheme="majorHAnsi"/>
                <w:b/>
                <w:sz w:val="26"/>
                <w:szCs w:val="26"/>
              </w:rPr>
              <w:t>ố tiết</w:t>
            </w:r>
          </w:p>
        </w:tc>
        <w:tc>
          <w:tcPr>
            <w:tcW w:w="1171" w:type="dxa"/>
            <w:tcBorders>
              <w:top w:val="single" w:sz="4" w:space="0" w:color="auto"/>
              <w:left w:val="single" w:sz="4" w:space="0" w:color="auto"/>
              <w:bottom w:val="single" w:sz="4" w:space="0" w:color="auto"/>
              <w:right w:val="single" w:sz="4" w:space="0" w:color="auto"/>
            </w:tcBorders>
            <w:vAlign w:val="center"/>
            <w:hideMark/>
            <w:tcPrChange w:id="11057" w:author="Nguyen" w:date="2017-11-22T11:13:00Z">
              <w:tcPr>
                <w:tcW w:w="1171"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sz w:val="26"/>
                <w:szCs w:val="26"/>
              </w:rPr>
              <w:pPrChange w:id="11058" w:author="Nguyen" w:date="2017-11-22T10:15:00Z">
                <w:pPr>
                  <w:spacing w:line="288" w:lineRule="auto"/>
                  <w:jc w:val="center"/>
                </w:pPr>
              </w:pPrChange>
            </w:pPr>
            <w:r w:rsidRPr="00B71D42">
              <w:rPr>
                <w:rFonts w:asciiTheme="majorHAnsi" w:hAnsiTheme="majorHAnsi" w:cstheme="majorHAnsi"/>
                <w:b/>
                <w:sz w:val="26"/>
                <w:szCs w:val="26"/>
              </w:rPr>
              <w:t>Lý thuyết</w:t>
            </w:r>
          </w:p>
        </w:tc>
        <w:tc>
          <w:tcPr>
            <w:tcW w:w="817" w:type="dxa"/>
            <w:tcBorders>
              <w:top w:val="single" w:sz="4" w:space="0" w:color="auto"/>
              <w:left w:val="single" w:sz="4" w:space="0" w:color="auto"/>
              <w:bottom w:val="single" w:sz="4" w:space="0" w:color="auto"/>
              <w:right w:val="single" w:sz="4" w:space="0" w:color="auto"/>
            </w:tcBorders>
            <w:vAlign w:val="center"/>
            <w:hideMark/>
            <w:tcPrChange w:id="11059" w:author="Nguyen" w:date="2017-11-22T11:13:00Z">
              <w:tcPr>
                <w:tcW w:w="781" w:type="dxa"/>
                <w:tcBorders>
                  <w:top w:val="single" w:sz="4" w:space="0" w:color="auto"/>
                  <w:left w:val="single" w:sz="4" w:space="0" w:color="auto"/>
                  <w:bottom w:val="single" w:sz="4" w:space="0" w:color="auto"/>
                  <w:right w:val="single" w:sz="4" w:space="0" w:color="auto"/>
                </w:tcBorders>
                <w:vAlign w:val="center"/>
                <w:hideMark/>
              </w:tcPr>
            </w:tcPrChange>
          </w:tcPr>
          <w:p w:rsidR="00780717" w:rsidRPr="00B71D42" w:rsidRDefault="00780717">
            <w:pPr>
              <w:spacing w:line="360" w:lineRule="auto"/>
              <w:jc w:val="center"/>
              <w:rPr>
                <w:rFonts w:asciiTheme="majorHAnsi" w:hAnsiTheme="majorHAnsi" w:cstheme="majorHAnsi"/>
                <w:b/>
                <w:color w:val="000000"/>
                <w:sz w:val="26"/>
                <w:szCs w:val="26"/>
                <w:lang w:val="vi-VN"/>
              </w:rPr>
              <w:pPrChange w:id="11060" w:author="Nguyen" w:date="2017-11-22T10:15:00Z">
                <w:pPr>
                  <w:spacing w:line="288" w:lineRule="auto"/>
                  <w:jc w:val="center"/>
                </w:pPr>
              </w:pPrChange>
            </w:pPr>
            <w:r w:rsidRPr="00B71D42">
              <w:rPr>
                <w:rFonts w:asciiTheme="majorHAnsi" w:hAnsiTheme="majorHAnsi" w:cstheme="majorHAnsi"/>
                <w:b/>
                <w:sz w:val="26"/>
                <w:szCs w:val="26"/>
              </w:rPr>
              <w:t>Thực hành</w:t>
            </w:r>
          </w:p>
        </w:tc>
        <w:tc>
          <w:tcPr>
            <w:tcW w:w="1167" w:type="dxa"/>
            <w:tcBorders>
              <w:top w:val="single" w:sz="4" w:space="0" w:color="auto"/>
              <w:left w:val="single" w:sz="4" w:space="0" w:color="auto"/>
              <w:bottom w:val="single" w:sz="4" w:space="0" w:color="auto"/>
              <w:right w:val="single" w:sz="4" w:space="0" w:color="auto"/>
            </w:tcBorders>
            <w:hideMark/>
            <w:tcPrChange w:id="11061" w:author="Nguyen" w:date="2017-11-22T11:13:00Z">
              <w:tcPr>
                <w:tcW w:w="1167"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b/>
                <w:color w:val="000000"/>
                <w:sz w:val="26"/>
                <w:szCs w:val="26"/>
              </w:rPr>
              <w:pPrChange w:id="11062" w:author="Nguyen" w:date="2017-11-22T10:15:00Z">
                <w:pPr>
                  <w:spacing w:line="288" w:lineRule="auto"/>
                  <w:jc w:val="center"/>
                </w:pPr>
              </w:pPrChange>
            </w:pPr>
            <w:r w:rsidRPr="00B71D42">
              <w:rPr>
                <w:rFonts w:asciiTheme="majorHAnsi" w:hAnsiTheme="majorHAnsi" w:cstheme="majorHAnsi"/>
                <w:b/>
                <w:sz w:val="26"/>
                <w:szCs w:val="26"/>
              </w:rPr>
              <w:t>Thực tập</w:t>
            </w:r>
          </w:p>
        </w:tc>
      </w:tr>
      <w:tr w:rsidR="00780717" w:rsidRPr="00B71D42" w:rsidTr="0053351B">
        <w:trPr>
          <w:trHeight w:val="664"/>
          <w:trPrChange w:id="11063" w:author="Nguyen" w:date="2017-11-22T11:13:00Z">
            <w:trPr>
              <w:trHeight w:val="664"/>
            </w:trPr>
          </w:trPrChange>
        </w:trPr>
        <w:tc>
          <w:tcPr>
            <w:tcW w:w="1172" w:type="dxa"/>
            <w:tcBorders>
              <w:top w:val="single" w:sz="4" w:space="0" w:color="auto"/>
              <w:left w:val="single" w:sz="4" w:space="0" w:color="auto"/>
              <w:bottom w:val="single" w:sz="4" w:space="0" w:color="auto"/>
              <w:right w:val="single" w:sz="4" w:space="0" w:color="auto"/>
            </w:tcBorders>
            <w:hideMark/>
            <w:tcPrChange w:id="11064" w:author="Nguyen" w:date="2017-11-22T11:13:00Z">
              <w:tcPr>
                <w:tcW w:w="1173"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065" w:author="Nguyen" w:date="2017-11-22T10:15:00Z">
                <w:pPr>
                  <w:spacing w:line="288" w:lineRule="auto"/>
                  <w:jc w:val="center"/>
                </w:pPr>
              </w:pPrChange>
            </w:pPr>
            <w:r w:rsidRPr="00B71D42">
              <w:rPr>
                <w:rFonts w:asciiTheme="majorHAnsi" w:hAnsiTheme="majorHAnsi" w:cstheme="majorHAnsi"/>
                <w:sz w:val="26"/>
                <w:szCs w:val="26"/>
              </w:rPr>
              <w:t>1</w:t>
            </w:r>
          </w:p>
        </w:tc>
        <w:tc>
          <w:tcPr>
            <w:tcW w:w="4163" w:type="dxa"/>
            <w:tcBorders>
              <w:top w:val="single" w:sz="4" w:space="0" w:color="auto"/>
              <w:left w:val="single" w:sz="4" w:space="0" w:color="auto"/>
              <w:bottom w:val="single" w:sz="4" w:space="0" w:color="auto"/>
              <w:right w:val="single" w:sz="4" w:space="0" w:color="auto"/>
            </w:tcBorders>
            <w:hideMark/>
            <w:tcPrChange w:id="11066" w:author="Nguyen" w:date="2017-11-22T11:13:00Z">
              <w:tcPr>
                <w:tcW w:w="416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rPr>
                <w:rFonts w:asciiTheme="majorHAnsi" w:hAnsiTheme="majorHAnsi" w:cstheme="majorHAnsi"/>
                <w:color w:val="000000"/>
                <w:sz w:val="26"/>
                <w:szCs w:val="26"/>
                <w:lang w:val="vi-VN"/>
              </w:rPr>
              <w:pPrChange w:id="11067" w:author="Nguyen" w:date="2017-11-22T10:15:00Z">
                <w:pPr>
                  <w:spacing w:line="288" w:lineRule="auto"/>
                </w:pPr>
              </w:pPrChange>
            </w:pPr>
            <w:r w:rsidRPr="00B71D42">
              <w:rPr>
                <w:rFonts w:asciiTheme="majorHAnsi" w:hAnsiTheme="majorHAnsi" w:cstheme="majorHAnsi"/>
                <w:sz w:val="26"/>
                <w:szCs w:val="26"/>
              </w:rPr>
              <w:t>Giới thiệu môn học, đặc điểm và ranh giới lưu vực</w:t>
            </w:r>
          </w:p>
        </w:tc>
        <w:tc>
          <w:tcPr>
            <w:tcW w:w="1041" w:type="dxa"/>
            <w:tcBorders>
              <w:top w:val="single" w:sz="4" w:space="0" w:color="auto"/>
              <w:left w:val="single" w:sz="4" w:space="0" w:color="auto"/>
              <w:bottom w:val="single" w:sz="4" w:space="0" w:color="auto"/>
              <w:right w:val="single" w:sz="4" w:space="0" w:color="auto"/>
            </w:tcBorders>
            <w:hideMark/>
            <w:tcPrChange w:id="11068" w:author="Nguyen" w:date="2017-11-22T11:13:00Z">
              <w:tcPr>
                <w:tcW w:w="104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069" w:author="Nguyen" w:date="2017-11-22T10:15:00Z">
                <w:pPr>
                  <w:spacing w:line="288" w:lineRule="auto"/>
                  <w:jc w:val="center"/>
                </w:pPr>
              </w:pPrChange>
            </w:pPr>
            <w:r w:rsidRPr="00B71D42">
              <w:rPr>
                <w:rFonts w:asciiTheme="majorHAnsi" w:hAnsiTheme="majorHAnsi" w:cstheme="majorHAnsi"/>
                <w:sz w:val="26"/>
                <w:szCs w:val="26"/>
              </w:rPr>
              <w:t>3</w:t>
            </w:r>
          </w:p>
        </w:tc>
        <w:tc>
          <w:tcPr>
            <w:tcW w:w="1171" w:type="dxa"/>
            <w:tcBorders>
              <w:top w:val="single" w:sz="4" w:space="0" w:color="auto"/>
              <w:left w:val="single" w:sz="4" w:space="0" w:color="auto"/>
              <w:bottom w:val="single" w:sz="4" w:space="0" w:color="auto"/>
              <w:right w:val="single" w:sz="4" w:space="0" w:color="auto"/>
            </w:tcBorders>
            <w:hideMark/>
            <w:tcPrChange w:id="11070" w:author="Nguyen" w:date="2017-11-22T11:13:00Z">
              <w:tcPr>
                <w:tcW w:w="117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lang w:val="vi-VN"/>
              </w:rPr>
              <w:pPrChange w:id="11071" w:author="Nguyen" w:date="2017-11-22T10:15:00Z">
                <w:pPr>
                  <w:spacing w:line="288" w:lineRule="auto"/>
                  <w:jc w:val="center"/>
                </w:pPr>
              </w:pPrChange>
            </w:pPr>
            <w:r w:rsidRPr="00B71D42">
              <w:rPr>
                <w:rFonts w:asciiTheme="majorHAnsi" w:hAnsiTheme="majorHAnsi" w:cstheme="majorHAnsi"/>
                <w:sz w:val="26"/>
                <w:szCs w:val="26"/>
                <w:lang w:val="vi-VN"/>
              </w:rPr>
              <w:t>3</w:t>
            </w:r>
          </w:p>
        </w:tc>
        <w:tc>
          <w:tcPr>
            <w:tcW w:w="817" w:type="dxa"/>
            <w:tcBorders>
              <w:top w:val="single" w:sz="4" w:space="0" w:color="auto"/>
              <w:left w:val="single" w:sz="4" w:space="0" w:color="auto"/>
              <w:bottom w:val="single" w:sz="4" w:space="0" w:color="auto"/>
              <w:right w:val="single" w:sz="4" w:space="0" w:color="auto"/>
            </w:tcBorders>
            <w:hideMark/>
            <w:tcPrChange w:id="11072" w:author="Nguyen" w:date="2017-11-22T11:13:00Z">
              <w:tcPr>
                <w:tcW w:w="78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073" w:author="Nguyen" w:date="2017-11-22T10:15:00Z">
                <w:pPr>
                  <w:spacing w:line="288" w:lineRule="auto"/>
                  <w:jc w:val="center"/>
                </w:pPr>
              </w:pPrChange>
            </w:pPr>
            <w:r w:rsidRPr="00B71D42">
              <w:rPr>
                <w:rFonts w:asciiTheme="majorHAnsi" w:hAnsiTheme="majorHAnsi" w:cstheme="majorHAnsi"/>
                <w:sz w:val="26"/>
                <w:szCs w:val="26"/>
              </w:rPr>
              <w:t>0</w:t>
            </w:r>
          </w:p>
        </w:tc>
        <w:tc>
          <w:tcPr>
            <w:tcW w:w="1167" w:type="dxa"/>
            <w:tcBorders>
              <w:top w:val="single" w:sz="4" w:space="0" w:color="auto"/>
              <w:left w:val="single" w:sz="4" w:space="0" w:color="auto"/>
              <w:bottom w:val="single" w:sz="4" w:space="0" w:color="auto"/>
              <w:right w:val="single" w:sz="4" w:space="0" w:color="auto"/>
            </w:tcBorders>
            <w:tcPrChange w:id="11074" w:author="Nguyen" w:date="2017-11-22T11:13:00Z">
              <w:tcPr>
                <w:tcW w:w="1167"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jc w:val="center"/>
              <w:rPr>
                <w:rFonts w:asciiTheme="majorHAnsi" w:hAnsiTheme="majorHAnsi" w:cstheme="majorHAnsi"/>
                <w:color w:val="000000"/>
                <w:sz w:val="26"/>
                <w:szCs w:val="26"/>
                <w:lang w:val="vi-VN"/>
              </w:rPr>
              <w:pPrChange w:id="11075" w:author="Nguyen" w:date="2017-11-22T10:15:00Z">
                <w:pPr>
                  <w:spacing w:line="288" w:lineRule="auto"/>
                  <w:jc w:val="center"/>
                </w:pPr>
              </w:pPrChange>
            </w:pPr>
          </w:p>
        </w:tc>
      </w:tr>
      <w:tr w:rsidR="00780717" w:rsidRPr="00B71D42" w:rsidTr="0053351B">
        <w:trPr>
          <w:trHeight w:val="326"/>
          <w:trPrChange w:id="11076" w:author="Nguyen" w:date="2017-11-22T11:13:00Z">
            <w:trPr>
              <w:trHeight w:val="326"/>
            </w:trPr>
          </w:trPrChange>
        </w:trPr>
        <w:tc>
          <w:tcPr>
            <w:tcW w:w="1172" w:type="dxa"/>
            <w:tcBorders>
              <w:top w:val="single" w:sz="4" w:space="0" w:color="auto"/>
              <w:left w:val="single" w:sz="4" w:space="0" w:color="auto"/>
              <w:bottom w:val="single" w:sz="4" w:space="0" w:color="auto"/>
              <w:right w:val="single" w:sz="4" w:space="0" w:color="auto"/>
            </w:tcBorders>
            <w:hideMark/>
            <w:tcPrChange w:id="11077" w:author="Nguyen" w:date="2017-11-22T11:13:00Z">
              <w:tcPr>
                <w:tcW w:w="1173"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078" w:author="Nguyen" w:date="2017-11-22T10:15:00Z">
                <w:pPr>
                  <w:spacing w:line="288" w:lineRule="auto"/>
                  <w:jc w:val="center"/>
                </w:pPr>
              </w:pPrChange>
            </w:pPr>
            <w:r w:rsidRPr="00B71D42">
              <w:rPr>
                <w:rFonts w:asciiTheme="majorHAnsi" w:hAnsiTheme="majorHAnsi" w:cstheme="majorHAnsi"/>
                <w:sz w:val="26"/>
                <w:szCs w:val="26"/>
              </w:rPr>
              <w:t>2</w:t>
            </w:r>
          </w:p>
        </w:tc>
        <w:tc>
          <w:tcPr>
            <w:tcW w:w="4163" w:type="dxa"/>
            <w:tcBorders>
              <w:top w:val="single" w:sz="4" w:space="0" w:color="auto"/>
              <w:left w:val="single" w:sz="4" w:space="0" w:color="auto"/>
              <w:bottom w:val="single" w:sz="4" w:space="0" w:color="auto"/>
              <w:right w:val="single" w:sz="4" w:space="0" w:color="auto"/>
            </w:tcBorders>
            <w:hideMark/>
            <w:tcPrChange w:id="11079" w:author="Nguyen" w:date="2017-11-22T11:13:00Z">
              <w:tcPr>
                <w:tcW w:w="416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rPr>
                <w:rFonts w:asciiTheme="majorHAnsi" w:hAnsiTheme="majorHAnsi" w:cstheme="majorHAnsi"/>
                <w:color w:val="000000"/>
                <w:sz w:val="26"/>
                <w:szCs w:val="26"/>
              </w:rPr>
              <w:pPrChange w:id="11080" w:author="Nguyen" w:date="2017-11-22T10:15:00Z">
                <w:pPr>
                  <w:spacing w:line="288" w:lineRule="auto"/>
                </w:pPr>
              </w:pPrChange>
            </w:pPr>
            <w:r w:rsidRPr="00B71D42">
              <w:rPr>
                <w:rFonts w:asciiTheme="majorHAnsi" w:hAnsiTheme="majorHAnsi" w:cstheme="majorHAnsi"/>
                <w:sz w:val="26"/>
                <w:szCs w:val="26"/>
              </w:rPr>
              <w:t>Các quá trình thủy văn</w:t>
            </w:r>
          </w:p>
        </w:tc>
        <w:tc>
          <w:tcPr>
            <w:tcW w:w="1041" w:type="dxa"/>
            <w:tcBorders>
              <w:top w:val="single" w:sz="4" w:space="0" w:color="auto"/>
              <w:left w:val="single" w:sz="4" w:space="0" w:color="auto"/>
              <w:bottom w:val="single" w:sz="4" w:space="0" w:color="auto"/>
              <w:right w:val="single" w:sz="4" w:space="0" w:color="auto"/>
            </w:tcBorders>
            <w:hideMark/>
            <w:tcPrChange w:id="11081" w:author="Nguyen" w:date="2017-11-22T11:13:00Z">
              <w:tcPr>
                <w:tcW w:w="104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082" w:author="Nguyen" w:date="2017-11-22T10:15:00Z">
                <w:pPr>
                  <w:spacing w:line="288" w:lineRule="auto"/>
                  <w:jc w:val="center"/>
                </w:pPr>
              </w:pPrChange>
            </w:pPr>
            <w:r w:rsidRPr="00B71D42">
              <w:rPr>
                <w:rFonts w:asciiTheme="majorHAnsi" w:hAnsiTheme="majorHAnsi" w:cstheme="majorHAnsi"/>
                <w:sz w:val="26"/>
                <w:szCs w:val="26"/>
                <w:lang w:val="vi-VN"/>
              </w:rPr>
              <w:t>1</w:t>
            </w:r>
            <w:r w:rsidRPr="00B71D42">
              <w:rPr>
                <w:rFonts w:asciiTheme="majorHAnsi" w:hAnsiTheme="majorHAnsi" w:cstheme="majorHAnsi"/>
                <w:sz w:val="26"/>
                <w:szCs w:val="26"/>
              </w:rPr>
              <w:t>0</w:t>
            </w:r>
          </w:p>
        </w:tc>
        <w:tc>
          <w:tcPr>
            <w:tcW w:w="1171" w:type="dxa"/>
            <w:tcBorders>
              <w:top w:val="single" w:sz="4" w:space="0" w:color="auto"/>
              <w:left w:val="single" w:sz="4" w:space="0" w:color="auto"/>
              <w:bottom w:val="single" w:sz="4" w:space="0" w:color="auto"/>
              <w:right w:val="single" w:sz="4" w:space="0" w:color="auto"/>
            </w:tcBorders>
            <w:hideMark/>
            <w:tcPrChange w:id="11083" w:author="Nguyen" w:date="2017-11-22T11:13:00Z">
              <w:tcPr>
                <w:tcW w:w="117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lang w:val="vi-VN"/>
              </w:rPr>
              <w:pPrChange w:id="11084" w:author="Nguyen" w:date="2017-11-22T10:15:00Z">
                <w:pPr>
                  <w:spacing w:line="288" w:lineRule="auto"/>
                  <w:jc w:val="center"/>
                </w:pPr>
              </w:pPrChange>
            </w:pPr>
            <w:r w:rsidRPr="00B71D42">
              <w:rPr>
                <w:rFonts w:asciiTheme="majorHAnsi" w:hAnsiTheme="majorHAnsi" w:cstheme="majorHAnsi"/>
                <w:sz w:val="26"/>
                <w:szCs w:val="26"/>
              </w:rPr>
              <w:t>10</w:t>
            </w:r>
          </w:p>
        </w:tc>
        <w:tc>
          <w:tcPr>
            <w:tcW w:w="817" w:type="dxa"/>
            <w:tcBorders>
              <w:top w:val="single" w:sz="4" w:space="0" w:color="auto"/>
              <w:left w:val="single" w:sz="4" w:space="0" w:color="auto"/>
              <w:bottom w:val="single" w:sz="4" w:space="0" w:color="auto"/>
              <w:right w:val="single" w:sz="4" w:space="0" w:color="auto"/>
            </w:tcBorders>
            <w:hideMark/>
            <w:tcPrChange w:id="11085" w:author="Nguyen" w:date="2017-11-22T11:13:00Z">
              <w:tcPr>
                <w:tcW w:w="78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086" w:author="Nguyen" w:date="2017-11-22T10:15:00Z">
                <w:pPr>
                  <w:spacing w:line="288" w:lineRule="auto"/>
                  <w:jc w:val="center"/>
                </w:pPr>
              </w:pPrChange>
            </w:pPr>
            <w:r w:rsidRPr="00B71D42">
              <w:rPr>
                <w:rFonts w:asciiTheme="majorHAnsi" w:hAnsiTheme="majorHAnsi" w:cstheme="majorHAnsi"/>
                <w:sz w:val="26"/>
                <w:szCs w:val="26"/>
              </w:rPr>
              <w:t>0</w:t>
            </w:r>
          </w:p>
        </w:tc>
        <w:tc>
          <w:tcPr>
            <w:tcW w:w="1167" w:type="dxa"/>
            <w:tcBorders>
              <w:top w:val="single" w:sz="4" w:space="0" w:color="auto"/>
              <w:left w:val="single" w:sz="4" w:space="0" w:color="auto"/>
              <w:bottom w:val="single" w:sz="4" w:space="0" w:color="auto"/>
              <w:right w:val="single" w:sz="4" w:space="0" w:color="auto"/>
            </w:tcBorders>
            <w:tcPrChange w:id="11087" w:author="Nguyen" w:date="2017-11-22T11:13:00Z">
              <w:tcPr>
                <w:tcW w:w="1167"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jc w:val="center"/>
              <w:rPr>
                <w:rFonts w:asciiTheme="majorHAnsi" w:hAnsiTheme="majorHAnsi" w:cstheme="majorHAnsi"/>
                <w:color w:val="000000"/>
                <w:sz w:val="26"/>
                <w:szCs w:val="26"/>
                <w:lang w:val="vi-VN"/>
              </w:rPr>
              <w:pPrChange w:id="11088" w:author="Nguyen" w:date="2017-11-22T10:15:00Z">
                <w:pPr>
                  <w:spacing w:line="288" w:lineRule="auto"/>
                  <w:jc w:val="center"/>
                </w:pPr>
              </w:pPrChange>
            </w:pPr>
          </w:p>
        </w:tc>
      </w:tr>
      <w:tr w:rsidR="00780717" w:rsidRPr="00B71D42" w:rsidTr="0053351B">
        <w:trPr>
          <w:trHeight w:val="326"/>
          <w:trPrChange w:id="11089" w:author="Nguyen" w:date="2017-11-22T11:13:00Z">
            <w:trPr>
              <w:trHeight w:val="326"/>
            </w:trPr>
          </w:trPrChange>
        </w:trPr>
        <w:tc>
          <w:tcPr>
            <w:tcW w:w="1172" w:type="dxa"/>
            <w:tcBorders>
              <w:top w:val="single" w:sz="4" w:space="0" w:color="auto"/>
              <w:left w:val="single" w:sz="4" w:space="0" w:color="auto"/>
              <w:bottom w:val="single" w:sz="4" w:space="0" w:color="auto"/>
              <w:right w:val="single" w:sz="4" w:space="0" w:color="auto"/>
            </w:tcBorders>
            <w:hideMark/>
            <w:tcPrChange w:id="11090" w:author="Nguyen" w:date="2017-11-22T11:13:00Z">
              <w:tcPr>
                <w:tcW w:w="1173"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091" w:author="Nguyen" w:date="2017-11-22T10:15:00Z">
                <w:pPr>
                  <w:spacing w:line="288" w:lineRule="auto"/>
                  <w:jc w:val="center"/>
                </w:pPr>
              </w:pPrChange>
            </w:pPr>
            <w:r w:rsidRPr="00B71D42">
              <w:rPr>
                <w:rFonts w:asciiTheme="majorHAnsi" w:hAnsiTheme="majorHAnsi" w:cstheme="majorHAnsi"/>
                <w:sz w:val="26"/>
                <w:szCs w:val="26"/>
              </w:rPr>
              <w:t>3</w:t>
            </w:r>
          </w:p>
        </w:tc>
        <w:tc>
          <w:tcPr>
            <w:tcW w:w="4163" w:type="dxa"/>
            <w:tcBorders>
              <w:top w:val="single" w:sz="4" w:space="0" w:color="auto"/>
              <w:left w:val="single" w:sz="4" w:space="0" w:color="auto"/>
              <w:bottom w:val="single" w:sz="4" w:space="0" w:color="auto"/>
              <w:right w:val="single" w:sz="4" w:space="0" w:color="auto"/>
            </w:tcBorders>
            <w:hideMark/>
            <w:tcPrChange w:id="11092" w:author="Nguyen" w:date="2017-11-22T11:13:00Z">
              <w:tcPr>
                <w:tcW w:w="416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rPr>
                <w:rFonts w:asciiTheme="majorHAnsi" w:hAnsiTheme="majorHAnsi" w:cstheme="majorHAnsi"/>
                <w:color w:val="000000"/>
                <w:sz w:val="26"/>
                <w:szCs w:val="26"/>
              </w:rPr>
              <w:pPrChange w:id="11093" w:author="Nguyen" w:date="2017-11-22T10:15:00Z">
                <w:pPr>
                  <w:spacing w:line="288" w:lineRule="auto"/>
                </w:pPr>
              </w:pPrChange>
            </w:pPr>
            <w:r w:rsidRPr="00B71D42">
              <w:rPr>
                <w:rFonts w:asciiTheme="majorHAnsi" w:hAnsiTheme="majorHAnsi" w:cstheme="majorHAnsi"/>
                <w:sz w:val="26"/>
                <w:szCs w:val="26"/>
              </w:rPr>
              <w:t>Thủy văn đất</w:t>
            </w:r>
          </w:p>
        </w:tc>
        <w:tc>
          <w:tcPr>
            <w:tcW w:w="1041" w:type="dxa"/>
            <w:tcBorders>
              <w:top w:val="single" w:sz="4" w:space="0" w:color="auto"/>
              <w:left w:val="single" w:sz="4" w:space="0" w:color="auto"/>
              <w:bottom w:val="single" w:sz="4" w:space="0" w:color="auto"/>
              <w:right w:val="single" w:sz="4" w:space="0" w:color="auto"/>
            </w:tcBorders>
            <w:hideMark/>
            <w:tcPrChange w:id="11094" w:author="Nguyen" w:date="2017-11-22T11:13:00Z">
              <w:tcPr>
                <w:tcW w:w="104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095" w:author="Nguyen" w:date="2017-11-22T10:15:00Z">
                <w:pPr>
                  <w:spacing w:line="288" w:lineRule="auto"/>
                  <w:jc w:val="center"/>
                </w:pPr>
              </w:pPrChange>
            </w:pPr>
            <w:r w:rsidRPr="00B71D42">
              <w:rPr>
                <w:rFonts w:asciiTheme="majorHAnsi" w:hAnsiTheme="majorHAnsi" w:cstheme="majorHAnsi"/>
                <w:sz w:val="26"/>
                <w:szCs w:val="26"/>
              </w:rPr>
              <w:t>5</w:t>
            </w:r>
          </w:p>
        </w:tc>
        <w:tc>
          <w:tcPr>
            <w:tcW w:w="1171" w:type="dxa"/>
            <w:tcBorders>
              <w:top w:val="single" w:sz="4" w:space="0" w:color="auto"/>
              <w:left w:val="single" w:sz="4" w:space="0" w:color="auto"/>
              <w:bottom w:val="single" w:sz="4" w:space="0" w:color="auto"/>
              <w:right w:val="single" w:sz="4" w:space="0" w:color="auto"/>
            </w:tcBorders>
            <w:hideMark/>
            <w:tcPrChange w:id="11096" w:author="Nguyen" w:date="2017-11-22T11:13:00Z">
              <w:tcPr>
                <w:tcW w:w="117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097" w:author="Nguyen" w:date="2017-11-22T10:15:00Z">
                <w:pPr>
                  <w:spacing w:line="288" w:lineRule="auto"/>
                  <w:jc w:val="center"/>
                </w:pPr>
              </w:pPrChange>
            </w:pPr>
            <w:r w:rsidRPr="00B71D42">
              <w:rPr>
                <w:rFonts w:asciiTheme="majorHAnsi" w:hAnsiTheme="majorHAnsi" w:cstheme="majorHAnsi"/>
                <w:sz w:val="26"/>
                <w:szCs w:val="26"/>
              </w:rPr>
              <w:t>5</w:t>
            </w:r>
          </w:p>
        </w:tc>
        <w:tc>
          <w:tcPr>
            <w:tcW w:w="817" w:type="dxa"/>
            <w:tcBorders>
              <w:top w:val="single" w:sz="4" w:space="0" w:color="auto"/>
              <w:left w:val="single" w:sz="4" w:space="0" w:color="auto"/>
              <w:bottom w:val="single" w:sz="4" w:space="0" w:color="auto"/>
              <w:right w:val="single" w:sz="4" w:space="0" w:color="auto"/>
            </w:tcBorders>
            <w:hideMark/>
            <w:tcPrChange w:id="11098" w:author="Nguyen" w:date="2017-11-22T11:13:00Z">
              <w:tcPr>
                <w:tcW w:w="78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lang w:val="vi-VN"/>
              </w:rPr>
              <w:pPrChange w:id="11099" w:author="Nguyen" w:date="2017-11-22T10:15:00Z">
                <w:pPr>
                  <w:spacing w:line="288" w:lineRule="auto"/>
                  <w:jc w:val="center"/>
                </w:pPr>
              </w:pPrChange>
            </w:pPr>
            <w:r w:rsidRPr="00B71D42">
              <w:rPr>
                <w:rFonts w:asciiTheme="majorHAnsi" w:hAnsiTheme="majorHAnsi" w:cstheme="majorHAnsi"/>
                <w:sz w:val="26"/>
                <w:szCs w:val="26"/>
                <w:lang w:val="vi-VN"/>
              </w:rPr>
              <w:t>0</w:t>
            </w:r>
          </w:p>
        </w:tc>
        <w:tc>
          <w:tcPr>
            <w:tcW w:w="1167" w:type="dxa"/>
            <w:tcBorders>
              <w:top w:val="single" w:sz="4" w:space="0" w:color="auto"/>
              <w:left w:val="single" w:sz="4" w:space="0" w:color="auto"/>
              <w:bottom w:val="single" w:sz="4" w:space="0" w:color="auto"/>
              <w:right w:val="single" w:sz="4" w:space="0" w:color="auto"/>
            </w:tcBorders>
            <w:tcPrChange w:id="11100" w:author="Nguyen" w:date="2017-11-22T11:13:00Z">
              <w:tcPr>
                <w:tcW w:w="1167"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jc w:val="center"/>
              <w:rPr>
                <w:rFonts w:asciiTheme="majorHAnsi" w:hAnsiTheme="majorHAnsi" w:cstheme="majorHAnsi"/>
                <w:color w:val="000000"/>
                <w:sz w:val="26"/>
                <w:szCs w:val="26"/>
                <w:lang w:val="vi-VN"/>
              </w:rPr>
              <w:pPrChange w:id="11101" w:author="Nguyen" w:date="2017-11-22T10:15:00Z">
                <w:pPr>
                  <w:spacing w:line="288" w:lineRule="auto"/>
                  <w:jc w:val="center"/>
                </w:pPr>
              </w:pPrChange>
            </w:pPr>
          </w:p>
        </w:tc>
      </w:tr>
      <w:tr w:rsidR="00780717" w:rsidRPr="00B71D42" w:rsidTr="0053351B">
        <w:trPr>
          <w:trHeight w:val="326"/>
          <w:trPrChange w:id="11102" w:author="Nguyen" w:date="2017-11-22T11:13:00Z">
            <w:trPr>
              <w:trHeight w:val="326"/>
            </w:trPr>
          </w:trPrChange>
        </w:trPr>
        <w:tc>
          <w:tcPr>
            <w:tcW w:w="1172" w:type="dxa"/>
            <w:tcBorders>
              <w:top w:val="single" w:sz="4" w:space="0" w:color="auto"/>
              <w:left w:val="single" w:sz="4" w:space="0" w:color="auto"/>
              <w:bottom w:val="single" w:sz="4" w:space="0" w:color="auto"/>
              <w:right w:val="single" w:sz="4" w:space="0" w:color="auto"/>
            </w:tcBorders>
            <w:hideMark/>
            <w:tcPrChange w:id="11103" w:author="Nguyen" w:date="2017-11-22T11:13:00Z">
              <w:tcPr>
                <w:tcW w:w="1173"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104" w:author="Nguyen" w:date="2017-11-22T10:15:00Z">
                <w:pPr>
                  <w:spacing w:line="288" w:lineRule="auto"/>
                  <w:jc w:val="center"/>
                </w:pPr>
              </w:pPrChange>
            </w:pPr>
            <w:r w:rsidRPr="00B71D42">
              <w:rPr>
                <w:rFonts w:asciiTheme="majorHAnsi" w:hAnsiTheme="majorHAnsi" w:cstheme="majorHAnsi"/>
                <w:sz w:val="26"/>
                <w:szCs w:val="26"/>
              </w:rPr>
              <w:t>4</w:t>
            </w:r>
          </w:p>
        </w:tc>
        <w:tc>
          <w:tcPr>
            <w:tcW w:w="4163" w:type="dxa"/>
            <w:tcBorders>
              <w:top w:val="single" w:sz="4" w:space="0" w:color="auto"/>
              <w:left w:val="single" w:sz="4" w:space="0" w:color="auto"/>
              <w:bottom w:val="single" w:sz="4" w:space="0" w:color="auto"/>
              <w:right w:val="single" w:sz="4" w:space="0" w:color="auto"/>
            </w:tcBorders>
            <w:hideMark/>
            <w:tcPrChange w:id="11105" w:author="Nguyen" w:date="2017-11-22T11:13:00Z">
              <w:tcPr>
                <w:tcW w:w="416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rPr>
                <w:rFonts w:asciiTheme="majorHAnsi" w:hAnsiTheme="majorHAnsi" w:cstheme="majorHAnsi"/>
                <w:color w:val="000000"/>
                <w:sz w:val="26"/>
                <w:szCs w:val="26"/>
              </w:rPr>
              <w:pPrChange w:id="11106" w:author="Nguyen" w:date="2017-11-22T10:15:00Z">
                <w:pPr>
                  <w:spacing w:line="288" w:lineRule="auto"/>
                </w:pPr>
              </w:pPrChange>
            </w:pPr>
            <w:r w:rsidRPr="00B71D42">
              <w:rPr>
                <w:rFonts w:asciiTheme="majorHAnsi" w:hAnsiTheme="majorHAnsi" w:cstheme="majorHAnsi"/>
                <w:sz w:val="26"/>
                <w:szCs w:val="26"/>
              </w:rPr>
              <w:t>Thủy văn sông suối và chất lượng nước</w:t>
            </w:r>
          </w:p>
        </w:tc>
        <w:tc>
          <w:tcPr>
            <w:tcW w:w="1041" w:type="dxa"/>
            <w:tcBorders>
              <w:top w:val="single" w:sz="4" w:space="0" w:color="auto"/>
              <w:left w:val="single" w:sz="4" w:space="0" w:color="auto"/>
              <w:bottom w:val="single" w:sz="4" w:space="0" w:color="auto"/>
              <w:right w:val="single" w:sz="4" w:space="0" w:color="auto"/>
            </w:tcBorders>
            <w:hideMark/>
            <w:tcPrChange w:id="11107" w:author="Nguyen" w:date="2017-11-22T11:13:00Z">
              <w:tcPr>
                <w:tcW w:w="104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108" w:author="Nguyen" w:date="2017-11-22T10:15:00Z">
                <w:pPr>
                  <w:spacing w:line="288" w:lineRule="auto"/>
                  <w:jc w:val="center"/>
                </w:pPr>
              </w:pPrChange>
            </w:pPr>
            <w:r w:rsidRPr="00B71D42">
              <w:rPr>
                <w:rFonts w:asciiTheme="majorHAnsi" w:hAnsiTheme="majorHAnsi" w:cstheme="majorHAnsi"/>
                <w:sz w:val="26"/>
                <w:szCs w:val="26"/>
              </w:rPr>
              <w:t>5</w:t>
            </w:r>
          </w:p>
        </w:tc>
        <w:tc>
          <w:tcPr>
            <w:tcW w:w="1171" w:type="dxa"/>
            <w:tcBorders>
              <w:top w:val="single" w:sz="4" w:space="0" w:color="auto"/>
              <w:left w:val="single" w:sz="4" w:space="0" w:color="auto"/>
              <w:bottom w:val="single" w:sz="4" w:space="0" w:color="auto"/>
              <w:right w:val="single" w:sz="4" w:space="0" w:color="auto"/>
            </w:tcBorders>
            <w:hideMark/>
            <w:tcPrChange w:id="11109" w:author="Nguyen" w:date="2017-11-22T11:13:00Z">
              <w:tcPr>
                <w:tcW w:w="117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110" w:author="Nguyen" w:date="2017-11-22T10:15:00Z">
                <w:pPr>
                  <w:spacing w:line="288" w:lineRule="auto"/>
                  <w:jc w:val="center"/>
                </w:pPr>
              </w:pPrChange>
            </w:pPr>
            <w:r w:rsidRPr="00B71D42">
              <w:rPr>
                <w:rFonts w:asciiTheme="majorHAnsi" w:hAnsiTheme="majorHAnsi" w:cstheme="majorHAnsi"/>
                <w:sz w:val="26"/>
                <w:szCs w:val="26"/>
              </w:rPr>
              <w:t>5</w:t>
            </w:r>
          </w:p>
        </w:tc>
        <w:tc>
          <w:tcPr>
            <w:tcW w:w="817" w:type="dxa"/>
            <w:tcBorders>
              <w:top w:val="single" w:sz="4" w:space="0" w:color="auto"/>
              <w:left w:val="single" w:sz="4" w:space="0" w:color="auto"/>
              <w:bottom w:val="single" w:sz="4" w:space="0" w:color="auto"/>
              <w:right w:val="single" w:sz="4" w:space="0" w:color="auto"/>
            </w:tcBorders>
            <w:hideMark/>
            <w:tcPrChange w:id="11111" w:author="Nguyen" w:date="2017-11-22T11:13:00Z">
              <w:tcPr>
                <w:tcW w:w="78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lang w:val="vi-VN"/>
              </w:rPr>
              <w:pPrChange w:id="11112" w:author="Nguyen" w:date="2017-11-22T10:15:00Z">
                <w:pPr>
                  <w:spacing w:line="288" w:lineRule="auto"/>
                  <w:jc w:val="center"/>
                </w:pPr>
              </w:pPrChange>
            </w:pPr>
            <w:r w:rsidRPr="00B71D42">
              <w:rPr>
                <w:rFonts w:asciiTheme="majorHAnsi" w:hAnsiTheme="majorHAnsi" w:cstheme="majorHAnsi"/>
                <w:sz w:val="26"/>
                <w:szCs w:val="26"/>
                <w:lang w:val="vi-VN"/>
              </w:rPr>
              <w:t>0</w:t>
            </w:r>
          </w:p>
        </w:tc>
        <w:tc>
          <w:tcPr>
            <w:tcW w:w="1167" w:type="dxa"/>
            <w:tcBorders>
              <w:top w:val="single" w:sz="4" w:space="0" w:color="auto"/>
              <w:left w:val="single" w:sz="4" w:space="0" w:color="auto"/>
              <w:bottom w:val="single" w:sz="4" w:space="0" w:color="auto"/>
              <w:right w:val="single" w:sz="4" w:space="0" w:color="auto"/>
            </w:tcBorders>
            <w:tcPrChange w:id="11113" w:author="Nguyen" w:date="2017-11-22T11:13:00Z">
              <w:tcPr>
                <w:tcW w:w="1167"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jc w:val="center"/>
              <w:rPr>
                <w:rFonts w:asciiTheme="majorHAnsi" w:hAnsiTheme="majorHAnsi" w:cstheme="majorHAnsi"/>
                <w:color w:val="000000"/>
                <w:sz w:val="26"/>
                <w:szCs w:val="26"/>
                <w:lang w:val="vi-VN"/>
              </w:rPr>
              <w:pPrChange w:id="11114" w:author="Nguyen" w:date="2017-11-22T10:15:00Z">
                <w:pPr>
                  <w:spacing w:line="288" w:lineRule="auto"/>
                  <w:jc w:val="center"/>
                </w:pPr>
              </w:pPrChange>
            </w:pPr>
          </w:p>
        </w:tc>
      </w:tr>
      <w:tr w:rsidR="00780717" w:rsidRPr="00B71D42" w:rsidTr="0053351B">
        <w:trPr>
          <w:trHeight w:val="664"/>
          <w:trPrChange w:id="11115" w:author="Nguyen" w:date="2017-11-22T11:13:00Z">
            <w:trPr>
              <w:trHeight w:val="664"/>
            </w:trPr>
          </w:trPrChange>
        </w:trPr>
        <w:tc>
          <w:tcPr>
            <w:tcW w:w="1172" w:type="dxa"/>
            <w:tcBorders>
              <w:top w:val="single" w:sz="4" w:space="0" w:color="auto"/>
              <w:left w:val="single" w:sz="4" w:space="0" w:color="auto"/>
              <w:bottom w:val="single" w:sz="4" w:space="0" w:color="auto"/>
              <w:right w:val="single" w:sz="4" w:space="0" w:color="auto"/>
            </w:tcBorders>
            <w:hideMark/>
            <w:tcPrChange w:id="11116" w:author="Nguyen" w:date="2017-11-22T11:13:00Z">
              <w:tcPr>
                <w:tcW w:w="1173"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117" w:author="Nguyen" w:date="2017-11-22T10:15:00Z">
                <w:pPr>
                  <w:spacing w:line="288" w:lineRule="auto"/>
                  <w:jc w:val="center"/>
                </w:pPr>
              </w:pPrChange>
            </w:pPr>
            <w:r w:rsidRPr="00B71D42">
              <w:rPr>
                <w:rFonts w:asciiTheme="majorHAnsi" w:hAnsiTheme="majorHAnsi" w:cstheme="majorHAnsi"/>
                <w:sz w:val="26"/>
                <w:szCs w:val="26"/>
              </w:rPr>
              <w:t>5</w:t>
            </w:r>
          </w:p>
        </w:tc>
        <w:tc>
          <w:tcPr>
            <w:tcW w:w="4163" w:type="dxa"/>
            <w:tcBorders>
              <w:top w:val="single" w:sz="4" w:space="0" w:color="auto"/>
              <w:left w:val="single" w:sz="4" w:space="0" w:color="auto"/>
              <w:bottom w:val="single" w:sz="4" w:space="0" w:color="auto"/>
              <w:right w:val="single" w:sz="4" w:space="0" w:color="auto"/>
            </w:tcBorders>
            <w:hideMark/>
            <w:tcPrChange w:id="11118" w:author="Nguyen" w:date="2017-11-22T11:13:00Z">
              <w:tcPr>
                <w:tcW w:w="4165"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rPr>
                <w:rFonts w:asciiTheme="majorHAnsi" w:hAnsiTheme="majorHAnsi" w:cstheme="majorHAnsi"/>
                <w:color w:val="000000"/>
                <w:sz w:val="26"/>
                <w:szCs w:val="26"/>
              </w:rPr>
              <w:pPrChange w:id="11119" w:author="Nguyen" w:date="2017-11-22T10:15:00Z">
                <w:pPr>
                  <w:spacing w:line="288" w:lineRule="auto"/>
                </w:pPr>
              </w:pPrChange>
            </w:pPr>
            <w:r w:rsidRPr="00B71D42">
              <w:rPr>
                <w:rFonts w:asciiTheme="majorHAnsi" w:hAnsiTheme="majorHAnsi" w:cstheme="majorHAnsi"/>
                <w:sz w:val="26"/>
                <w:szCs w:val="26"/>
              </w:rPr>
              <w:t>Nguyên lý và cách tiếp cận trong quản lý lưu vực</w:t>
            </w:r>
          </w:p>
        </w:tc>
        <w:tc>
          <w:tcPr>
            <w:tcW w:w="1041" w:type="dxa"/>
            <w:tcBorders>
              <w:top w:val="single" w:sz="4" w:space="0" w:color="auto"/>
              <w:left w:val="single" w:sz="4" w:space="0" w:color="auto"/>
              <w:bottom w:val="single" w:sz="4" w:space="0" w:color="auto"/>
              <w:right w:val="single" w:sz="4" w:space="0" w:color="auto"/>
            </w:tcBorders>
            <w:hideMark/>
            <w:tcPrChange w:id="11120" w:author="Nguyen" w:date="2017-11-22T11:13:00Z">
              <w:tcPr>
                <w:tcW w:w="104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lang w:val="vi-VN"/>
              </w:rPr>
              <w:pPrChange w:id="11121" w:author="Nguyen" w:date="2017-11-22T10:15:00Z">
                <w:pPr>
                  <w:spacing w:line="288" w:lineRule="auto"/>
                  <w:jc w:val="center"/>
                </w:pPr>
              </w:pPrChange>
            </w:pPr>
            <w:r w:rsidRPr="00B71D42">
              <w:rPr>
                <w:rFonts w:asciiTheme="majorHAnsi" w:hAnsiTheme="majorHAnsi" w:cstheme="majorHAnsi"/>
                <w:sz w:val="26"/>
                <w:szCs w:val="26"/>
                <w:lang w:val="vi-VN"/>
              </w:rPr>
              <w:t>7</w:t>
            </w:r>
          </w:p>
        </w:tc>
        <w:tc>
          <w:tcPr>
            <w:tcW w:w="1171" w:type="dxa"/>
            <w:tcBorders>
              <w:top w:val="single" w:sz="4" w:space="0" w:color="auto"/>
              <w:left w:val="single" w:sz="4" w:space="0" w:color="auto"/>
              <w:bottom w:val="single" w:sz="4" w:space="0" w:color="auto"/>
              <w:right w:val="single" w:sz="4" w:space="0" w:color="auto"/>
            </w:tcBorders>
            <w:hideMark/>
            <w:tcPrChange w:id="11122" w:author="Nguyen" w:date="2017-11-22T11:13:00Z">
              <w:tcPr>
                <w:tcW w:w="117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lang w:val="vi-VN"/>
              </w:rPr>
              <w:pPrChange w:id="11123" w:author="Nguyen" w:date="2017-11-22T10:15:00Z">
                <w:pPr>
                  <w:spacing w:line="288" w:lineRule="auto"/>
                  <w:jc w:val="center"/>
                </w:pPr>
              </w:pPrChange>
            </w:pPr>
            <w:r w:rsidRPr="00B71D42">
              <w:rPr>
                <w:rFonts w:asciiTheme="majorHAnsi" w:hAnsiTheme="majorHAnsi" w:cstheme="majorHAnsi"/>
                <w:sz w:val="26"/>
                <w:szCs w:val="26"/>
                <w:lang w:val="vi-VN"/>
              </w:rPr>
              <w:t>7</w:t>
            </w:r>
          </w:p>
        </w:tc>
        <w:tc>
          <w:tcPr>
            <w:tcW w:w="817" w:type="dxa"/>
            <w:tcBorders>
              <w:top w:val="single" w:sz="4" w:space="0" w:color="auto"/>
              <w:left w:val="single" w:sz="4" w:space="0" w:color="auto"/>
              <w:bottom w:val="single" w:sz="4" w:space="0" w:color="auto"/>
              <w:right w:val="single" w:sz="4" w:space="0" w:color="auto"/>
            </w:tcBorders>
            <w:hideMark/>
            <w:tcPrChange w:id="11124" w:author="Nguyen" w:date="2017-11-22T11:13:00Z">
              <w:tcPr>
                <w:tcW w:w="78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lang w:val="vi-VN"/>
              </w:rPr>
              <w:pPrChange w:id="11125" w:author="Nguyen" w:date="2017-11-22T10:15:00Z">
                <w:pPr>
                  <w:spacing w:line="288" w:lineRule="auto"/>
                  <w:jc w:val="center"/>
                </w:pPr>
              </w:pPrChange>
            </w:pPr>
            <w:r w:rsidRPr="00B71D42">
              <w:rPr>
                <w:rFonts w:asciiTheme="majorHAnsi" w:hAnsiTheme="majorHAnsi" w:cstheme="majorHAnsi"/>
                <w:sz w:val="26"/>
                <w:szCs w:val="26"/>
                <w:lang w:val="vi-VN"/>
              </w:rPr>
              <w:t>0</w:t>
            </w:r>
          </w:p>
        </w:tc>
        <w:tc>
          <w:tcPr>
            <w:tcW w:w="1167" w:type="dxa"/>
            <w:tcBorders>
              <w:top w:val="single" w:sz="4" w:space="0" w:color="auto"/>
              <w:left w:val="single" w:sz="4" w:space="0" w:color="auto"/>
              <w:bottom w:val="single" w:sz="4" w:space="0" w:color="auto"/>
              <w:right w:val="single" w:sz="4" w:space="0" w:color="auto"/>
            </w:tcBorders>
            <w:tcPrChange w:id="11126" w:author="Nguyen" w:date="2017-11-22T11:13:00Z">
              <w:tcPr>
                <w:tcW w:w="1167"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jc w:val="center"/>
              <w:rPr>
                <w:rFonts w:asciiTheme="majorHAnsi" w:hAnsiTheme="majorHAnsi" w:cstheme="majorHAnsi"/>
                <w:color w:val="000000"/>
                <w:sz w:val="26"/>
                <w:szCs w:val="26"/>
                <w:lang w:val="vi-VN"/>
              </w:rPr>
              <w:pPrChange w:id="11127" w:author="Nguyen" w:date="2017-11-22T10:15:00Z">
                <w:pPr>
                  <w:spacing w:line="288" w:lineRule="auto"/>
                  <w:jc w:val="center"/>
                </w:pPr>
              </w:pPrChange>
            </w:pPr>
          </w:p>
        </w:tc>
      </w:tr>
      <w:tr w:rsidR="00780717" w:rsidRPr="00B71D42" w:rsidTr="0053351B">
        <w:trPr>
          <w:trHeight w:val="338"/>
          <w:trPrChange w:id="11128" w:author="Nguyen" w:date="2017-11-22T11:13:00Z">
            <w:trPr>
              <w:trHeight w:val="338"/>
            </w:trPr>
          </w:trPrChange>
        </w:trPr>
        <w:tc>
          <w:tcPr>
            <w:tcW w:w="1172" w:type="dxa"/>
            <w:tcBorders>
              <w:top w:val="single" w:sz="4" w:space="0" w:color="auto"/>
              <w:left w:val="single" w:sz="4" w:space="0" w:color="auto"/>
              <w:bottom w:val="single" w:sz="4" w:space="0" w:color="auto"/>
              <w:right w:val="single" w:sz="4" w:space="0" w:color="auto"/>
            </w:tcBorders>
            <w:hideMark/>
            <w:tcPrChange w:id="11129" w:author="Nguyen" w:date="2017-11-22T11:13:00Z">
              <w:tcPr>
                <w:tcW w:w="1173"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b/>
                <w:color w:val="000000"/>
                <w:sz w:val="26"/>
                <w:szCs w:val="26"/>
              </w:rPr>
              <w:pPrChange w:id="11130" w:author="Nguyen" w:date="2017-11-22T10:15:00Z">
                <w:pPr>
                  <w:spacing w:line="288" w:lineRule="auto"/>
                  <w:jc w:val="center"/>
                </w:pPr>
              </w:pPrChange>
            </w:pPr>
            <w:r w:rsidRPr="00B71D42">
              <w:rPr>
                <w:rFonts w:asciiTheme="majorHAnsi" w:hAnsiTheme="majorHAnsi" w:cstheme="majorHAnsi"/>
                <w:b/>
                <w:sz w:val="26"/>
                <w:szCs w:val="26"/>
              </w:rPr>
              <w:t>Tổng</w:t>
            </w:r>
          </w:p>
        </w:tc>
        <w:tc>
          <w:tcPr>
            <w:tcW w:w="4163" w:type="dxa"/>
            <w:tcBorders>
              <w:top w:val="single" w:sz="4" w:space="0" w:color="auto"/>
              <w:left w:val="single" w:sz="4" w:space="0" w:color="auto"/>
              <w:bottom w:val="single" w:sz="4" w:space="0" w:color="auto"/>
              <w:right w:val="single" w:sz="4" w:space="0" w:color="auto"/>
            </w:tcBorders>
            <w:tcPrChange w:id="11131" w:author="Nguyen" w:date="2017-11-22T11:13:00Z">
              <w:tcPr>
                <w:tcW w:w="4165" w:type="dxa"/>
                <w:tcBorders>
                  <w:top w:val="single" w:sz="4" w:space="0" w:color="auto"/>
                  <w:left w:val="single" w:sz="4" w:space="0" w:color="auto"/>
                  <w:bottom w:val="single" w:sz="4" w:space="0" w:color="auto"/>
                  <w:right w:val="single" w:sz="4" w:space="0" w:color="auto"/>
                </w:tcBorders>
              </w:tcPr>
            </w:tcPrChange>
          </w:tcPr>
          <w:p w:rsidR="00780717" w:rsidRPr="00B71D42" w:rsidRDefault="00780717">
            <w:pPr>
              <w:spacing w:line="360" w:lineRule="auto"/>
              <w:rPr>
                <w:rFonts w:asciiTheme="majorHAnsi" w:hAnsiTheme="majorHAnsi" w:cstheme="majorHAnsi"/>
                <w:color w:val="000000"/>
                <w:sz w:val="26"/>
                <w:szCs w:val="26"/>
              </w:rPr>
              <w:pPrChange w:id="11132" w:author="Nguyen" w:date="2017-11-22T10:15:00Z">
                <w:pPr>
                  <w:spacing w:line="288" w:lineRule="auto"/>
                </w:pPr>
              </w:pPrChange>
            </w:pPr>
          </w:p>
        </w:tc>
        <w:tc>
          <w:tcPr>
            <w:tcW w:w="1041" w:type="dxa"/>
            <w:tcBorders>
              <w:top w:val="single" w:sz="4" w:space="0" w:color="auto"/>
              <w:left w:val="single" w:sz="4" w:space="0" w:color="auto"/>
              <w:bottom w:val="single" w:sz="4" w:space="0" w:color="auto"/>
              <w:right w:val="single" w:sz="4" w:space="0" w:color="auto"/>
            </w:tcBorders>
            <w:hideMark/>
            <w:tcPrChange w:id="11133" w:author="Nguyen" w:date="2017-11-22T11:13:00Z">
              <w:tcPr>
                <w:tcW w:w="104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134" w:author="Nguyen" w:date="2017-11-22T10:15:00Z">
                <w:pPr>
                  <w:spacing w:line="288" w:lineRule="auto"/>
                  <w:jc w:val="center"/>
                </w:pPr>
              </w:pPrChange>
            </w:pPr>
            <w:r w:rsidRPr="00B71D42">
              <w:rPr>
                <w:rFonts w:asciiTheme="majorHAnsi" w:hAnsiTheme="majorHAnsi" w:cstheme="majorHAnsi"/>
                <w:sz w:val="26"/>
                <w:szCs w:val="26"/>
              </w:rPr>
              <w:t>30</w:t>
            </w:r>
          </w:p>
        </w:tc>
        <w:tc>
          <w:tcPr>
            <w:tcW w:w="1171" w:type="dxa"/>
            <w:tcBorders>
              <w:top w:val="single" w:sz="4" w:space="0" w:color="auto"/>
              <w:left w:val="single" w:sz="4" w:space="0" w:color="auto"/>
              <w:bottom w:val="single" w:sz="4" w:space="0" w:color="auto"/>
              <w:right w:val="single" w:sz="4" w:space="0" w:color="auto"/>
            </w:tcBorders>
            <w:hideMark/>
            <w:tcPrChange w:id="11135" w:author="Nguyen" w:date="2017-11-22T11:13:00Z">
              <w:tcPr>
                <w:tcW w:w="117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136" w:author="Nguyen" w:date="2017-11-22T10:15:00Z">
                <w:pPr>
                  <w:spacing w:line="288" w:lineRule="auto"/>
                  <w:jc w:val="center"/>
                </w:pPr>
              </w:pPrChange>
            </w:pPr>
            <w:r w:rsidRPr="00B71D42">
              <w:rPr>
                <w:rFonts w:asciiTheme="majorHAnsi" w:hAnsiTheme="majorHAnsi" w:cstheme="majorHAnsi"/>
                <w:sz w:val="26"/>
                <w:szCs w:val="26"/>
                <w:lang w:val="vi-VN"/>
              </w:rPr>
              <w:t>3</w:t>
            </w:r>
            <w:r w:rsidRPr="00B71D42">
              <w:rPr>
                <w:rFonts w:asciiTheme="majorHAnsi" w:hAnsiTheme="majorHAnsi" w:cstheme="majorHAnsi"/>
                <w:sz w:val="26"/>
                <w:szCs w:val="26"/>
              </w:rPr>
              <w:t>0</w:t>
            </w:r>
          </w:p>
        </w:tc>
        <w:tc>
          <w:tcPr>
            <w:tcW w:w="817" w:type="dxa"/>
            <w:tcBorders>
              <w:top w:val="single" w:sz="4" w:space="0" w:color="auto"/>
              <w:left w:val="single" w:sz="4" w:space="0" w:color="auto"/>
              <w:bottom w:val="single" w:sz="4" w:space="0" w:color="auto"/>
              <w:right w:val="single" w:sz="4" w:space="0" w:color="auto"/>
            </w:tcBorders>
            <w:hideMark/>
            <w:tcPrChange w:id="11137" w:author="Nguyen" w:date="2017-11-22T11:13:00Z">
              <w:tcPr>
                <w:tcW w:w="781"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138" w:author="Nguyen" w:date="2017-11-22T10:15:00Z">
                <w:pPr>
                  <w:spacing w:line="288" w:lineRule="auto"/>
                  <w:jc w:val="center"/>
                </w:pPr>
              </w:pPrChange>
            </w:pPr>
            <w:r w:rsidRPr="00B71D42">
              <w:rPr>
                <w:rFonts w:asciiTheme="majorHAnsi" w:hAnsiTheme="majorHAnsi" w:cstheme="majorHAnsi"/>
                <w:sz w:val="26"/>
                <w:szCs w:val="26"/>
              </w:rPr>
              <w:t>0</w:t>
            </w:r>
          </w:p>
        </w:tc>
        <w:tc>
          <w:tcPr>
            <w:tcW w:w="1167" w:type="dxa"/>
            <w:tcBorders>
              <w:top w:val="single" w:sz="4" w:space="0" w:color="auto"/>
              <w:left w:val="single" w:sz="4" w:space="0" w:color="auto"/>
              <w:bottom w:val="single" w:sz="4" w:space="0" w:color="auto"/>
              <w:right w:val="single" w:sz="4" w:space="0" w:color="auto"/>
            </w:tcBorders>
            <w:hideMark/>
            <w:tcPrChange w:id="11139" w:author="Nguyen" w:date="2017-11-22T11:13:00Z">
              <w:tcPr>
                <w:tcW w:w="1167" w:type="dxa"/>
                <w:tcBorders>
                  <w:top w:val="single" w:sz="4" w:space="0" w:color="auto"/>
                  <w:left w:val="single" w:sz="4" w:space="0" w:color="auto"/>
                  <w:bottom w:val="single" w:sz="4" w:space="0" w:color="auto"/>
                  <w:right w:val="single" w:sz="4" w:space="0" w:color="auto"/>
                </w:tcBorders>
                <w:hideMark/>
              </w:tcPr>
            </w:tcPrChange>
          </w:tcPr>
          <w:p w:rsidR="00780717" w:rsidRPr="00B71D42" w:rsidRDefault="00780717">
            <w:pPr>
              <w:spacing w:line="360" w:lineRule="auto"/>
              <w:jc w:val="center"/>
              <w:rPr>
                <w:rFonts w:asciiTheme="majorHAnsi" w:hAnsiTheme="majorHAnsi" w:cstheme="majorHAnsi"/>
                <w:color w:val="000000"/>
                <w:sz w:val="26"/>
                <w:szCs w:val="26"/>
              </w:rPr>
              <w:pPrChange w:id="11140" w:author="Nguyen" w:date="2017-11-22T10:15:00Z">
                <w:pPr>
                  <w:spacing w:line="288" w:lineRule="auto"/>
                  <w:jc w:val="center"/>
                </w:pPr>
              </w:pPrChange>
            </w:pPr>
            <w:r w:rsidRPr="00B71D42">
              <w:rPr>
                <w:rFonts w:asciiTheme="majorHAnsi" w:hAnsiTheme="majorHAnsi" w:cstheme="majorHAnsi"/>
                <w:sz w:val="26"/>
                <w:szCs w:val="26"/>
              </w:rPr>
              <w:t>0</w:t>
            </w:r>
          </w:p>
        </w:tc>
      </w:tr>
    </w:tbl>
    <w:p w:rsidR="00780717" w:rsidRPr="00B71D42" w:rsidRDefault="00780717">
      <w:pPr>
        <w:widowControl w:val="0"/>
        <w:spacing w:line="360" w:lineRule="auto"/>
        <w:ind w:left="180"/>
        <w:rPr>
          <w:rFonts w:asciiTheme="majorHAnsi" w:hAnsiTheme="majorHAnsi" w:cstheme="majorHAnsi"/>
          <w:b/>
          <w:sz w:val="26"/>
          <w:szCs w:val="26"/>
        </w:rPr>
        <w:pPrChange w:id="11141" w:author="Nguyen" w:date="2017-11-22T10:15:00Z">
          <w:pPr>
            <w:widowControl w:val="0"/>
            <w:spacing w:line="288" w:lineRule="auto"/>
            <w:ind w:left="180"/>
          </w:pPr>
        </w:pPrChange>
      </w:pPr>
    </w:p>
    <w:p w:rsidR="00780717" w:rsidRPr="00B71D42" w:rsidRDefault="00780717">
      <w:pPr>
        <w:spacing w:line="360" w:lineRule="auto"/>
        <w:rPr>
          <w:rFonts w:asciiTheme="majorHAnsi" w:hAnsiTheme="majorHAnsi" w:cstheme="majorHAnsi"/>
          <w:b/>
          <w:sz w:val="26"/>
          <w:szCs w:val="26"/>
        </w:rPr>
        <w:pPrChange w:id="11142" w:author="Nguyen" w:date="2017-11-22T10:15:00Z">
          <w:pPr>
            <w:spacing w:line="288" w:lineRule="auto"/>
          </w:pPr>
        </w:pPrChange>
      </w:pPr>
      <w:r w:rsidRPr="00B71D42">
        <w:rPr>
          <w:rFonts w:asciiTheme="majorHAnsi" w:hAnsiTheme="majorHAnsi" w:cstheme="majorHAnsi"/>
          <w:b/>
          <w:sz w:val="26"/>
          <w:szCs w:val="26"/>
        </w:rPr>
        <w:t>4. Mục tiêu và yêu cầu môn học</w:t>
      </w:r>
    </w:p>
    <w:p w:rsidR="00780717" w:rsidRPr="00B71D42" w:rsidRDefault="00780717">
      <w:pPr>
        <w:spacing w:line="360" w:lineRule="auto"/>
        <w:jc w:val="both"/>
        <w:rPr>
          <w:rFonts w:asciiTheme="majorHAnsi" w:hAnsiTheme="majorHAnsi" w:cstheme="majorHAnsi"/>
          <w:sz w:val="26"/>
          <w:szCs w:val="26"/>
          <w:lang w:val="vi-VN"/>
        </w:rPr>
        <w:pPrChange w:id="11143" w:author="Nguyen" w:date="2017-11-22T10:15:00Z">
          <w:pPr>
            <w:spacing w:line="288" w:lineRule="auto"/>
            <w:jc w:val="both"/>
          </w:pPr>
        </w:pPrChange>
      </w:pPr>
      <w:r w:rsidRPr="00B71D42">
        <w:rPr>
          <w:rFonts w:asciiTheme="majorHAnsi" w:hAnsiTheme="majorHAnsi" w:cstheme="majorHAnsi"/>
          <w:sz w:val="26"/>
          <w:szCs w:val="26"/>
        </w:rPr>
        <w:tab/>
        <w:t>Môn học giúp sinh viên có những hiểu biết về tầm quan trọng của lưu vực như là một đơn vị cơ bản cho quản lý cảnh quan. Ngoài ra, sinh viên còn xác định được ảnh hưởng của những hoạt động quản lý rừng đến sản lượng, chất dinh dường và chất lắng đòng. Các mục tiêu cụ thể cần đạt được bao gồm</w:t>
      </w:r>
      <w:r w:rsidRPr="00B71D42">
        <w:rPr>
          <w:rFonts w:asciiTheme="majorHAnsi" w:hAnsiTheme="majorHAnsi" w:cstheme="majorHAnsi"/>
          <w:sz w:val="26"/>
          <w:szCs w:val="26"/>
          <w:lang w:val="vi-VN"/>
        </w:rPr>
        <w:t>:</w:t>
      </w:r>
    </w:p>
    <w:p w:rsidR="00780717" w:rsidRPr="00B71D42" w:rsidRDefault="00780717">
      <w:pPr>
        <w:spacing w:line="360" w:lineRule="auto"/>
        <w:ind w:firstLine="720"/>
        <w:jc w:val="both"/>
        <w:rPr>
          <w:rFonts w:asciiTheme="majorHAnsi" w:hAnsiTheme="majorHAnsi" w:cstheme="majorHAnsi"/>
          <w:sz w:val="26"/>
          <w:szCs w:val="26"/>
          <w:lang w:val="vi-VN"/>
        </w:rPr>
        <w:pPrChange w:id="11144" w:author="Nguyen" w:date="2017-11-22T10:15:00Z">
          <w:pPr>
            <w:spacing w:line="288" w:lineRule="auto"/>
            <w:ind w:firstLine="720"/>
            <w:jc w:val="both"/>
          </w:pPr>
        </w:pPrChange>
      </w:pPr>
      <w:r w:rsidRPr="00B71D42">
        <w:rPr>
          <w:rFonts w:asciiTheme="majorHAnsi" w:hAnsiTheme="majorHAnsi" w:cstheme="majorHAnsi"/>
          <w:sz w:val="26"/>
          <w:szCs w:val="26"/>
          <w:lang w:val="vi-VN"/>
        </w:rPr>
        <w:t>1. Nhận thức được các quá trình cơ bản trong lưu vực cũng như ảnh hưởng của các nhân tố vật lý, sinh học và con người tới tài nguyên nước trong lưu vực.</w:t>
      </w:r>
    </w:p>
    <w:p w:rsidR="00780717" w:rsidRDefault="00780717">
      <w:pPr>
        <w:spacing w:line="360" w:lineRule="auto"/>
        <w:ind w:firstLine="720"/>
        <w:jc w:val="both"/>
        <w:rPr>
          <w:ins w:id="11145" w:author="Nguyen" w:date="2017-11-22T11:17:00Z"/>
          <w:rFonts w:asciiTheme="majorHAnsi" w:hAnsiTheme="majorHAnsi" w:cstheme="majorHAnsi"/>
          <w:sz w:val="26"/>
          <w:szCs w:val="26"/>
        </w:rPr>
        <w:pPrChange w:id="11146" w:author="Nguyen" w:date="2017-11-22T10:15:00Z">
          <w:pPr>
            <w:spacing w:line="288" w:lineRule="auto"/>
            <w:ind w:firstLine="720"/>
            <w:jc w:val="both"/>
          </w:pPr>
        </w:pPrChange>
      </w:pPr>
      <w:r w:rsidRPr="00B71D42">
        <w:rPr>
          <w:rFonts w:asciiTheme="majorHAnsi" w:hAnsiTheme="majorHAnsi" w:cstheme="majorHAnsi"/>
          <w:sz w:val="26"/>
          <w:szCs w:val="26"/>
          <w:lang w:val="vi-VN"/>
        </w:rPr>
        <w:t>2. Hiểu biết về phương pháp và các kỹ năng trong thu thập, phân tích và đánh giá dữ liệu tài nguyên nước từ nhiều nguồn khác nhau.</w:t>
      </w:r>
    </w:p>
    <w:p w:rsidR="00D57A17" w:rsidRPr="00D57A17" w:rsidRDefault="00D57A17">
      <w:pPr>
        <w:spacing w:line="360" w:lineRule="auto"/>
        <w:ind w:firstLine="720"/>
        <w:jc w:val="both"/>
        <w:rPr>
          <w:rFonts w:asciiTheme="majorHAnsi" w:hAnsiTheme="majorHAnsi" w:cstheme="majorHAnsi"/>
          <w:sz w:val="26"/>
          <w:szCs w:val="26"/>
          <w:rPrChange w:id="11147" w:author="Nguyen" w:date="2017-11-22T11:17:00Z">
            <w:rPr>
              <w:rFonts w:asciiTheme="majorHAnsi" w:hAnsiTheme="majorHAnsi" w:cstheme="majorHAnsi"/>
              <w:sz w:val="26"/>
              <w:szCs w:val="26"/>
              <w:lang w:val="vi-VN"/>
            </w:rPr>
          </w:rPrChange>
        </w:rPr>
        <w:pPrChange w:id="11148" w:author="Nguyen" w:date="2017-11-22T10:15:00Z">
          <w:pPr>
            <w:spacing w:line="288" w:lineRule="auto"/>
            <w:ind w:firstLine="720"/>
            <w:jc w:val="both"/>
          </w:pPr>
        </w:pPrChange>
      </w:pPr>
    </w:p>
    <w:p w:rsidR="00780717" w:rsidRPr="00B71D42" w:rsidRDefault="00780717">
      <w:pPr>
        <w:spacing w:line="360" w:lineRule="auto"/>
        <w:jc w:val="both"/>
        <w:rPr>
          <w:rFonts w:asciiTheme="majorHAnsi" w:hAnsiTheme="majorHAnsi" w:cstheme="majorHAnsi"/>
          <w:b/>
          <w:sz w:val="26"/>
          <w:szCs w:val="26"/>
        </w:rPr>
        <w:pPrChange w:id="11149" w:author="Nguyen" w:date="2017-11-22T10:15:00Z">
          <w:pPr>
            <w:spacing w:line="288" w:lineRule="auto"/>
            <w:jc w:val="both"/>
          </w:pPr>
        </w:pPrChange>
      </w:pPr>
      <w:r w:rsidRPr="00B71D42">
        <w:rPr>
          <w:rFonts w:asciiTheme="majorHAnsi" w:hAnsiTheme="majorHAnsi" w:cstheme="majorHAnsi"/>
          <w:b/>
          <w:sz w:val="26"/>
          <w:szCs w:val="26"/>
        </w:rPr>
        <w:lastRenderedPageBreak/>
        <w:t>5. Điều kiện tiên quyết</w:t>
      </w:r>
    </w:p>
    <w:p w:rsidR="00780717" w:rsidRPr="00B71D42" w:rsidRDefault="00780717">
      <w:pPr>
        <w:spacing w:line="360" w:lineRule="auto"/>
        <w:jc w:val="both"/>
        <w:rPr>
          <w:rFonts w:asciiTheme="majorHAnsi" w:hAnsiTheme="majorHAnsi" w:cstheme="majorHAnsi"/>
          <w:b/>
          <w:sz w:val="26"/>
          <w:szCs w:val="26"/>
        </w:rPr>
        <w:pPrChange w:id="11150" w:author="Nguyen" w:date="2017-11-22T10:15:00Z">
          <w:pPr>
            <w:spacing w:line="288" w:lineRule="auto"/>
            <w:jc w:val="both"/>
          </w:pPr>
        </w:pPrChange>
      </w:pPr>
      <w:r w:rsidRPr="00B71D42">
        <w:rPr>
          <w:rFonts w:asciiTheme="majorHAnsi" w:hAnsiTheme="majorHAnsi" w:cstheme="majorHAnsi"/>
          <w:b/>
          <w:sz w:val="26"/>
          <w:szCs w:val="26"/>
        </w:rPr>
        <w:t>6. Tóm tắt nôi dung môn học</w:t>
      </w:r>
    </w:p>
    <w:p w:rsidR="00780717" w:rsidRPr="00B71D42" w:rsidRDefault="00780717">
      <w:pPr>
        <w:spacing w:line="360" w:lineRule="auto"/>
        <w:ind w:firstLine="720"/>
        <w:jc w:val="both"/>
        <w:rPr>
          <w:rFonts w:asciiTheme="majorHAnsi" w:hAnsiTheme="majorHAnsi" w:cstheme="majorHAnsi"/>
          <w:sz w:val="26"/>
          <w:szCs w:val="26"/>
          <w:lang w:val="vi-VN"/>
        </w:rPr>
        <w:pPrChange w:id="11151" w:author="Nguyen" w:date="2017-11-22T10:15:00Z">
          <w:pPr>
            <w:spacing w:line="288" w:lineRule="auto"/>
            <w:ind w:firstLine="720"/>
            <w:jc w:val="both"/>
          </w:pPr>
        </w:pPrChange>
      </w:pPr>
      <w:r w:rsidRPr="00B71D42">
        <w:rPr>
          <w:rFonts w:asciiTheme="majorHAnsi" w:hAnsiTheme="majorHAnsi" w:cstheme="majorHAnsi"/>
          <w:sz w:val="26"/>
          <w:szCs w:val="26"/>
        </w:rPr>
        <w:t>Môn học tập trung vào những vấn đề lý thuyết và thực hành cơ bản về quản lý lưu vực, đặc biệt là các nguyên tắc về thủy văn, các quá trình xói mòn, dòng chảy sông suối và hệ sinh thái ven bờ trong lưu vực.</w:t>
      </w:r>
    </w:p>
    <w:p w:rsidR="00780717" w:rsidRPr="00B71D42" w:rsidDel="00CA6A69" w:rsidRDefault="00780717">
      <w:pPr>
        <w:spacing w:line="360" w:lineRule="auto"/>
        <w:jc w:val="both"/>
        <w:rPr>
          <w:del w:id="11152" w:author="Nguyen" w:date="2017-11-22T11:25:00Z"/>
          <w:rFonts w:asciiTheme="majorHAnsi" w:hAnsiTheme="majorHAnsi" w:cstheme="majorHAnsi"/>
          <w:b/>
          <w:sz w:val="26"/>
          <w:szCs w:val="26"/>
        </w:rPr>
        <w:pPrChange w:id="11153" w:author="Nguyen" w:date="2017-11-22T10:15:00Z">
          <w:pPr>
            <w:spacing w:line="288" w:lineRule="auto"/>
            <w:jc w:val="both"/>
          </w:pPr>
        </w:pPrChange>
      </w:pPr>
    </w:p>
    <w:p w:rsidR="00780717" w:rsidRPr="00B71D42" w:rsidRDefault="00780717">
      <w:pPr>
        <w:spacing w:line="360" w:lineRule="auto"/>
        <w:rPr>
          <w:rFonts w:asciiTheme="majorHAnsi" w:hAnsiTheme="majorHAnsi" w:cstheme="majorHAnsi"/>
          <w:b/>
          <w:sz w:val="26"/>
          <w:szCs w:val="26"/>
        </w:rPr>
        <w:pPrChange w:id="11154" w:author="Nguyen" w:date="2017-11-22T10:15:00Z">
          <w:pPr>
            <w:spacing w:line="288" w:lineRule="auto"/>
          </w:pPr>
        </w:pPrChange>
      </w:pPr>
      <w:r w:rsidRPr="00B71D42">
        <w:rPr>
          <w:rFonts w:asciiTheme="majorHAnsi" w:hAnsiTheme="majorHAnsi" w:cstheme="majorHAnsi"/>
          <w:b/>
          <w:sz w:val="26"/>
          <w:szCs w:val="26"/>
        </w:rPr>
        <w:t>7</w:t>
      </w:r>
      <w:r w:rsidRPr="00B71D42">
        <w:rPr>
          <w:rFonts w:asciiTheme="majorHAnsi" w:hAnsiTheme="majorHAnsi" w:cstheme="majorHAnsi"/>
          <w:b/>
          <w:sz w:val="26"/>
          <w:szCs w:val="26"/>
          <w:lang w:val="vi-VN"/>
        </w:rPr>
        <w:t xml:space="preserve">. </w:t>
      </w:r>
      <w:r w:rsidRPr="00B71D42">
        <w:rPr>
          <w:rFonts w:asciiTheme="majorHAnsi" w:hAnsiTheme="majorHAnsi" w:cstheme="majorHAnsi"/>
          <w:b/>
          <w:sz w:val="26"/>
          <w:szCs w:val="26"/>
        </w:rPr>
        <w:t>Nội dung chi tết</w:t>
      </w:r>
    </w:p>
    <w:p w:rsidR="00780717" w:rsidRPr="00B71D42" w:rsidDel="00CA6A69" w:rsidRDefault="00780717">
      <w:pPr>
        <w:spacing w:line="360" w:lineRule="auto"/>
        <w:rPr>
          <w:del w:id="11155" w:author="Nguyen" w:date="2017-11-22T11:25:00Z"/>
          <w:rFonts w:asciiTheme="majorHAnsi" w:hAnsiTheme="majorHAnsi" w:cstheme="majorHAnsi"/>
          <w:b/>
          <w:i/>
          <w:sz w:val="26"/>
          <w:szCs w:val="26"/>
          <w:lang w:val="vi-VN"/>
        </w:rPr>
        <w:pPrChange w:id="11156" w:author="Nguyen" w:date="2017-11-22T10:15:00Z">
          <w:pPr>
            <w:spacing w:line="288" w:lineRule="auto"/>
          </w:pPr>
        </w:pPrChange>
      </w:pPr>
    </w:p>
    <w:p w:rsidR="00780717" w:rsidRPr="0058790C" w:rsidRDefault="00780717">
      <w:pPr>
        <w:pStyle w:val="1"/>
        <w:pPrChange w:id="11157" w:author="Nguyen" w:date="2017-11-22T11:25:00Z">
          <w:pPr>
            <w:spacing w:line="288" w:lineRule="auto"/>
            <w:jc w:val="both"/>
          </w:pPr>
        </w:pPrChange>
      </w:pPr>
      <w:r w:rsidRPr="00B71D42">
        <w:t xml:space="preserve">        </w:t>
      </w:r>
    </w:p>
    <w:p w:rsidR="00780717" w:rsidRPr="00CA6A69" w:rsidRDefault="00780717">
      <w:pPr>
        <w:pStyle w:val="1"/>
        <w:rPr>
          <w:b w:val="0"/>
          <w:rPrChange w:id="11158" w:author="Nguyen" w:date="2017-11-22T11:25:00Z">
            <w:rPr>
              <w:rFonts w:eastAsia="Times New Roman"/>
              <w:b/>
              <w:lang w:eastAsia="vi-VN"/>
            </w:rPr>
          </w:rPrChange>
        </w:rPr>
        <w:pPrChange w:id="11159" w:author="Nguyen" w:date="2017-11-22T11:25:00Z">
          <w:pPr>
            <w:jc w:val="center"/>
          </w:pPr>
        </w:pPrChange>
      </w:pPr>
      <w:bookmarkStart w:id="11160" w:name="_Toc499113860"/>
      <w:r w:rsidRPr="00CA6A69">
        <w:rPr>
          <w:rPrChange w:id="11161" w:author="Nguyen" w:date="2017-11-22T11:25:00Z">
            <w:rPr>
              <w:rFonts w:eastAsia="Times New Roman"/>
              <w:lang w:eastAsia="vi-VN"/>
            </w:rPr>
          </w:rPrChange>
        </w:rPr>
        <w:t>Chương 1</w:t>
      </w:r>
      <w:bookmarkEnd w:id="11160"/>
    </w:p>
    <w:p w:rsidR="00780717" w:rsidRPr="00CA6A69" w:rsidRDefault="00780717">
      <w:pPr>
        <w:pStyle w:val="1"/>
        <w:rPr>
          <w:b w:val="0"/>
          <w:rPrChange w:id="11162" w:author="Nguyen" w:date="2017-11-22T11:25:00Z">
            <w:rPr>
              <w:rFonts w:eastAsia="Times New Roman"/>
              <w:b/>
              <w:lang w:eastAsia="vi-VN"/>
            </w:rPr>
          </w:rPrChange>
        </w:rPr>
        <w:pPrChange w:id="11163" w:author="Nguyen" w:date="2017-11-22T11:25:00Z">
          <w:pPr>
            <w:jc w:val="center"/>
          </w:pPr>
        </w:pPrChange>
      </w:pPr>
      <w:bookmarkStart w:id="11164" w:name="_Toc499113861"/>
      <w:r w:rsidRPr="00CA6A69">
        <w:rPr>
          <w:rPrChange w:id="11165" w:author="Nguyen" w:date="2017-11-22T11:25:00Z">
            <w:rPr>
              <w:rFonts w:eastAsia="Times New Roman"/>
              <w:lang w:eastAsia="vi-VN"/>
            </w:rPr>
          </w:rPrChange>
        </w:rPr>
        <w:t>Giới thiệu môn học, đặc điểm và ranh giới lưu vực</w:t>
      </w:r>
      <w:bookmarkEnd w:id="11164"/>
    </w:p>
    <w:p w:rsidR="00780717" w:rsidRPr="00B71D42" w:rsidRDefault="00780717">
      <w:pPr>
        <w:pStyle w:val="ListParagraph"/>
        <w:numPr>
          <w:ilvl w:val="1"/>
          <w:numId w:val="15"/>
        </w:numPr>
        <w:spacing w:after="0" w:line="360" w:lineRule="auto"/>
        <w:rPr>
          <w:rFonts w:asciiTheme="majorHAnsi" w:eastAsia="Times New Roman" w:hAnsiTheme="majorHAnsi" w:cstheme="majorHAnsi"/>
          <w:color w:val="000000"/>
          <w:sz w:val="26"/>
          <w:szCs w:val="26"/>
          <w:lang w:val="vi-VN" w:eastAsia="vi-VN"/>
        </w:rPr>
        <w:pPrChange w:id="11166" w:author="Nguyen" w:date="2017-11-22T10:15:00Z">
          <w:pPr>
            <w:pStyle w:val="ListParagraph"/>
            <w:numPr>
              <w:ilvl w:val="1"/>
              <w:numId w:val="15"/>
            </w:numPr>
            <w:spacing w:after="0" w:line="240" w:lineRule="auto"/>
            <w:ind w:left="360" w:hanging="360"/>
          </w:pPr>
        </w:pPrChange>
      </w:pPr>
      <w:r w:rsidRPr="00B71D42">
        <w:rPr>
          <w:rFonts w:asciiTheme="majorHAnsi" w:eastAsia="Times New Roman" w:hAnsiTheme="majorHAnsi" w:cstheme="majorHAnsi"/>
          <w:sz w:val="26"/>
          <w:szCs w:val="26"/>
          <w:lang w:val="vi-VN" w:eastAsia="vi-VN"/>
        </w:rPr>
        <w:t>Những nét chính của môn học</w:t>
      </w:r>
    </w:p>
    <w:p w:rsidR="00780717" w:rsidRPr="00B71D42" w:rsidRDefault="00780717">
      <w:pPr>
        <w:pStyle w:val="ListParagraph"/>
        <w:numPr>
          <w:ilvl w:val="1"/>
          <w:numId w:val="15"/>
        </w:numPr>
        <w:spacing w:after="0" w:line="360" w:lineRule="auto"/>
        <w:rPr>
          <w:rFonts w:asciiTheme="majorHAnsi" w:eastAsia="Times New Roman" w:hAnsiTheme="majorHAnsi" w:cstheme="majorHAnsi"/>
          <w:sz w:val="26"/>
          <w:szCs w:val="26"/>
          <w:lang w:val="vi-VN" w:eastAsia="vi-VN"/>
        </w:rPr>
        <w:pPrChange w:id="11167" w:author="Nguyen" w:date="2017-11-22T10:15:00Z">
          <w:pPr>
            <w:pStyle w:val="ListParagraph"/>
            <w:numPr>
              <w:ilvl w:val="1"/>
              <w:numId w:val="15"/>
            </w:numPr>
            <w:spacing w:after="0" w:line="240" w:lineRule="auto"/>
            <w:ind w:left="360" w:hanging="360"/>
          </w:pPr>
        </w:pPrChange>
      </w:pPr>
      <w:r w:rsidRPr="00B71D42">
        <w:rPr>
          <w:rFonts w:asciiTheme="majorHAnsi" w:eastAsia="Times New Roman" w:hAnsiTheme="majorHAnsi" w:cstheme="majorHAnsi"/>
          <w:sz w:val="26"/>
          <w:szCs w:val="26"/>
          <w:lang w:val="vi-VN" w:eastAsia="vi-VN"/>
        </w:rPr>
        <w:t xml:space="preserve">Khái niệm lưu vực và quản lý lưu vực </w:t>
      </w:r>
    </w:p>
    <w:p w:rsidR="00780717" w:rsidRPr="00B71D42" w:rsidRDefault="00780717">
      <w:pPr>
        <w:pStyle w:val="ListParagraph"/>
        <w:numPr>
          <w:ilvl w:val="1"/>
          <w:numId w:val="15"/>
        </w:numPr>
        <w:spacing w:after="0" w:line="360" w:lineRule="auto"/>
        <w:rPr>
          <w:rFonts w:asciiTheme="majorHAnsi" w:eastAsia="Times New Roman" w:hAnsiTheme="majorHAnsi" w:cstheme="majorHAnsi"/>
          <w:sz w:val="26"/>
          <w:szCs w:val="26"/>
          <w:lang w:val="vi-VN" w:eastAsia="vi-VN"/>
        </w:rPr>
        <w:pPrChange w:id="11168" w:author="Nguyen" w:date="2017-11-22T10:15:00Z">
          <w:pPr>
            <w:pStyle w:val="ListParagraph"/>
            <w:numPr>
              <w:ilvl w:val="1"/>
              <w:numId w:val="15"/>
            </w:numPr>
            <w:spacing w:after="0" w:line="240" w:lineRule="auto"/>
            <w:ind w:left="360" w:hanging="360"/>
          </w:pPr>
        </w:pPrChange>
      </w:pPr>
      <w:r w:rsidRPr="00B71D42">
        <w:rPr>
          <w:rFonts w:asciiTheme="majorHAnsi" w:hAnsiTheme="majorHAnsi" w:cstheme="majorHAnsi"/>
          <w:sz w:val="26"/>
          <w:szCs w:val="26"/>
          <w:lang w:val="vi-VN"/>
        </w:rPr>
        <w:t>Lịch sử phát trình và các vấn đề hiện tại về quản lý lưu vực rừng</w:t>
      </w:r>
      <w:r w:rsidRPr="00B71D42">
        <w:rPr>
          <w:rFonts w:asciiTheme="majorHAnsi" w:eastAsia="Times New Roman" w:hAnsiTheme="majorHAnsi" w:cstheme="majorHAnsi"/>
          <w:sz w:val="26"/>
          <w:szCs w:val="26"/>
          <w:lang w:val="vi-VN" w:eastAsia="vi-VN"/>
        </w:rPr>
        <w:t xml:space="preserve"> </w:t>
      </w:r>
    </w:p>
    <w:p w:rsidR="00780717" w:rsidRPr="00B71D42" w:rsidRDefault="00780717">
      <w:pPr>
        <w:pStyle w:val="ListParagraph"/>
        <w:numPr>
          <w:ilvl w:val="1"/>
          <w:numId w:val="15"/>
        </w:numPr>
        <w:spacing w:after="0" w:line="360" w:lineRule="auto"/>
        <w:rPr>
          <w:rFonts w:asciiTheme="majorHAnsi" w:eastAsiaTheme="minorEastAsia" w:hAnsiTheme="majorHAnsi" w:cstheme="majorHAnsi"/>
          <w:sz w:val="26"/>
          <w:szCs w:val="26"/>
          <w:lang w:val="vi-VN"/>
        </w:rPr>
        <w:pPrChange w:id="11169" w:author="Nguyen" w:date="2017-11-22T10:15:00Z">
          <w:pPr>
            <w:pStyle w:val="ListParagraph"/>
            <w:numPr>
              <w:ilvl w:val="1"/>
              <w:numId w:val="15"/>
            </w:numPr>
            <w:spacing w:after="0" w:line="288" w:lineRule="auto"/>
            <w:ind w:left="360" w:hanging="360"/>
          </w:pPr>
        </w:pPrChange>
      </w:pPr>
      <w:r w:rsidRPr="00B71D42">
        <w:rPr>
          <w:rFonts w:asciiTheme="majorHAnsi" w:hAnsiTheme="majorHAnsi" w:cstheme="majorHAnsi"/>
          <w:sz w:val="26"/>
          <w:szCs w:val="26"/>
          <w:lang w:val="vi-VN"/>
        </w:rPr>
        <w:t xml:space="preserve">Xác định ranh giới lưu vực </w:t>
      </w:r>
    </w:p>
    <w:p w:rsidR="00780717" w:rsidRPr="00B71D42" w:rsidRDefault="00780717">
      <w:pPr>
        <w:pStyle w:val="ListParagraph"/>
        <w:numPr>
          <w:ilvl w:val="1"/>
          <w:numId w:val="15"/>
        </w:numPr>
        <w:spacing w:after="0" w:line="360" w:lineRule="auto"/>
        <w:rPr>
          <w:rFonts w:asciiTheme="majorHAnsi" w:hAnsiTheme="majorHAnsi" w:cstheme="majorHAnsi"/>
          <w:sz w:val="26"/>
          <w:szCs w:val="26"/>
          <w:lang w:val="vi-VN"/>
        </w:rPr>
        <w:pPrChange w:id="11170" w:author="Nguyen" w:date="2017-11-22T10:15:00Z">
          <w:pPr>
            <w:pStyle w:val="ListParagraph"/>
            <w:numPr>
              <w:ilvl w:val="1"/>
              <w:numId w:val="15"/>
            </w:numPr>
            <w:spacing w:after="0" w:line="288" w:lineRule="auto"/>
            <w:ind w:left="360" w:hanging="360"/>
          </w:pPr>
        </w:pPrChange>
      </w:pPr>
      <w:r w:rsidRPr="00B71D42">
        <w:rPr>
          <w:rFonts w:asciiTheme="majorHAnsi" w:hAnsiTheme="majorHAnsi" w:cstheme="majorHAnsi"/>
          <w:sz w:val="26"/>
          <w:szCs w:val="26"/>
          <w:lang w:val="vi-VN"/>
        </w:rPr>
        <w:t>Các chức năng của lưu vực</w:t>
      </w:r>
    </w:p>
    <w:p w:rsidR="00780717" w:rsidRPr="00B71D42" w:rsidRDefault="00780717">
      <w:pPr>
        <w:pStyle w:val="ListParagraph"/>
        <w:numPr>
          <w:ilvl w:val="1"/>
          <w:numId w:val="15"/>
        </w:numPr>
        <w:spacing w:after="0" w:line="360" w:lineRule="auto"/>
        <w:rPr>
          <w:rFonts w:asciiTheme="majorHAnsi" w:hAnsiTheme="majorHAnsi" w:cstheme="majorHAnsi"/>
          <w:sz w:val="26"/>
          <w:szCs w:val="26"/>
          <w:lang w:val="vi-VN"/>
        </w:rPr>
        <w:pPrChange w:id="11171" w:author="Nguyen" w:date="2017-11-22T10:15:00Z">
          <w:pPr>
            <w:pStyle w:val="ListParagraph"/>
            <w:numPr>
              <w:ilvl w:val="1"/>
              <w:numId w:val="15"/>
            </w:numPr>
            <w:spacing w:after="0" w:line="288" w:lineRule="auto"/>
            <w:ind w:left="360" w:hanging="360"/>
          </w:pPr>
        </w:pPrChange>
      </w:pPr>
      <w:r w:rsidRPr="00B71D42">
        <w:rPr>
          <w:rFonts w:asciiTheme="majorHAnsi" w:hAnsiTheme="majorHAnsi" w:cstheme="majorHAnsi"/>
          <w:sz w:val="26"/>
          <w:szCs w:val="26"/>
          <w:lang w:val="vi-VN"/>
        </w:rPr>
        <w:t xml:space="preserve">Mô tả lưu vực (các đặc điểm chính: khí hậu, địa hình, mạng lưới dòng chảy, địa chất và đất, thực vật và sử dụng đất...). </w:t>
      </w:r>
    </w:p>
    <w:p w:rsidR="00780717" w:rsidRPr="00B71D42" w:rsidRDefault="00780717">
      <w:pPr>
        <w:pStyle w:val="1"/>
        <w:pPrChange w:id="11172" w:author="Nguyen" w:date="2017-11-22T11:25:00Z">
          <w:pPr>
            <w:pStyle w:val="ListParagraph"/>
            <w:spacing w:after="0" w:line="288" w:lineRule="auto"/>
            <w:ind w:left="360"/>
            <w:jc w:val="center"/>
          </w:pPr>
        </w:pPrChange>
      </w:pPr>
      <w:bookmarkStart w:id="11173" w:name="_Toc499113862"/>
      <w:r w:rsidRPr="00B71D42">
        <w:t>Chương 2</w:t>
      </w:r>
      <w:bookmarkEnd w:id="11173"/>
    </w:p>
    <w:p w:rsidR="00780717" w:rsidRPr="00B71D42" w:rsidRDefault="00780717">
      <w:pPr>
        <w:pStyle w:val="1"/>
        <w:rPr>
          <w:rFonts w:eastAsia="Times New Roman"/>
          <w:lang w:eastAsia="vi-VN"/>
        </w:rPr>
        <w:pPrChange w:id="11174" w:author="Nguyen" w:date="2017-11-22T11:25:00Z">
          <w:pPr>
            <w:jc w:val="center"/>
          </w:pPr>
        </w:pPrChange>
      </w:pPr>
      <w:bookmarkStart w:id="11175" w:name="_Toc499113863"/>
      <w:r w:rsidRPr="00B71D42">
        <w:rPr>
          <w:rFonts w:eastAsia="Times New Roman"/>
          <w:lang w:eastAsia="vi-VN"/>
        </w:rPr>
        <w:t>Các quá trình thủy văn</w:t>
      </w:r>
      <w:bookmarkEnd w:id="11175"/>
    </w:p>
    <w:p w:rsidR="00780717" w:rsidRPr="00B71D42" w:rsidRDefault="00780717">
      <w:pPr>
        <w:spacing w:line="360" w:lineRule="auto"/>
        <w:rPr>
          <w:rFonts w:asciiTheme="majorHAnsi" w:eastAsiaTheme="minorEastAsia" w:hAnsiTheme="majorHAnsi" w:cstheme="majorHAnsi"/>
          <w:color w:val="000000"/>
          <w:sz w:val="26"/>
          <w:szCs w:val="26"/>
          <w:lang w:val="vi-VN"/>
        </w:rPr>
        <w:pPrChange w:id="11176" w:author="Nguyen" w:date="2017-11-22T10:15:00Z">
          <w:pPr>
            <w:spacing w:line="288" w:lineRule="auto"/>
          </w:pPr>
        </w:pPrChange>
      </w:pPr>
      <w:r w:rsidRPr="00B71D42">
        <w:rPr>
          <w:rFonts w:asciiTheme="majorHAnsi" w:hAnsiTheme="majorHAnsi" w:cstheme="majorHAnsi"/>
          <w:sz w:val="26"/>
          <w:szCs w:val="26"/>
          <w:lang w:val="vi-VN"/>
        </w:rPr>
        <w:t>2.1. Vòng tuần hoàn thủy văn</w:t>
      </w:r>
    </w:p>
    <w:p w:rsidR="00780717" w:rsidRPr="00B71D42" w:rsidRDefault="00780717">
      <w:pPr>
        <w:spacing w:line="360" w:lineRule="auto"/>
        <w:rPr>
          <w:rFonts w:asciiTheme="majorHAnsi" w:eastAsia="Times New Roman" w:hAnsiTheme="majorHAnsi" w:cstheme="majorHAnsi"/>
          <w:sz w:val="26"/>
          <w:szCs w:val="26"/>
          <w:lang w:val="vi-VN" w:eastAsia="vi-VN"/>
        </w:rPr>
        <w:pPrChange w:id="11177" w:author="Nguyen" w:date="2017-11-22T10:15:00Z">
          <w:pPr/>
        </w:pPrChange>
      </w:pPr>
      <w:r w:rsidRPr="00B71D42">
        <w:rPr>
          <w:rFonts w:asciiTheme="majorHAnsi" w:eastAsia="Times New Roman" w:hAnsiTheme="majorHAnsi" w:cstheme="majorHAnsi"/>
          <w:sz w:val="26"/>
          <w:szCs w:val="26"/>
          <w:lang w:val="vi-VN" w:eastAsia="vi-VN"/>
        </w:rPr>
        <w:t>2.2. Giáng thủy</w:t>
      </w:r>
    </w:p>
    <w:p w:rsidR="00780717" w:rsidRPr="00B71D42" w:rsidRDefault="00780717">
      <w:pPr>
        <w:spacing w:line="360" w:lineRule="auto"/>
        <w:rPr>
          <w:rFonts w:asciiTheme="majorHAnsi" w:eastAsia="Times New Roman" w:hAnsiTheme="majorHAnsi" w:cstheme="majorHAnsi"/>
          <w:sz w:val="26"/>
          <w:szCs w:val="26"/>
          <w:lang w:val="vi-VN" w:eastAsia="vi-VN"/>
        </w:rPr>
        <w:pPrChange w:id="11178" w:author="Nguyen" w:date="2017-11-22T10:15:00Z">
          <w:pPr/>
        </w:pPrChange>
      </w:pPr>
      <w:r w:rsidRPr="00B71D42">
        <w:rPr>
          <w:rFonts w:asciiTheme="majorHAnsi" w:eastAsia="Times New Roman" w:hAnsiTheme="majorHAnsi" w:cstheme="majorHAnsi"/>
          <w:sz w:val="26"/>
          <w:szCs w:val="26"/>
          <w:lang w:val="vi-VN" w:eastAsia="vi-VN"/>
        </w:rPr>
        <w:t xml:space="preserve">2.3. Lượng nước giữ lại trên tán </w:t>
      </w:r>
    </w:p>
    <w:p w:rsidR="00780717" w:rsidRPr="00B71D42" w:rsidRDefault="00780717">
      <w:pPr>
        <w:spacing w:line="360" w:lineRule="auto"/>
        <w:rPr>
          <w:rFonts w:asciiTheme="majorHAnsi" w:eastAsia="Times New Roman" w:hAnsiTheme="majorHAnsi" w:cstheme="majorHAnsi"/>
          <w:sz w:val="26"/>
          <w:szCs w:val="26"/>
          <w:lang w:eastAsia="vi-VN"/>
        </w:rPr>
        <w:pPrChange w:id="11179" w:author="Nguyen" w:date="2017-11-22T10:15:00Z">
          <w:pPr/>
        </w:pPrChange>
      </w:pPr>
      <w:r w:rsidRPr="00B71D42">
        <w:rPr>
          <w:rFonts w:asciiTheme="majorHAnsi" w:eastAsia="Times New Roman" w:hAnsiTheme="majorHAnsi" w:cstheme="majorHAnsi"/>
          <w:sz w:val="26"/>
          <w:szCs w:val="26"/>
          <w:lang w:val="vi-VN" w:eastAsia="vi-VN"/>
        </w:rPr>
        <w:t xml:space="preserve">2.4. </w:t>
      </w:r>
      <w:r w:rsidRPr="00B71D42">
        <w:rPr>
          <w:rFonts w:asciiTheme="majorHAnsi" w:eastAsia="Times New Roman" w:hAnsiTheme="majorHAnsi" w:cstheme="majorHAnsi"/>
          <w:sz w:val="26"/>
          <w:szCs w:val="26"/>
          <w:lang w:eastAsia="vi-VN"/>
        </w:rPr>
        <w:t>Quá trình thấm</w:t>
      </w:r>
    </w:p>
    <w:p w:rsidR="00780717" w:rsidRPr="00B71D42" w:rsidRDefault="00780717">
      <w:pPr>
        <w:spacing w:line="360" w:lineRule="auto"/>
        <w:rPr>
          <w:rFonts w:asciiTheme="majorHAnsi" w:eastAsia="Times New Roman" w:hAnsiTheme="majorHAnsi" w:cstheme="majorHAnsi"/>
          <w:sz w:val="26"/>
          <w:szCs w:val="26"/>
          <w:lang w:val="vi-VN" w:eastAsia="vi-VN"/>
        </w:rPr>
        <w:pPrChange w:id="11180" w:author="Nguyen" w:date="2017-11-22T10:15:00Z">
          <w:pPr/>
        </w:pPrChange>
      </w:pPr>
      <w:r w:rsidRPr="00B71D42">
        <w:rPr>
          <w:rFonts w:asciiTheme="majorHAnsi" w:eastAsia="Times New Roman" w:hAnsiTheme="majorHAnsi" w:cstheme="majorHAnsi"/>
          <w:sz w:val="26"/>
          <w:szCs w:val="26"/>
          <w:lang w:val="vi-VN" w:eastAsia="vi-VN"/>
        </w:rPr>
        <w:t xml:space="preserve">2.5. </w:t>
      </w:r>
      <w:r w:rsidRPr="00B71D42">
        <w:rPr>
          <w:rFonts w:asciiTheme="majorHAnsi" w:eastAsia="Times New Roman" w:hAnsiTheme="majorHAnsi" w:cstheme="majorHAnsi"/>
          <w:sz w:val="26"/>
          <w:szCs w:val="26"/>
          <w:lang w:eastAsia="vi-VN"/>
        </w:rPr>
        <w:t>Dòng chảy</w:t>
      </w:r>
      <w:r w:rsidRPr="00B71D42">
        <w:rPr>
          <w:rFonts w:asciiTheme="majorHAnsi" w:eastAsia="Times New Roman" w:hAnsiTheme="majorHAnsi" w:cstheme="majorHAnsi"/>
          <w:sz w:val="26"/>
          <w:szCs w:val="26"/>
          <w:lang w:val="vi-VN" w:eastAsia="vi-VN"/>
        </w:rPr>
        <w:t xml:space="preserve">  </w:t>
      </w:r>
    </w:p>
    <w:p w:rsidR="00780717" w:rsidRPr="00B71D42" w:rsidRDefault="00780717">
      <w:pPr>
        <w:spacing w:line="360" w:lineRule="auto"/>
        <w:rPr>
          <w:rFonts w:asciiTheme="majorHAnsi" w:eastAsia="Times New Roman" w:hAnsiTheme="majorHAnsi" w:cstheme="majorHAnsi"/>
          <w:sz w:val="26"/>
          <w:szCs w:val="26"/>
          <w:lang w:val="vi-VN" w:eastAsia="vi-VN"/>
        </w:rPr>
        <w:pPrChange w:id="11181" w:author="Nguyen" w:date="2017-11-22T10:15:00Z">
          <w:pPr/>
        </w:pPrChange>
      </w:pPr>
      <w:r w:rsidRPr="00B71D42">
        <w:rPr>
          <w:rFonts w:asciiTheme="majorHAnsi" w:eastAsia="Times New Roman" w:hAnsiTheme="majorHAnsi" w:cstheme="majorHAnsi"/>
          <w:sz w:val="26"/>
          <w:szCs w:val="26"/>
          <w:lang w:val="vi-VN" w:eastAsia="vi-VN"/>
        </w:rPr>
        <w:t xml:space="preserve">2.6. Bốc và thoát hơi nước </w:t>
      </w:r>
    </w:p>
    <w:p w:rsidR="00780717" w:rsidRPr="00B71D42" w:rsidRDefault="00780717">
      <w:pPr>
        <w:spacing w:line="360" w:lineRule="auto"/>
        <w:rPr>
          <w:rFonts w:asciiTheme="majorHAnsi" w:eastAsia="Times New Roman" w:hAnsiTheme="majorHAnsi" w:cstheme="majorHAnsi"/>
          <w:sz w:val="26"/>
          <w:szCs w:val="26"/>
          <w:lang w:eastAsia="vi-VN"/>
        </w:rPr>
        <w:pPrChange w:id="11182" w:author="Nguyen" w:date="2017-11-22T10:15:00Z">
          <w:pPr/>
        </w:pPrChange>
      </w:pPr>
      <w:r w:rsidRPr="00B71D42">
        <w:rPr>
          <w:rFonts w:asciiTheme="majorHAnsi" w:eastAsia="Times New Roman" w:hAnsiTheme="majorHAnsi" w:cstheme="majorHAnsi"/>
          <w:sz w:val="26"/>
          <w:szCs w:val="26"/>
          <w:lang w:val="vi-VN" w:eastAsia="vi-VN"/>
        </w:rPr>
        <w:t>3.7. N</w:t>
      </w:r>
      <w:r w:rsidRPr="00B71D42">
        <w:rPr>
          <w:rFonts w:asciiTheme="majorHAnsi" w:eastAsia="Times New Roman" w:hAnsiTheme="majorHAnsi" w:cstheme="majorHAnsi"/>
          <w:sz w:val="26"/>
          <w:szCs w:val="26"/>
          <w:lang w:eastAsia="vi-VN"/>
        </w:rPr>
        <w:t>ước ngầm</w:t>
      </w:r>
    </w:p>
    <w:p w:rsidR="00780717" w:rsidRPr="00B71D42" w:rsidRDefault="00780717">
      <w:pPr>
        <w:spacing w:line="360" w:lineRule="auto"/>
        <w:rPr>
          <w:rFonts w:asciiTheme="majorHAnsi" w:eastAsiaTheme="minorEastAsia" w:hAnsiTheme="majorHAnsi" w:cstheme="majorHAnsi"/>
          <w:color w:val="000000"/>
          <w:sz w:val="26"/>
          <w:szCs w:val="26"/>
        </w:rPr>
        <w:pPrChange w:id="11183" w:author="Nguyen" w:date="2017-11-22T10:15:00Z">
          <w:pPr>
            <w:spacing w:line="288" w:lineRule="auto"/>
          </w:pPr>
        </w:pPrChange>
      </w:pPr>
      <w:r w:rsidRPr="00B71D42">
        <w:rPr>
          <w:rFonts w:asciiTheme="majorHAnsi" w:hAnsiTheme="majorHAnsi" w:cstheme="majorHAnsi"/>
          <w:sz w:val="26"/>
          <w:szCs w:val="26"/>
          <w:lang w:val="vi-VN"/>
        </w:rPr>
        <w:t>2.8</w:t>
      </w:r>
      <w:r w:rsidRPr="00B71D42">
        <w:rPr>
          <w:rFonts w:asciiTheme="majorHAnsi" w:hAnsiTheme="majorHAnsi" w:cstheme="majorHAnsi"/>
          <w:sz w:val="26"/>
          <w:szCs w:val="26"/>
        </w:rPr>
        <w:t xml:space="preserve">. Cân bằng nước trong lưu vực </w:t>
      </w:r>
    </w:p>
    <w:p w:rsidR="00780717" w:rsidRPr="00B71D42" w:rsidRDefault="00780717">
      <w:pPr>
        <w:spacing w:line="360" w:lineRule="auto"/>
        <w:rPr>
          <w:rFonts w:asciiTheme="majorHAnsi" w:hAnsiTheme="majorHAnsi" w:cstheme="majorHAnsi"/>
          <w:sz w:val="26"/>
          <w:szCs w:val="26"/>
        </w:rPr>
        <w:pPrChange w:id="11184" w:author="Nguyen" w:date="2017-11-22T10:15:00Z">
          <w:pPr>
            <w:spacing w:line="288" w:lineRule="auto"/>
          </w:pPr>
        </w:pPrChange>
      </w:pPr>
      <w:r w:rsidRPr="00B71D42">
        <w:rPr>
          <w:rFonts w:asciiTheme="majorHAnsi" w:hAnsiTheme="majorHAnsi" w:cstheme="majorHAnsi"/>
          <w:sz w:val="26"/>
          <w:szCs w:val="26"/>
          <w:lang w:val="vi-VN"/>
        </w:rPr>
        <w:t xml:space="preserve">2.9. </w:t>
      </w:r>
      <w:r w:rsidRPr="00B71D42">
        <w:rPr>
          <w:rFonts w:asciiTheme="majorHAnsi" w:hAnsiTheme="majorHAnsi" w:cstheme="majorHAnsi"/>
          <w:sz w:val="26"/>
          <w:szCs w:val="26"/>
        </w:rPr>
        <w:t>Thay đổi thực vật và cân bằng nước</w:t>
      </w:r>
      <w:r w:rsidRPr="00B71D42">
        <w:rPr>
          <w:rFonts w:asciiTheme="majorHAnsi" w:hAnsiTheme="majorHAnsi" w:cstheme="majorHAnsi"/>
          <w:sz w:val="26"/>
          <w:szCs w:val="26"/>
        </w:rPr>
        <w:tab/>
      </w:r>
    </w:p>
    <w:p w:rsidR="00780717" w:rsidRPr="00B71D42" w:rsidRDefault="00780717">
      <w:pPr>
        <w:spacing w:line="360" w:lineRule="auto"/>
        <w:rPr>
          <w:rFonts w:asciiTheme="majorHAnsi" w:hAnsiTheme="majorHAnsi" w:cstheme="majorHAnsi"/>
          <w:sz w:val="26"/>
          <w:szCs w:val="26"/>
        </w:rPr>
        <w:pPrChange w:id="11185" w:author="Nguyen" w:date="2017-11-22T10:15:00Z">
          <w:pPr>
            <w:spacing w:line="288" w:lineRule="auto"/>
          </w:pPr>
        </w:pPrChange>
      </w:pPr>
      <w:r w:rsidRPr="00B71D42">
        <w:rPr>
          <w:rFonts w:asciiTheme="majorHAnsi" w:hAnsiTheme="majorHAnsi" w:cstheme="majorHAnsi"/>
          <w:sz w:val="26"/>
          <w:szCs w:val="26"/>
          <w:lang w:val="vi-VN"/>
        </w:rPr>
        <w:t xml:space="preserve">2.10. </w:t>
      </w:r>
      <w:r w:rsidRPr="00B71D42">
        <w:rPr>
          <w:rFonts w:asciiTheme="majorHAnsi" w:hAnsiTheme="majorHAnsi" w:cstheme="majorHAnsi"/>
          <w:sz w:val="26"/>
          <w:szCs w:val="26"/>
        </w:rPr>
        <w:t>Mối quan hệ giữ rừng và các nhân tố môi trường cùng với các quá trình thủy văn trong lưu vực</w:t>
      </w:r>
    </w:p>
    <w:p w:rsidR="00D57A17" w:rsidRDefault="00D57A17">
      <w:pPr>
        <w:spacing w:line="360" w:lineRule="auto"/>
        <w:jc w:val="center"/>
        <w:rPr>
          <w:ins w:id="11186" w:author="Nguyen" w:date="2017-11-22T11:18:00Z"/>
          <w:rFonts w:asciiTheme="majorHAnsi" w:eastAsia="Times New Roman" w:hAnsiTheme="majorHAnsi" w:cstheme="majorHAnsi"/>
          <w:b/>
          <w:sz w:val="26"/>
          <w:szCs w:val="26"/>
          <w:lang w:eastAsia="vi-VN"/>
        </w:rPr>
        <w:pPrChange w:id="11187" w:author="Nguyen" w:date="2017-11-22T10:15:00Z">
          <w:pPr>
            <w:jc w:val="center"/>
          </w:pPr>
        </w:pPrChange>
      </w:pPr>
    </w:p>
    <w:p w:rsidR="00CA6A69" w:rsidRDefault="00CA6A69">
      <w:pPr>
        <w:spacing w:line="360" w:lineRule="auto"/>
        <w:jc w:val="center"/>
        <w:rPr>
          <w:ins w:id="11188" w:author="Nguyen" w:date="2017-11-22T11:26:00Z"/>
          <w:rFonts w:asciiTheme="majorHAnsi" w:eastAsia="Times New Roman" w:hAnsiTheme="majorHAnsi" w:cstheme="majorHAnsi"/>
          <w:b/>
          <w:sz w:val="26"/>
          <w:szCs w:val="26"/>
          <w:lang w:eastAsia="vi-VN"/>
        </w:rPr>
        <w:pPrChange w:id="11189" w:author="Nguyen" w:date="2017-11-22T10:15:00Z">
          <w:pPr>
            <w:jc w:val="center"/>
          </w:pPr>
        </w:pPrChange>
      </w:pPr>
    </w:p>
    <w:p w:rsidR="00CA6A69" w:rsidRDefault="00CA6A69">
      <w:pPr>
        <w:spacing w:line="360" w:lineRule="auto"/>
        <w:jc w:val="center"/>
        <w:rPr>
          <w:ins w:id="11190" w:author="Nguyen" w:date="2017-11-22T11:26:00Z"/>
          <w:rFonts w:asciiTheme="majorHAnsi" w:eastAsia="Times New Roman" w:hAnsiTheme="majorHAnsi" w:cstheme="majorHAnsi"/>
          <w:b/>
          <w:sz w:val="26"/>
          <w:szCs w:val="26"/>
          <w:lang w:eastAsia="vi-VN"/>
        </w:rPr>
        <w:pPrChange w:id="11191" w:author="Nguyen" w:date="2017-11-22T10:15:00Z">
          <w:pPr>
            <w:jc w:val="center"/>
          </w:pPr>
        </w:pPrChange>
      </w:pPr>
    </w:p>
    <w:p w:rsidR="00780717" w:rsidRPr="00B71D42" w:rsidRDefault="00780717">
      <w:pPr>
        <w:pStyle w:val="1"/>
        <w:rPr>
          <w:lang w:val="vi-VN" w:eastAsia="vi-VN"/>
        </w:rPr>
        <w:pPrChange w:id="11192" w:author="Nguyen" w:date="2017-11-22T11:26:00Z">
          <w:pPr>
            <w:jc w:val="center"/>
          </w:pPr>
        </w:pPrChange>
      </w:pPr>
      <w:bookmarkStart w:id="11193" w:name="_Toc499113864"/>
      <w:r w:rsidRPr="00B71D42">
        <w:rPr>
          <w:lang w:val="vi-VN" w:eastAsia="vi-VN"/>
        </w:rPr>
        <w:lastRenderedPageBreak/>
        <w:t>Ch</w:t>
      </w:r>
      <w:r w:rsidRPr="00B71D42">
        <w:rPr>
          <w:lang w:eastAsia="vi-VN"/>
        </w:rPr>
        <w:t xml:space="preserve">ương </w:t>
      </w:r>
      <w:r w:rsidRPr="00B71D42">
        <w:rPr>
          <w:lang w:val="vi-VN" w:eastAsia="vi-VN"/>
        </w:rPr>
        <w:t>3</w:t>
      </w:r>
      <w:bookmarkEnd w:id="11193"/>
    </w:p>
    <w:p w:rsidR="00780717" w:rsidRPr="00B71D42" w:rsidRDefault="00780717">
      <w:pPr>
        <w:pStyle w:val="1"/>
        <w:rPr>
          <w:lang w:val="vi-VN" w:eastAsia="vi-VN"/>
        </w:rPr>
        <w:pPrChange w:id="11194" w:author="Nguyen" w:date="2017-11-22T11:26:00Z">
          <w:pPr>
            <w:jc w:val="center"/>
          </w:pPr>
        </w:pPrChange>
      </w:pPr>
      <w:bookmarkStart w:id="11195" w:name="_Toc499113865"/>
      <w:r w:rsidRPr="00B71D42">
        <w:rPr>
          <w:lang w:eastAsia="vi-VN"/>
        </w:rPr>
        <w:t>Thủy văn đất</w:t>
      </w:r>
      <w:bookmarkEnd w:id="11195"/>
    </w:p>
    <w:p w:rsidR="00780717" w:rsidRPr="00B71D42" w:rsidRDefault="00780717">
      <w:pPr>
        <w:spacing w:line="360" w:lineRule="auto"/>
        <w:rPr>
          <w:rFonts w:asciiTheme="majorHAnsi" w:eastAsiaTheme="minorEastAsia" w:hAnsiTheme="majorHAnsi" w:cstheme="majorHAnsi"/>
          <w:color w:val="000000"/>
          <w:sz w:val="26"/>
          <w:szCs w:val="26"/>
          <w:lang w:val="vi-VN"/>
        </w:rPr>
        <w:pPrChange w:id="11196" w:author="Nguyen" w:date="2017-11-22T10:15:00Z">
          <w:pPr>
            <w:spacing w:line="288" w:lineRule="auto"/>
          </w:pPr>
        </w:pPrChange>
      </w:pPr>
      <w:r w:rsidRPr="00B71D42">
        <w:rPr>
          <w:rFonts w:asciiTheme="majorHAnsi" w:hAnsiTheme="majorHAnsi" w:cstheme="majorHAnsi"/>
          <w:sz w:val="26"/>
          <w:szCs w:val="26"/>
          <w:lang w:val="vi-VN"/>
        </w:rPr>
        <w:t>3.1. Khái niệm đất, đặc điểm thủy văn và phân loại</w:t>
      </w:r>
    </w:p>
    <w:p w:rsidR="00780717" w:rsidRPr="00B71D42" w:rsidRDefault="00780717">
      <w:pPr>
        <w:spacing w:line="360" w:lineRule="auto"/>
        <w:rPr>
          <w:rFonts w:asciiTheme="majorHAnsi" w:hAnsiTheme="majorHAnsi" w:cstheme="majorHAnsi"/>
          <w:sz w:val="26"/>
          <w:szCs w:val="26"/>
          <w:lang w:val="vi-VN"/>
        </w:rPr>
        <w:pPrChange w:id="11197" w:author="Nguyen" w:date="2017-11-22T10:15:00Z">
          <w:pPr>
            <w:spacing w:line="288" w:lineRule="auto"/>
          </w:pPr>
        </w:pPrChange>
      </w:pPr>
      <w:r w:rsidRPr="00B71D42">
        <w:rPr>
          <w:rFonts w:asciiTheme="majorHAnsi" w:hAnsiTheme="majorHAnsi" w:cstheme="majorHAnsi"/>
          <w:sz w:val="26"/>
          <w:szCs w:val="26"/>
          <w:lang w:val="vi-VN"/>
        </w:rPr>
        <w:t xml:space="preserve">3.2. </w:t>
      </w:r>
      <w:r w:rsidRPr="00B71D42">
        <w:rPr>
          <w:rFonts w:asciiTheme="majorHAnsi" w:hAnsiTheme="majorHAnsi" w:cstheme="majorHAnsi"/>
          <w:sz w:val="26"/>
          <w:szCs w:val="26"/>
        </w:rPr>
        <w:t>Độ ẩm đất và khả năng giữ nước</w:t>
      </w:r>
    </w:p>
    <w:p w:rsidR="00780717" w:rsidRPr="00B71D42" w:rsidRDefault="00780717">
      <w:pPr>
        <w:spacing w:line="360" w:lineRule="auto"/>
        <w:rPr>
          <w:rFonts w:asciiTheme="majorHAnsi" w:hAnsiTheme="majorHAnsi" w:cstheme="majorHAnsi"/>
          <w:sz w:val="26"/>
          <w:szCs w:val="26"/>
        </w:rPr>
        <w:pPrChange w:id="11198" w:author="Nguyen" w:date="2017-11-22T10:15:00Z">
          <w:pPr>
            <w:spacing w:line="288" w:lineRule="auto"/>
          </w:pPr>
        </w:pPrChange>
      </w:pPr>
      <w:r w:rsidRPr="00B71D42">
        <w:rPr>
          <w:rFonts w:asciiTheme="majorHAnsi" w:hAnsiTheme="majorHAnsi" w:cstheme="majorHAnsi"/>
          <w:sz w:val="26"/>
          <w:szCs w:val="26"/>
          <w:lang w:val="vi-VN"/>
        </w:rPr>
        <w:t xml:space="preserve">3.3. </w:t>
      </w:r>
      <w:r w:rsidRPr="00B71D42">
        <w:rPr>
          <w:rFonts w:asciiTheme="majorHAnsi" w:hAnsiTheme="majorHAnsi" w:cstheme="majorHAnsi"/>
          <w:sz w:val="26"/>
          <w:szCs w:val="26"/>
        </w:rPr>
        <w:t>Xói mòn đất</w:t>
      </w:r>
    </w:p>
    <w:p w:rsidR="00780717" w:rsidRPr="00B71D42" w:rsidRDefault="00780717">
      <w:pPr>
        <w:spacing w:line="360" w:lineRule="auto"/>
        <w:rPr>
          <w:rFonts w:asciiTheme="majorHAnsi" w:hAnsiTheme="majorHAnsi" w:cstheme="majorHAnsi"/>
          <w:sz w:val="26"/>
          <w:szCs w:val="26"/>
          <w:lang w:val="vi-VN"/>
        </w:rPr>
        <w:pPrChange w:id="11199" w:author="Nguyen" w:date="2017-11-22T10:15:00Z">
          <w:pPr>
            <w:spacing w:line="288" w:lineRule="auto"/>
          </w:pPr>
        </w:pPrChange>
      </w:pPr>
      <w:r w:rsidRPr="00B71D42">
        <w:rPr>
          <w:rFonts w:asciiTheme="majorHAnsi" w:hAnsiTheme="majorHAnsi" w:cstheme="majorHAnsi"/>
          <w:sz w:val="26"/>
          <w:szCs w:val="26"/>
          <w:lang w:val="vi-VN"/>
        </w:rPr>
        <w:t xml:space="preserve">3.4. </w:t>
      </w:r>
      <w:r w:rsidRPr="00B71D42">
        <w:rPr>
          <w:rFonts w:asciiTheme="majorHAnsi" w:hAnsiTheme="majorHAnsi" w:cstheme="majorHAnsi"/>
          <w:sz w:val="26"/>
          <w:szCs w:val="26"/>
        </w:rPr>
        <w:t>Di chuyển khối và dòng chảy hưu cơ</w:t>
      </w:r>
    </w:p>
    <w:p w:rsidR="00780717" w:rsidRPr="00B71D42" w:rsidRDefault="00780717">
      <w:pPr>
        <w:spacing w:line="360" w:lineRule="auto"/>
        <w:rPr>
          <w:rFonts w:asciiTheme="majorHAnsi" w:hAnsiTheme="majorHAnsi" w:cstheme="majorHAnsi"/>
          <w:sz w:val="26"/>
          <w:szCs w:val="26"/>
          <w:lang w:val="vi-VN"/>
        </w:rPr>
        <w:pPrChange w:id="11200" w:author="Nguyen" w:date="2017-11-22T10:15:00Z">
          <w:pPr>
            <w:spacing w:line="288" w:lineRule="auto"/>
          </w:pPr>
        </w:pPrChange>
      </w:pPr>
      <w:r w:rsidRPr="00B71D42">
        <w:rPr>
          <w:rFonts w:asciiTheme="majorHAnsi" w:hAnsiTheme="majorHAnsi" w:cstheme="majorHAnsi"/>
          <w:sz w:val="26"/>
          <w:szCs w:val="26"/>
          <w:lang w:val="vi-VN"/>
        </w:rPr>
        <w:t>3.5. Chất lắng đọng</w:t>
      </w:r>
    </w:p>
    <w:p w:rsidR="00780717" w:rsidRPr="00B71D42" w:rsidRDefault="00780717">
      <w:pPr>
        <w:pStyle w:val="1"/>
        <w:pPrChange w:id="11201" w:author="Nguyen" w:date="2017-11-22T11:26:00Z">
          <w:pPr>
            <w:spacing w:line="288" w:lineRule="auto"/>
            <w:jc w:val="center"/>
          </w:pPr>
        </w:pPrChange>
      </w:pPr>
      <w:bookmarkStart w:id="11202" w:name="_Toc499113866"/>
      <w:r w:rsidRPr="00B71D42">
        <w:t>Chương 4</w:t>
      </w:r>
      <w:bookmarkEnd w:id="11202"/>
    </w:p>
    <w:p w:rsidR="00780717" w:rsidRPr="00B71D42" w:rsidRDefault="00780717">
      <w:pPr>
        <w:pStyle w:val="1"/>
        <w:pPrChange w:id="11203" w:author="Nguyen" w:date="2017-11-22T11:26:00Z">
          <w:pPr>
            <w:spacing w:line="288" w:lineRule="auto"/>
            <w:jc w:val="center"/>
          </w:pPr>
        </w:pPrChange>
      </w:pPr>
      <w:bookmarkStart w:id="11204" w:name="_Toc499113867"/>
      <w:r w:rsidRPr="00B71D42">
        <w:t>Thủy văn sông suối và chất lượng nước</w:t>
      </w:r>
      <w:bookmarkEnd w:id="11204"/>
    </w:p>
    <w:p w:rsidR="00780717" w:rsidRPr="00B71D42" w:rsidRDefault="00780717">
      <w:pPr>
        <w:spacing w:line="360" w:lineRule="auto"/>
        <w:rPr>
          <w:rFonts w:asciiTheme="majorHAnsi" w:eastAsia="Times New Roman" w:hAnsiTheme="majorHAnsi" w:cstheme="majorHAnsi"/>
          <w:sz w:val="26"/>
          <w:szCs w:val="26"/>
          <w:lang w:val="vi-VN" w:eastAsia="vi-VN"/>
        </w:rPr>
        <w:pPrChange w:id="11205" w:author="Nguyen" w:date="2017-11-22T10:15:00Z">
          <w:pPr/>
        </w:pPrChange>
      </w:pPr>
      <w:r w:rsidRPr="00B71D42">
        <w:rPr>
          <w:rFonts w:asciiTheme="majorHAnsi" w:eastAsia="Times New Roman" w:hAnsiTheme="majorHAnsi" w:cstheme="majorHAnsi"/>
          <w:sz w:val="26"/>
          <w:szCs w:val="26"/>
          <w:lang w:val="vi-VN" w:eastAsia="vi-VN"/>
        </w:rPr>
        <w:t xml:space="preserve">4.1. </w:t>
      </w:r>
      <w:r w:rsidRPr="00B71D42">
        <w:rPr>
          <w:rFonts w:asciiTheme="majorHAnsi" w:eastAsia="Times New Roman" w:hAnsiTheme="majorHAnsi" w:cstheme="majorHAnsi"/>
          <w:sz w:val="26"/>
          <w:szCs w:val="26"/>
          <w:lang w:eastAsia="vi-VN"/>
        </w:rPr>
        <w:t>Khái niệm và phân loại sông suối</w:t>
      </w:r>
    </w:p>
    <w:p w:rsidR="00780717" w:rsidRPr="00B71D42" w:rsidRDefault="00780717">
      <w:pPr>
        <w:spacing w:line="360" w:lineRule="auto"/>
        <w:rPr>
          <w:rFonts w:asciiTheme="majorHAnsi" w:eastAsia="Times New Roman" w:hAnsiTheme="majorHAnsi" w:cstheme="majorHAnsi"/>
          <w:sz w:val="26"/>
          <w:szCs w:val="26"/>
          <w:lang w:val="vi-VN" w:eastAsia="vi-VN"/>
        </w:rPr>
        <w:pPrChange w:id="11206" w:author="Nguyen" w:date="2017-11-22T10:15:00Z">
          <w:pPr/>
        </w:pPrChange>
      </w:pPr>
      <w:r w:rsidRPr="00B71D42">
        <w:rPr>
          <w:rFonts w:asciiTheme="majorHAnsi" w:eastAsia="Times New Roman" w:hAnsiTheme="majorHAnsi" w:cstheme="majorHAnsi"/>
          <w:sz w:val="26"/>
          <w:szCs w:val="26"/>
          <w:lang w:val="vi-VN" w:eastAsia="vi-VN"/>
        </w:rPr>
        <w:t>4.2.  Địa hình sông suối và các quá trình địa hình địa mạo</w:t>
      </w:r>
      <w:r w:rsidRPr="00B71D42">
        <w:rPr>
          <w:rFonts w:asciiTheme="majorHAnsi" w:hAnsiTheme="majorHAnsi" w:cstheme="majorHAnsi"/>
          <w:sz w:val="26"/>
          <w:szCs w:val="26"/>
          <w:lang w:val="vi-VN"/>
        </w:rPr>
        <w:t xml:space="preserve"> </w:t>
      </w:r>
    </w:p>
    <w:p w:rsidR="00780717" w:rsidRPr="00B71D42" w:rsidRDefault="00780717">
      <w:pPr>
        <w:spacing w:line="360" w:lineRule="auto"/>
        <w:rPr>
          <w:rFonts w:asciiTheme="majorHAnsi" w:eastAsia="Times New Roman" w:hAnsiTheme="majorHAnsi" w:cstheme="majorHAnsi"/>
          <w:sz w:val="26"/>
          <w:szCs w:val="26"/>
          <w:lang w:val="vi-VN" w:eastAsia="vi-VN"/>
        </w:rPr>
        <w:pPrChange w:id="11207" w:author="Nguyen" w:date="2017-11-22T10:15:00Z">
          <w:pPr/>
        </w:pPrChange>
      </w:pPr>
      <w:r w:rsidRPr="00B71D42">
        <w:rPr>
          <w:rFonts w:asciiTheme="majorHAnsi" w:eastAsia="Times New Roman" w:hAnsiTheme="majorHAnsi" w:cstheme="majorHAnsi"/>
          <w:sz w:val="26"/>
          <w:szCs w:val="26"/>
          <w:lang w:val="vi-VN" w:eastAsia="vi-VN"/>
        </w:rPr>
        <w:t xml:space="preserve">4.3. </w:t>
      </w:r>
      <w:r w:rsidRPr="00B71D42">
        <w:rPr>
          <w:rFonts w:asciiTheme="majorHAnsi" w:eastAsia="Times New Roman" w:hAnsiTheme="majorHAnsi" w:cstheme="majorHAnsi"/>
          <w:sz w:val="26"/>
          <w:szCs w:val="26"/>
          <w:lang w:eastAsia="vi-VN"/>
        </w:rPr>
        <w:t>Sự suy thoái dòng chảy</w:t>
      </w:r>
      <w:r w:rsidRPr="00B71D42">
        <w:rPr>
          <w:rFonts w:asciiTheme="majorHAnsi" w:eastAsia="Times New Roman" w:hAnsiTheme="majorHAnsi" w:cstheme="majorHAnsi"/>
          <w:sz w:val="26"/>
          <w:szCs w:val="26"/>
          <w:lang w:val="vi-VN" w:eastAsia="vi-VN"/>
        </w:rPr>
        <w:t xml:space="preserve"> </w:t>
      </w:r>
    </w:p>
    <w:p w:rsidR="00780717" w:rsidRPr="00B71D42" w:rsidRDefault="00780717">
      <w:pPr>
        <w:spacing w:line="360" w:lineRule="auto"/>
        <w:rPr>
          <w:rFonts w:asciiTheme="majorHAnsi" w:eastAsia="Times New Roman" w:hAnsiTheme="majorHAnsi" w:cstheme="majorHAnsi"/>
          <w:color w:val="000000"/>
          <w:sz w:val="26"/>
          <w:szCs w:val="26"/>
          <w:lang w:val="vi-VN" w:eastAsia="vi-VN"/>
        </w:rPr>
        <w:pPrChange w:id="11208" w:author="Nguyen" w:date="2017-11-22T10:15:00Z">
          <w:pPr/>
        </w:pPrChange>
      </w:pPr>
      <w:r w:rsidRPr="00B71D42">
        <w:rPr>
          <w:rFonts w:asciiTheme="majorHAnsi" w:eastAsia="Times New Roman" w:hAnsiTheme="majorHAnsi" w:cstheme="majorHAnsi"/>
          <w:sz w:val="26"/>
          <w:szCs w:val="26"/>
          <w:lang w:val="vi-VN" w:eastAsia="vi-VN"/>
        </w:rPr>
        <w:t xml:space="preserve">4.4. Ảnh hưởng của loại che phủ tới dòng chảy sông suối </w:t>
      </w:r>
    </w:p>
    <w:p w:rsidR="00780717" w:rsidRPr="00B71D42" w:rsidRDefault="00780717">
      <w:pPr>
        <w:spacing w:line="360" w:lineRule="auto"/>
        <w:rPr>
          <w:rFonts w:asciiTheme="majorHAnsi" w:eastAsia="Times New Roman" w:hAnsiTheme="majorHAnsi" w:cstheme="majorHAnsi"/>
          <w:sz w:val="26"/>
          <w:szCs w:val="26"/>
          <w:lang w:val="vi-VN" w:eastAsia="vi-VN"/>
        </w:rPr>
        <w:pPrChange w:id="11209" w:author="Nguyen" w:date="2017-11-22T10:15:00Z">
          <w:pPr/>
        </w:pPrChange>
      </w:pPr>
      <w:r w:rsidRPr="00B71D42">
        <w:rPr>
          <w:rFonts w:asciiTheme="majorHAnsi" w:eastAsia="Times New Roman" w:hAnsiTheme="majorHAnsi" w:cstheme="majorHAnsi"/>
          <w:sz w:val="26"/>
          <w:szCs w:val="26"/>
          <w:lang w:val="vi-VN" w:eastAsia="vi-VN"/>
        </w:rPr>
        <w:t xml:space="preserve">4.5. Khái niệm và tổng quan về chất lượng nước </w:t>
      </w:r>
    </w:p>
    <w:p w:rsidR="00780717" w:rsidRPr="00B71D42" w:rsidRDefault="00780717">
      <w:pPr>
        <w:spacing w:line="360" w:lineRule="auto"/>
        <w:rPr>
          <w:rFonts w:asciiTheme="majorHAnsi" w:eastAsia="Times New Roman" w:hAnsiTheme="majorHAnsi" w:cstheme="majorHAnsi"/>
          <w:sz w:val="26"/>
          <w:szCs w:val="26"/>
          <w:lang w:val="vi-VN" w:eastAsia="vi-VN"/>
        </w:rPr>
        <w:pPrChange w:id="11210" w:author="Nguyen" w:date="2017-11-22T10:15:00Z">
          <w:pPr/>
        </w:pPrChange>
      </w:pPr>
      <w:r w:rsidRPr="00B71D42">
        <w:rPr>
          <w:rFonts w:asciiTheme="majorHAnsi" w:eastAsia="Times New Roman" w:hAnsiTheme="majorHAnsi" w:cstheme="majorHAnsi"/>
          <w:sz w:val="26"/>
          <w:szCs w:val="26"/>
          <w:lang w:val="vi-VN" w:eastAsia="vi-VN"/>
        </w:rPr>
        <w:t xml:space="preserve">4.6. Ô nhiễm nguồn không xác định </w:t>
      </w:r>
    </w:p>
    <w:p w:rsidR="00780717" w:rsidRPr="00B71D42" w:rsidRDefault="00780717">
      <w:pPr>
        <w:spacing w:line="360" w:lineRule="auto"/>
        <w:rPr>
          <w:rFonts w:asciiTheme="majorHAnsi" w:eastAsia="Times New Roman" w:hAnsiTheme="majorHAnsi" w:cstheme="majorHAnsi"/>
          <w:sz w:val="26"/>
          <w:szCs w:val="26"/>
          <w:lang w:val="vi-VN" w:eastAsia="vi-VN"/>
        </w:rPr>
        <w:pPrChange w:id="11211" w:author="Nguyen" w:date="2017-11-22T10:15:00Z">
          <w:pPr/>
        </w:pPrChange>
      </w:pPr>
      <w:r w:rsidRPr="00B71D42">
        <w:rPr>
          <w:rFonts w:asciiTheme="majorHAnsi" w:eastAsia="Times New Roman" w:hAnsiTheme="majorHAnsi" w:cstheme="majorHAnsi"/>
          <w:sz w:val="26"/>
          <w:szCs w:val="26"/>
          <w:lang w:val="vi-VN" w:eastAsia="vi-VN"/>
        </w:rPr>
        <w:t xml:space="preserve">4.7. Ô nhiệm nguồn xác định </w:t>
      </w:r>
    </w:p>
    <w:p w:rsidR="00780717" w:rsidRPr="00B71D42" w:rsidRDefault="00780717">
      <w:pPr>
        <w:spacing w:line="360" w:lineRule="auto"/>
        <w:rPr>
          <w:rFonts w:asciiTheme="majorHAnsi" w:eastAsia="Times New Roman" w:hAnsiTheme="majorHAnsi" w:cstheme="majorHAnsi"/>
          <w:sz w:val="26"/>
          <w:szCs w:val="26"/>
          <w:lang w:val="vi-VN" w:eastAsia="vi-VN"/>
        </w:rPr>
        <w:pPrChange w:id="11212" w:author="Nguyen" w:date="2017-11-22T10:15:00Z">
          <w:pPr/>
        </w:pPrChange>
      </w:pPr>
      <w:r w:rsidRPr="00B71D42">
        <w:rPr>
          <w:rFonts w:asciiTheme="majorHAnsi" w:eastAsia="Times New Roman" w:hAnsiTheme="majorHAnsi" w:cstheme="majorHAnsi"/>
          <w:sz w:val="26"/>
          <w:szCs w:val="26"/>
          <w:lang w:val="vi-VN" w:eastAsia="vi-VN"/>
        </w:rPr>
        <w:t>4.8. Tiêu chuẩn chất lượng nước</w:t>
      </w:r>
    </w:p>
    <w:p w:rsidR="00780717" w:rsidRPr="00B71D42" w:rsidRDefault="00780717">
      <w:pPr>
        <w:spacing w:line="360" w:lineRule="auto"/>
        <w:rPr>
          <w:rFonts w:asciiTheme="majorHAnsi" w:eastAsia="Times New Roman" w:hAnsiTheme="majorHAnsi" w:cstheme="majorHAnsi"/>
          <w:sz w:val="26"/>
          <w:szCs w:val="26"/>
          <w:lang w:val="vi-VN" w:eastAsia="vi-VN"/>
        </w:rPr>
        <w:pPrChange w:id="11213" w:author="Nguyen" w:date="2017-11-22T10:15:00Z">
          <w:pPr/>
        </w:pPrChange>
      </w:pPr>
      <w:r w:rsidRPr="00B71D42">
        <w:rPr>
          <w:rFonts w:asciiTheme="majorHAnsi" w:eastAsia="Times New Roman" w:hAnsiTheme="majorHAnsi" w:cstheme="majorHAnsi"/>
          <w:sz w:val="26"/>
          <w:szCs w:val="26"/>
          <w:lang w:val="vi-VN" w:eastAsia="vi-VN"/>
        </w:rPr>
        <w:t xml:space="preserve">4.9. </w:t>
      </w:r>
      <w:r w:rsidRPr="00B71D42">
        <w:rPr>
          <w:rFonts w:asciiTheme="majorHAnsi" w:eastAsia="Times New Roman" w:hAnsiTheme="majorHAnsi" w:cstheme="majorHAnsi"/>
          <w:sz w:val="26"/>
          <w:szCs w:val="26"/>
          <w:lang w:eastAsia="vi-VN"/>
        </w:rPr>
        <w:t>Mô hình chất lượng nước</w:t>
      </w:r>
    </w:p>
    <w:p w:rsidR="00780717" w:rsidRPr="00B71D42" w:rsidRDefault="00780717">
      <w:pPr>
        <w:pStyle w:val="1"/>
        <w:rPr>
          <w:rFonts w:eastAsiaTheme="minorEastAsia"/>
          <w:color w:val="000000"/>
          <w:lang w:val="vi-VN"/>
        </w:rPr>
        <w:pPrChange w:id="11214" w:author="Nguyen" w:date="2017-11-22T11:26:00Z">
          <w:pPr>
            <w:spacing w:line="288" w:lineRule="auto"/>
            <w:jc w:val="center"/>
          </w:pPr>
        </w:pPrChange>
      </w:pPr>
      <w:bookmarkStart w:id="11215" w:name="_Toc499113868"/>
      <w:r w:rsidRPr="00B71D42">
        <w:t xml:space="preserve">Chương </w:t>
      </w:r>
      <w:r w:rsidRPr="00B71D42">
        <w:rPr>
          <w:lang w:val="vi-VN"/>
        </w:rPr>
        <w:t>5</w:t>
      </w:r>
      <w:bookmarkEnd w:id="11215"/>
    </w:p>
    <w:p w:rsidR="00780717" w:rsidRPr="00B71D42" w:rsidRDefault="00780717">
      <w:pPr>
        <w:pStyle w:val="1"/>
        <w:pPrChange w:id="11216" w:author="Nguyen" w:date="2017-11-22T11:26:00Z">
          <w:pPr>
            <w:spacing w:line="288" w:lineRule="auto"/>
            <w:jc w:val="center"/>
          </w:pPr>
        </w:pPrChange>
      </w:pPr>
      <w:bookmarkStart w:id="11217" w:name="_Toc499113869"/>
      <w:r w:rsidRPr="00B71D42">
        <w:t>Các nguyên tắc và cách tiếp cận trong quản lý lưu vực</w:t>
      </w:r>
      <w:bookmarkEnd w:id="11217"/>
    </w:p>
    <w:p w:rsidR="00780717" w:rsidRPr="00B71D42" w:rsidRDefault="00780717">
      <w:pPr>
        <w:spacing w:line="360" w:lineRule="auto"/>
        <w:rPr>
          <w:rFonts w:asciiTheme="majorHAnsi" w:hAnsiTheme="majorHAnsi" w:cstheme="majorHAnsi"/>
          <w:sz w:val="26"/>
          <w:szCs w:val="26"/>
        </w:rPr>
        <w:pPrChange w:id="11218" w:author="Nguyen" w:date="2017-11-22T10:15:00Z">
          <w:pPr>
            <w:spacing w:line="288" w:lineRule="auto"/>
          </w:pPr>
        </w:pPrChange>
      </w:pPr>
      <w:r w:rsidRPr="00B71D42">
        <w:rPr>
          <w:rFonts w:asciiTheme="majorHAnsi" w:hAnsiTheme="majorHAnsi" w:cstheme="majorHAnsi"/>
          <w:sz w:val="26"/>
          <w:szCs w:val="26"/>
        </w:rPr>
        <w:t>5.1. Quan điểm và mục tiêu của quản lý lưu vực</w:t>
      </w:r>
    </w:p>
    <w:p w:rsidR="00780717" w:rsidRPr="00B71D42" w:rsidRDefault="00780717">
      <w:pPr>
        <w:spacing w:line="360" w:lineRule="auto"/>
        <w:rPr>
          <w:rFonts w:asciiTheme="majorHAnsi" w:hAnsiTheme="majorHAnsi" w:cstheme="majorHAnsi"/>
          <w:sz w:val="26"/>
          <w:szCs w:val="26"/>
          <w:lang w:val="vi-VN"/>
        </w:rPr>
        <w:pPrChange w:id="11219" w:author="Nguyen" w:date="2017-11-22T10:15:00Z">
          <w:pPr>
            <w:spacing w:line="288" w:lineRule="auto"/>
          </w:pPr>
        </w:pPrChange>
      </w:pPr>
      <w:r w:rsidRPr="00B71D42">
        <w:rPr>
          <w:rFonts w:asciiTheme="majorHAnsi" w:hAnsiTheme="majorHAnsi" w:cstheme="majorHAnsi"/>
          <w:sz w:val="26"/>
          <w:szCs w:val="26"/>
        </w:rPr>
        <w:t>5.2. Các nguyên tắc chung trong quản lý lưu vực</w:t>
      </w:r>
    </w:p>
    <w:p w:rsidR="00780717" w:rsidRPr="00B71D42" w:rsidRDefault="00780717">
      <w:pPr>
        <w:spacing w:line="360" w:lineRule="auto"/>
        <w:rPr>
          <w:rFonts w:asciiTheme="majorHAnsi" w:hAnsiTheme="majorHAnsi" w:cstheme="majorHAnsi"/>
          <w:sz w:val="26"/>
          <w:szCs w:val="26"/>
          <w:lang w:val="vi-VN"/>
        </w:rPr>
        <w:pPrChange w:id="11220" w:author="Nguyen" w:date="2017-11-22T10:15:00Z">
          <w:pPr>
            <w:spacing w:line="288" w:lineRule="auto"/>
          </w:pPr>
        </w:pPrChange>
      </w:pPr>
      <w:r w:rsidRPr="00B71D42">
        <w:rPr>
          <w:rFonts w:asciiTheme="majorHAnsi" w:hAnsiTheme="majorHAnsi" w:cstheme="majorHAnsi"/>
          <w:sz w:val="26"/>
          <w:szCs w:val="26"/>
          <w:lang w:val="vi-VN"/>
        </w:rPr>
        <w:t xml:space="preserve">5.3. Ảnh hưởng hoạt động của con người tới lưu vực </w:t>
      </w:r>
    </w:p>
    <w:p w:rsidR="00780717" w:rsidRPr="00B71D42" w:rsidRDefault="00780717">
      <w:pPr>
        <w:spacing w:line="360" w:lineRule="auto"/>
        <w:rPr>
          <w:rFonts w:asciiTheme="majorHAnsi" w:eastAsia="Times New Roman" w:hAnsiTheme="majorHAnsi" w:cstheme="majorHAnsi"/>
          <w:sz w:val="26"/>
          <w:szCs w:val="26"/>
          <w:lang w:val="vi-VN" w:eastAsia="vi-VN"/>
        </w:rPr>
        <w:pPrChange w:id="11221" w:author="Nguyen" w:date="2017-11-22T10:15:00Z">
          <w:pPr/>
        </w:pPrChange>
      </w:pPr>
      <w:r w:rsidRPr="00B71D42">
        <w:rPr>
          <w:rFonts w:asciiTheme="majorHAnsi" w:hAnsiTheme="majorHAnsi" w:cstheme="majorHAnsi"/>
          <w:sz w:val="26"/>
          <w:szCs w:val="26"/>
          <w:lang w:val="vi-VN"/>
        </w:rPr>
        <w:t>5.3. Chính sách và luật về tài nguyên nước</w:t>
      </w:r>
      <w:r w:rsidRPr="00B71D42">
        <w:rPr>
          <w:rFonts w:asciiTheme="majorHAnsi" w:eastAsia="Times New Roman" w:hAnsiTheme="majorHAnsi" w:cstheme="majorHAnsi"/>
          <w:sz w:val="26"/>
          <w:szCs w:val="26"/>
          <w:lang w:val="vi-VN" w:eastAsia="vi-VN"/>
        </w:rPr>
        <w:t xml:space="preserve"> </w:t>
      </w:r>
    </w:p>
    <w:p w:rsidR="00780717" w:rsidRPr="00B71D42" w:rsidRDefault="00780717">
      <w:pPr>
        <w:spacing w:line="360" w:lineRule="auto"/>
        <w:rPr>
          <w:rFonts w:asciiTheme="majorHAnsi" w:eastAsia="Times New Roman" w:hAnsiTheme="majorHAnsi" w:cstheme="majorHAnsi"/>
          <w:sz w:val="26"/>
          <w:szCs w:val="26"/>
          <w:lang w:val="vi-VN" w:eastAsia="vi-VN"/>
        </w:rPr>
        <w:pPrChange w:id="11222" w:author="Nguyen" w:date="2017-11-22T10:15:00Z">
          <w:pPr/>
        </w:pPrChange>
      </w:pPr>
      <w:r w:rsidRPr="00B71D42">
        <w:rPr>
          <w:rFonts w:asciiTheme="majorHAnsi" w:eastAsia="Times New Roman" w:hAnsiTheme="majorHAnsi" w:cstheme="majorHAnsi"/>
          <w:sz w:val="26"/>
          <w:szCs w:val="26"/>
          <w:lang w:val="vi-VN" w:eastAsia="vi-VN"/>
        </w:rPr>
        <w:t xml:space="preserve">5.4. </w:t>
      </w:r>
      <w:r w:rsidRPr="00B71D42">
        <w:rPr>
          <w:rFonts w:asciiTheme="majorHAnsi" w:eastAsia="Times New Roman" w:hAnsiTheme="majorHAnsi" w:cstheme="majorHAnsi"/>
          <w:sz w:val="26"/>
          <w:szCs w:val="26"/>
          <w:lang w:eastAsia="vi-VN"/>
        </w:rPr>
        <w:t>Các tổ chức và các bên liên quan đến lưu vực</w:t>
      </w:r>
    </w:p>
    <w:p w:rsidR="00780717" w:rsidRPr="00B71D42" w:rsidRDefault="00780717">
      <w:pPr>
        <w:pStyle w:val="3"/>
        <w:spacing w:line="360" w:lineRule="auto"/>
        <w:rPr>
          <w:rFonts w:cstheme="majorHAnsi"/>
          <w:szCs w:val="26"/>
          <w:lang w:val="vi-VN"/>
        </w:rPr>
        <w:pPrChange w:id="11223" w:author="Nguyen" w:date="2017-11-22T10:15:00Z">
          <w:pPr>
            <w:pStyle w:val="3"/>
          </w:pPr>
        </w:pPrChange>
      </w:pPr>
      <w:r w:rsidRPr="00B71D42">
        <w:rPr>
          <w:rFonts w:cstheme="majorHAnsi"/>
          <w:szCs w:val="26"/>
          <w:lang w:val="vi-VN"/>
        </w:rPr>
        <w:t>5.5. Một số chủ đề thời sự trong quản lý lưu vực (chi trả dịch vụ lưu vực, chi trả dịch vụ môi trường rừng, REDD+, ...).</w:t>
      </w:r>
    </w:p>
    <w:p w:rsidR="00780717" w:rsidRPr="00B71D42" w:rsidRDefault="00780717">
      <w:pPr>
        <w:pStyle w:val="3"/>
        <w:spacing w:line="360" w:lineRule="auto"/>
        <w:jc w:val="center"/>
        <w:rPr>
          <w:rFonts w:cstheme="majorHAnsi"/>
          <w:b/>
          <w:i/>
          <w:szCs w:val="26"/>
          <w:lang w:val="vi-VN"/>
        </w:rPr>
        <w:pPrChange w:id="11224" w:author="Nguyen" w:date="2017-11-22T10:15:00Z">
          <w:pPr>
            <w:pStyle w:val="3"/>
            <w:jc w:val="center"/>
          </w:pPr>
        </w:pPrChange>
      </w:pPr>
      <w:r w:rsidRPr="00B71D42">
        <w:rPr>
          <w:rFonts w:cstheme="majorHAnsi"/>
          <w:b/>
          <w:szCs w:val="26"/>
        </w:rPr>
        <w:t>Thực hành và thực tập</w:t>
      </w:r>
      <w:r w:rsidRPr="00B71D42">
        <w:rPr>
          <w:rFonts w:cstheme="majorHAnsi"/>
          <w:b/>
          <w:szCs w:val="26"/>
          <w:lang w:val="vi-VN"/>
        </w:rPr>
        <w:t xml:space="preserve"> </w:t>
      </w:r>
    </w:p>
    <w:p w:rsidR="00780717" w:rsidRPr="00B71D42" w:rsidRDefault="00780717">
      <w:pPr>
        <w:pStyle w:val="ListParagraph"/>
        <w:spacing w:after="0" w:line="360" w:lineRule="auto"/>
        <w:rPr>
          <w:rFonts w:asciiTheme="majorHAnsi" w:hAnsiTheme="majorHAnsi" w:cstheme="majorHAnsi"/>
          <w:sz w:val="26"/>
          <w:szCs w:val="26"/>
          <w:lang w:val="vi-VN"/>
        </w:rPr>
        <w:pPrChange w:id="11225" w:author="Nguyen" w:date="2017-11-22T10:15:00Z">
          <w:pPr>
            <w:pStyle w:val="ListParagraph"/>
            <w:spacing w:after="0"/>
          </w:pPr>
        </w:pPrChange>
      </w:pPr>
      <w:r w:rsidRPr="00B71D42">
        <w:rPr>
          <w:rFonts w:asciiTheme="majorHAnsi" w:hAnsiTheme="majorHAnsi" w:cstheme="majorHAnsi"/>
          <w:sz w:val="26"/>
          <w:szCs w:val="26"/>
          <w:lang w:val="vi-VN"/>
        </w:rPr>
        <w:t xml:space="preserve">Bài 1: Xác định ranh giới lưu vực </w:t>
      </w:r>
    </w:p>
    <w:p w:rsidR="00780717" w:rsidRPr="00B71D42" w:rsidRDefault="00780717">
      <w:pPr>
        <w:spacing w:line="360" w:lineRule="auto"/>
        <w:ind w:firstLine="720"/>
        <w:rPr>
          <w:rFonts w:asciiTheme="majorHAnsi" w:hAnsiTheme="majorHAnsi" w:cstheme="majorHAnsi"/>
          <w:sz w:val="26"/>
          <w:szCs w:val="26"/>
          <w:lang w:val="vi-VN"/>
        </w:rPr>
        <w:pPrChange w:id="11226" w:author="Nguyen" w:date="2017-11-22T10:15:00Z">
          <w:pPr>
            <w:ind w:firstLine="720"/>
          </w:pPr>
        </w:pPrChange>
      </w:pPr>
      <w:r w:rsidRPr="00B71D42">
        <w:rPr>
          <w:rFonts w:asciiTheme="majorHAnsi" w:hAnsiTheme="majorHAnsi" w:cstheme="majorHAnsi"/>
          <w:sz w:val="26"/>
          <w:szCs w:val="26"/>
          <w:lang w:val="vi-VN"/>
        </w:rPr>
        <w:t>Bài 2: Đo đạc mưa và dòng chảy sông suối</w:t>
      </w:r>
    </w:p>
    <w:p w:rsidR="00780717" w:rsidRPr="00B71D42" w:rsidRDefault="00780717">
      <w:pPr>
        <w:spacing w:line="360" w:lineRule="auto"/>
        <w:ind w:firstLine="720"/>
        <w:rPr>
          <w:rFonts w:asciiTheme="majorHAnsi" w:hAnsiTheme="majorHAnsi" w:cstheme="majorHAnsi"/>
          <w:sz w:val="26"/>
          <w:szCs w:val="26"/>
          <w:lang w:val="vi-VN"/>
        </w:rPr>
        <w:pPrChange w:id="11227" w:author="Nguyen" w:date="2017-11-22T10:15:00Z">
          <w:pPr>
            <w:ind w:firstLine="720"/>
          </w:pPr>
        </w:pPrChange>
      </w:pPr>
      <w:r w:rsidRPr="00B71D42">
        <w:rPr>
          <w:rFonts w:asciiTheme="majorHAnsi" w:hAnsiTheme="majorHAnsi" w:cstheme="majorHAnsi"/>
          <w:sz w:val="26"/>
          <w:szCs w:val="26"/>
          <w:lang w:val="vi-VN"/>
        </w:rPr>
        <w:t>Bài 3: Tính toán mưa và nội suy</w:t>
      </w:r>
    </w:p>
    <w:p w:rsidR="00780717" w:rsidRPr="00B71D42" w:rsidRDefault="00780717">
      <w:pPr>
        <w:spacing w:line="360" w:lineRule="auto"/>
        <w:ind w:firstLine="720"/>
        <w:rPr>
          <w:rFonts w:asciiTheme="majorHAnsi" w:hAnsiTheme="majorHAnsi" w:cstheme="majorHAnsi"/>
          <w:sz w:val="26"/>
          <w:szCs w:val="26"/>
          <w:lang w:val="vi-VN"/>
        </w:rPr>
        <w:pPrChange w:id="11228" w:author="Nguyen" w:date="2017-11-22T10:15:00Z">
          <w:pPr>
            <w:ind w:firstLine="720"/>
          </w:pPr>
        </w:pPrChange>
      </w:pPr>
      <w:r w:rsidRPr="00B71D42">
        <w:rPr>
          <w:rFonts w:asciiTheme="majorHAnsi" w:hAnsiTheme="majorHAnsi" w:cstheme="majorHAnsi"/>
          <w:sz w:val="26"/>
          <w:szCs w:val="26"/>
          <w:lang w:val="vi-VN"/>
        </w:rPr>
        <w:t>Bài 4: Đo đặc điểm thấm của đất</w:t>
      </w:r>
    </w:p>
    <w:p w:rsidR="00780717" w:rsidRPr="00B71D42" w:rsidRDefault="00780717">
      <w:pPr>
        <w:spacing w:line="360" w:lineRule="auto"/>
        <w:ind w:firstLine="720"/>
        <w:rPr>
          <w:rFonts w:asciiTheme="majorHAnsi" w:hAnsiTheme="majorHAnsi" w:cstheme="majorHAnsi"/>
          <w:sz w:val="26"/>
          <w:szCs w:val="26"/>
          <w:lang w:val="vi-VN"/>
        </w:rPr>
        <w:pPrChange w:id="11229" w:author="Nguyen" w:date="2017-11-22T10:15:00Z">
          <w:pPr>
            <w:ind w:firstLine="720"/>
          </w:pPr>
        </w:pPrChange>
      </w:pPr>
      <w:r w:rsidRPr="00B71D42">
        <w:rPr>
          <w:rFonts w:asciiTheme="majorHAnsi" w:hAnsiTheme="majorHAnsi" w:cstheme="majorHAnsi"/>
          <w:sz w:val="26"/>
          <w:szCs w:val="26"/>
          <w:lang w:val="vi-VN"/>
        </w:rPr>
        <w:lastRenderedPageBreak/>
        <w:t>Bài 5: Phân tích tần số dòng chảy</w:t>
      </w:r>
    </w:p>
    <w:p w:rsidR="00780717" w:rsidRPr="00B71D42" w:rsidRDefault="00780717">
      <w:pPr>
        <w:spacing w:line="360" w:lineRule="auto"/>
        <w:ind w:firstLine="720"/>
        <w:rPr>
          <w:rFonts w:asciiTheme="majorHAnsi" w:hAnsiTheme="majorHAnsi" w:cstheme="majorHAnsi"/>
          <w:sz w:val="26"/>
          <w:szCs w:val="26"/>
          <w:lang w:val="vi-VN"/>
        </w:rPr>
        <w:pPrChange w:id="11230" w:author="Nguyen" w:date="2017-11-22T10:15:00Z">
          <w:pPr>
            <w:ind w:firstLine="720"/>
          </w:pPr>
        </w:pPrChange>
      </w:pPr>
      <w:r w:rsidRPr="00B71D42">
        <w:rPr>
          <w:rFonts w:asciiTheme="majorHAnsi" w:hAnsiTheme="majorHAnsi" w:cstheme="majorHAnsi"/>
          <w:sz w:val="26"/>
          <w:szCs w:val="26"/>
          <w:lang w:val="vi-VN"/>
        </w:rPr>
        <w:t>Thực tập: 2-3 ngày – Xác định các vấn đề của lưu vực</w:t>
      </w:r>
    </w:p>
    <w:p w:rsidR="00780717" w:rsidRPr="00B71D42" w:rsidRDefault="00780717">
      <w:pPr>
        <w:spacing w:line="360" w:lineRule="auto"/>
        <w:rPr>
          <w:rFonts w:asciiTheme="majorHAnsi" w:hAnsiTheme="majorHAnsi" w:cstheme="majorHAnsi"/>
          <w:b/>
          <w:sz w:val="26"/>
          <w:szCs w:val="26"/>
        </w:rPr>
        <w:pPrChange w:id="11231" w:author="Nguyen" w:date="2017-11-22T10:15:00Z">
          <w:pPr>
            <w:spacing w:before="120" w:after="120" w:line="312" w:lineRule="auto"/>
          </w:pPr>
        </w:pPrChange>
      </w:pPr>
      <w:r w:rsidRPr="00B71D42">
        <w:rPr>
          <w:rFonts w:asciiTheme="majorHAnsi" w:hAnsiTheme="majorHAnsi" w:cstheme="majorHAnsi"/>
          <w:b/>
          <w:sz w:val="26"/>
          <w:szCs w:val="26"/>
        </w:rPr>
        <w:t>8. Hướng dẫn thực hiện</w:t>
      </w:r>
    </w:p>
    <w:p w:rsidR="00780717" w:rsidRPr="00B71D42" w:rsidRDefault="00780717">
      <w:pPr>
        <w:spacing w:line="360" w:lineRule="auto"/>
        <w:rPr>
          <w:rFonts w:asciiTheme="majorHAnsi" w:hAnsiTheme="majorHAnsi" w:cstheme="majorHAnsi"/>
          <w:b/>
          <w:sz w:val="26"/>
          <w:szCs w:val="26"/>
        </w:rPr>
        <w:pPrChange w:id="11232" w:author="Nguyen" w:date="2017-11-22T10:15:00Z">
          <w:pPr>
            <w:spacing w:before="120" w:after="120" w:line="312" w:lineRule="auto"/>
          </w:pPr>
        </w:pPrChange>
      </w:pPr>
      <w:r w:rsidRPr="00B71D42">
        <w:rPr>
          <w:rFonts w:asciiTheme="majorHAnsi" w:hAnsiTheme="majorHAnsi" w:cstheme="majorHAnsi"/>
          <w:b/>
          <w:sz w:val="26"/>
          <w:szCs w:val="26"/>
        </w:rPr>
        <w:t>8.1. Về lý thuyết:</w:t>
      </w:r>
    </w:p>
    <w:p w:rsidR="00780717" w:rsidRPr="00B71D42" w:rsidRDefault="00780717">
      <w:pPr>
        <w:spacing w:line="360" w:lineRule="auto"/>
        <w:jc w:val="both"/>
        <w:rPr>
          <w:rFonts w:asciiTheme="majorHAnsi" w:hAnsiTheme="majorHAnsi" w:cstheme="majorHAnsi"/>
          <w:sz w:val="26"/>
          <w:szCs w:val="26"/>
        </w:rPr>
        <w:pPrChange w:id="11233" w:author="Nguyen" w:date="2017-11-22T10:15:00Z">
          <w:pPr>
            <w:spacing w:before="120" w:after="120" w:line="312" w:lineRule="auto"/>
            <w:jc w:val="both"/>
          </w:pPr>
        </w:pPrChange>
      </w:pPr>
      <w:r w:rsidRPr="00B71D42">
        <w:rPr>
          <w:rFonts w:asciiTheme="majorHAnsi" w:hAnsiTheme="majorHAnsi" w:cstheme="majorHAnsi"/>
          <w:sz w:val="26"/>
          <w:szCs w:val="26"/>
        </w:rPr>
        <w:tab/>
        <w:t xml:space="preserve">Khung chương trình chỉ mang tính chất định hướng, giáo viên có thể bổ sung và cập nhật thêm thông tin phù hợp với môn học. Trong các chương đều bao gồm các tiết thảo luận nhằm giúp sinh viên hiểu rõ hơn về nội dung môn học. </w:t>
      </w:r>
    </w:p>
    <w:p w:rsidR="00780717" w:rsidRPr="00B71D42" w:rsidRDefault="00780717">
      <w:pPr>
        <w:spacing w:line="360" w:lineRule="auto"/>
        <w:rPr>
          <w:rFonts w:asciiTheme="majorHAnsi" w:hAnsiTheme="majorHAnsi" w:cstheme="majorHAnsi"/>
          <w:b/>
          <w:sz w:val="26"/>
          <w:szCs w:val="26"/>
        </w:rPr>
        <w:pPrChange w:id="11234" w:author="Nguyen" w:date="2017-11-22T10:15:00Z">
          <w:pPr>
            <w:spacing w:before="120" w:after="120" w:line="312" w:lineRule="auto"/>
          </w:pPr>
        </w:pPrChange>
      </w:pPr>
      <w:r w:rsidRPr="00B71D42">
        <w:rPr>
          <w:rFonts w:asciiTheme="majorHAnsi" w:hAnsiTheme="majorHAnsi" w:cstheme="majorHAnsi"/>
          <w:b/>
          <w:sz w:val="26"/>
          <w:szCs w:val="26"/>
        </w:rPr>
        <w:t>8.2. Về bài tập/thảo luận:</w:t>
      </w:r>
    </w:p>
    <w:p w:rsidR="00780717" w:rsidRPr="00B71D42" w:rsidRDefault="00780717">
      <w:pPr>
        <w:spacing w:line="360" w:lineRule="auto"/>
        <w:rPr>
          <w:rFonts w:asciiTheme="majorHAnsi" w:hAnsiTheme="majorHAnsi" w:cstheme="majorHAnsi"/>
          <w:sz w:val="26"/>
          <w:szCs w:val="26"/>
        </w:rPr>
        <w:pPrChange w:id="11235" w:author="Nguyen" w:date="2017-11-22T10:15:00Z">
          <w:pPr>
            <w:spacing w:before="120" w:after="120" w:line="312" w:lineRule="auto"/>
          </w:pPr>
        </w:pPrChange>
      </w:pPr>
      <w:r w:rsidRPr="00B71D42">
        <w:rPr>
          <w:rFonts w:asciiTheme="majorHAnsi" w:hAnsiTheme="majorHAnsi" w:cstheme="majorHAnsi"/>
          <w:sz w:val="26"/>
          <w:szCs w:val="26"/>
        </w:rPr>
        <w:tab/>
        <w:t xml:space="preserve">Sinh viên được thảo luận ngay trong các tiết lý thuyết. </w:t>
      </w:r>
    </w:p>
    <w:p w:rsidR="00780717" w:rsidRPr="00B71D42" w:rsidRDefault="00780717">
      <w:pPr>
        <w:spacing w:line="360" w:lineRule="auto"/>
        <w:jc w:val="both"/>
        <w:rPr>
          <w:rFonts w:asciiTheme="majorHAnsi" w:hAnsiTheme="majorHAnsi" w:cstheme="majorHAnsi"/>
          <w:sz w:val="26"/>
          <w:szCs w:val="26"/>
        </w:rPr>
        <w:pPrChange w:id="11236" w:author="Nguyen" w:date="2017-11-22T10:15:00Z">
          <w:pPr>
            <w:spacing w:before="120" w:after="120" w:line="312" w:lineRule="auto"/>
            <w:jc w:val="both"/>
          </w:pPr>
        </w:pPrChange>
      </w:pPr>
      <w:r w:rsidRPr="00B71D42">
        <w:rPr>
          <w:rFonts w:asciiTheme="majorHAnsi" w:hAnsiTheme="majorHAnsi" w:cstheme="majorHAnsi"/>
          <w:sz w:val="26"/>
          <w:szCs w:val="26"/>
        </w:rPr>
        <w:tab/>
        <w:t>Các bài tập ở cuối mỗi chương sẽ tập trung vào việc củng cố kiến thức và kỹ năng tính toán một số vấn đề chủ yếu đã được đề cập trong phần lý thuyết. Điểm bài tập cần được tính vào điểm quá trình.</w:t>
      </w:r>
    </w:p>
    <w:p w:rsidR="00780717" w:rsidRPr="00B71D42" w:rsidRDefault="00780717">
      <w:pPr>
        <w:spacing w:line="360" w:lineRule="auto"/>
        <w:jc w:val="both"/>
        <w:rPr>
          <w:rFonts w:asciiTheme="majorHAnsi" w:hAnsiTheme="majorHAnsi" w:cstheme="majorHAnsi"/>
          <w:sz w:val="26"/>
          <w:szCs w:val="26"/>
        </w:rPr>
        <w:pPrChange w:id="11237" w:author="Nguyen" w:date="2017-11-22T10:15:00Z">
          <w:pPr>
            <w:spacing w:before="120" w:after="120" w:line="312" w:lineRule="auto"/>
            <w:jc w:val="both"/>
          </w:pPr>
        </w:pPrChange>
      </w:pPr>
      <w:r w:rsidRPr="00B71D42">
        <w:rPr>
          <w:rFonts w:asciiTheme="majorHAnsi" w:hAnsiTheme="majorHAnsi" w:cstheme="majorHAnsi"/>
          <w:sz w:val="26"/>
          <w:szCs w:val="26"/>
        </w:rPr>
        <w:tab/>
        <w:t xml:space="preserve">Bài thi cuối kỳ sẽ được thực hiện dưới dạng các </w:t>
      </w:r>
      <w:r w:rsidRPr="00B71D42">
        <w:rPr>
          <w:rFonts w:asciiTheme="majorHAnsi" w:hAnsiTheme="majorHAnsi" w:cstheme="majorHAnsi"/>
          <w:i/>
          <w:sz w:val="26"/>
          <w:szCs w:val="26"/>
        </w:rPr>
        <w:t>chuyên đề</w:t>
      </w:r>
      <w:r w:rsidRPr="00B71D42">
        <w:rPr>
          <w:rFonts w:asciiTheme="majorHAnsi" w:hAnsiTheme="majorHAnsi" w:cstheme="majorHAnsi"/>
          <w:sz w:val="26"/>
          <w:szCs w:val="26"/>
        </w:rPr>
        <w:t xml:space="preserve"> (cá nhân hoặc theo nhóm 2-3 người/chuyên đề), tuy nhiên, cũng có thể chọn hình thức thi viết, vấn đáp.</w:t>
      </w:r>
    </w:p>
    <w:p w:rsidR="00780717" w:rsidRPr="00B71D42" w:rsidRDefault="00780717">
      <w:pPr>
        <w:spacing w:line="360" w:lineRule="auto"/>
        <w:rPr>
          <w:rFonts w:asciiTheme="majorHAnsi" w:hAnsiTheme="majorHAnsi" w:cstheme="majorHAnsi"/>
          <w:b/>
          <w:sz w:val="26"/>
          <w:szCs w:val="26"/>
        </w:rPr>
        <w:pPrChange w:id="11238" w:author="Nguyen" w:date="2017-11-22T10:15:00Z">
          <w:pPr>
            <w:spacing w:before="120" w:after="120" w:line="312" w:lineRule="auto"/>
          </w:pPr>
        </w:pPrChange>
      </w:pPr>
      <w:r w:rsidRPr="00B71D42">
        <w:rPr>
          <w:rFonts w:asciiTheme="majorHAnsi" w:hAnsiTheme="majorHAnsi" w:cstheme="majorHAnsi"/>
          <w:b/>
          <w:sz w:val="26"/>
          <w:szCs w:val="26"/>
        </w:rPr>
        <w:t>9. Tài liệu học tập và tham khảo</w:t>
      </w:r>
    </w:p>
    <w:p w:rsidR="00780717" w:rsidRPr="00B71D42" w:rsidRDefault="00780717">
      <w:pPr>
        <w:pStyle w:val="3"/>
        <w:spacing w:line="360" w:lineRule="auto"/>
        <w:ind w:firstLine="720"/>
        <w:rPr>
          <w:rFonts w:cstheme="majorHAnsi"/>
          <w:szCs w:val="26"/>
          <w:lang w:val="vi-VN"/>
        </w:rPr>
        <w:pPrChange w:id="11239" w:author="Nguyen" w:date="2017-11-22T10:15:00Z">
          <w:pPr>
            <w:pStyle w:val="3"/>
            <w:ind w:firstLine="720"/>
          </w:pPr>
        </w:pPrChange>
      </w:pPr>
      <w:r w:rsidRPr="00B71D42">
        <w:rPr>
          <w:rFonts w:cstheme="majorHAnsi"/>
          <w:szCs w:val="26"/>
          <w:lang w:val="vi-VN"/>
        </w:rPr>
        <w:t>Paul A. DeBarry, 2004. Watersheds: Processes, Assessment and Management. Wiley. ISBN-10: 0471264237; ISBN-13: 978-0471264231, 720p.</w:t>
      </w:r>
    </w:p>
    <w:p w:rsidR="00780717" w:rsidRPr="00B71D42" w:rsidRDefault="00780717">
      <w:pPr>
        <w:pStyle w:val="3"/>
        <w:spacing w:line="360" w:lineRule="auto"/>
        <w:ind w:firstLine="720"/>
        <w:rPr>
          <w:rFonts w:cstheme="majorHAnsi"/>
          <w:szCs w:val="26"/>
          <w:lang w:val="vi-VN"/>
        </w:rPr>
        <w:pPrChange w:id="11240" w:author="Nguyen" w:date="2017-11-22T10:15:00Z">
          <w:pPr>
            <w:pStyle w:val="3"/>
            <w:ind w:firstLine="720"/>
          </w:pPr>
        </w:pPrChange>
      </w:pPr>
      <w:r w:rsidRPr="00B71D42">
        <w:rPr>
          <w:rFonts w:cstheme="majorHAnsi"/>
          <w:szCs w:val="26"/>
          <w:lang w:val="vi-VN"/>
        </w:rPr>
        <w:t>Vương Văn Quỳnh, Võ Đại Hải, Phùng Văn Khoa, 2013. Watershed management. Textbook of Vietnam Forestry University, Agriculture publishing house, Hanoi (in Vietnamese).</w:t>
      </w:r>
    </w:p>
    <w:p w:rsidR="00780717" w:rsidRPr="00B71D42" w:rsidRDefault="00780717">
      <w:pPr>
        <w:pStyle w:val="3"/>
        <w:spacing w:line="360" w:lineRule="auto"/>
        <w:ind w:firstLine="720"/>
        <w:rPr>
          <w:rFonts w:cstheme="majorHAnsi"/>
          <w:szCs w:val="26"/>
          <w:lang w:val="vi-VN"/>
        </w:rPr>
        <w:pPrChange w:id="11241" w:author="Nguyen" w:date="2017-11-22T10:15:00Z">
          <w:pPr>
            <w:pStyle w:val="3"/>
            <w:ind w:firstLine="720"/>
          </w:pPr>
        </w:pPrChange>
      </w:pPr>
      <w:r w:rsidRPr="00B71D42">
        <w:rPr>
          <w:rFonts w:cstheme="majorHAnsi"/>
          <w:szCs w:val="26"/>
          <w:lang w:val="vi-VN"/>
        </w:rPr>
        <w:t>Phùng Văn Khoa, 2013. Applications of geospatial technology in watershed resources and environment management. Agriculture publishing house, Hanoi (in Vietnamese).</w:t>
      </w:r>
    </w:p>
    <w:p w:rsidR="00780717" w:rsidRPr="00B71D42" w:rsidRDefault="00780717">
      <w:pPr>
        <w:pStyle w:val="3"/>
        <w:spacing w:line="360" w:lineRule="auto"/>
        <w:ind w:firstLine="720"/>
        <w:rPr>
          <w:rFonts w:cstheme="majorHAnsi"/>
          <w:szCs w:val="26"/>
          <w:lang w:val="vi-VN"/>
        </w:rPr>
        <w:pPrChange w:id="11242" w:author="Nguyen" w:date="2017-11-22T10:15:00Z">
          <w:pPr>
            <w:pStyle w:val="3"/>
            <w:ind w:firstLine="720"/>
          </w:pPr>
        </w:pPrChange>
      </w:pPr>
      <w:r w:rsidRPr="00B71D42">
        <w:rPr>
          <w:rFonts w:cstheme="majorHAnsi"/>
          <w:szCs w:val="26"/>
        </w:rPr>
        <w:t>Dunne, T. and L.B. Leopold, 1978. Water in Environmental Planning. W.H. Freeman and Co., New York, 818 pp.</w:t>
      </w:r>
    </w:p>
    <w:p w:rsidR="00780717" w:rsidRPr="00B71D42" w:rsidRDefault="00780717">
      <w:pPr>
        <w:pStyle w:val="3"/>
        <w:spacing w:line="360" w:lineRule="auto"/>
        <w:ind w:firstLine="720"/>
        <w:rPr>
          <w:rFonts w:cstheme="majorHAnsi"/>
          <w:szCs w:val="26"/>
        </w:rPr>
        <w:pPrChange w:id="11243" w:author="Nguyen" w:date="2017-11-22T10:15:00Z">
          <w:pPr>
            <w:pStyle w:val="3"/>
            <w:ind w:firstLine="720"/>
          </w:pPr>
        </w:pPrChange>
      </w:pPr>
      <w:r w:rsidRPr="00B71D42">
        <w:rPr>
          <w:rFonts w:cstheme="majorHAnsi"/>
          <w:szCs w:val="26"/>
        </w:rPr>
        <w:t>Dingman, S.L., 2002. Physical Hydrology, Second Edition. Waveland Press, Inc., 646 pp.</w:t>
      </w:r>
    </w:p>
    <w:p w:rsidR="00780717" w:rsidRPr="00B71D42" w:rsidRDefault="00780717">
      <w:pPr>
        <w:pStyle w:val="3"/>
        <w:spacing w:line="360" w:lineRule="auto"/>
        <w:ind w:firstLine="720"/>
        <w:rPr>
          <w:rFonts w:cstheme="majorHAnsi"/>
          <w:szCs w:val="26"/>
        </w:rPr>
        <w:pPrChange w:id="11244" w:author="Nguyen" w:date="2017-11-22T10:15:00Z">
          <w:pPr>
            <w:pStyle w:val="3"/>
            <w:ind w:firstLine="720"/>
          </w:pPr>
        </w:pPrChange>
      </w:pPr>
      <w:r w:rsidRPr="00B71D42">
        <w:rPr>
          <w:rFonts w:cstheme="majorHAnsi"/>
          <w:szCs w:val="26"/>
        </w:rPr>
        <w:t xml:space="preserve">Forest Hydrology: An Introduction to Water and Forests, Mingteh Chang, 2003, CRC Press, Boca Raton, FL. </w:t>
      </w:r>
    </w:p>
    <w:p w:rsidR="00780717" w:rsidRPr="00B71D42" w:rsidRDefault="00780717">
      <w:pPr>
        <w:pStyle w:val="3"/>
        <w:spacing w:line="360" w:lineRule="auto"/>
        <w:ind w:firstLine="720"/>
        <w:rPr>
          <w:rFonts w:cstheme="majorHAnsi"/>
          <w:szCs w:val="26"/>
        </w:rPr>
        <w:pPrChange w:id="11245" w:author="Nguyen" w:date="2017-11-22T10:15:00Z">
          <w:pPr>
            <w:pStyle w:val="3"/>
            <w:ind w:firstLine="720"/>
          </w:pPr>
        </w:pPrChange>
      </w:pPr>
      <w:r w:rsidRPr="00B71D42">
        <w:rPr>
          <w:rFonts w:cstheme="majorHAnsi"/>
          <w:szCs w:val="26"/>
        </w:rPr>
        <w:t>Hydrology and the Management of Watersheds, 3rd Edition, Brooks, Folliott, Gregersen, &amp; DeBano, Iowa State University Press.</w:t>
      </w:r>
    </w:p>
    <w:p w:rsidR="00780717" w:rsidRPr="00B71D42" w:rsidRDefault="00780717">
      <w:pPr>
        <w:pStyle w:val="3"/>
        <w:spacing w:line="360" w:lineRule="auto"/>
        <w:ind w:firstLine="720"/>
        <w:rPr>
          <w:rFonts w:cstheme="majorHAnsi"/>
          <w:szCs w:val="26"/>
        </w:rPr>
        <w:pPrChange w:id="11246" w:author="Nguyen" w:date="2017-11-22T10:15:00Z">
          <w:pPr>
            <w:pStyle w:val="3"/>
            <w:ind w:firstLine="720"/>
          </w:pPr>
        </w:pPrChange>
      </w:pPr>
      <w:r w:rsidRPr="00B71D42">
        <w:rPr>
          <w:rFonts w:cstheme="majorHAnsi"/>
          <w:szCs w:val="26"/>
        </w:rPr>
        <w:lastRenderedPageBreak/>
        <w:t>Principles of Forest Hydrology, John D. Hewlett, University of Georgia Press, and</w:t>
      </w:r>
      <w:r w:rsidRPr="00B71D42">
        <w:rPr>
          <w:rFonts w:cstheme="majorHAnsi"/>
          <w:szCs w:val="26"/>
          <w:lang w:val="vi-VN"/>
        </w:rPr>
        <w:t xml:space="preserve"> </w:t>
      </w:r>
      <w:r w:rsidRPr="00B71D42">
        <w:rPr>
          <w:rFonts w:cstheme="majorHAnsi"/>
          <w:szCs w:val="26"/>
        </w:rPr>
        <w:t>Forestry and Water Quality, George Brown, Oregon State University Press.</w:t>
      </w:r>
    </w:p>
    <w:p w:rsidR="00780717" w:rsidRPr="00B71D42" w:rsidRDefault="00780717">
      <w:pPr>
        <w:pStyle w:val="3"/>
        <w:spacing w:line="360" w:lineRule="auto"/>
        <w:ind w:firstLine="720"/>
        <w:rPr>
          <w:rFonts w:cstheme="majorHAnsi"/>
          <w:szCs w:val="26"/>
        </w:rPr>
        <w:pPrChange w:id="11247" w:author="Nguyen" w:date="2017-11-22T10:15:00Z">
          <w:pPr>
            <w:pStyle w:val="3"/>
            <w:ind w:firstLine="720"/>
          </w:pPr>
        </w:pPrChange>
      </w:pPr>
      <w:r w:rsidRPr="00B71D42">
        <w:rPr>
          <w:rFonts w:cstheme="majorHAnsi"/>
          <w:szCs w:val="26"/>
        </w:rPr>
        <w:t>Schueler et al. 1998.  Rapid Watershed Planning Handbook – A Comprehensive Guide for Managing Urbanizing Watersheds.  Center for Watershed Protection. Ellicott City, Maryland.</w:t>
      </w:r>
    </w:p>
    <w:p w:rsidR="00780717" w:rsidRPr="00B71D42" w:rsidRDefault="00780717">
      <w:pPr>
        <w:pStyle w:val="3"/>
        <w:spacing w:line="360" w:lineRule="auto"/>
        <w:ind w:firstLine="720"/>
        <w:rPr>
          <w:rFonts w:cstheme="majorHAnsi"/>
          <w:szCs w:val="26"/>
          <w:lang w:val="vi-VN"/>
        </w:rPr>
        <w:pPrChange w:id="11248" w:author="Nguyen" w:date="2017-11-22T10:15:00Z">
          <w:pPr>
            <w:pStyle w:val="3"/>
            <w:ind w:firstLine="720"/>
          </w:pPr>
        </w:pPrChange>
      </w:pPr>
      <w:r w:rsidRPr="00B71D42">
        <w:rPr>
          <w:rFonts w:cstheme="majorHAnsi"/>
          <w:szCs w:val="26"/>
        </w:rPr>
        <w:t>Federal Stream Corridor Restoration Handbook</w:t>
      </w:r>
      <w:r w:rsidRPr="00B71D42">
        <w:rPr>
          <w:rFonts w:cstheme="majorHAnsi"/>
          <w:szCs w:val="26"/>
          <w:lang w:val="vi-VN"/>
        </w:rPr>
        <w:t>.</w:t>
      </w:r>
    </w:p>
    <w:p w:rsidR="00780717" w:rsidRPr="00B71D42" w:rsidRDefault="00780717">
      <w:pPr>
        <w:pStyle w:val="3"/>
        <w:spacing w:line="360" w:lineRule="auto"/>
        <w:ind w:firstLine="720"/>
        <w:rPr>
          <w:rFonts w:cstheme="majorHAnsi"/>
          <w:szCs w:val="26"/>
          <w:lang w:val="vi-VN"/>
        </w:rPr>
        <w:pPrChange w:id="11249" w:author="Nguyen" w:date="2017-11-22T10:15:00Z">
          <w:pPr>
            <w:pStyle w:val="3"/>
            <w:ind w:firstLine="720"/>
          </w:pPr>
        </w:pPrChange>
      </w:pPr>
      <w:r w:rsidRPr="00B71D42">
        <w:rPr>
          <w:rFonts w:cstheme="majorHAnsi"/>
          <w:szCs w:val="26"/>
        </w:rPr>
        <w:t xml:space="preserve">EPA's Watershed Academy </w:t>
      </w:r>
      <w:r w:rsidR="00446BA2">
        <w:fldChar w:fldCharType="begin"/>
      </w:r>
      <w:r w:rsidR="00446BA2">
        <w:instrText xml:space="preserve"> HYPERLINK "http://www.epa.gov/watertrain/" </w:instrText>
      </w:r>
      <w:r w:rsidR="00446BA2">
        <w:fldChar w:fldCharType="separate"/>
      </w:r>
      <w:r w:rsidRPr="00B71D42">
        <w:rPr>
          <w:rStyle w:val="Hyperlink"/>
          <w:rFonts w:eastAsia="SimSun" w:cstheme="majorHAnsi"/>
          <w:szCs w:val="26"/>
        </w:rPr>
        <w:t>http://www.epa.gov/watertrain</w:t>
      </w:r>
      <w:r w:rsidRPr="00B71D42">
        <w:rPr>
          <w:rStyle w:val="Hyperlink"/>
          <w:rFonts w:eastAsia="SimSun" w:cstheme="majorHAnsi"/>
          <w:szCs w:val="26"/>
          <w:lang w:val="vi-VN"/>
        </w:rPr>
        <w:t>.</w:t>
      </w:r>
      <w:r w:rsidR="00446BA2">
        <w:rPr>
          <w:rStyle w:val="Hyperlink"/>
          <w:rFonts w:eastAsia="SimSun" w:cstheme="majorHAnsi"/>
          <w:szCs w:val="26"/>
          <w:lang w:val="vi-VN"/>
        </w:rPr>
        <w:fldChar w:fldCharType="end"/>
      </w:r>
    </w:p>
    <w:p w:rsidR="00780717" w:rsidRPr="00B71D42" w:rsidRDefault="00780717">
      <w:pPr>
        <w:pStyle w:val="3"/>
        <w:spacing w:line="360" w:lineRule="auto"/>
        <w:ind w:firstLine="720"/>
        <w:rPr>
          <w:rFonts w:cstheme="majorHAnsi"/>
          <w:szCs w:val="26"/>
          <w:lang w:val="vi-VN"/>
        </w:rPr>
        <w:pPrChange w:id="11250" w:author="Nguyen" w:date="2017-11-22T10:15:00Z">
          <w:pPr>
            <w:pStyle w:val="3"/>
            <w:ind w:firstLine="720"/>
          </w:pPr>
        </w:pPrChange>
      </w:pPr>
      <w:r w:rsidRPr="00B71D42">
        <w:rPr>
          <w:rFonts w:cstheme="majorHAnsi"/>
          <w:szCs w:val="26"/>
        </w:rPr>
        <w:t xml:space="preserve">Woodlot Management: An Introduction to Water in the Forest. </w:t>
      </w:r>
    </w:p>
    <w:p w:rsidR="00780717" w:rsidRPr="00B71D42" w:rsidRDefault="00780717">
      <w:pPr>
        <w:pStyle w:val="3"/>
        <w:spacing w:line="360" w:lineRule="auto"/>
        <w:ind w:firstLine="720"/>
        <w:rPr>
          <w:rFonts w:cstheme="majorHAnsi"/>
          <w:szCs w:val="26"/>
          <w:lang w:val="vi-VN" w:eastAsia="vi-VN"/>
        </w:rPr>
        <w:pPrChange w:id="11251" w:author="Nguyen" w:date="2017-11-22T10:15:00Z">
          <w:pPr>
            <w:pStyle w:val="3"/>
            <w:ind w:firstLine="720"/>
          </w:pPr>
        </w:pPrChange>
      </w:pPr>
      <w:r w:rsidRPr="00B71D42">
        <w:rPr>
          <w:rFonts w:cstheme="majorHAnsi"/>
          <w:szCs w:val="26"/>
        </w:rPr>
        <w:t xml:space="preserve">Stream Corridor Restoration: Principles, Processes and Practices. U. S. Dept. of Commerce, National Technical Information Service. </w:t>
      </w:r>
    </w:p>
    <w:tbl>
      <w:tblPr>
        <w:tblW w:w="0" w:type="auto"/>
        <w:tblLayout w:type="fixed"/>
        <w:tblCellMar>
          <w:left w:w="0" w:type="dxa"/>
          <w:right w:w="0" w:type="dxa"/>
        </w:tblCellMar>
        <w:tblLook w:val="04A0" w:firstRow="1" w:lastRow="0" w:firstColumn="1" w:lastColumn="0" w:noHBand="0" w:noVBand="1"/>
      </w:tblPr>
      <w:tblGrid>
        <w:gridCol w:w="6379"/>
        <w:gridCol w:w="1701"/>
      </w:tblGrid>
      <w:tr w:rsidR="00780717" w:rsidRPr="00B71D42" w:rsidTr="001A32CB">
        <w:trPr>
          <w:trHeight w:val="295"/>
        </w:trPr>
        <w:tc>
          <w:tcPr>
            <w:tcW w:w="6379" w:type="dxa"/>
            <w:vAlign w:val="bottom"/>
            <w:hideMark/>
          </w:tcPr>
          <w:p w:rsidR="00780717" w:rsidRPr="00B71D42" w:rsidRDefault="00780717">
            <w:pPr>
              <w:pStyle w:val="ListParagraph"/>
              <w:widowControl w:val="0"/>
              <w:numPr>
                <w:ilvl w:val="0"/>
                <w:numId w:val="10"/>
              </w:numPr>
              <w:autoSpaceDE w:val="0"/>
              <w:autoSpaceDN w:val="0"/>
              <w:adjustRightInd w:val="0"/>
              <w:spacing w:after="0" w:line="360" w:lineRule="auto"/>
              <w:rPr>
                <w:rFonts w:asciiTheme="majorHAnsi" w:hAnsiTheme="majorHAnsi" w:cstheme="majorHAnsi"/>
                <w:b/>
                <w:color w:val="000000"/>
                <w:sz w:val="26"/>
                <w:szCs w:val="26"/>
              </w:rPr>
              <w:pPrChange w:id="11252" w:author="Nguyen" w:date="2017-11-22T10:15:00Z">
                <w:pPr>
                  <w:pStyle w:val="ListParagraph"/>
                  <w:widowControl w:val="0"/>
                  <w:numPr>
                    <w:numId w:val="10"/>
                  </w:numPr>
                  <w:tabs>
                    <w:tab w:val="num" w:pos="720"/>
                  </w:tabs>
                  <w:autoSpaceDE w:val="0"/>
                  <w:autoSpaceDN w:val="0"/>
                  <w:adjustRightInd w:val="0"/>
                  <w:ind w:hanging="360"/>
                </w:pPr>
              </w:pPrChange>
            </w:pPr>
            <w:r w:rsidRPr="00B71D42">
              <w:rPr>
                <w:rFonts w:asciiTheme="majorHAnsi" w:hAnsiTheme="majorHAnsi" w:cstheme="majorHAnsi"/>
                <w:b/>
                <w:color w:val="000000"/>
                <w:sz w:val="26"/>
                <w:szCs w:val="26"/>
              </w:rPr>
              <w:t>Đánh giá</w:t>
            </w:r>
          </w:p>
        </w:tc>
        <w:tc>
          <w:tcPr>
            <w:tcW w:w="1701" w:type="dxa"/>
            <w:vAlign w:val="bottom"/>
          </w:tcPr>
          <w:p w:rsidR="00780717" w:rsidRPr="00B71D42" w:rsidRDefault="00780717">
            <w:pPr>
              <w:widowControl w:val="0"/>
              <w:autoSpaceDE w:val="0"/>
              <w:autoSpaceDN w:val="0"/>
              <w:adjustRightInd w:val="0"/>
              <w:spacing w:line="360" w:lineRule="auto"/>
              <w:rPr>
                <w:rFonts w:asciiTheme="majorHAnsi" w:hAnsiTheme="majorHAnsi" w:cstheme="majorHAnsi"/>
                <w:b/>
                <w:color w:val="000000"/>
                <w:sz w:val="26"/>
                <w:szCs w:val="26"/>
              </w:rPr>
              <w:pPrChange w:id="11253" w:author="Nguyen" w:date="2017-11-22T10:15:00Z">
                <w:pPr>
                  <w:widowControl w:val="0"/>
                  <w:autoSpaceDE w:val="0"/>
                  <w:autoSpaceDN w:val="0"/>
                  <w:adjustRightInd w:val="0"/>
                </w:pPr>
              </w:pPrChange>
            </w:pPr>
          </w:p>
        </w:tc>
      </w:tr>
      <w:tr w:rsidR="00780717" w:rsidRPr="00B71D42" w:rsidTr="001A32CB">
        <w:trPr>
          <w:trHeight w:val="288"/>
        </w:trPr>
        <w:tc>
          <w:tcPr>
            <w:tcW w:w="6379" w:type="dxa"/>
            <w:vAlign w:val="bottom"/>
            <w:hideMark/>
          </w:tcPr>
          <w:p w:rsidR="00780717" w:rsidRPr="00B71D42" w:rsidRDefault="00780717">
            <w:pPr>
              <w:widowControl w:val="0"/>
              <w:autoSpaceDE w:val="0"/>
              <w:autoSpaceDN w:val="0"/>
              <w:adjustRightInd w:val="0"/>
              <w:spacing w:line="360" w:lineRule="auto"/>
              <w:ind w:left="720"/>
              <w:rPr>
                <w:rFonts w:asciiTheme="majorHAnsi" w:hAnsiTheme="majorHAnsi" w:cstheme="majorHAnsi"/>
                <w:color w:val="000000"/>
                <w:sz w:val="26"/>
                <w:szCs w:val="26"/>
              </w:rPr>
              <w:pPrChange w:id="11254" w:author="Nguyen" w:date="2017-11-22T10:15:00Z">
                <w:pPr>
                  <w:widowControl w:val="0"/>
                  <w:autoSpaceDE w:val="0"/>
                  <w:autoSpaceDN w:val="0"/>
                  <w:adjustRightInd w:val="0"/>
                  <w:ind w:left="720"/>
                </w:pPr>
              </w:pPrChange>
            </w:pPr>
            <w:r w:rsidRPr="00B71D42">
              <w:rPr>
                <w:rFonts w:asciiTheme="majorHAnsi" w:hAnsiTheme="majorHAnsi" w:cstheme="majorHAnsi"/>
                <w:sz w:val="26"/>
                <w:szCs w:val="26"/>
              </w:rPr>
              <w:t>Bài tập, bài thực hành và thực tập</w:t>
            </w:r>
          </w:p>
        </w:tc>
        <w:tc>
          <w:tcPr>
            <w:tcW w:w="1701" w:type="dxa"/>
            <w:vAlign w:val="bottom"/>
            <w:hideMark/>
          </w:tcPr>
          <w:p w:rsidR="00780717" w:rsidRPr="00B71D42" w:rsidRDefault="00780717">
            <w:pPr>
              <w:widowControl w:val="0"/>
              <w:autoSpaceDE w:val="0"/>
              <w:autoSpaceDN w:val="0"/>
              <w:adjustRightInd w:val="0"/>
              <w:spacing w:line="360" w:lineRule="auto"/>
              <w:rPr>
                <w:rFonts w:asciiTheme="majorHAnsi" w:hAnsiTheme="majorHAnsi" w:cstheme="majorHAnsi"/>
                <w:color w:val="000000"/>
                <w:sz w:val="26"/>
                <w:szCs w:val="26"/>
              </w:rPr>
              <w:pPrChange w:id="11255" w:author="Nguyen" w:date="2017-11-22T10:15:00Z">
                <w:pPr>
                  <w:widowControl w:val="0"/>
                  <w:autoSpaceDE w:val="0"/>
                  <w:autoSpaceDN w:val="0"/>
                  <w:adjustRightInd w:val="0"/>
                </w:pPr>
              </w:pPrChange>
            </w:pPr>
            <w:r w:rsidRPr="00B71D42">
              <w:rPr>
                <w:rFonts w:asciiTheme="majorHAnsi" w:hAnsiTheme="majorHAnsi" w:cstheme="majorHAnsi"/>
                <w:sz w:val="26"/>
                <w:szCs w:val="26"/>
              </w:rPr>
              <w:t>60%</w:t>
            </w:r>
          </w:p>
        </w:tc>
      </w:tr>
      <w:tr w:rsidR="00780717" w:rsidRPr="00B71D42" w:rsidTr="001A32CB">
        <w:trPr>
          <w:trHeight w:val="288"/>
        </w:trPr>
        <w:tc>
          <w:tcPr>
            <w:tcW w:w="6379" w:type="dxa"/>
            <w:vAlign w:val="bottom"/>
            <w:hideMark/>
          </w:tcPr>
          <w:p w:rsidR="00780717" w:rsidRPr="00B71D42" w:rsidRDefault="00780717">
            <w:pPr>
              <w:widowControl w:val="0"/>
              <w:autoSpaceDE w:val="0"/>
              <w:autoSpaceDN w:val="0"/>
              <w:adjustRightInd w:val="0"/>
              <w:spacing w:line="360" w:lineRule="auto"/>
              <w:ind w:left="720"/>
              <w:rPr>
                <w:rFonts w:asciiTheme="majorHAnsi" w:hAnsiTheme="majorHAnsi" w:cstheme="majorHAnsi"/>
                <w:color w:val="000000"/>
                <w:sz w:val="26"/>
                <w:szCs w:val="26"/>
              </w:rPr>
              <w:pPrChange w:id="11256" w:author="Nguyen" w:date="2017-11-22T10:15:00Z">
                <w:pPr>
                  <w:widowControl w:val="0"/>
                  <w:autoSpaceDE w:val="0"/>
                  <w:autoSpaceDN w:val="0"/>
                  <w:adjustRightInd w:val="0"/>
                  <w:ind w:left="720"/>
                </w:pPr>
              </w:pPrChange>
            </w:pPr>
            <w:r w:rsidRPr="00B71D42">
              <w:rPr>
                <w:rFonts w:asciiTheme="majorHAnsi" w:hAnsiTheme="majorHAnsi" w:cstheme="majorHAnsi"/>
                <w:sz w:val="26"/>
                <w:szCs w:val="26"/>
              </w:rPr>
              <w:t>Kiểm tra giữa kỳ</w:t>
            </w:r>
          </w:p>
        </w:tc>
        <w:tc>
          <w:tcPr>
            <w:tcW w:w="1701" w:type="dxa"/>
            <w:vAlign w:val="bottom"/>
            <w:hideMark/>
          </w:tcPr>
          <w:p w:rsidR="00780717" w:rsidRPr="00B71D42" w:rsidRDefault="00780717">
            <w:pPr>
              <w:widowControl w:val="0"/>
              <w:autoSpaceDE w:val="0"/>
              <w:autoSpaceDN w:val="0"/>
              <w:adjustRightInd w:val="0"/>
              <w:spacing w:line="360" w:lineRule="auto"/>
              <w:rPr>
                <w:rFonts w:asciiTheme="majorHAnsi" w:hAnsiTheme="majorHAnsi" w:cstheme="majorHAnsi"/>
                <w:color w:val="000000"/>
                <w:sz w:val="26"/>
                <w:szCs w:val="26"/>
              </w:rPr>
              <w:pPrChange w:id="11257" w:author="Nguyen" w:date="2017-11-22T10:15:00Z">
                <w:pPr>
                  <w:widowControl w:val="0"/>
                  <w:autoSpaceDE w:val="0"/>
                  <w:autoSpaceDN w:val="0"/>
                  <w:adjustRightInd w:val="0"/>
                </w:pPr>
              </w:pPrChange>
            </w:pPr>
            <w:r w:rsidRPr="00B71D42">
              <w:rPr>
                <w:rFonts w:asciiTheme="majorHAnsi" w:hAnsiTheme="majorHAnsi" w:cstheme="majorHAnsi"/>
                <w:sz w:val="26"/>
                <w:szCs w:val="26"/>
              </w:rPr>
              <w:t>15%</w:t>
            </w:r>
          </w:p>
        </w:tc>
      </w:tr>
      <w:tr w:rsidR="00780717" w:rsidRPr="00B71D42" w:rsidTr="001A32CB">
        <w:trPr>
          <w:trHeight w:val="288"/>
        </w:trPr>
        <w:tc>
          <w:tcPr>
            <w:tcW w:w="6379" w:type="dxa"/>
            <w:vAlign w:val="bottom"/>
            <w:hideMark/>
          </w:tcPr>
          <w:p w:rsidR="00780717" w:rsidRPr="00B71D42" w:rsidRDefault="00780717">
            <w:pPr>
              <w:widowControl w:val="0"/>
              <w:autoSpaceDE w:val="0"/>
              <w:autoSpaceDN w:val="0"/>
              <w:adjustRightInd w:val="0"/>
              <w:spacing w:line="360" w:lineRule="auto"/>
              <w:ind w:left="720"/>
              <w:rPr>
                <w:rFonts w:asciiTheme="majorHAnsi" w:hAnsiTheme="majorHAnsi" w:cstheme="majorHAnsi"/>
                <w:color w:val="000000"/>
                <w:sz w:val="26"/>
                <w:szCs w:val="26"/>
              </w:rPr>
              <w:pPrChange w:id="11258" w:author="Nguyen" w:date="2017-11-22T10:15:00Z">
                <w:pPr>
                  <w:widowControl w:val="0"/>
                  <w:autoSpaceDE w:val="0"/>
                  <w:autoSpaceDN w:val="0"/>
                  <w:adjustRightInd w:val="0"/>
                  <w:ind w:left="720"/>
                </w:pPr>
              </w:pPrChange>
            </w:pPr>
            <w:r w:rsidRPr="00B71D42">
              <w:rPr>
                <w:rFonts w:asciiTheme="majorHAnsi" w:hAnsiTheme="majorHAnsi" w:cstheme="majorHAnsi"/>
                <w:sz w:val="26"/>
                <w:szCs w:val="26"/>
              </w:rPr>
              <w:t>Kiểm tra cuối kỳ</w:t>
            </w:r>
          </w:p>
        </w:tc>
        <w:tc>
          <w:tcPr>
            <w:tcW w:w="1701" w:type="dxa"/>
            <w:vAlign w:val="bottom"/>
            <w:hideMark/>
          </w:tcPr>
          <w:p w:rsidR="00780717" w:rsidRPr="00B71D42" w:rsidRDefault="00780717">
            <w:pPr>
              <w:widowControl w:val="0"/>
              <w:autoSpaceDE w:val="0"/>
              <w:autoSpaceDN w:val="0"/>
              <w:adjustRightInd w:val="0"/>
              <w:spacing w:line="360" w:lineRule="auto"/>
              <w:rPr>
                <w:rFonts w:asciiTheme="majorHAnsi" w:hAnsiTheme="majorHAnsi" w:cstheme="majorHAnsi"/>
                <w:color w:val="000000"/>
                <w:sz w:val="26"/>
                <w:szCs w:val="26"/>
              </w:rPr>
              <w:pPrChange w:id="11259" w:author="Nguyen" w:date="2017-11-22T10:15:00Z">
                <w:pPr>
                  <w:widowControl w:val="0"/>
                  <w:autoSpaceDE w:val="0"/>
                  <w:autoSpaceDN w:val="0"/>
                  <w:adjustRightInd w:val="0"/>
                </w:pPr>
              </w:pPrChange>
            </w:pPr>
            <w:r w:rsidRPr="00B71D42">
              <w:rPr>
                <w:rFonts w:asciiTheme="majorHAnsi" w:hAnsiTheme="majorHAnsi" w:cstheme="majorHAnsi"/>
                <w:sz w:val="26"/>
                <w:szCs w:val="26"/>
              </w:rPr>
              <w:t>20%</w:t>
            </w:r>
          </w:p>
        </w:tc>
      </w:tr>
      <w:tr w:rsidR="00780717" w:rsidRPr="00B71D42" w:rsidTr="001A32CB">
        <w:trPr>
          <w:trHeight w:val="288"/>
        </w:trPr>
        <w:tc>
          <w:tcPr>
            <w:tcW w:w="6379" w:type="dxa"/>
            <w:vAlign w:val="bottom"/>
            <w:hideMark/>
          </w:tcPr>
          <w:p w:rsidR="00780717" w:rsidRPr="00B71D42" w:rsidRDefault="00780717">
            <w:pPr>
              <w:widowControl w:val="0"/>
              <w:autoSpaceDE w:val="0"/>
              <w:autoSpaceDN w:val="0"/>
              <w:adjustRightInd w:val="0"/>
              <w:spacing w:line="360" w:lineRule="auto"/>
              <w:ind w:left="720"/>
              <w:rPr>
                <w:rFonts w:asciiTheme="majorHAnsi" w:hAnsiTheme="majorHAnsi" w:cstheme="majorHAnsi"/>
                <w:color w:val="000000"/>
                <w:sz w:val="26"/>
                <w:szCs w:val="26"/>
              </w:rPr>
              <w:pPrChange w:id="11260" w:author="Nguyen" w:date="2017-11-22T10:15:00Z">
                <w:pPr>
                  <w:widowControl w:val="0"/>
                  <w:autoSpaceDE w:val="0"/>
                  <w:autoSpaceDN w:val="0"/>
                  <w:adjustRightInd w:val="0"/>
                  <w:ind w:left="720"/>
                </w:pPr>
              </w:pPrChange>
            </w:pPr>
            <w:r w:rsidRPr="00B71D42">
              <w:rPr>
                <w:rFonts w:asciiTheme="majorHAnsi" w:hAnsiTheme="majorHAnsi" w:cstheme="majorHAnsi"/>
                <w:sz w:val="26"/>
                <w:szCs w:val="26"/>
              </w:rPr>
              <w:t>Kiểm tra ngắn và tham gia lớp học</w:t>
            </w:r>
          </w:p>
        </w:tc>
        <w:tc>
          <w:tcPr>
            <w:tcW w:w="1701" w:type="dxa"/>
            <w:vAlign w:val="bottom"/>
            <w:hideMark/>
          </w:tcPr>
          <w:p w:rsidR="00780717" w:rsidRPr="00B71D42" w:rsidRDefault="00780717">
            <w:pPr>
              <w:widowControl w:val="0"/>
              <w:autoSpaceDE w:val="0"/>
              <w:autoSpaceDN w:val="0"/>
              <w:adjustRightInd w:val="0"/>
              <w:spacing w:line="360" w:lineRule="auto"/>
              <w:rPr>
                <w:rFonts w:asciiTheme="majorHAnsi" w:hAnsiTheme="majorHAnsi" w:cstheme="majorHAnsi"/>
                <w:color w:val="000000"/>
                <w:sz w:val="26"/>
                <w:szCs w:val="26"/>
              </w:rPr>
              <w:pPrChange w:id="11261" w:author="Nguyen" w:date="2017-11-22T10:15:00Z">
                <w:pPr>
                  <w:widowControl w:val="0"/>
                  <w:autoSpaceDE w:val="0"/>
                  <w:autoSpaceDN w:val="0"/>
                  <w:adjustRightInd w:val="0"/>
                </w:pPr>
              </w:pPrChange>
            </w:pPr>
            <w:r w:rsidRPr="00B71D42">
              <w:rPr>
                <w:rFonts w:asciiTheme="majorHAnsi" w:hAnsiTheme="majorHAnsi" w:cstheme="majorHAnsi"/>
                <w:sz w:val="26"/>
                <w:szCs w:val="26"/>
              </w:rPr>
              <w:t>5%</w:t>
            </w:r>
          </w:p>
        </w:tc>
      </w:tr>
    </w:tbl>
    <w:p w:rsidR="00780717" w:rsidRDefault="00780717">
      <w:pPr>
        <w:spacing w:line="360" w:lineRule="auto"/>
        <w:jc w:val="center"/>
        <w:rPr>
          <w:rFonts w:asciiTheme="majorHAnsi" w:hAnsiTheme="majorHAnsi" w:cstheme="majorHAnsi"/>
          <w:b/>
          <w:color w:val="000000" w:themeColor="text1"/>
          <w:sz w:val="26"/>
          <w:szCs w:val="26"/>
        </w:rPr>
        <w:pPrChange w:id="11262"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63"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64"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65"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66"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67"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68"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69"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70"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71"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72"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73"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74"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75"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76"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77" w:author="Nguyen" w:date="2017-11-22T10:15:00Z">
          <w:pPr>
            <w:spacing w:before="60" w:after="60"/>
            <w:jc w:val="center"/>
          </w:pPr>
        </w:pPrChange>
      </w:pPr>
    </w:p>
    <w:p w:rsidR="00780717" w:rsidDel="00CA6A69" w:rsidRDefault="00780717">
      <w:pPr>
        <w:spacing w:line="360" w:lineRule="auto"/>
        <w:jc w:val="center"/>
        <w:rPr>
          <w:del w:id="11278" w:author="Nguyen" w:date="2017-11-22T11:26:00Z"/>
          <w:rFonts w:asciiTheme="majorHAnsi" w:hAnsiTheme="majorHAnsi" w:cstheme="majorHAnsi"/>
          <w:b/>
          <w:color w:val="000000" w:themeColor="text1"/>
          <w:sz w:val="26"/>
          <w:szCs w:val="26"/>
        </w:rPr>
        <w:pPrChange w:id="11279" w:author="Nguyen" w:date="2017-11-22T10:15:00Z">
          <w:pPr>
            <w:spacing w:before="60" w:after="60"/>
            <w:jc w:val="center"/>
          </w:pPr>
        </w:pPrChange>
      </w:pPr>
    </w:p>
    <w:p w:rsidR="00780717" w:rsidDel="00CA6A69" w:rsidRDefault="00780717">
      <w:pPr>
        <w:spacing w:line="360" w:lineRule="auto"/>
        <w:jc w:val="center"/>
        <w:rPr>
          <w:del w:id="11280" w:author="Nguyen" w:date="2017-11-22T11:26:00Z"/>
          <w:rFonts w:asciiTheme="majorHAnsi" w:hAnsiTheme="majorHAnsi" w:cstheme="majorHAnsi"/>
          <w:b/>
          <w:color w:val="000000" w:themeColor="text1"/>
          <w:sz w:val="26"/>
          <w:szCs w:val="26"/>
        </w:rPr>
        <w:pPrChange w:id="11281" w:author="Nguyen" w:date="2017-11-22T10:15:00Z">
          <w:pPr>
            <w:spacing w:before="60" w:after="60"/>
            <w:jc w:val="center"/>
          </w:pPr>
        </w:pPrChange>
      </w:pPr>
    </w:p>
    <w:p w:rsidR="00780717" w:rsidDel="00CA6A69" w:rsidRDefault="00780717">
      <w:pPr>
        <w:spacing w:line="360" w:lineRule="auto"/>
        <w:jc w:val="center"/>
        <w:rPr>
          <w:del w:id="11282" w:author="Nguyen" w:date="2017-11-22T11:26:00Z"/>
          <w:rFonts w:asciiTheme="majorHAnsi" w:hAnsiTheme="majorHAnsi" w:cstheme="majorHAnsi"/>
          <w:b/>
          <w:color w:val="000000" w:themeColor="text1"/>
          <w:sz w:val="26"/>
          <w:szCs w:val="26"/>
        </w:rPr>
        <w:pPrChange w:id="11283"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284" w:author="Nguyen" w:date="2017-11-22T10:15:00Z">
          <w:pPr>
            <w:spacing w:before="60" w:after="60"/>
            <w:jc w:val="center"/>
          </w:pPr>
        </w:pPrChange>
      </w:pPr>
      <w:r>
        <w:rPr>
          <w:rFonts w:asciiTheme="majorHAnsi" w:hAnsiTheme="majorHAnsi" w:cstheme="majorHAnsi"/>
          <w:b/>
          <w:color w:val="000000" w:themeColor="text1"/>
          <w:sz w:val="26"/>
          <w:szCs w:val="26"/>
        </w:rPr>
        <w:t>20</w:t>
      </w:r>
    </w:p>
    <w:p w:rsidR="00780717" w:rsidRPr="00CA6A69" w:rsidRDefault="00780717">
      <w:pPr>
        <w:pStyle w:val="1"/>
        <w:rPr>
          <w:b w:val="0"/>
          <w:rPrChange w:id="11285" w:author="Nguyen" w:date="2017-11-22T11:26:00Z">
            <w:rPr>
              <w:b/>
            </w:rPr>
          </w:rPrChange>
        </w:rPr>
        <w:pPrChange w:id="11286" w:author="Nguyen" w:date="2017-11-22T11:26:00Z">
          <w:pPr>
            <w:spacing w:line="380" w:lineRule="exact"/>
            <w:jc w:val="center"/>
            <w:outlineLvl w:val="0"/>
          </w:pPr>
        </w:pPrChange>
      </w:pPr>
      <w:bookmarkStart w:id="11287" w:name="_Toc499113870"/>
      <w:r w:rsidRPr="0058790C">
        <w:t>Đ</w:t>
      </w:r>
      <w:r w:rsidRPr="0013208B">
        <w:t>Ề</w:t>
      </w:r>
      <w:r w:rsidRPr="00FF785A">
        <w:t xml:space="preserve"> CƯƠNG CHI TI</w:t>
      </w:r>
      <w:r w:rsidRPr="00CA6A69">
        <w:rPr>
          <w:rPrChange w:id="11288" w:author="Nguyen" w:date="2017-11-22T11:26:00Z">
            <w:rPr/>
          </w:rPrChange>
        </w:rPr>
        <w:t>ẾT HỌC PHẦN</w:t>
      </w:r>
      <w:bookmarkEnd w:id="11287"/>
    </w:p>
    <w:p w:rsidR="00780717" w:rsidRPr="00B71D42" w:rsidRDefault="00385D9C">
      <w:pPr>
        <w:pStyle w:val="1"/>
        <w:pPrChange w:id="11289" w:author="Nguyen" w:date="2017-11-22T11:26:00Z">
          <w:pPr>
            <w:spacing w:line="380" w:lineRule="exact"/>
            <w:jc w:val="center"/>
            <w:outlineLvl w:val="0"/>
          </w:pPr>
        </w:pPrChange>
      </w:pPr>
      <w:bookmarkStart w:id="11290" w:name="_Toc499113871"/>
      <w:r w:rsidRPr="00CA6A69">
        <w:rPr>
          <w:rPrChange w:id="11291" w:author="Nguyen" w:date="2017-11-22T11:26:00Z">
            <w:rPr/>
          </w:rPrChange>
        </w:rPr>
        <w:t>Môn học: Quản lý và sử dụng đất bền vững</w:t>
      </w:r>
      <w:bookmarkEnd w:id="11290"/>
    </w:p>
    <w:p w:rsidR="00780717" w:rsidRPr="00B71D42" w:rsidRDefault="00780717">
      <w:pPr>
        <w:pStyle w:val="BodyText"/>
        <w:spacing w:line="360" w:lineRule="auto"/>
        <w:rPr>
          <w:rFonts w:asciiTheme="majorHAnsi" w:hAnsiTheme="majorHAnsi" w:cstheme="majorHAnsi"/>
          <w:b/>
        </w:rPr>
        <w:pPrChange w:id="11292" w:author="Nguyen" w:date="2017-11-22T10:15:00Z">
          <w:pPr>
            <w:pStyle w:val="BodyText"/>
            <w:spacing w:line="380" w:lineRule="exact"/>
          </w:pPr>
        </w:pPrChange>
      </w:pPr>
    </w:p>
    <w:p w:rsidR="00780717" w:rsidRPr="00B71D42" w:rsidRDefault="00780717">
      <w:pPr>
        <w:pStyle w:val="BodyText"/>
        <w:spacing w:line="360" w:lineRule="auto"/>
        <w:rPr>
          <w:rFonts w:asciiTheme="majorHAnsi" w:hAnsiTheme="majorHAnsi" w:cstheme="majorHAnsi"/>
          <w:b/>
        </w:rPr>
        <w:pPrChange w:id="11293" w:author="Nguyen" w:date="2017-11-22T10:15:00Z">
          <w:pPr>
            <w:pStyle w:val="BodyText"/>
            <w:spacing w:line="380" w:lineRule="exact"/>
          </w:pPr>
        </w:pPrChange>
      </w:pPr>
      <w:r w:rsidRPr="00B71D42">
        <w:rPr>
          <w:rFonts w:asciiTheme="majorHAnsi" w:hAnsiTheme="majorHAnsi" w:cstheme="majorHAnsi"/>
          <w:b/>
        </w:rPr>
        <w:t>1. Tên môn học</w:t>
      </w:r>
    </w:p>
    <w:p w:rsidR="00780717" w:rsidRPr="00B71D42" w:rsidRDefault="00780717">
      <w:pPr>
        <w:pStyle w:val="BodyText"/>
        <w:spacing w:line="360" w:lineRule="auto"/>
        <w:rPr>
          <w:rFonts w:asciiTheme="majorHAnsi" w:hAnsiTheme="majorHAnsi" w:cstheme="majorHAnsi"/>
        </w:rPr>
        <w:pPrChange w:id="11294" w:author="Nguyen" w:date="2017-11-22T10:15:00Z">
          <w:pPr>
            <w:pStyle w:val="BodyText"/>
            <w:spacing w:line="380" w:lineRule="exact"/>
          </w:pPr>
        </w:pPrChange>
      </w:pPr>
      <w:r w:rsidRPr="00B71D42">
        <w:rPr>
          <w:rFonts w:asciiTheme="majorHAnsi" w:hAnsiTheme="majorHAnsi" w:cstheme="majorHAnsi"/>
        </w:rPr>
        <w:tab/>
        <w:t>Tên tiếng Việt</w:t>
      </w:r>
      <w:r w:rsidRPr="00B71D42">
        <w:rPr>
          <w:rFonts w:asciiTheme="majorHAnsi" w:hAnsiTheme="majorHAnsi" w:cstheme="majorHAnsi"/>
          <w:b/>
          <w:i/>
        </w:rPr>
        <w:t>: Quản lý và sử dụng đất bền vững</w:t>
      </w:r>
    </w:p>
    <w:p w:rsidR="00780717" w:rsidRPr="00B71D42" w:rsidRDefault="00780717">
      <w:pPr>
        <w:pStyle w:val="BodyText"/>
        <w:spacing w:line="360" w:lineRule="auto"/>
        <w:rPr>
          <w:rFonts w:asciiTheme="majorHAnsi" w:hAnsiTheme="majorHAnsi" w:cstheme="majorHAnsi"/>
          <w:b/>
        </w:rPr>
        <w:pPrChange w:id="11295" w:author="Nguyen" w:date="2017-11-22T10:15:00Z">
          <w:pPr>
            <w:pStyle w:val="BodyText"/>
            <w:spacing w:line="380" w:lineRule="exact"/>
          </w:pPr>
        </w:pPrChange>
      </w:pPr>
      <w:r w:rsidRPr="00B71D42">
        <w:rPr>
          <w:rFonts w:asciiTheme="majorHAnsi" w:hAnsiTheme="majorHAnsi" w:cstheme="majorHAnsi"/>
        </w:rPr>
        <w:tab/>
        <w:t xml:space="preserve">Tên tiếng Anh: </w:t>
      </w:r>
      <w:r w:rsidRPr="00B71D42">
        <w:rPr>
          <w:rFonts w:asciiTheme="majorHAnsi" w:hAnsiTheme="majorHAnsi" w:cstheme="majorHAnsi"/>
          <w:b/>
          <w:bCs/>
          <w:i/>
        </w:rPr>
        <w:t xml:space="preserve">Sustainable </w:t>
      </w:r>
      <w:r w:rsidRPr="00B71D42">
        <w:rPr>
          <w:rFonts w:asciiTheme="majorHAnsi" w:hAnsiTheme="majorHAnsi" w:cstheme="majorHAnsi"/>
          <w:b/>
          <w:i/>
        </w:rPr>
        <w:t>land use and management</w:t>
      </w:r>
    </w:p>
    <w:p w:rsidR="00780717" w:rsidRPr="00B71D42" w:rsidRDefault="00780717">
      <w:pPr>
        <w:pStyle w:val="BodyText"/>
        <w:spacing w:line="360" w:lineRule="auto"/>
        <w:rPr>
          <w:rFonts w:asciiTheme="majorHAnsi" w:hAnsiTheme="majorHAnsi" w:cstheme="majorHAnsi"/>
          <w:b/>
        </w:rPr>
        <w:pPrChange w:id="11296" w:author="Nguyen" w:date="2017-11-22T10:15:00Z">
          <w:pPr>
            <w:pStyle w:val="BodyText"/>
            <w:spacing w:line="380" w:lineRule="exact"/>
          </w:pPr>
        </w:pPrChange>
      </w:pPr>
      <w:r w:rsidRPr="00B71D42">
        <w:rPr>
          <w:rFonts w:asciiTheme="majorHAnsi" w:hAnsiTheme="majorHAnsi" w:cstheme="majorHAnsi"/>
          <w:b/>
        </w:rPr>
        <w:tab/>
      </w:r>
      <w:r w:rsidRPr="00B71D42">
        <w:rPr>
          <w:rFonts w:asciiTheme="majorHAnsi" w:hAnsiTheme="majorHAnsi" w:cstheme="majorHAnsi"/>
        </w:rPr>
        <w:t>Mã số:</w:t>
      </w:r>
      <w:r w:rsidRPr="00B71D42">
        <w:rPr>
          <w:rFonts w:asciiTheme="majorHAnsi" w:hAnsiTheme="majorHAnsi" w:cstheme="majorHAnsi"/>
          <w:b/>
        </w:rPr>
        <w:t xml:space="preserve">                    </w:t>
      </w:r>
    </w:p>
    <w:p w:rsidR="00780717" w:rsidRPr="00B71D42" w:rsidRDefault="00780717">
      <w:pPr>
        <w:tabs>
          <w:tab w:val="left" w:pos="2268"/>
        </w:tabs>
        <w:spacing w:line="360" w:lineRule="auto"/>
        <w:jc w:val="both"/>
        <w:rPr>
          <w:rFonts w:asciiTheme="majorHAnsi" w:hAnsiTheme="majorHAnsi" w:cstheme="majorHAnsi"/>
          <w:b/>
          <w:sz w:val="26"/>
          <w:szCs w:val="26"/>
          <w:lang w:val="sv-SE"/>
        </w:rPr>
        <w:pPrChange w:id="11297" w:author="Nguyen" w:date="2017-11-22T10:15:00Z">
          <w:pPr>
            <w:tabs>
              <w:tab w:val="left" w:pos="2268"/>
            </w:tabs>
            <w:spacing w:line="380" w:lineRule="exact"/>
            <w:jc w:val="both"/>
          </w:pPr>
        </w:pPrChange>
      </w:pPr>
      <w:r w:rsidRPr="00B71D42">
        <w:rPr>
          <w:rFonts w:asciiTheme="majorHAnsi" w:hAnsiTheme="majorHAnsi" w:cstheme="majorHAnsi"/>
          <w:b/>
          <w:sz w:val="26"/>
          <w:szCs w:val="26"/>
          <w:lang w:val="sv-SE"/>
        </w:rPr>
        <w:t>2. Số tín chỉ:        03</w:t>
      </w:r>
    </w:p>
    <w:p w:rsidR="00780717" w:rsidRPr="00B71D42" w:rsidRDefault="00780717">
      <w:pPr>
        <w:tabs>
          <w:tab w:val="left" w:pos="2268"/>
        </w:tabs>
        <w:spacing w:line="360" w:lineRule="auto"/>
        <w:jc w:val="both"/>
        <w:rPr>
          <w:rFonts w:asciiTheme="majorHAnsi" w:hAnsiTheme="majorHAnsi" w:cstheme="majorHAnsi"/>
          <w:b/>
          <w:sz w:val="26"/>
          <w:szCs w:val="26"/>
        </w:rPr>
        <w:pPrChange w:id="11298" w:author="Nguyen" w:date="2017-11-22T10:15:00Z">
          <w:pPr>
            <w:tabs>
              <w:tab w:val="left" w:pos="2268"/>
            </w:tabs>
            <w:spacing w:line="380" w:lineRule="exact"/>
            <w:jc w:val="both"/>
          </w:pPr>
        </w:pPrChange>
      </w:pPr>
      <w:r w:rsidRPr="00B71D42">
        <w:rPr>
          <w:rFonts w:asciiTheme="majorHAnsi" w:hAnsiTheme="majorHAnsi" w:cstheme="majorHAnsi"/>
          <w:b/>
          <w:sz w:val="26"/>
          <w:szCs w:val="26"/>
        </w:rPr>
        <w:t>3. Phân bố giờ thời gian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1299" w:author="Nguyen" w:date="2017-11-22T11:26:00Z">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817"/>
        <w:gridCol w:w="992"/>
        <w:gridCol w:w="4820"/>
        <w:gridCol w:w="992"/>
        <w:gridCol w:w="851"/>
        <w:gridCol w:w="1266"/>
        <w:tblGridChange w:id="11300">
          <w:tblGrid>
            <w:gridCol w:w="817"/>
            <w:gridCol w:w="992"/>
            <w:gridCol w:w="4820"/>
            <w:gridCol w:w="992"/>
            <w:gridCol w:w="851"/>
            <w:gridCol w:w="1266"/>
          </w:tblGrid>
        </w:tblGridChange>
      </w:tblGrid>
      <w:tr w:rsidR="00780717" w:rsidRPr="00B71D42" w:rsidTr="00CA6A69">
        <w:trPr>
          <w:jc w:val="center"/>
        </w:trPr>
        <w:tc>
          <w:tcPr>
            <w:tcW w:w="817" w:type="dxa"/>
            <w:vAlign w:val="center"/>
            <w:tcPrChange w:id="11301" w:author="Nguyen" w:date="2017-11-22T11:26:00Z">
              <w:tcPr>
                <w:tcW w:w="817"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
                <w:sz w:val="26"/>
                <w:szCs w:val="26"/>
              </w:rPr>
              <w:pPrChange w:id="11302" w:author="Nguyen" w:date="2017-11-22T10:15:00Z">
                <w:pPr>
                  <w:spacing w:line="380" w:lineRule="exact"/>
                  <w:ind w:firstLine="57"/>
                  <w:jc w:val="center"/>
                </w:pPr>
              </w:pPrChange>
            </w:pPr>
            <w:r w:rsidRPr="00B71D42">
              <w:rPr>
                <w:rFonts w:asciiTheme="majorHAnsi" w:eastAsia="Times New Roman" w:hAnsiTheme="majorHAnsi" w:cstheme="majorHAnsi"/>
                <w:b/>
                <w:sz w:val="26"/>
                <w:szCs w:val="26"/>
              </w:rPr>
              <w:t>Học phần</w:t>
            </w:r>
          </w:p>
        </w:tc>
        <w:tc>
          <w:tcPr>
            <w:tcW w:w="992" w:type="dxa"/>
            <w:vAlign w:val="center"/>
            <w:tcPrChange w:id="11303" w:author="Nguyen" w:date="2017-11-22T11:26:00Z">
              <w:tcPr>
                <w:tcW w:w="992"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
                <w:sz w:val="26"/>
                <w:szCs w:val="26"/>
              </w:rPr>
              <w:pPrChange w:id="11304" w:author="Nguyen" w:date="2017-11-22T10:15:00Z">
                <w:pPr>
                  <w:spacing w:line="380" w:lineRule="exact"/>
                  <w:ind w:firstLine="57"/>
                  <w:jc w:val="center"/>
                </w:pPr>
              </w:pPrChange>
            </w:pPr>
            <w:r w:rsidRPr="00B71D42">
              <w:rPr>
                <w:rFonts w:asciiTheme="majorHAnsi" w:eastAsia="Times New Roman" w:hAnsiTheme="majorHAnsi" w:cstheme="majorHAnsi"/>
                <w:b/>
                <w:sz w:val="26"/>
                <w:szCs w:val="26"/>
              </w:rPr>
              <w:t>TT chương</w:t>
            </w:r>
          </w:p>
        </w:tc>
        <w:tc>
          <w:tcPr>
            <w:tcW w:w="4820" w:type="dxa"/>
            <w:vAlign w:val="center"/>
            <w:tcPrChange w:id="11305" w:author="Nguyen" w:date="2017-11-22T11:26:00Z">
              <w:tcPr>
                <w:tcW w:w="4820"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
                <w:sz w:val="26"/>
                <w:szCs w:val="26"/>
              </w:rPr>
              <w:pPrChange w:id="11306" w:author="Nguyen" w:date="2017-11-22T10:15:00Z">
                <w:pPr>
                  <w:spacing w:line="380" w:lineRule="exact"/>
                  <w:ind w:firstLine="57"/>
                  <w:jc w:val="center"/>
                </w:pPr>
              </w:pPrChange>
            </w:pPr>
            <w:r w:rsidRPr="00B71D42">
              <w:rPr>
                <w:rFonts w:asciiTheme="majorHAnsi" w:eastAsia="Times New Roman" w:hAnsiTheme="majorHAnsi" w:cstheme="majorHAnsi"/>
                <w:b/>
                <w:sz w:val="26"/>
                <w:szCs w:val="26"/>
              </w:rPr>
              <w:t>Tên chương</w:t>
            </w:r>
          </w:p>
        </w:tc>
        <w:tc>
          <w:tcPr>
            <w:tcW w:w="992" w:type="dxa"/>
            <w:vAlign w:val="center"/>
            <w:tcPrChange w:id="11307" w:author="Nguyen" w:date="2017-11-22T11:26:00Z">
              <w:tcPr>
                <w:tcW w:w="992"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
                <w:sz w:val="26"/>
                <w:szCs w:val="26"/>
              </w:rPr>
              <w:pPrChange w:id="11308" w:author="Nguyen" w:date="2017-11-22T10:15:00Z">
                <w:pPr>
                  <w:spacing w:line="380" w:lineRule="exact"/>
                  <w:ind w:firstLine="57"/>
                  <w:jc w:val="center"/>
                </w:pPr>
              </w:pPrChange>
            </w:pPr>
            <w:r w:rsidRPr="00B71D42">
              <w:rPr>
                <w:rFonts w:asciiTheme="majorHAnsi" w:eastAsia="Times New Roman" w:hAnsiTheme="majorHAnsi" w:cstheme="majorHAnsi"/>
                <w:b/>
                <w:sz w:val="26"/>
                <w:szCs w:val="26"/>
              </w:rPr>
              <w:t>Tổng số giờ</w:t>
            </w:r>
          </w:p>
        </w:tc>
        <w:tc>
          <w:tcPr>
            <w:tcW w:w="851" w:type="dxa"/>
            <w:vAlign w:val="center"/>
            <w:tcPrChange w:id="11309" w:author="Nguyen" w:date="2017-11-22T11:26:00Z">
              <w:tcPr>
                <w:tcW w:w="851"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
                <w:sz w:val="26"/>
                <w:szCs w:val="26"/>
              </w:rPr>
              <w:pPrChange w:id="11310" w:author="Nguyen" w:date="2017-11-22T10:15:00Z">
                <w:pPr>
                  <w:spacing w:line="380" w:lineRule="exact"/>
                  <w:ind w:firstLine="57"/>
                  <w:jc w:val="center"/>
                </w:pPr>
              </w:pPrChange>
            </w:pPr>
            <w:r w:rsidRPr="00B71D42">
              <w:rPr>
                <w:rFonts w:asciiTheme="majorHAnsi" w:eastAsia="Times New Roman" w:hAnsiTheme="majorHAnsi" w:cstheme="majorHAnsi"/>
                <w:b/>
                <w:sz w:val="26"/>
                <w:szCs w:val="26"/>
              </w:rPr>
              <w:t>Lý thuyết</w:t>
            </w:r>
          </w:p>
        </w:tc>
        <w:tc>
          <w:tcPr>
            <w:tcW w:w="1266" w:type="dxa"/>
            <w:vAlign w:val="center"/>
            <w:tcPrChange w:id="11311" w:author="Nguyen" w:date="2017-11-22T11:26:00Z">
              <w:tcPr>
                <w:tcW w:w="1266"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
                <w:sz w:val="26"/>
                <w:szCs w:val="26"/>
              </w:rPr>
              <w:pPrChange w:id="11312" w:author="Nguyen" w:date="2017-11-22T10:15:00Z">
                <w:pPr>
                  <w:spacing w:line="380" w:lineRule="exact"/>
                  <w:ind w:firstLine="57"/>
                  <w:jc w:val="center"/>
                </w:pPr>
              </w:pPrChange>
            </w:pPr>
            <w:r w:rsidRPr="00B71D42">
              <w:rPr>
                <w:rFonts w:asciiTheme="majorHAnsi" w:eastAsia="Times New Roman" w:hAnsiTheme="majorHAnsi" w:cstheme="majorHAnsi"/>
                <w:b/>
                <w:sz w:val="26"/>
                <w:szCs w:val="26"/>
              </w:rPr>
              <w:t>Thảo luận/Bài tập</w:t>
            </w:r>
          </w:p>
        </w:tc>
      </w:tr>
      <w:tr w:rsidR="00780717" w:rsidRPr="00B71D42" w:rsidTr="00CA6A69">
        <w:trPr>
          <w:jc w:val="center"/>
        </w:trPr>
        <w:tc>
          <w:tcPr>
            <w:tcW w:w="817" w:type="dxa"/>
            <w:vAlign w:val="center"/>
            <w:tcPrChange w:id="11313" w:author="Nguyen" w:date="2017-11-22T11:26:00Z">
              <w:tcPr>
                <w:tcW w:w="817"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
                <w:sz w:val="26"/>
                <w:szCs w:val="26"/>
              </w:rPr>
              <w:pPrChange w:id="11314" w:author="Nguyen" w:date="2017-11-22T10:15:00Z">
                <w:pPr>
                  <w:spacing w:line="380" w:lineRule="exact"/>
                  <w:ind w:firstLine="57"/>
                  <w:jc w:val="center"/>
                </w:pPr>
              </w:pPrChange>
            </w:pPr>
          </w:p>
        </w:tc>
        <w:tc>
          <w:tcPr>
            <w:tcW w:w="992" w:type="dxa"/>
            <w:vAlign w:val="center"/>
            <w:tcPrChange w:id="11315" w:author="Nguyen" w:date="2017-11-22T11:26:00Z">
              <w:tcPr>
                <w:tcW w:w="992"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
                <w:sz w:val="26"/>
                <w:szCs w:val="26"/>
              </w:rPr>
              <w:pPrChange w:id="11316" w:author="Nguyen" w:date="2017-11-22T10:15:00Z">
                <w:pPr>
                  <w:spacing w:line="380" w:lineRule="exact"/>
                  <w:ind w:firstLine="57"/>
                  <w:jc w:val="center"/>
                </w:pPr>
              </w:pPrChange>
            </w:pPr>
            <w:r w:rsidRPr="00B71D42">
              <w:rPr>
                <w:rFonts w:asciiTheme="majorHAnsi" w:eastAsia="Times New Roman" w:hAnsiTheme="majorHAnsi" w:cstheme="majorHAnsi"/>
                <w:b/>
                <w:sz w:val="26"/>
                <w:szCs w:val="26"/>
              </w:rPr>
              <w:t>1</w:t>
            </w:r>
          </w:p>
        </w:tc>
        <w:tc>
          <w:tcPr>
            <w:tcW w:w="4820" w:type="dxa"/>
            <w:vAlign w:val="center"/>
            <w:tcPrChange w:id="11317" w:author="Nguyen" w:date="2017-11-22T11:26:00Z">
              <w:tcPr>
                <w:tcW w:w="4820" w:type="dxa"/>
                <w:vAlign w:val="center"/>
              </w:tcPr>
            </w:tcPrChange>
          </w:tcPr>
          <w:p w:rsidR="00780717" w:rsidRPr="00B71D42" w:rsidRDefault="00780717">
            <w:pPr>
              <w:spacing w:line="360" w:lineRule="auto"/>
              <w:ind w:hanging="51"/>
              <w:rPr>
                <w:rFonts w:asciiTheme="majorHAnsi" w:eastAsia="Times New Roman" w:hAnsiTheme="majorHAnsi" w:cstheme="majorHAnsi"/>
                <w:bCs/>
                <w:sz w:val="26"/>
                <w:szCs w:val="26"/>
              </w:rPr>
              <w:pPrChange w:id="11318" w:author="Nguyen" w:date="2017-11-22T10:15:00Z">
                <w:pPr>
                  <w:spacing w:line="380" w:lineRule="exact"/>
                  <w:ind w:hanging="51"/>
                </w:pPr>
              </w:pPrChange>
            </w:pPr>
            <w:r w:rsidRPr="00B71D42">
              <w:rPr>
                <w:rFonts w:asciiTheme="majorHAnsi" w:eastAsia="Times New Roman" w:hAnsiTheme="majorHAnsi" w:cstheme="majorHAnsi"/>
                <w:bCs/>
                <w:sz w:val="26"/>
                <w:szCs w:val="26"/>
              </w:rPr>
              <w:t>Bài mở đầu</w:t>
            </w:r>
          </w:p>
        </w:tc>
        <w:tc>
          <w:tcPr>
            <w:tcW w:w="992" w:type="dxa"/>
            <w:vAlign w:val="center"/>
            <w:tcPrChange w:id="11319" w:author="Nguyen" w:date="2017-11-22T11:26:00Z">
              <w:tcPr>
                <w:tcW w:w="992"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Cs/>
                <w:sz w:val="26"/>
                <w:szCs w:val="26"/>
              </w:rPr>
              <w:pPrChange w:id="11320" w:author="Nguyen" w:date="2017-11-22T10:15:00Z">
                <w:pPr>
                  <w:spacing w:line="380" w:lineRule="exact"/>
                  <w:ind w:firstLine="57"/>
                  <w:jc w:val="center"/>
                </w:pPr>
              </w:pPrChange>
            </w:pPr>
            <w:r w:rsidRPr="00B71D42">
              <w:rPr>
                <w:rFonts w:asciiTheme="majorHAnsi" w:eastAsia="Times New Roman" w:hAnsiTheme="majorHAnsi" w:cstheme="majorHAnsi"/>
                <w:bCs/>
                <w:sz w:val="26"/>
                <w:szCs w:val="26"/>
              </w:rPr>
              <w:t>1</w:t>
            </w:r>
          </w:p>
        </w:tc>
        <w:tc>
          <w:tcPr>
            <w:tcW w:w="851" w:type="dxa"/>
            <w:vAlign w:val="center"/>
            <w:tcPrChange w:id="11321" w:author="Nguyen" w:date="2017-11-22T11:26:00Z">
              <w:tcPr>
                <w:tcW w:w="851"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Cs/>
                <w:sz w:val="26"/>
                <w:szCs w:val="26"/>
              </w:rPr>
              <w:pPrChange w:id="11322" w:author="Nguyen" w:date="2017-11-22T10:15:00Z">
                <w:pPr>
                  <w:spacing w:line="380" w:lineRule="exact"/>
                  <w:ind w:firstLine="57"/>
                  <w:jc w:val="center"/>
                </w:pPr>
              </w:pPrChange>
            </w:pPr>
            <w:r w:rsidRPr="00B71D42">
              <w:rPr>
                <w:rFonts w:asciiTheme="majorHAnsi" w:eastAsia="Times New Roman" w:hAnsiTheme="majorHAnsi" w:cstheme="majorHAnsi"/>
                <w:bCs/>
                <w:sz w:val="26"/>
                <w:szCs w:val="26"/>
              </w:rPr>
              <w:t>1</w:t>
            </w:r>
          </w:p>
        </w:tc>
        <w:tc>
          <w:tcPr>
            <w:tcW w:w="1266" w:type="dxa"/>
            <w:vAlign w:val="center"/>
            <w:tcPrChange w:id="11323" w:author="Nguyen" w:date="2017-11-22T11:26:00Z">
              <w:tcPr>
                <w:tcW w:w="1266"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Cs/>
                <w:sz w:val="26"/>
                <w:szCs w:val="26"/>
              </w:rPr>
              <w:pPrChange w:id="11324" w:author="Nguyen" w:date="2017-11-22T10:15:00Z">
                <w:pPr>
                  <w:spacing w:line="380" w:lineRule="exact"/>
                  <w:ind w:firstLine="57"/>
                  <w:jc w:val="center"/>
                </w:pPr>
              </w:pPrChange>
            </w:pPr>
          </w:p>
        </w:tc>
      </w:tr>
      <w:tr w:rsidR="00780717" w:rsidRPr="00B71D42" w:rsidTr="00CA6A69">
        <w:trPr>
          <w:jc w:val="center"/>
        </w:trPr>
        <w:tc>
          <w:tcPr>
            <w:tcW w:w="817" w:type="dxa"/>
            <w:tcPrChange w:id="11325" w:author="Nguyen" w:date="2017-11-22T11:26:00Z">
              <w:tcPr>
                <w:tcW w:w="817" w:type="dxa"/>
              </w:tcPr>
            </w:tcPrChange>
          </w:tcPr>
          <w:p w:rsidR="00780717" w:rsidRPr="00B71D42" w:rsidRDefault="00780717">
            <w:pPr>
              <w:spacing w:line="360" w:lineRule="auto"/>
              <w:ind w:firstLine="57"/>
              <w:jc w:val="center"/>
              <w:rPr>
                <w:rFonts w:asciiTheme="majorHAnsi" w:eastAsia="Times New Roman" w:hAnsiTheme="majorHAnsi" w:cstheme="majorHAnsi"/>
                <w:sz w:val="26"/>
                <w:szCs w:val="26"/>
              </w:rPr>
              <w:pPrChange w:id="11326" w:author="Nguyen" w:date="2017-11-22T10:15:00Z">
                <w:pPr>
                  <w:spacing w:line="380" w:lineRule="exact"/>
                  <w:ind w:firstLine="57"/>
                  <w:jc w:val="center"/>
                </w:pPr>
              </w:pPrChange>
            </w:pPr>
          </w:p>
        </w:tc>
        <w:tc>
          <w:tcPr>
            <w:tcW w:w="992" w:type="dxa"/>
            <w:vAlign w:val="center"/>
            <w:tcPrChange w:id="11327" w:author="Nguyen" w:date="2017-11-22T11:26:00Z">
              <w:tcPr>
                <w:tcW w:w="992"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28" w:author="Nguyen" w:date="2017-11-22T10:15:00Z">
                <w:pPr>
                  <w:spacing w:line="380" w:lineRule="exact"/>
                  <w:jc w:val="center"/>
                </w:pPr>
              </w:pPrChange>
            </w:pPr>
            <w:r w:rsidRPr="00B71D42">
              <w:rPr>
                <w:rFonts w:asciiTheme="majorHAnsi" w:hAnsiTheme="majorHAnsi" w:cstheme="majorHAnsi"/>
                <w:sz w:val="26"/>
                <w:szCs w:val="26"/>
              </w:rPr>
              <w:t>2</w:t>
            </w:r>
          </w:p>
        </w:tc>
        <w:tc>
          <w:tcPr>
            <w:tcW w:w="4820" w:type="dxa"/>
            <w:vAlign w:val="center"/>
            <w:tcPrChange w:id="11329" w:author="Nguyen" w:date="2017-11-22T11:26:00Z">
              <w:tcPr>
                <w:tcW w:w="4820" w:type="dxa"/>
                <w:vAlign w:val="center"/>
              </w:tcPr>
            </w:tcPrChange>
          </w:tcPr>
          <w:p w:rsidR="00780717" w:rsidRPr="00B71D42" w:rsidRDefault="00780717">
            <w:pPr>
              <w:spacing w:line="360" w:lineRule="auto"/>
              <w:jc w:val="both"/>
              <w:rPr>
                <w:rFonts w:asciiTheme="majorHAnsi" w:hAnsiTheme="majorHAnsi" w:cstheme="majorHAnsi"/>
                <w:sz w:val="26"/>
                <w:szCs w:val="26"/>
              </w:rPr>
              <w:pPrChange w:id="11330" w:author="Nguyen" w:date="2017-11-22T10:15:00Z">
                <w:pPr>
                  <w:spacing w:line="380" w:lineRule="exact"/>
                  <w:jc w:val="both"/>
                </w:pPr>
              </w:pPrChange>
            </w:pPr>
            <w:r w:rsidRPr="00B71D42">
              <w:rPr>
                <w:rFonts w:asciiTheme="majorHAnsi" w:hAnsiTheme="majorHAnsi" w:cstheme="majorHAnsi"/>
                <w:sz w:val="26"/>
                <w:szCs w:val="26"/>
              </w:rPr>
              <w:t>Hiện trạng quản lí và sử dụng đất ở Việt Nam</w:t>
            </w:r>
          </w:p>
        </w:tc>
        <w:tc>
          <w:tcPr>
            <w:tcW w:w="992" w:type="dxa"/>
            <w:vAlign w:val="center"/>
            <w:tcPrChange w:id="11331" w:author="Nguyen" w:date="2017-11-22T11:26:00Z">
              <w:tcPr>
                <w:tcW w:w="992"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32" w:author="Nguyen" w:date="2017-11-22T10:15:00Z">
                <w:pPr>
                  <w:spacing w:line="380" w:lineRule="exact"/>
                  <w:jc w:val="center"/>
                </w:pPr>
              </w:pPrChange>
            </w:pPr>
            <w:r w:rsidRPr="00B71D42">
              <w:rPr>
                <w:rFonts w:asciiTheme="majorHAnsi" w:hAnsiTheme="majorHAnsi" w:cstheme="majorHAnsi"/>
                <w:sz w:val="26"/>
                <w:szCs w:val="26"/>
              </w:rPr>
              <w:t>5</w:t>
            </w:r>
          </w:p>
        </w:tc>
        <w:tc>
          <w:tcPr>
            <w:tcW w:w="851" w:type="dxa"/>
            <w:vAlign w:val="center"/>
            <w:tcPrChange w:id="11333" w:author="Nguyen" w:date="2017-11-22T11:26:00Z">
              <w:tcPr>
                <w:tcW w:w="851"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34" w:author="Nguyen" w:date="2017-11-22T10:15:00Z">
                <w:pPr>
                  <w:spacing w:line="380" w:lineRule="exact"/>
                  <w:jc w:val="center"/>
                </w:pPr>
              </w:pPrChange>
            </w:pPr>
            <w:r w:rsidRPr="00B71D42">
              <w:rPr>
                <w:rFonts w:asciiTheme="majorHAnsi" w:hAnsiTheme="majorHAnsi" w:cstheme="majorHAnsi"/>
                <w:sz w:val="26"/>
                <w:szCs w:val="26"/>
              </w:rPr>
              <w:t>5</w:t>
            </w:r>
          </w:p>
        </w:tc>
        <w:tc>
          <w:tcPr>
            <w:tcW w:w="1266" w:type="dxa"/>
            <w:vAlign w:val="center"/>
            <w:tcPrChange w:id="11335" w:author="Nguyen" w:date="2017-11-22T11:26:00Z">
              <w:tcPr>
                <w:tcW w:w="1266"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36" w:author="Nguyen" w:date="2017-11-22T10:15:00Z">
                <w:pPr>
                  <w:spacing w:line="380" w:lineRule="exact"/>
                  <w:jc w:val="center"/>
                </w:pPr>
              </w:pPrChange>
            </w:pPr>
            <w:r w:rsidRPr="00B71D42">
              <w:rPr>
                <w:rFonts w:asciiTheme="majorHAnsi" w:hAnsiTheme="majorHAnsi" w:cstheme="majorHAnsi"/>
                <w:sz w:val="26"/>
                <w:szCs w:val="26"/>
              </w:rPr>
              <w:t>0</w:t>
            </w:r>
          </w:p>
        </w:tc>
      </w:tr>
      <w:tr w:rsidR="00780717" w:rsidRPr="00B71D42" w:rsidTr="00CA6A69">
        <w:trPr>
          <w:trHeight w:val="651"/>
          <w:jc w:val="center"/>
          <w:trPrChange w:id="11337" w:author="Nguyen" w:date="2017-11-22T11:26:00Z">
            <w:trPr>
              <w:trHeight w:val="651"/>
            </w:trPr>
          </w:trPrChange>
        </w:trPr>
        <w:tc>
          <w:tcPr>
            <w:tcW w:w="817" w:type="dxa"/>
            <w:tcPrChange w:id="11338" w:author="Nguyen" w:date="2017-11-22T11:26:00Z">
              <w:tcPr>
                <w:tcW w:w="817" w:type="dxa"/>
              </w:tcPr>
            </w:tcPrChange>
          </w:tcPr>
          <w:p w:rsidR="00780717" w:rsidRPr="00B71D42" w:rsidRDefault="00780717">
            <w:pPr>
              <w:spacing w:line="360" w:lineRule="auto"/>
              <w:ind w:firstLine="57"/>
              <w:jc w:val="center"/>
              <w:rPr>
                <w:rFonts w:asciiTheme="majorHAnsi" w:eastAsia="Times New Roman" w:hAnsiTheme="majorHAnsi" w:cstheme="majorHAnsi"/>
                <w:sz w:val="26"/>
                <w:szCs w:val="26"/>
              </w:rPr>
              <w:pPrChange w:id="11339" w:author="Nguyen" w:date="2017-11-22T10:15:00Z">
                <w:pPr>
                  <w:spacing w:line="380" w:lineRule="exact"/>
                  <w:ind w:firstLine="57"/>
                  <w:jc w:val="center"/>
                </w:pPr>
              </w:pPrChange>
            </w:pPr>
          </w:p>
        </w:tc>
        <w:tc>
          <w:tcPr>
            <w:tcW w:w="992" w:type="dxa"/>
            <w:vAlign w:val="center"/>
            <w:tcPrChange w:id="11340" w:author="Nguyen" w:date="2017-11-22T11:26:00Z">
              <w:tcPr>
                <w:tcW w:w="992"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41" w:author="Nguyen" w:date="2017-11-22T10:15:00Z">
                <w:pPr>
                  <w:spacing w:line="380" w:lineRule="exact"/>
                  <w:jc w:val="center"/>
                </w:pPr>
              </w:pPrChange>
            </w:pPr>
            <w:r w:rsidRPr="00B71D42">
              <w:rPr>
                <w:rFonts w:asciiTheme="majorHAnsi" w:hAnsiTheme="majorHAnsi" w:cstheme="majorHAnsi"/>
                <w:sz w:val="26"/>
                <w:szCs w:val="26"/>
              </w:rPr>
              <w:t>3</w:t>
            </w:r>
          </w:p>
        </w:tc>
        <w:tc>
          <w:tcPr>
            <w:tcW w:w="4820" w:type="dxa"/>
            <w:vAlign w:val="center"/>
            <w:tcPrChange w:id="11342" w:author="Nguyen" w:date="2017-11-22T11:26:00Z">
              <w:tcPr>
                <w:tcW w:w="4820" w:type="dxa"/>
                <w:vAlign w:val="center"/>
              </w:tcPr>
            </w:tcPrChange>
          </w:tcPr>
          <w:p w:rsidR="00780717" w:rsidRPr="00B71D42" w:rsidRDefault="00780717">
            <w:pPr>
              <w:spacing w:line="360" w:lineRule="auto"/>
              <w:jc w:val="both"/>
              <w:rPr>
                <w:rFonts w:asciiTheme="majorHAnsi" w:hAnsiTheme="majorHAnsi" w:cstheme="majorHAnsi"/>
                <w:sz w:val="26"/>
                <w:szCs w:val="26"/>
              </w:rPr>
              <w:pPrChange w:id="11343" w:author="Nguyen" w:date="2017-11-22T10:15:00Z">
                <w:pPr>
                  <w:spacing w:line="380" w:lineRule="exact"/>
                  <w:jc w:val="both"/>
                </w:pPr>
              </w:pPrChange>
            </w:pPr>
            <w:r w:rsidRPr="00B71D42">
              <w:rPr>
                <w:rFonts w:asciiTheme="majorHAnsi" w:hAnsiTheme="majorHAnsi" w:cstheme="majorHAnsi"/>
                <w:sz w:val="26"/>
                <w:szCs w:val="26"/>
              </w:rPr>
              <w:t>Điều tra và phân loại đất</w:t>
            </w:r>
          </w:p>
        </w:tc>
        <w:tc>
          <w:tcPr>
            <w:tcW w:w="992" w:type="dxa"/>
            <w:vAlign w:val="center"/>
            <w:tcPrChange w:id="11344" w:author="Nguyen" w:date="2017-11-22T11:26:00Z">
              <w:tcPr>
                <w:tcW w:w="992"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45" w:author="Nguyen" w:date="2017-11-22T10:15:00Z">
                <w:pPr>
                  <w:spacing w:line="380" w:lineRule="exact"/>
                  <w:jc w:val="center"/>
                </w:pPr>
              </w:pPrChange>
            </w:pPr>
            <w:r w:rsidRPr="00B71D42">
              <w:rPr>
                <w:rFonts w:asciiTheme="majorHAnsi" w:hAnsiTheme="majorHAnsi" w:cstheme="majorHAnsi"/>
                <w:sz w:val="26"/>
                <w:szCs w:val="26"/>
              </w:rPr>
              <w:t>16</w:t>
            </w:r>
          </w:p>
        </w:tc>
        <w:tc>
          <w:tcPr>
            <w:tcW w:w="851" w:type="dxa"/>
            <w:vAlign w:val="center"/>
            <w:tcPrChange w:id="11346" w:author="Nguyen" w:date="2017-11-22T11:26:00Z">
              <w:tcPr>
                <w:tcW w:w="851"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47" w:author="Nguyen" w:date="2017-11-22T10:15:00Z">
                <w:pPr>
                  <w:spacing w:line="380" w:lineRule="exact"/>
                  <w:jc w:val="center"/>
                </w:pPr>
              </w:pPrChange>
            </w:pPr>
            <w:r w:rsidRPr="00B71D42">
              <w:rPr>
                <w:rFonts w:asciiTheme="majorHAnsi" w:hAnsiTheme="majorHAnsi" w:cstheme="majorHAnsi"/>
                <w:sz w:val="26"/>
                <w:szCs w:val="26"/>
              </w:rPr>
              <w:t>8</w:t>
            </w:r>
          </w:p>
        </w:tc>
        <w:tc>
          <w:tcPr>
            <w:tcW w:w="1266" w:type="dxa"/>
            <w:vAlign w:val="center"/>
            <w:tcPrChange w:id="11348" w:author="Nguyen" w:date="2017-11-22T11:26:00Z">
              <w:tcPr>
                <w:tcW w:w="1266"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49" w:author="Nguyen" w:date="2017-11-22T10:15:00Z">
                <w:pPr>
                  <w:spacing w:line="380" w:lineRule="exact"/>
                  <w:jc w:val="center"/>
                </w:pPr>
              </w:pPrChange>
            </w:pPr>
            <w:r w:rsidRPr="00B71D42">
              <w:rPr>
                <w:rFonts w:asciiTheme="majorHAnsi" w:hAnsiTheme="majorHAnsi" w:cstheme="majorHAnsi"/>
                <w:sz w:val="26"/>
                <w:szCs w:val="26"/>
              </w:rPr>
              <w:t>8</w:t>
            </w:r>
          </w:p>
        </w:tc>
      </w:tr>
      <w:tr w:rsidR="00780717" w:rsidRPr="00B71D42" w:rsidTr="00CA6A69">
        <w:trPr>
          <w:jc w:val="center"/>
        </w:trPr>
        <w:tc>
          <w:tcPr>
            <w:tcW w:w="817" w:type="dxa"/>
            <w:tcPrChange w:id="11350" w:author="Nguyen" w:date="2017-11-22T11:26:00Z">
              <w:tcPr>
                <w:tcW w:w="817" w:type="dxa"/>
              </w:tcPr>
            </w:tcPrChange>
          </w:tcPr>
          <w:p w:rsidR="00780717" w:rsidRPr="00B71D42" w:rsidRDefault="00780717">
            <w:pPr>
              <w:spacing w:line="360" w:lineRule="auto"/>
              <w:ind w:firstLine="57"/>
              <w:jc w:val="center"/>
              <w:rPr>
                <w:rFonts w:asciiTheme="majorHAnsi" w:eastAsia="Times New Roman" w:hAnsiTheme="majorHAnsi" w:cstheme="majorHAnsi"/>
                <w:sz w:val="26"/>
                <w:szCs w:val="26"/>
              </w:rPr>
              <w:pPrChange w:id="11351" w:author="Nguyen" w:date="2017-11-22T10:15:00Z">
                <w:pPr>
                  <w:spacing w:line="380" w:lineRule="exact"/>
                  <w:ind w:firstLine="57"/>
                  <w:jc w:val="center"/>
                </w:pPr>
              </w:pPrChange>
            </w:pPr>
          </w:p>
        </w:tc>
        <w:tc>
          <w:tcPr>
            <w:tcW w:w="992" w:type="dxa"/>
            <w:vAlign w:val="center"/>
            <w:tcPrChange w:id="11352" w:author="Nguyen" w:date="2017-11-22T11:26:00Z">
              <w:tcPr>
                <w:tcW w:w="992"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53" w:author="Nguyen" w:date="2017-11-22T10:15:00Z">
                <w:pPr>
                  <w:spacing w:line="380" w:lineRule="exact"/>
                  <w:jc w:val="center"/>
                </w:pPr>
              </w:pPrChange>
            </w:pPr>
            <w:r w:rsidRPr="00B71D42">
              <w:rPr>
                <w:rFonts w:asciiTheme="majorHAnsi" w:hAnsiTheme="majorHAnsi" w:cstheme="majorHAnsi"/>
                <w:sz w:val="26"/>
                <w:szCs w:val="26"/>
              </w:rPr>
              <w:t>4</w:t>
            </w:r>
          </w:p>
        </w:tc>
        <w:tc>
          <w:tcPr>
            <w:tcW w:w="4820" w:type="dxa"/>
            <w:vAlign w:val="center"/>
            <w:tcPrChange w:id="11354" w:author="Nguyen" w:date="2017-11-22T11:26:00Z">
              <w:tcPr>
                <w:tcW w:w="4820" w:type="dxa"/>
                <w:vAlign w:val="center"/>
              </w:tcPr>
            </w:tcPrChange>
          </w:tcPr>
          <w:p w:rsidR="00780717" w:rsidRPr="00B71D42" w:rsidRDefault="00780717">
            <w:pPr>
              <w:spacing w:line="360" w:lineRule="auto"/>
              <w:jc w:val="both"/>
              <w:rPr>
                <w:rFonts w:asciiTheme="majorHAnsi" w:hAnsiTheme="majorHAnsi" w:cstheme="majorHAnsi"/>
                <w:sz w:val="26"/>
                <w:szCs w:val="26"/>
              </w:rPr>
              <w:pPrChange w:id="11355" w:author="Nguyen" w:date="2017-11-22T10:15:00Z">
                <w:pPr>
                  <w:spacing w:line="380" w:lineRule="exact"/>
                  <w:jc w:val="both"/>
                </w:pPr>
              </w:pPrChange>
            </w:pPr>
            <w:r w:rsidRPr="00B71D42">
              <w:rPr>
                <w:rFonts w:asciiTheme="majorHAnsi" w:hAnsiTheme="majorHAnsi" w:cstheme="majorHAnsi"/>
                <w:sz w:val="26"/>
                <w:szCs w:val="26"/>
              </w:rPr>
              <w:t>Sử dụng đất nông nghiệp bền vững trong bối cảnh biến đổi khí hậu</w:t>
            </w:r>
          </w:p>
        </w:tc>
        <w:tc>
          <w:tcPr>
            <w:tcW w:w="992" w:type="dxa"/>
            <w:vAlign w:val="center"/>
            <w:tcPrChange w:id="11356" w:author="Nguyen" w:date="2017-11-22T11:26:00Z">
              <w:tcPr>
                <w:tcW w:w="992"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57" w:author="Nguyen" w:date="2017-11-22T10:15:00Z">
                <w:pPr>
                  <w:spacing w:line="380" w:lineRule="exact"/>
                  <w:jc w:val="center"/>
                </w:pPr>
              </w:pPrChange>
            </w:pPr>
            <w:r w:rsidRPr="00B71D42">
              <w:rPr>
                <w:rFonts w:asciiTheme="majorHAnsi" w:hAnsiTheme="majorHAnsi" w:cstheme="majorHAnsi"/>
                <w:sz w:val="26"/>
                <w:szCs w:val="26"/>
              </w:rPr>
              <w:t>10</w:t>
            </w:r>
          </w:p>
        </w:tc>
        <w:tc>
          <w:tcPr>
            <w:tcW w:w="851" w:type="dxa"/>
            <w:vAlign w:val="center"/>
            <w:tcPrChange w:id="11358" w:author="Nguyen" w:date="2017-11-22T11:26:00Z">
              <w:tcPr>
                <w:tcW w:w="851"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59" w:author="Nguyen" w:date="2017-11-22T10:15:00Z">
                <w:pPr>
                  <w:spacing w:line="380" w:lineRule="exact"/>
                  <w:jc w:val="center"/>
                </w:pPr>
              </w:pPrChange>
            </w:pPr>
            <w:r w:rsidRPr="00B71D42">
              <w:rPr>
                <w:rFonts w:asciiTheme="majorHAnsi" w:hAnsiTheme="majorHAnsi" w:cstheme="majorHAnsi"/>
                <w:sz w:val="26"/>
                <w:szCs w:val="26"/>
              </w:rPr>
              <w:t>10</w:t>
            </w:r>
          </w:p>
        </w:tc>
        <w:tc>
          <w:tcPr>
            <w:tcW w:w="1266" w:type="dxa"/>
            <w:vAlign w:val="center"/>
            <w:tcPrChange w:id="11360" w:author="Nguyen" w:date="2017-11-22T11:26:00Z">
              <w:tcPr>
                <w:tcW w:w="1266"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61" w:author="Nguyen" w:date="2017-11-22T10:15:00Z">
                <w:pPr>
                  <w:spacing w:line="380" w:lineRule="exact"/>
                  <w:jc w:val="center"/>
                </w:pPr>
              </w:pPrChange>
            </w:pPr>
            <w:r w:rsidRPr="00B71D42">
              <w:rPr>
                <w:rFonts w:asciiTheme="majorHAnsi" w:hAnsiTheme="majorHAnsi" w:cstheme="majorHAnsi"/>
                <w:sz w:val="26"/>
                <w:szCs w:val="26"/>
              </w:rPr>
              <w:t>0</w:t>
            </w:r>
          </w:p>
        </w:tc>
      </w:tr>
      <w:tr w:rsidR="00780717" w:rsidRPr="00B71D42" w:rsidTr="00CA6A69">
        <w:trPr>
          <w:trHeight w:val="457"/>
          <w:jc w:val="center"/>
          <w:trPrChange w:id="11362" w:author="Nguyen" w:date="2017-11-22T11:26:00Z">
            <w:trPr>
              <w:trHeight w:val="457"/>
            </w:trPr>
          </w:trPrChange>
        </w:trPr>
        <w:tc>
          <w:tcPr>
            <w:tcW w:w="817" w:type="dxa"/>
            <w:tcPrChange w:id="11363" w:author="Nguyen" w:date="2017-11-22T11:26:00Z">
              <w:tcPr>
                <w:tcW w:w="817" w:type="dxa"/>
              </w:tcPr>
            </w:tcPrChange>
          </w:tcPr>
          <w:p w:rsidR="00780717" w:rsidRPr="00B71D42" w:rsidRDefault="00780717">
            <w:pPr>
              <w:spacing w:line="360" w:lineRule="auto"/>
              <w:ind w:firstLine="57"/>
              <w:jc w:val="center"/>
              <w:rPr>
                <w:rFonts w:asciiTheme="majorHAnsi" w:eastAsia="Times New Roman" w:hAnsiTheme="majorHAnsi" w:cstheme="majorHAnsi"/>
                <w:sz w:val="26"/>
                <w:szCs w:val="26"/>
              </w:rPr>
              <w:pPrChange w:id="11364" w:author="Nguyen" w:date="2017-11-22T10:15:00Z">
                <w:pPr>
                  <w:spacing w:line="380" w:lineRule="exact"/>
                  <w:ind w:firstLine="57"/>
                  <w:jc w:val="center"/>
                </w:pPr>
              </w:pPrChange>
            </w:pPr>
          </w:p>
        </w:tc>
        <w:tc>
          <w:tcPr>
            <w:tcW w:w="992" w:type="dxa"/>
            <w:vAlign w:val="center"/>
            <w:tcPrChange w:id="11365" w:author="Nguyen" w:date="2017-11-22T11:26:00Z">
              <w:tcPr>
                <w:tcW w:w="992"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66" w:author="Nguyen" w:date="2017-11-22T10:15:00Z">
                <w:pPr>
                  <w:spacing w:line="380" w:lineRule="exact"/>
                  <w:jc w:val="center"/>
                </w:pPr>
              </w:pPrChange>
            </w:pPr>
            <w:r w:rsidRPr="00B71D42">
              <w:rPr>
                <w:rFonts w:asciiTheme="majorHAnsi" w:hAnsiTheme="majorHAnsi" w:cstheme="majorHAnsi"/>
                <w:sz w:val="26"/>
                <w:szCs w:val="26"/>
              </w:rPr>
              <w:t>5</w:t>
            </w:r>
          </w:p>
        </w:tc>
        <w:tc>
          <w:tcPr>
            <w:tcW w:w="4820" w:type="dxa"/>
            <w:vAlign w:val="center"/>
            <w:tcPrChange w:id="11367" w:author="Nguyen" w:date="2017-11-22T11:26:00Z">
              <w:tcPr>
                <w:tcW w:w="4820" w:type="dxa"/>
                <w:vAlign w:val="center"/>
              </w:tcPr>
            </w:tcPrChange>
          </w:tcPr>
          <w:p w:rsidR="00780717" w:rsidRPr="00B71D42" w:rsidRDefault="00780717">
            <w:pPr>
              <w:spacing w:line="360" w:lineRule="auto"/>
              <w:jc w:val="both"/>
              <w:rPr>
                <w:rFonts w:asciiTheme="majorHAnsi" w:hAnsiTheme="majorHAnsi" w:cstheme="majorHAnsi"/>
                <w:sz w:val="26"/>
                <w:szCs w:val="26"/>
              </w:rPr>
              <w:pPrChange w:id="11368" w:author="Nguyen" w:date="2017-11-22T10:15:00Z">
                <w:pPr>
                  <w:spacing w:line="380" w:lineRule="exact"/>
                  <w:jc w:val="both"/>
                </w:pPr>
              </w:pPrChange>
            </w:pPr>
            <w:r w:rsidRPr="00B71D42">
              <w:rPr>
                <w:rFonts w:asciiTheme="majorHAnsi" w:hAnsiTheme="majorHAnsi" w:cstheme="majorHAnsi"/>
                <w:sz w:val="26"/>
                <w:szCs w:val="26"/>
              </w:rPr>
              <w:t>Một số hệ thống sử dụng đất bền vững</w:t>
            </w:r>
          </w:p>
        </w:tc>
        <w:tc>
          <w:tcPr>
            <w:tcW w:w="992" w:type="dxa"/>
            <w:vAlign w:val="center"/>
            <w:tcPrChange w:id="11369" w:author="Nguyen" w:date="2017-11-22T11:26:00Z">
              <w:tcPr>
                <w:tcW w:w="992"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70" w:author="Nguyen" w:date="2017-11-22T10:15:00Z">
                <w:pPr>
                  <w:spacing w:line="380" w:lineRule="exact"/>
                  <w:jc w:val="center"/>
                </w:pPr>
              </w:pPrChange>
            </w:pPr>
            <w:r w:rsidRPr="00B71D42">
              <w:rPr>
                <w:rFonts w:asciiTheme="majorHAnsi" w:hAnsiTheme="majorHAnsi" w:cstheme="majorHAnsi"/>
                <w:sz w:val="26"/>
                <w:szCs w:val="26"/>
              </w:rPr>
              <w:t>12</w:t>
            </w:r>
          </w:p>
        </w:tc>
        <w:tc>
          <w:tcPr>
            <w:tcW w:w="851" w:type="dxa"/>
            <w:vAlign w:val="center"/>
            <w:tcPrChange w:id="11371" w:author="Nguyen" w:date="2017-11-22T11:26:00Z">
              <w:tcPr>
                <w:tcW w:w="851"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72" w:author="Nguyen" w:date="2017-11-22T10:15:00Z">
                <w:pPr>
                  <w:spacing w:line="380" w:lineRule="exact"/>
                  <w:jc w:val="center"/>
                </w:pPr>
              </w:pPrChange>
            </w:pPr>
            <w:r w:rsidRPr="00B71D42">
              <w:rPr>
                <w:rFonts w:asciiTheme="majorHAnsi" w:hAnsiTheme="majorHAnsi" w:cstheme="majorHAnsi"/>
                <w:sz w:val="26"/>
                <w:szCs w:val="26"/>
              </w:rPr>
              <w:t>5</w:t>
            </w:r>
          </w:p>
        </w:tc>
        <w:tc>
          <w:tcPr>
            <w:tcW w:w="1266" w:type="dxa"/>
            <w:vAlign w:val="center"/>
            <w:tcPrChange w:id="11373" w:author="Nguyen" w:date="2017-11-22T11:26:00Z">
              <w:tcPr>
                <w:tcW w:w="1266"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74" w:author="Nguyen" w:date="2017-11-22T10:15:00Z">
                <w:pPr>
                  <w:spacing w:line="380" w:lineRule="exact"/>
                  <w:jc w:val="center"/>
                </w:pPr>
              </w:pPrChange>
            </w:pPr>
            <w:r w:rsidRPr="00B71D42">
              <w:rPr>
                <w:rFonts w:asciiTheme="majorHAnsi" w:hAnsiTheme="majorHAnsi" w:cstheme="majorHAnsi"/>
                <w:sz w:val="26"/>
                <w:szCs w:val="26"/>
              </w:rPr>
              <w:t>7</w:t>
            </w:r>
          </w:p>
        </w:tc>
      </w:tr>
      <w:tr w:rsidR="00780717" w:rsidRPr="00B71D42" w:rsidTr="00CA6A69">
        <w:trPr>
          <w:trHeight w:val="457"/>
          <w:jc w:val="center"/>
          <w:trPrChange w:id="11375" w:author="Nguyen" w:date="2017-11-22T11:26:00Z">
            <w:trPr>
              <w:trHeight w:val="457"/>
            </w:trPr>
          </w:trPrChange>
        </w:trPr>
        <w:tc>
          <w:tcPr>
            <w:tcW w:w="817" w:type="dxa"/>
            <w:tcPrChange w:id="11376" w:author="Nguyen" w:date="2017-11-22T11:26:00Z">
              <w:tcPr>
                <w:tcW w:w="817" w:type="dxa"/>
              </w:tcPr>
            </w:tcPrChange>
          </w:tcPr>
          <w:p w:rsidR="00780717" w:rsidRPr="00B71D42" w:rsidRDefault="00780717">
            <w:pPr>
              <w:spacing w:line="360" w:lineRule="auto"/>
              <w:ind w:firstLine="57"/>
              <w:jc w:val="center"/>
              <w:rPr>
                <w:rFonts w:asciiTheme="majorHAnsi" w:eastAsia="Times New Roman" w:hAnsiTheme="majorHAnsi" w:cstheme="majorHAnsi"/>
                <w:sz w:val="26"/>
                <w:szCs w:val="26"/>
              </w:rPr>
              <w:pPrChange w:id="11377" w:author="Nguyen" w:date="2017-11-22T10:15:00Z">
                <w:pPr>
                  <w:spacing w:line="380" w:lineRule="exact"/>
                  <w:ind w:firstLine="57"/>
                  <w:jc w:val="center"/>
                </w:pPr>
              </w:pPrChange>
            </w:pPr>
          </w:p>
        </w:tc>
        <w:tc>
          <w:tcPr>
            <w:tcW w:w="992" w:type="dxa"/>
            <w:vAlign w:val="center"/>
            <w:tcPrChange w:id="11378" w:author="Nguyen" w:date="2017-11-22T11:26:00Z">
              <w:tcPr>
                <w:tcW w:w="992"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79" w:author="Nguyen" w:date="2017-11-22T10:15:00Z">
                <w:pPr>
                  <w:spacing w:line="380" w:lineRule="exact"/>
                  <w:jc w:val="center"/>
                </w:pPr>
              </w:pPrChange>
            </w:pPr>
            <w:r w:rsidRPr="00B71D42">
              <w:rPr>
                <w:rFonts w:asciiTheme="majorHAnsi" w:hAnsiTheme="majorHAnsi" w:cstheme="majorHAnsi"/>
                <w:sz w:val="26"/>
                <w:szCs w:val="26"/>
              </w:rPr>
              <w:t>6</w:t>
            </w:r>
          </w:p>
        </w:tc>
        <w:tc>
          <w:tcPr>
            <w:tcW w:w="4820" w:type="dxa"/>
            <w:vAlign w:val="center"/>
            <w:tcPrChange w:id="11380" w:author="Nguyen" w:date="2017-11-22T11:26:00Z">
              <w:tcPr>
                <w:tcW w:w="4820" w:type="dxa"/>
                <w:vAlign w:val="center"/>
              </w:tcPr>
            </w:tcPrChange>
          </w:tcPr>
          <w:p w:rsidR="00780717" w:rsidRPr="00B71D42" w:rsidRDefault="00780717">
            <w:pPr>
              <w:spacing w:line="360" w:lineRule="auto"/>
              <w:jc w:val="both"/>
              <w:rPr>
                <w:rFonts w:asciiTheme="majorHAnsi" w:hAnsiTheme="majorHAnsi" w:cstheme="majorHAnsi"/>
                <w:sz w:val="26"/>
                <w:szCs w:val="26"/>
              </w:rPr>
              <w:pPrChange w:id="11381" w:author="Nguyen" w:date="2017-11-22T10:15:00Z">
                <w:pPr>
                  <w:spacing w:line="380" w:lineRule="exact"/>
                  <w:jc w:val="both"/>
                </w:pPr>
              </w:pPrChange>
            </w:pPr>
            <w:r w:rsidRPr="00B71D42">
              <w:rPr>
                <w:rFonts w:asciiTheme="majorHAnsi" w:hAnsiTheme="majorHAnsi" w:cstheme="majorHAnsi"/>
                <w:sz w:val="26"/>
                <w:szCs w:val="26"/>
              </w:rPr>
              <w:t>Kiểm tra giữ kỳ</w:t>
            </w:r>
          </w:p>
        </w:tc>
        <w:tc>
          <w:tcPr>
            <w:tcW w:w="992" w:type="dxa"/>
            <w:vAlign w:val="center"/>
            <w:tcPrChange w:id="11382" w:author="Nguyen" w:date="2017-11-22T11:26:00Z">
              <w:tcPr>
                <w:tcW w:w="992"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83" w:author="Nguyen" w:date="2017-11-22T10:15:00Z">
                <w:pPr>
                  <w:spacing w:line="380" w:lineRule="exact"/>
                  <w:jc w:val="center"/>
                </w:pPr>
              </w:pPrChange>
            </w:pPr>
            <w:r w:rsidRPr="00B71D42">
              <w:rPr>
                <w:rFonts w:asciiTheme="majorHAnsi" w:hAnsiTheme="majorHAnsi" w:cstheme="majorHAnsi"/>
                <w:sz w:val="26"/>
                <w:szCs w:val="26"/>
              </w:rPr>
              <w:t>1</w:t>
            </w:r>
          </w:p>
        </w:tc>
        <w:tc>
          <w:tcPr>
            <w:tcW w:w="851" w:type="dxa"/>
            <w:vAlign w:val="center"/>
            <w:tcPrChange w:id="11384" w:author="Nguyen" w:date="2017-11-22T11:26:00Z">
              <w:tcPr>
                <w:tcW w:w="851"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85" w:author="Nguyen" w:date="2017-11-22T10:15:00Z">
                <w:pPr>
                  <w:spacing w:line="380" w:lineRule="exact"/>
                  <w:jc w:val="center"/>
                </w:pPr>
              </w:pPrChange>
            </w:pPr>
            <w:r w:rsidRPr="00B71D42">
              <w:rPr>
                <w:rFonts w:asciiTheme="majorHAnsi" w:hAnsiTheme="majorHAnsi" w:cstheme="majorHAnsi"/>
                <w:sz w:val="26"/>
                <w:szCs w:val="26"/>
              </w:rPr>
              <w:t>1</w:t>
            </w:r>
          </w:p>
        </w:tc>
        <w:tc>
          <w:tcPr>
            <w:tcW w:w="1266" w:type="dxa"/>
            <w:vAlign w:val="center"/>
            <w:tcPrChange w:id="11386" w:author="Nguyen" w:date="2017-11-22T11:26:00Z">
              <w:tcPr>
                <w:tcW w:w="1266" w:type="dxa"/>
                <w:vAlign w:val="center"/>
              </w:tcPr>
            </w:tcPrChange>
          </w:tcPr>
          <w:p w:rsidR="00780717" w:rsidRPr="00B71D42" w:rsidRDefault="00780717">
            <w:pPr>
              <w:spacing w:line="360" w:lineRule="auto"/>
              <w:jc w:val="center"/>
              <w:rPr>
                <w:rFonts w:asciiTheme="majorHAnsi" w:hAnsiTheme="majorHAnsi" w:cstheme="majorHAnsi"/>
                <w:sz w:val="26"/>
                <w:szCs w:val="26"/>
              </w:rPr>
              <w:pPrChange w:id="11387" w:author="Nguyen" w:date="2017-11-22T10:15:00Z">
                <w:pPr>
                  <w:spacing w:line="380" w:lineRule="exact"/>
                  <w:jc w:val="center"/>
                </w:pPr>
              </w:pPrChange>
            </w:pPr>
          </w:p>
        </w:tc>
      </w:tr>
      <w:tr w:rsidR="00780717" w:rsidRPr="00B71D42" w:rsidTr="00CA6A69">
        <w:trPr>
          <w:trHeight w:val="457"/>
          <w:jc w:val="center"/>
          <w:trPrChange w:id="11388" w:author="Nguyen" w:date="2017-11-22T11:26:00Z">
            <w:trPr>
              <w:trHeight w:val="457"/>
            </w:trPr>
          </w:trPrChange>
        </w:trPr>
        <w:tc>
          <w:tcPr>
            <w:tcW w:w="817" w:type="dxa"/>
            <w:tcPrChange w:id="11389" w:author="Nguyen" w:date="2017-11-22T11:26:00Z">
              <w:tcPr>
                <w:tcW w:w="817" w:type="dxa"/>
              </w:tcPr>
            </w:tcPrChange>
          </w:tcPr>
          <w:p w:rsidR="00780717" w:rsidRPr="00B71D42" w:rsidRDefault="00780717">
            <w:pPr>
              <w:spacing w:line="360" w:lineRule="auto"/>
              <w:ind w:firstLine="57"/>
              <w:jc w:val="center"/>
              <w:rPr>
                <w:rFonts w:asciiTheme="majorHAnsi" w:eastAsia="Times New Roman" w:hAnsiTheme="majorHAnsi" w:cstheme="majorHAnsi"/>
                <w:sz w:val="26"/>
                <w:szCs w:val="26"/>
              </w:rPr>
              <w:pPrChange w:id="11390" w:author="Nguyen" w:date="2017-11-22T10:15:00Z">
                <w:pPr>
                  <w:spacing w:line="380" w:lineRule="exact"/>
                  <w:ind w:firstLine="57"/>
                  <w:jc w:val="center"/>
                </w:pPr>
              </w:pPrChange>
            </w:pPr>
          </w:p>
        </w:tc>
        <w:tc>
          <w:tcPr>
            <w:tcW w:w="992" w:type="dxa"/>
            <w:vAlign w:val="center"/>
            <w:tcPrChange w:id="11391" w:author="Nguyen" w:date="2017-11-22T11:26:00Z">
              <w:tcPr>
                <w:tcW w:w="992" w:type="dxa"/>
                <w:vAlign w:val="center"/>
              </w:tcPr>
            </w:tcPrChange>
          </w:tcPr>
          <w:p w:rsidR="00780717" w:rsidRPr="00B71D42" w:rsidRDefault="00780717">
            <w:pPr>
              <w:spacing w:line="360" w:lineRule="auto"/>
              <w:jc w:val="center"/>
              <w:rPr>
                <w:rFonts w:asciiTheme="majorHAnsi" w:hAnsiTheme="majorHAnsi" w:cstheme="majorHAnsi"/>
                <w:b/>
                <w:sz w:val="26"/>
                <w:szCs w:val="26"/>
              </w:rPr>
              <w:pPrChange w:id="11392" w:author="Nguyen" w:date="2017-11-22T10:15:00Z">
                <w:pPr>
                  <w:spacing w:line="380" w:lineRule="exact"/>
                  <w:jc w:val="center"/>
                </w:pPr>
              </w:pPrChange>
            </w:pPr>
          </w:p>
        </w:tc>
        <w:tc>
          <w:tcPr>
            <w:tcW w:w="4820" w:type="dxa"/>
            <w:vAlign w:val="center"/>
            <w:tcPrChange w:id="11393" w:author="Nguyen" w:date="2017-11-22T11:26:00Z">
              <w:tcPr>
                <w:tcW w:w="4820" w:type="dxa"/>
                <w:vAlign w:val="center"/>
              </w:tcPr>
            </w:tcPrChange>
          </w:tcPr>
          <w:p w:rsidR="00780717" w:rsidRPr="00B71D42" w:rsidRDefault="00780717">
            <w:pPr>
              <w:spacing w:line="360" w:lineRule="auto"/>
              <w:jc w:val="center"/>
              <w:rPr>
                <w:rFonts w:asciiTheme="majorHAnsi" w:hAnsiTheme="majorHAnsi" w:cstheme="majorHAnsi"/>
                <w:b/>
                <w:sz w:val="26"/>
                <w:szCs w:val="26"/>
              </w:rPr>
              <w:pPrChange w:id="11394" w:author="Nguyen" w:date="2017-11-22T10:15:00Z">
                <w:pPr>
                  <w:spacing w:line="380" w:lineRule="exact"/>
                  <w:jc w:val="center"/>
                </w:pPr>
              </w:pPrChange>
            </w:pPr>
            <w:r w:rsidRPr="00B71D42">
              <w:rPr>
                <w:rFonts w:asciiTheme="majorHAnsi" w:hAnsiTheme="majorHAnsi" w:cstheme="majorHAnsi"/>
                <w:b/>
                <w:sz w:val="26"/>
                <w:szCs w:val="26"/>
              </w:rPr>
              <w:t>Tổng</w:t>
            </w:r>
            <w:r w:rsidRPr="00B71D42">
              <w:rPr>
                <w:rFonts w:asciiTheme="majorHAnsi" w:hAnsiTheme="majorHAnsi" w:cstheme="majorHAnsi"/>
                <w:b/>
                <w:sz w:val="26"/>
                <w:szCs w:val="26"/>
              </w:rPr>
              <w:fldChar w:fldCharType="begin"/>
            </w:r>
            <w:r w:rsidRPr="00B71D42">
              <w:rPr>
                <w:rFonts w:asciiTheme="majorHAnsi" w:hAnsiTheme="majorHAnsi" w:cstheme="majorHAnsi"/>
                <w:b/>
                <w:sz w:val="26"/>
                <w:szCs w:val="26"/>
              </w:rPr>
              <w:instrText xml:space="preserve"> =SUM(ABOVE) </w:instrText>
            </w:r>
            <w:r w:rsidRPr="00B71D42">
              <w:rPr>
                <w:rFonts w:asciiTheme="majorHAnsi" w:hAnsiTheme="majorHAnsi" w:cstheme="majorHAnsi"/>
                <w:b/>
                <w:sz w:val="26"/>
                <w:szCs w:val="26"/>
              </w:rPr>
              <w:fldChar w:fldCharType="end"/>
            </w:r>
          </w:p>
        </w:tc>
        <w:tc>
          <w:tcPr>
            <w:tcW w:w="992" w:type="dxa"/>
            <w:vAlign w:val="center"/>
            <w:tcPrChange w:id="11395" w:author="Nguyen" w:date="2017-11-22T11:26:00Z">
              <w:tcPr>
                <w:tcW w:w="992" w:type="dxa"/>
                <w:vAlign w:val="center"/>
              </w:tcPr>
            </w:tcPrChange>
          </w:tcPr>
          <w:p w:rsidR="00780717" w:rsidRPr="00B71D42" w:rsidRDefault="00780717">
            <w:pPr>
              <w:spacing w:line="360" w:lineRule="auto"/>
              <w:jc w:val="center"/>
              <w:rPr>
                <w:rFonts w:asciiTheme="majorHAnsi" w:hAnsiTheme="majorHAnsi" w:cstheme="majorHAnsi"/>
                <w:b/>
                <w:sz w:val="26"/>
                <w:szCs w:val="26"/>
              </w:rPr>
              <w:pPrChange w:id="11396" w:author="Nguyen" w:date="2017-11-22T10:15:00Z">
                <w:pPr>
                  <w:spacing w:line="380" w:lineRule="exact"/>
                  <w:jc w:val="center"/>
                </w:pPr>
              </w:pPrChange>
            </w:pPr>
            <w:r w:rsidRPr="00B71D42">
              <w:rPr>
                <w:rFonts w:asciiTheme="majorHAnsi" w:hAnsiTheme="majorHAnsi" w:cstheme="majorHAnsi"/>
                <w:b/>
                <w:sz w:val="26"/>
                <w:szCs w:val="26"/>
              </w:rPr>
              <w:t>45</w:t>
            </w:r>
          </w:p>
        </w:tc>
        <w:tc>
          <w:tcPr>
            <w:tcW w:w="851" w:type="dxa"/>
            <w:vAlign w:val="center"/>
            <w:tcPrChange w:id="11397" w:author="Nguyen" w:date="2017-11-22T11:26:00Z">
              <w:tcPr>
                <w:tcW w:w="851" w:type="dxa"/>
                <w:vAlign w:val="center"/>
              </w:tcPr>
            </w:tcPrChange>
          </w:tcPr>
          <w:p w:rsidR="00780717" w:rsidRPr="00B71D42" w:rsidRDefault="00780717">
            <w:pPr>
              <w:spacing w:line="360" w:lineRule="auto"/>
              <w:jc w:val="center"/>
              <w:rPr>
                <w:rFonts w:asciiTheme="majorHAnsi" w:hAnsiTheme="majorHAnsi" w:cstheme="majorHAnsi"/>
                <w:b/>
                <w:sz w:val="26"/>
                <w:szCs w:val="26"/>
              </w:rPr>
              <w:pPrChange w:id="11398" w:author="Nguyen" w:date="2017-11-22T10:15:00Z">
                <w:pPr>
                  <w:spacing w:line="380" w:lineRule="exact"/>
                  <w:jc w:val="center"/>
                </w:pPr>
              </w:pPrChange>
            </w:pPr>
            <w:r w:rsidRPr="00B71D42">
              <w:rPr>
                <w:rFonts w:asciiTheme="majorHAnsi" w:hAnsiTheme="majorHAnsi" w:cstheme="majorHAnsi"/>
                <w:b/>
                <w:sz w:val="26"/>
                <w:szCs w:val="26"/>
              </w:rPr>
              <w:t>30</w:t>
            </w:r>
          </w:p>
        </w:tc>
        <w:tc>
          <w:tcPr>
            <w:tcW w:w="1266" w:type="dxa"/>
            <w:vAlign w:val="center"/>
            <w:tcPrChange w:id="11399" w:author="Nguyen" w:date="2017-11-22T11:26:00Z">
              <w:tcPr>
                <w:tcW w:w="1266" w:type="dxa"/>
                <w:vAlign w:val="center"/>
              </w:tcPr>
            </w:tcPrChange>
          </w:tcPr>
          <w:p w:rsidR="00780717" w:rsidRPr="00B71D42" w:rsidRDefault="00780717">
            <w:pPr>
              <w:spacing w:line="360" w:lineRule="auto"/>
              <w:ind w:firstLine="57"/>
              <w:jc w:val="center"/>
              <w:rPr>
                <w:rFonts w:asciiTheme="majorHAnsi" w:eastAsia="Times New Roman" w:hAnsiTheme="majorHAnsi" w:cstheme="majorHAnsi"/>
                <w:b/>
                <w:sz w:val="26"/>
                <w:szCs w:val="26"/>
              </w:rPr>
              <w:pPrChange w:id="11400" w:author="Nguyen" w:date="2017-11-22T10:15:00Z">
                <w:pPr>
                  <w:spacing w:line="380" w:lineRule="exact"/>
                  <w:ind w:firstLine="57"/>
                  <w:jc w:val="center"/>
                </w:pPr>
              </w:pPrChange>
            </w:pPr>
            <w:r w:rsidRPr="00B71D42">
              <w:rPr>
                <w:rFonts w:asciiTheme="majorHAnsi" w:eastAsia="Times New Roman" w:hAnsiTheme="majorHAnsi" w:cstheme="majorHAnsi"/>
                <w:b/>
                <w:sz w:val="26"/>
                <w:szCs w:val="26"/>
              </w:rPr>
              <w:t>15</w:t>
            </w:r>
          </w:p>
        </w:tc>
      </w:tr>
    </w:tbl>
    <w:p w:rsidR="00780717" w:rsidRPr="00B71D42" w:rsidRDefault="00780717">
      <w:pPr>
        <w:spacing w:line="360" w:lineRule="auto"/>
        <w:jc w:val="both"/>
        <w:rPr>
          <w:rFonts w:asciiTheme="majorHAnsi" w:hAnsiTheme="majorHAnsi" w:cstheme="majorHAnsi"/>
          <w:sz w:val="26"/>
          <w:szCs w:val="26"/>
        </w:rPr>
        <w:pPrChange w:id="11401" w:author="Nguyen" w:date="2017-11-22T10:15:00Z">
          <w:pPr>
            <w:spacing w:line="380" w:lineRule="exact"/>
            <w:jc w:val="both"/>
          </w:pPr>
        </w:pPrChange>
      </w:pPr>
      <w:r w:rsidRPr="00B71D42">
        <w:rPr>
          <w:rFonts w:asciiTheme="majorHAnsi" w:hAnsiTheme="majorHAnsi" w:cstheme="majorHAnsi"/>
          <w:sz w:val="26"/>
          <w:szCs w:val="26"/>
        </w:rPr>
        <w:tab/>
      </w:r>
    </w:p>
    <w:p w:rsidR="00780717" w:rsidRPr="00B71D42" w:rsidRDefault="00780717">
      <w:pPr>
        <w:spacing w:line="360" w:lineRule="auto"/>
        <w:jc w:val="both"/>
        <w:rPr>
          <w:rFonts w:asciiTheme="majorHAnsi" w:hAnsiTheme="majorHAnsi" w:cstheme="majorHAnsi"/>
          <w:b/>
          <w:sz w:val="26"/>
          <w:szCs w:val="26"/>
        </w:rPr>
        <w:pPrChange w:id="11402" w:author="Nguyen" w:date="2017-11-22T10:15:00Z">
          <w:pPr>
            <w:spacing w:line="380" w:lineRule="exact"/>
            <w:jc w:val="both"/>
          </w:pPr>
        </w:pPrChange>
      </w:pPr>
      <w:r w:rsidRPr="00B71D42">
        <w:rPr>
          <w:rFonts w:asciiTheme="majorHAnsi" w:hAnsiTheme="majorHAnsi" w:cstheme="majorHAnsi"/>
          <w:b/>
          <w:sz w:val="26"/>
          <w:szCs w:val="26"/>
        </w:rPr>
        <w:t>4. Mục tiêu và yêu cầu môn học:</w:t>
      </w:r>
    </w:p>
    <w:p w:rsidR="00780717" w:rsidRPr="00B71D42" w:rsidRDefault="00780717">
      <w:pPr>
        <w:spacing w:line="360" w:lineRule="auto"/>
        <w:jc w:val="both"/>
        <w:rPr>
          <w:rFonts w:asciiTheme="majorHAnsi" w:hAnsiTheme="majorHAnsi" w:cstheme="majorHAnsi"/>
          <w:sz w:val="26"/>
          <w:szCs w:val="26"/>
        </w:rPr>
        <w:pPrChange w:id="11403" w:author="Nguyen" w:date="2017-11-22T10:15:00Z">
          <w:pPr>
            <w:spacing w:line="380" w:lineRule="exact"/>
            <w:jc w:val="both"/>
          </w:pPr>
        </w:pPrChange>
      </w:pPr>
      <w:r w:rsidRPr="00B71D42">
        <w:rPr>
          <w:rFonts w:asciiTheme="majorHAnsi" w:hAnsiTheme="majorHAnsi" w:cstheme="majorHAnsi"/>
          <w:sz w:val="26"/>
          <w:szCs w:val="26"/>
        </w:rPr>
        <w:tab/>
        <w:t>- Kiến thức: cung cấp những kiến thức cần thiết để người học nắm được hiện trạng tài nguyên đất đai cũng như thực trạng quản lí sử dụng đất nông nghiệp của nước ta. Các kỹ thuật điều tra, đánh giá chất lượng đất, phân loại đất, xây dựng bản đồ đất từ đó xây dựng được kế hoạch quản lí sử dụng đất nông nghiệp có hiệu quả và bền vững trong bối cảnh biến đổi khí hậu.</w:t>
      </w:r>
    </w:p>
    <w:p w:rsidR="00780717" w:rsidRPr="00B71D42" w:rsidRDefault="00780717">
      <w:pPr>
        <w:spacing w:line="360" w:lineRule="auto"/>
        <w:jc w:val="both"/>
        <w:rPr>
          <w:rFonts w:asciiTheme="majorHAnsi" w:hAnsiTheme="majorHAnsi" w:cstheme="majorHAnsi"/>
          <w:sz w:val="26"/>
          <w:szCs w:val="26"/>
        </w:rPr>
        <w:pPrChange w:id="11404" w:author="Nguyen" w:date="2017-11-22T10:15:00Z">
          <w:pPr>
            <w:spacing w:line="380" w:lineRule="exact"/>
            <w:jc w:val="both"/>
          </w:pPr>
        </w:pPrChange>
      </w:pPr>
      <w:r w:rsidRPr="00B71D42">
        <w:rPr>
          <w:rFonts w:asciiTheme="majorHAnsi" w:hAnsiTheme="majorHAnsi" w:cstheme="majorHAnsi"/>
          <w:sz w:val="26"/>
          <w:szCs w:val="26"/>
        </w:rPr>
        <w:tab/>
        <w:t xml:space="preserve">- Kỹ năng: </w:t>
      </w:r>
    </w:p>
    <w:p w:rsidR="00780717" w:rsidRPr="00B71D42" w:rsidRDefault="00780717">
      <w:pPr>
        <w:spacing w:line="360" w:lineRule="auto"/>
        <w:jc w:val="both"/>
        <w:rPr>
          <w:rFonts w:asciiTheme="majorHAnsi" w:hAnsiTheme="majorHAnsi" w:cstheme="majorHAnsi"/>
          <w:sz w:val="26"/>
          <w:szCs w:val="26"/>
        </w:rPr>
        <w:pPrChange w:id="11405" w:author="Nguyen" w:date="2017-11-22T10:15:00Z">
          <w:pPr>
            <w:spacing w:line="380" w:lineRule="exact"/>
            <w:jc w:val="both"/>
          </w:pPr>
        </w:pPrChange>
      </w:pPr>
      <w:r w:rsidRPr="00B71D42">
        <w:rPr>
          <w:rFonts w:asciiTheme="majorHAnsi" w:hAnsiTheme="majorHAnsi" w:cstheme="majorHAnsi"/>
          <w:sz w:val="26"/>
          <w:szCs w:val="26"/>
        </w:rPr>
        <w:lastRenderedPageBreak/>
        <w:tab/>
        <w:t>+ Xác định được những kỹ thuật điều tra, đánh giá đất và xây dựng bản đồ đất trong phạm vi xã, huyện.....</w:t>
      </w:r>
    </w:p>
    <w:p w:rsidR="00780717" w:rsidRPr="00B71D42" w:rsidRDefault="00780717">
      <w:pPr>
        <w:spacing w:line="360" w:lineRule="auto"/>
        <w:jc w:val="both"/>
        <w:rPr>
          <w:rFonts w:asciiTheme="majorHAnsi" w:hAnsiTheme="majorHAnsi" w:cstheme="majorHAnsi"/>
          <w:sz w:val="26"/>
          <w:szCs w:val="26"/>
        </w:rPr>
        <w:pPrChange w:id="11406" w:author="Nguyen" w:date="2017-11-22T10:15:00Z">
          <w:pPr>
            <w:spacing w:line="380" w:lineRule="exact"/>
            <w:jc w:val="both"/>
          </w:pPr>
        </w:pPrChange>
      </w:pPr>
      <w:r w:rsidRPr="00B71D42">
        <w:rPr>
          <w:rFonts w:asciiTheme="majorHAnsi" w:hAnsiTheme="majorHAnsi" w:cstheme="majorHAnsi"/>
          <w:sz w:val="26"/>
          <w:szCs w:val="26"/>
        </w:rPr>
        <w:tab/>
        <w:t>+ Sử dụng và bảo vệ đất có hiệu quả, bền vững trong bối cảnh biến đổi khí hậu.</w:t>
      </w:r>
    </w:p>
    <w:p w:rsidR="00780717" w:rsidRPr="00B71D42" w:rsidRDefault="00780717">
      <w:pPr>
        <w:spacing w:line="360" w:lineRule="auto"/>
        <w:jc w:val="both"/>
        <w:rPr>
          <w:rFonts w:asciiTheme="majorHAnsi" w:hAnsiTheme="majorHAnsi" w:cstheme="majorHAnsi"/>
          <w:b/>
          <w:sz w:val="26"/>
          <w:szCs w:val="26"/>
        </w:rPr>
        <w:pPrChange w:id="11407" w:author="Nguyen" w:date="2017-11-22T10:15:00Z">
          <w:pPr>
            <w:spacing w:line="380" w:lineRule="exact"/>
            <w:jc w:val="both"/>
          </w:pPr>
        </w:pPrChange>
      </w:pPr>
      <w:r w:rsidRPr="00B71D42">
        <w:rPr>
          <w:rFonts w:asciiTheme="majorHAnsi" w:hAnsiTheme="majorHAnsi" w:cstheme="majorHAnsi"/>
          <w:b/>
          <w:sz w:val="26"/>
          <w:szCs w:val="26"/>
        </w:rPr>
        <w:t>5. Điều kiện tiên quyết</w:t>
      </w:r>
    </w:p>
    <w:p w:rsidR="00780717" w:rsidRPr="00B71D42" w:rsidRDefault="00780717">
      <w:pPr>
        <w:spacing w:line="360" w:lineRule="auto"/>
        <w:jc w:val="both"/>
        <w:rPr>
          <w:rFonts w:asciiTheme="majorHAnsi" w:hAnsiTheme="majorHAnsi" w:cstheme="majorHAnsi"/>
          <w:sz w:val="26"/>
          <w:szCs w:val="26"/>
        </w:rPr>
        <w:pPrChange w:id="11408" w:author="Nguyen" w:date="2017-11-22T10:15:00Z">
          <w:pPr>
            <w:spacing w:line="380" w:lineRule="exact"/>
            <w:jc w:val="both"/>
          </w:pPr>
        </w:pPrChange>
      </w:pPr>
      <w:r w:rsidRPr="00B71D42">
        <w:rPr>
          <w:rFonts w:asciiTheme="majorHAnsi" w:hAnsiTheme="majorHAnsi" w:cstheme="majorHAnsi"/>
          <w:sz w:val="26"/>
          <w:szCs w:val="26"/>
        </w:rPr>
        <w:tab/>
        <w:t xml:space="preserve">Các môn học tiên quyết:  </w:t>
      </w:r>
    </w:p>
    <w:p w:rsidR="00780717" w:rsidRPr="00B71D42" w:rsidRDefault="00780717">
      <w:pPr>
        <w:spacing w:line="360" w:lineRule="auto"/>
        <w:jc w:val="both"/>
        <w:rPr>
          <w:rFonts w:asciiTheme="majorHAnsi" w:hAnsiTheme="majorHAnsi" w:cstheme="majorHAnsi"/>
          <w:b/>
          <w:sz w:val="26"/>
          <w:szCs w:val="26"/>
        </w:rPr>
        <w:pPrChange w:id="11409" w:author="Nguyen" w:date="2017-11-22T10:15:00Z">
          <w:pPr>
            <w:spacing w:line="380" w:lineRule="exact"/>
            <w:jc w:val="both"/>
          </w:pPr>
        </w:pPrChange>
      </w:pPr>
      <w:r w:rsidRPr="00B71D42">
        <w:rPr>
          <w:rFonts w:asciiTheme="majorHAnsi" w:hAnsiTheme="majorHAnsi" w:cstheme="majorHAnsi"/>
          <w:b/>
          <w:sz w:val="26"/>
          <w:szCs w:val="26"/>
        </w:rPr>
        <w:t>6. Mô tả vắn tắt nội dung môn học</w:t>
      </w:r>
    </w:p>
    <w:p w:rsidR="00780717" w:rsidRPr="00B71D42" w:rsidRDefault="00780717">
      <w:pPr>
        <w:spacing w:line="360" w:lineRule="auto"/>
        <w:jc w:val="both"/>
        <w:rPr>
          <w:rFonts w:asciiTheme="majorHAnsi" w:hAnsiTheme="majorHAnsi" w:cstheme="majorHAnsi"/>
          <w:b/>
          <w:sz w:val="26"/>
          <w:szCs w:val="26"/>
          <w:lang w:val="it-IT"/>
        </w:rPr>
        <w:pPrChange w:id="11410" w:author="Nguyen" w:date="2017-11-22T10:15:00Z">
          <w:pPr>
            <w:spacing w:line="380" w:lineRule="exact"/>
            <w:jc w:val="both"/>
          </w:pPr>
        </w:pPrChange>
      </w:pPr>
      <w:r w:rsidRPr="00B71D42">
        <w:rPr>
          <w:rFonts w:asciiTheme="majorHAnsi" w:hAnsiTheme="majorHAnsi" w:cstheme="majorHAnsi"/>
          <w:sz w:val="26"/>
          <w:szCs w:val="26"/>
          <w:lang w:val="it-IT"/>
        </w:rPr>
        <w:tab/>
        <w:t>Môn học Quản lý và sử dụng đất nông nghiệp được xây dựng cho hệ Cao học của trường ĐHLN chuyên ngành Quản lí đất đai là một môn học bắt buộc, kế tiếp các Học phần đã được đào tạo trong chương trình Đại học. Từ việc hệ thống mang tính tổng quan của môn học, học phần này được gắn với vấn đề thực trạng quản lý sử dụng đất của nước ta hướng tới mục tiêu phát triển bền vững. Phát triển ở mức cao hơn các nội dung đã được giới thiệu trong chương trình đại học, học phần này còn hướng tới những kiến thức và kỹ năng  điều tra, đánh giá đất và một số biện pháp kỹ thuật bảo tồn đất trong quá trình canh tác đạt hiệu quả cao nhất trong bối cảnh biến đổi khí hậu. Đây là những bước phát triển mới, phù hợp với xu thế chung của hiện trạng sử dụng đất hiện nay ở nước ta và các nước trong khu vực Đông Nam Á.</w:t>
      </w:r>
    </w:p>
    <w:p w:rsidR="00780717" w:rsidRPr="00B71D42" w:rsidRDefault="00780717">
      <w:pPr>
        <w:spacing w:line="360" w:lineRule="auto"/>
        <w:jc w:val="both"/>
        <w:rPr>
          <w:rFonts w:asciiTheme="majorHAnsi" w:hAnsiTheme="majorHAnsi" w:cstheme="majorHAnsi"/>
          <w:b/>
          <w:sz w:val="26"/>
          <w:szCs w:val="26"/>
          <w:lang w:val="it-IT"/>
        </w:rPr>
        <w:pPrChange w:id="11411" w:author="Nguyen" w:date="2017-11-22T10:15:00Z">
          <w:pPr>
            <w:spacing w:line="380" w:lineRule="exact"/>
            <w:jc w:val="both"/>
          </w:pPr>
        </w:pPrChange>
      </w:pPr>
      <w:r w:rsidRPr="00B71D42">
        <w:rPr>
          <w:rFonts w:asciiTheme="majorHAnsi" w:hAnsiTheme="majorHAnsi" w:cstheme="majorHAnsi"/>
          <w:b/>
          <w:sz w:val="26"/>
          <w:szCs w:val="26"/>
          <w:lang w:val="it-IT"/>
        </w:rPr>
        <w:t>7. Nội dung chi tiết môn học</w:t>
      </w:r>
    </w:p>
    <w:p w:rsidR="00780717" w:rsidRPr="00B71D42" w:rsidRDefault="00780717">
      <w:pPr>
        <w:spacing w:line="360" w:lineRule="auto"/>
        <w:jc w:val="both"/>
        <w:rPr>
          <w:rFonts w:asciiTheme="majorHAnsi" w:hAnsiTheme="majorHAnsi" w:cstheme="majorHAnsi"/>
          <w:b/>
          <w:sz w:val="26"/>
          <w:szCs w:val="26"/>
          <w:lang w:val="it-IT"/>
        </w:rPr>
        <w:pPrChange w:id="11412" w:author="Nguyen" w:date="2017-11-22T10:15:00Z">
          <w:pPr>
            <w:spacing w:line="380" w:lineRule="exact"/>
            <w:jc w:val="both"/>
          </w:pPr>
        </w:pPrChange>
      </w:pPr>
      <w:r w:rsidRPr="00B71D42">
        <w:rPr>
          <w:rFonts w:asciiTheme="majorHAnsi" w:hAnsiTheme="majorHAnsi" w:cstheme="majorHAnsi"/>
          <w:b/>
          <w:sz w:val="26"/>
          <w:szCs w:val="26"/>
          <w:lang w:val="it-IT"/>
        </w:rPr>
        <w:t>7.1. Lý thuyết</w:t>
      </w:r>
    </w:p>
    <w:p w:rsidR="00780717" w:rsidRPr="00CA6A69" w:rsidRDefault="00780717">
      <w:pPr>
        <w:pStyle w:val="1"/>
        <w:rPr>
          <w:b w:val="0"/>
          <w:rPrChange w:id="11413" w:author="Nguyen" w:date="2017-11-22T11:26:00Z">
            <w:rPr>
              <w:b/>
            </w:rPr>
          </w:rPrChange>
        </w:rPr>
        <w:pPrChange w:id="11414" w:author="Nguyen" w:date="2017-11-22T11:26:00Z">
          <w:pPr>
            <w:spacing w:line="380" w:lineRule="exact"/>
            <w:jc w:val="center"/>
          </w:pPr>
        </w:pPrChange>
      </w:pPr>
      <w:bookmarkStart w:id="11415" w:name="_Toc499113872"/>
      <w:r w:rsidRPr="0058790C">
        <w:t>Bài m</w:t>
      </w:r>
      <w:r w:rsidRPr="0013208B">
        <w:t>ở</w:t>
      </w:r>
      <w:r w:rsidRPr="00FF785A">
        <w:t xml:space="preserve"> đ</w:t>
      </w:r>
      <w:r w:rsidRPr="00CA6A69">
        <w:rPr>
          <w:rPrChange w:id="11416" w:author="Nguyen" w:date="2017-11-22T11:26:00Z">
            <w:rPr/>
          </w:rPrChange>
        </w:rPr>
        <w:t>ầu</w:t>
      </w:r>
      <w:bookmarkEnd w:id="11415"/>
    </w:p>
    <w:p w:rsidR="00780717" w:rsidRPr="00CA6A69" w:rsidRDefault="00780717">
      <w:pPr>
        <w:pStyle w:val="1"/>
        <w:rPr>
          <w:b w:val="0"/>
          <w:rPrChange w:id="11417" w:author="Nguyen" w:date="2017-11-22T11:26:00Z">
            <w:rPr>
              <w:b/>
            </w:rPr>
          </w:rPrChange>
        </w:rPr>
        <w:pPrChange w:id="11418" w:author="Nguyen" w:date="2017-11-22T11:26:00Z">
          <w:pPr>
            <w:spacing w:line="380" w:lineRule="exact"/>
            <w:jc w:val="center"/>
          </w:pPr>
        </w:pPrChange>
      </w:pPr>
      <w:bookmarkStart w:id="11419" w:name="_Toc499113873"/>
      <w:r w:rsidRPr="00CA6A69">
        <w:rPr>
          <w:rPrChange w:id="11420" w:author="Nguyen" w:date="2017-11-22T11:26:00Z">
            <w:rPr/>
          </w:rPrChange>
        </w:rPr>
        <w:t>Chương 1</w:t>
      </w:r>
      <w:bookmarkEnd w:id="11419"/>
    </w:p>
    <w:p w:rsidR="00780717" w:rsidRPr="00CA6A69" w:rsidRDefault="00780717">
      <w:pPr>
        <w:pStyle w:val="1"/>
        <w:rPr>
          <w:b w:val="0"/>
          <w:rPrChange w:id="11421" w:author="Nguyen" w:date="2017-11-22T11:26:00Z">
            <w:rPr>
              <w:b/>
              <w:bCs/>
            </w:rPr>
          </w:rPrChange>
        </w:rPr>
        <w:pPrChange w:id="11422" w:author="Nguyen" w:date="2017-11-22T11:26:00Z">
          <w:pPr>
            <w:spacing w:line="380" w:lineRule="exact"/>
            <w:jc w:val="center"/>
          </w:pPr>
        </w:pPrChange>
      </w:pPr>
      <w:bookmarkStart w:id="11423" w:name="_Toc499113874"/>
      <w:r w:rsidRPr="00CA6A69">
        <w:rPr>
          <w:rPrChange w:id="11424" w:author="Nguyen" w:date="2017-11-22T11:26:00Z">
            <w:rPr>
              <w:bCs/>
            </w:rPr>
          </w:rPrChange>
        </w:rPr>
        <w:t>Hiện trạng quản lí và sử dụng đất ở Việt Nam</w:t>
      </w:r>
      <w:bookmarkEnd w:id="11423"/>
      <w:r w:rsidRPr="00CA6A69">
        <w:rPr>
          <w:rPrChange w:id="11425" w:author="Nguyen" w:date="2017-11-22T11:26:00Z">
            <w:rPr>
              <w:bCs/>
            </w:rPr>
          </w:rPrChange>
        </w:rPr>
        <w:t xml:space="preserve"> </w:t>
      </w:r>
    </w:p>
    <w:p w:rsidR="00780717" w:rsidRPr="00B71D42" w:rsidRDefault="00780717">
      <w:pPr>
        <w:spacing w:line="360" w:lineRule="auto"/>
        <w:jc w:val="center"/>
        <w:rPr>
          <w:rFonts w:asciiTheme="majorHAnsi" w:hAnsiTheme="majorHAnsi" w:cstheme="majorHAnsi"/>
          <w:b/>
          <w:sz w:val="26"/>
          <w:szCs w:val="26"/>
          <w:lang w:val="it-IT"/>
        </w:rPr>
        <w:pPrChange w:id="11426" w:author="Nguyen" w:date="2017-11-22T10:15:00Z">
          <w:pPr>
            <w:spacing w:line="380" w:lineRule="exact"/>
            <w:jc w:val="center"/>
          </w:pPr>
        </w:pPrChange>
      </w:pPr>
      <w:r w:rsidRPr="00B71D42">
        <w:rPr>
          <w:rFonts w:asciiTheme="majorHAnsi" w:hAnsiTheme="majorHAnsi" w:cstheme="majorHAnsi"/>
          <w:b/>
          <w:sz w:val="26"/>
          <w:szCs w:val="26"/>
          <w:lang w:val="it-IT"/>
        </w:rPr>
        <w:t>(Số tiết: 5, lý thuyết 5; bài tập: 0)</w:t>
      </w:r>
    </w:p>
    <w:p w:rsidR="00780717" w:rsidRPr="00B71D42" w:rsidRDefault="00780717">
      <w:pPr>
        <w:spacing w:line="360" w:lineRule="auto"/>
        <w:jc w:val="center"/>
        <w:rPr>
          <w:rFonts w:asciiTheme="majorHAnsi" w:hAnsiTheme="majorHAnsi" w:cstheme="majorHAnsi"/>
          <w:b/>
          <w:sz w:val="26"/>
          <w:szCs w:val="26"/>
          <w:lang w:val="it-IT"/>
        </w:rPr>
        <w:pPrChange w:id="11427" w:author="Nguyen" w:date="2017-11-22T10:15:00Z">
          <w:pPr>
            <w:spacing w:line="380" w:lineRule="exact"/>
            <w:jc w:val="center"/>
          </w:pPr>
        </w:pPrChange>
      </w:pPr>
    </w:p>
    <w:p w:rsidR="00780717" w:rsidRPr="00B71D42" w:rsidRDefault="00780717">
      <w:pPr>
        <w:spacing w:line="360" w:lineRule="auto"/>
        <w:jc w:val="both"/>
        <w:rPr>
          <w:rFonts w:asciiTheme="majorHAnsi" w:hAnsiTheme="majorHAnsi" w:cstheme="majorHAnsi"/>
          <w:sz w:val="26"/>
          <w:szCs w:val="26"/>
          <w:lang w:val="it-IT"/>
        </w:rPr>
        <w:pPrChange w:id="11428" w:author="Nguyen" w:date="2017-11-22T10:15:00Z">
          <w:pPr>
            <w:spacing w:line="380" w:lineRule="exact"/>
            <w:jc w:val="both"/>
          </w:pPr>
        </w:pPrChange>
      </w:pPr>
      <w:r w:rsidRPr="00B71D42">
        <w:rPr>
          <w:rFonts w:asciiTheme="majorHAnsi" w:hAnsiTheme="majorHAnsi" w:cstheme="majorHAnsi"/>
          <w:sz w:val="26"/>
          <w:szCs w:val="26"/>
          <w:lang w:val="it-IT"/>
        </w:rPr>
        <w:t>1.1. Hiện trạng tài nguyên đất ở Việt Nam</w:t>
      </w:r>
    </w:p>
    <w:p w:rsidR="00780717" w:rsidRPr="00B71D42" w:rsidRDefault="00780717">
      <w:pPr>
        <w:spacing w:line="360" w:lineRule="auto"/>
        <w:jc w:val="both"/>
        <w:rPr>
          <w:rFonts w:asciiTheme="majorHAnsi" w:hAnsiTheme="majorHAnsi" w:cstheme="majorHAnsi"/>
          <w:sz w:val="26"/>
          <w:szCs w:val="26"/>
          <w:lang w:val="it-IT"/>
        </w:rPr>
        <w:pPrChange w:id="11429" w:author="Nguyen" w:date="2017-11-22T10:15:00Z">
          <w:pPr>
            <w:spacing w:line="380" w:lineRule="exact"/>
            <w:jc w:val="both"/>
          </w:pPr>
        </w:pPrChange>
      </w:pPr>
      <w:r w:rsidRPr="00B71D42">
        <w:rPr>
          <w:rFonts w:asciiTheme="majorHAnsi" w:hAnsiTheme="majorHAnsi" w:cstheme="majorHAnsi"/>
          <w:sz w:val="26"/>
          <w:szCs w:val="26"/>
          <w:lang w:val="it-IT"/>
        </w:rPr>
        <w:t>1.2. Thực trạng quản l</w:t>
      </w:r>
      <w:r w:rsidRPr="00B71D42">
        <w:rPr>
          <w:rFonts w:asciiTheme="majorHAnsi" w:hAnsiTheme="majorHAnsi" w:cstheme="majorHAnsi"/>
          <w:bCs/>
          <w:iCs/>
          <w:sz w:val="26"/>
          <w:szCs w:val="26"/>
          <w:lang w:val="pt-BR"/>
        </w:rPr>
        <w:t>ý</w:t>
      </w:r>
      <w:r w:rsidRPr="00B71D42">
        <w:rPr>
          <w:rFonts w:asciiTheme="majorHAnsi" w:hAnsiTheme="majorHAnsi" w:cstheme="majorHAnsi"/>
          <w:sz w:val="26"/>
          <w:szCs w:val="26"/>
          <w:lang w:val="it-IT"/>
        </w:rPr>
        <w:t xml:space="preserve"> &amp;sử dụng đất nông nghiệp ở nước ta</w:t>
      </w:r>
    </w:p>
    <w:p w:rsidR="00780717" w:rsidRPr="00B71D42" w:rsidRDefault="00780717">
      <w:pPr>
        <w:spacing w:line="360" w:lineRule="auto"/>
        <w:jc w:val="both"/>
        <w:rPr>
          <w:rFonts w:asciiTheme="majorHAnsi" w:hAnsiTheme="majorHAnsi" w:cstheme="majorHAnsi"/>
          <w:sz w:val="26"/>
          <w:szCs w:val="26"/>
          <w:lang w:val="it-IT"/>
        </w:rPr>
        <w:pPrChange w:id="11430" w:author="Nguyen" w:date="2017-11-22T10:15:00Z">
          <w:pPr>
            <w:spacing w:line="380" w:lineRule="exact"/>
            <w:jc w:val="both"/>
          </w:pPr>
        </w:pPrChange>
      </w:pPr>
      <w:r w:rsidRPr="00B71D42">
        <w:rPr>
          <w:rFonts w:asciiTheme="majorHAnsi" w:hAnsiTheme="majorHAnsi" w:cstheme="majorHAnsi"/>
          <w:sz w:val="26"/>
          <w:szCs w:val="26"/>
          <w:lang w:val="it-IT"/>
        </w:rPr>
        <w:t>1.3. Những hạn chế về thực hiện các chính sách đất đai trong nông nghiệp</w:t>
      </w:r>
    </w:p>
    <w:p w:rsidR="00780717" w:rsidRPr="00B71D42" w:rsidRDefault="00780717">
      <w:pPr>
        <w:spacing w:line="360" w:lineRule="auto"/>
        <w:jc w:val="both"/>
        <w:rPr>
          <w:rFonts w:asciiTheme="majorHAnsi" w:hAnsiTheme="majorHAnsi" w:cstheme="majorHAnsi"/>
          <w:sz w:val="26"/>
          <w:szCs w:val="26"/>
          <w:lang w:val="it-IT"/>
        </w:rPr>
        <w:pPrChange w:id="11431" w:author="Nguyen" w:date="2017-11-22T10:15:00Z">
          <w:pPr>
            <w:spacing w:line="380" w:lineRule="exact"/>
            <w:jc w:val="both"/>
          </w:pPr>
        </w:pPrChange>
      </w:pPr>
    </w:p>
    <w:p w:rsidR="00CA6A69" w:rsidRDefault="00CA6A69">
      <w:pPr>
        <w:pStyle w:val="1"/>
        <w:rPr>
          <w:ins w:id="11432" w:author="Nguyen" w:date="2017-11-22T11:26:00Z"/>
        </w:rPr>
        <w:pPrChange w:id="11433" w:author="Nguyen" w:date="2017-11-22T11:26:00Z">
          <w:pPr>
            <w:spacing w:line="380" w:lineRule="exact"/>
            <w:jc w:val="center"/>
          </w:pPr>
        </w:pPrChange>
      </w:pPr>
    </w:p>
    <w:p w:rsidR="00CA6A69" w:rsidRDefault="00CA6A69">
      <w:pPr>
        <w:pStyle w:val="1"/>
        <w:rPr>
          <w:ins w:id="11434" w:author="Nguyen" w:date="2017-11-22T11:26:00Z"/>
        </w:rPr>
        <w:pPrChange w:id="11435" w:author="Nguyen" w:date="2017-11-22T11:26:00Z">
          <w:pPr>
            <w:spacing w:line="380" w:lineRule="exact"/>
            <w:jc w:val="center"/>
          </w:pPr>
        </w:pPrChange>
      </w:pPr>
    </w:p>
    <w:p w:rsidR="00CA6A69" w:rsidRDefault="00CA6A69">
      <w:pPr>
        <w:pStyle w:val="1"/>
        <w:rPr>
          <w:ins w:id="11436" w:author="Nguyen" w:date="2017-11-22T11:26:00Z"/>
        </w:rPr>
        <w:pPrChange w:id="11437" w:author="Nguyen" w:date="2017-11-22T11:26:00Z">
          <w:pPr>
            <w:spacing w:line="380" w:lineRule="exact"/>
            <w:jc w:val="center"/>
          </w:pPr>
        </w:pPrChange>
      </w:pPr>
    </w:p>
    <w:p w:rsidR="00780717" w:rsidRPr="00B71D42" w:rsidRDefault="00780717">
      <w:pPr>
        <w:pStyle w:val="1"/>
        <w:pPrChange w:id="11438" w:author="Nguyen" w:date="2017-11-22T11:26:00Z">
          <w:pPr>
            <w:spacing w:line="380" w:lineRule="exact"/>
            <w:jc w:val="center"/>
          </w:pPr>
        </w:pPrChange>
      </w:pPr>
      <w:bookmarkStart w:id="11439" w:name="_Toc499113875"/>
      <w:r w:rsidRPr="00B71D42">
        <w:lastRenderedPageBreak/>
        <w:t>Chương 2</w:t>
      </w:r>
      <w:bookmarkEnd w:id="11439"/>
    </w:p>
    <w:p w:rsidR="00780717" w:rsidRPr="00B71D42" w:rsidRDefault="00780717">
      <w:pPr>
        <w:pStyle w:val="1"/>
        <w:pPrChange w:id="11440" w:author="Nguyen" w:date="2017-11-22T11:26:00Z">
          <w:pPr>
            <w:spacing w:line="380" w:lineRule="exact"/>
            <w:jc w:val="center"/>
          </w:pPr>
        </w:pPrChange>
      </w:pPr>
      <w:bookmarkStart w:id="11441" w:name="_Toc499113876"/>
      <w:r w:rsidRPr="00B71D42">
        <w:rPr>
          <w:bCs/>
        </w:rPr>
        <w:t>Phân loại đất, điều tra</w:t>
      </w:r>
      <w:r w:rsidRPr="00B71D42">
        <w:t xml:space="preserve"> và xây dựng bản đồ đất</w:t>
      </w:r>
      <w:bookmarkEnd w:id="11441"/>
    </w:p>
    <w:p w:rsidR="00780717" w:rsidRPr="00B71D42" w:rsidRDefault="00780717">
      <w:pPr>
        <w:spacing w:line="360" w:lineRule="auto"/>
        <w:jc w:val="center"/>
        <w:rPr>
          <w:rFonts w:asciiTheme="majorHAnsi" w:hAnsiTheme="majorHAnsi" w:cstheme="majorHAnsi"/>
          <w:b/>
          <w:sz w:val="26"/>
          <w:szCs w:val="26"/>
          <w:lang w:val="it-IT"/>
        </w:rPr>
        <w:pPrChange w:id="11442" w:author="Nguyen" w:date="2017-11-22T10:15:00Z">
          <w:pPr>
            <w:spacing w:line="380" w:lineRule="exact"/>
            <w:jc w:val="center"/>
          </w:pPr>
        </w:pPrChange>
      </w:pPr>
      <w:r w:rsidRPr="00B71D42">
        <w:rPr>
          <w:rFonts w:asciiTheme="majorHAnsi" w:hAnsiTheme="majorHAnsi" w:cstheme="majorHAnsi"/>
          <w:b/>
          <w:sz w:val="26"/>
          <w:szCs w:val="26"/>
          <w:lang w:val="it-IT"/>
        </w:rPr>
        <w:t>(Số tiết: 16; lý thuyết: 8; Bài tập: 8)</w:t>
      </w:r>
    </w:p>
    <w:p w:rsidR="00780717" w:rsidRPr="00B71D42" w:rsidRDefault="00780717">
      <w:pPr>
        <w:spacing w:line="360" w:lineRule="auto"/>
        <w:jc w:val="both"/>
        <w:rPr>
          <w:rFonts w:asciiTheme="majorHAnsi" w:hAnsiTheme="majorHAnsi" w:cstheme="majorHAnsi"/>
          <w:bCs/>
          <w:sz w:val="26"/>
          <w:szCs w:val="26"/>
          <w:lang w:val="it-IT"/>
        </w:rPr>
        <w:pPrChange w:id="11443" w:author="Nguyen" w:date="2017-11-22T10:15:00Z">
          <w:pPr>
            <w:spacing w:line="380" w:lineRule="exact"/>
            <w:jc w:val="both"/>
          </w:pPr>
        </w:pPrChange>
      </w:pPr>
      <w:r w:rsidRPr="00B71D42">
        <w:rPr>
          <w:rFonts w:asciiTheme="majorHAnsi" w:hAnsiTheme="majorHAnsi" w:cstheme="majorHAnsi"/>
          <w:bCs/>
          <w:sz w:val="26"/>
          <w:szCs w:val="26"/>
          <w:lang w:val="it-IT"/>
        </w:rPr>
        <w:t>2.1. Phân loại đất</w:t>
      </w:r>
    </w:p>
    <w:p w:rsidR="00780717" w:rsidRPr="00B71D42" w:rsidRDefault="00780717">
      <w:pPr>
        <w:spacing w:line="360" w:lineRule="auto"/>
        <w:jc w:val="both"/>
        <w:rPr>
          <w:rFonts w:asciiTheme="majorHAnsi" w:hAnsiTheme="majorHAnsi" w:cstheme="majorHAnsi"/>
          <w:bCs/>
          <w:sz w:val="26"/>
          <w:szCs w:val="26"/>
          <w:lang w:val="it-IT"/>
        </w:rPr>
        <w:pPrChange w:id="11444" w:author="Nguyen" w:date="2017-11-22T10:15:00Z">
          <w:pPr>
            <w:spacing w:line="380" w:lineRule="exact"/>
            <w:jc w:val="both"/>
          </w:pPr>
        </w:pPrChange>
      </w:pPr>
      <w:r w:rsidRPr="00B71D42">
        <w:rPr>
          <w:rFonts w:asciiTheme="majorHAnsi" w:hAnsiTheme="majorHAnsi" w:cstheme="majorHAnsi"/>
          <w:bCs/>
          <w:sz w:val="26"/>
          <w:szCs w:val="26"/>
          <w:lang w:val="it-IT"/>
        </w:rPr>
        <w:t>2.1.1. Phân loại đất trên thế giới</w:t>
      </w:r>
    </w:p>
    <w:p w:rsidR="00780717" w:rsidRPr="00B71D42" w:rsidRDefault="00780717">
      <w:pPr>
        <w:spacing w:line="360" w:lineRule="auto"/>
        <w:jc w:val="both"/>
        <w:rPr>
          <w:rFonts w:asciiTheme="majorHAnsi" w:hAnsiTheme="majorHAnsi" w:cstheme="majorHAnsi"/>
          <w:bCs/>
          <w:sz w:val="26"/>
          <w:szCs w:val="26"/>
          <w:lang w:val="it-IT"/>
        </w:rPr>
        <w:pPrChange w:id="11445" w:author="Nguyen" w:date="2017-11-22T10:15:00Z">
          <w:pPr>
            <w:spacing w:line="380" w:lineRule="exact"/>
            <w:jc w:val="both"/>
          </w:pPr>
        </w:pPrChange>
      </w:pPr>
      <w:r w:rsidRPr="00B71D42">
        <w:rPr>
          <w:rFonts w:asciiTheme="majorHAnsi" w:hAnsiTheme="majorHAnsi" w:cstheme="majorHAnsi"/>
          <w:bCs/>
          <w:sz w:val="26"/>
          <w:szCs w:val="26"/>
          <w:lang w:val="it-IT"/>
        </w:rPr>
        <w:t>2.1.2. Phân loại đất ở Việt Nam</w:t>
      </w:r>
    </w:p>
    <w:p w:rsidR="00780717" w:rsidRPr="00B71D42" w:rsidRDefault="00780717">
      <w:pPr>
        <w:spacing w:line="360" w:lineRule="auto"/>
        <w:jc w:val="both"/>
        <w:rPr>
          <w:rFonts w:asciiTheme="majorHAnsi" w:hAnsiTheme="majorHAnsi" w:cstheme="majorHAnsi"/>
          <w:bCs/>
          <w:sz w:val="26"/>
          <w:szCs w:val="26"/>
          <w:lang w:val="it-IT"/>
        </w:rPr>
        <w:pPrChange w:id="11446" w:author="Nguyen" w:date="2017-11-22T10:15:00Z">
          <w:pPr>
            <w:spacing w:line="380" w:lineRule="exact"/>
            <w:jc w:val="both"/>
          </w:pPr>
        </w:pPrChange>
      </w:pPr>
      <w:r w:rsidRPr="00B71D42">
        <w:rPr>
          <w:rFonts w:asciiTheme="majorHAnsi" w:hAnsiTheme="majorHAnsi" w:cstheme="majorHAnsi"/>
          <w:bCs/>
          <w:sz w:val="26"/>
          <w:szCs w:val="26"/>
          <w:lang w:val="it-IT"/>
        </w:rPr>
        <w:t>2.2. Đánh giá tiềm năng sản xuất của đất</w:t>
      </w:r>
    </w:p>
    <w:p w:rsidR="00780717" w:rsidRPr="00B71D42" w:rsidRDefault="00780717">
      <w:pPr>
        <w:spacing w:line="360" w:lineRule="auto"/>
        <w:jc w:val="both"/>
        <w:rPr>
          <w:rFonts w:asciiTheme="majorHAnsi" w:hAnsiTheme="majorHAnsi" w:cstheme="majorHAnsi"/>
          <w:sz w:val="26"/>
          <w:szCs w:val="26"/>
          <w:lang w:val="pt-BR"/>
        </w:rPr>
        <w:pPrChange w:id="11447" w:author="Nguyen" w:date="2017-11-22T10:15:00Z">
          <w:pPr>
            <w:spacing w:line="380" w:lineRule="exact"/>
            <w:jc w:val="both"/>
          </w:pPr>
        </w:pPrChange>
      </w:pPr>
      <w:r w:rsidRPr="00B71D42">
        <w:rPr>
          <w:rFonts w:asciiTheme="majorHAnsi" w:hAnsiTheme="majorHAnsi" w:cstheme="majorHAnsi"/>
          <w:sz w:val="26"/>
          <w:szCs w:val="26"/>
          <w:lang w:val="pt-BR"/>
        </w:rPr>
        <w:t>3.2.1. Nội dung</w:t>
      </w:r>
    </w:p>
    <w:p w:rsidR="00780717" w:rsidRPr="00B71D42" w:rsidRDefault="00780717">
      <w:pPr>
        <w:spacing w:line="360" w:lineRule="auto"/>
        <w:jc w:val="both"/>
        <w:rPr>
          <w:rFonts w:asciiTheme="majorHAnsi" w:hAnsiTheme="majorHAnsi" w:cstheme="majorHAnsi"/>
          <w:sz w:val="26"/>
          <w:szCs w:val="26"/>
          <w:lang w:val="pt-BR"/>
        </w:rPr>
        <w:pPrChange w:id="11448" w:author="Nguyen" w:date="2017-11-22T10:15:00Z">
          <w:pPr>
            <w:spacing w:line="380" w:lineRule="exact"/>
            <w:jc w:val="both"/>
          </w:pPr>
        </w:pPrChange>
      </w:pPr>
      <w:r w:rsidRPr="00B71D42">
        <w:rPr>
          <w:rFonts w:asciiTheme="majorHAnsi" w:hAnsiTheme="majorHAnsi" w:cstheme="majorHAnsi"/>
          <w:sz w:val="26"/>
          <w:szCs w:val="26"/>
          <w:lang w:val="pt-BR"/>
        </w:rPr>
        <w:t>3.2.2. Phương pháp</w:t>
      </w:r>
    </w:p>
    <w:p w:rsidR="00780717" w:rsidRPr="00B71D42" w:rsidRDefault="00780717">
      <w:pPr>
        <w:spacing w:line="360" w:lineRule="auto"/>
        <w:jc w:val="both"/>
        <w:rPr>
          <w:rFonts w:asciiTheme="majorHAnsi" w:hAnsiTheme="majorHAnsi" w:cstheme="majorHAnsi"/>
          <w:sz w:val="26"/>
          <w:szCs w:val="26"/>
          <w:lang w:val="pt-BR"/>
        </w:rPr>
        <w:pPrChange w:id="11449" w:author="Nguyen" w:date="2017-11-22T10:15:00Z">
          <w:pPr>
            <w:spacing w:line="380" w:lineRule="exact"/>
            <w:jc w:val="both"/>
          </w:pPr>
        </w:pPrChange>
      </w:pPr>
      <w:r w:rsidRPr="00B71D42">
        <w:rPr>
          <w:rFonts w:asciiTheme="majorHAnsi" w:hAnsiTheme="majorHAnsi" w:cstheme="majorHAnsi"/>
          <w:sz w:val="26"/>
          <w:szCs w:val="26"/>
          <w:lang w:val="pt-BR"/>
        </w:rPr>
        <w:t xml:space="preserve">3.3. Đánh giá mức độ thích hợp của đất đai với cây trồng  </w:t>
      </w:r>
    </w:p>
    <w:p w:rsidR="00780717" w:rsidRPr="00B71D42" w:rsidRDefault="00780717">
      <w:pPr>
        <w:spacing w:line="360" w:lineRule="auto"/>
        <w:jc w:val="both"/>
        <w:rPr>
          <w:rFonts w:asciiTheme="majorHAnsi" w:hAnsiTheme="majorHAnsi" w:cstheme="majorHAnsi"/>
          <w:sz w:val="26"/>
          <w:szCs w:val="26"/>
          <w:lang w:val="pt-BR"/>
        </w:rPr>
        <w:pPrChange w:id="11450" w:author="Nguyen" w:date="2017-11-22T10:15:00Z">
          <w:pPr>
            <w:spacing w:line="380" w:lineRule="exact"/>
            <w:jc w:val="both"/>
          </w:pPr>
        </w:pPrChange>
      </w:pPr>
      <w:r w:rsidRPr="00B71D42">
        <w:rPr>
          <w:rFonts w:asciiTheme="majorHAnsi" w:hAnsiTheme="majorHAnsi" w:cstheme="majorHAnsi"/>
          <w:sz w:val="26"/>
          <w:szCs w:val="26"/>
          <w:lang w:val="pt-BR"/>
        </w:rPr>
        <w:t>3.3.1. Cơ sở cho đánh giá độ thích hợp cây trồng</w:t>
      </w:r>
    </w:p>
    <w:p w:rsidR="00780717" w:rsidRPr="00B71D42" w:rsidRDefault="00780717">
      <w:pPr>
        <w:spacing w:line="360" w:lineRule="auto"/>
        <w:jc w:val="both"/>
        <w:rPr>
          <w:rFonts w:asciiTheme="majorHAnsi" w:hAnsiTheme="majorHAnsi" w:cstheme="majorHAnsi"/>
          <w:sz w:val="26"/>
          <w:szCs w:val="26"/>
          <w:lang w:val="pt-BR"/>
        </w:rPr>
        <w:pPrChange w:id="11451" w:author="Nguyen" w:date="2017-11-22T10:15:00Z">
          <w:pPr>
            <w:spacing w:line="380" w:lineRule="exact"/>
            <w:jc w:val="both"/>
          </w:pPr>
        </w:pPrChange>
      </w:pPr>
      <w:r w:rsidRPr="00B71D42">
        <w:rPr>
          <w:rFonts w:asciiTheme="majorHAnsi" w:hAnsiTheme="majorHAnsi" w:cstheme="majorHAnsi"/>
          <w:sz w:val="26"/>
          <w:szCs w:val="26"/>
          <w:lang w:val="pt-BR"/>
        </w:rPr>
        <w:t>3.3.2. Phân cấp độ thích hợp cây trồng</w:t>
      </w:r>
    </w:p>
    <w:p w:rsidR="00780717" w:rsidRPr="00B71D42" w:rsidRDefault="00780717">
      <w:pPr>
        <w:spacing w:line="360" w:lineRule="auto"/>
        <w:jc w:val="both"/>
        <w:rPr>
          <w:rFonts w:asciiTheme="majorHAnsi" w:hAnsiTheme="majorHAnsi" w:cstheme="majorHAnsi"/>
          <w:sz w:val="26"/>
          <w:szCs w:val="26"/>
          <w:lang w:val="pt-BR"/>
        </w:rPr>
        <w:pPrChange w:id="11452" w:author="Nguyen" w:date="2017-11-22T10:15:00Z">
          <w:pPr>
            <w:spacing w:line="380" w:lineRule="exact"/>
            <w:jc w:val="both"/>
          </w:pPr>
        </w:pPrChange>
      </w:pPr>
      <w:r w:rsidRPr="00B71D42">
        <w:rPr>
          <w:rFonts w:asciiTheme="majorHAnsi" w:hAnsiTheme="majorHAnsi" w:cstheme="majorHAnsi"/>
          <w:sz w:val="26"/>
          <w:szCs w:val="26"/>
          <w:lang w:val="pt-BR"/>
        </w:rPr>
        <w:t>3.3.3. Phương pháp đánh giá độ thích hợp cây trồng</w:t>
      </w:r>
    </w:p>
    <w:p w:rsidR="00780717" w:rsidRPr="00B71D42" w:rsidRDefault="00780717">
      <w:pPr>
        <w:spacing w:line="360" w:lineRule="auto"/>
        <w:jc w:val="both"/>
        <w:rPr>
          <w:rFonts w:asciiTheme="majorHAnsi" w:hAnsiTheme="majorHAnsi" w:cstheme="majorHAnsi"/>
          <w:bCs/>
          <w:sz w:val="26"/>
          <w:szCs w:val="26"/>
          <w:lang w:val="it-IT"/>
        </w:rPr>
        <w:pPrChange w:id="11453" w:author="Nguyen" w:date="2017-11-22T10:15:00Z">
          <w:pPr>
            <w:spacing w:line="380" w:lineRule="exact"/>
            <w:jc w:val="both"/>
          </w:pPr>
        </w:pPrChange>
      </w:pPr>
      <w:r w:rsidRPr="00B71D42">
        <w:rPr>
          <w:rFonts w:asciiTheme="majorHAnsi" w:hAnsiTheme="majorHAnsi" w:cstheme="majorHAnsi"/>
          <w:bCs/>
          <w:sz w:val="26"/>
          <w:szCs w:val="26"/>
          <w:lang w:val="it-IT"/>
        </w:rPr>
        <w:t>2.4. Điều tra và xây dựng bản đồ đất</w:t>
      </w:r>
    </w:p>
    <w:p w:rsidR="00780717" w:rsidRPr="00B71D42" w:rsidRDefault="00780717">
      <w:pPr>
        <w:spacing w:line="360" w:lineRule="auto"/>
        <w:jc w:val="both"/>
        <w:rPr>
          <w:rFonts w:asciiTheme="majorHAnsi" w:hAnsiTheme="majorHAnsi" w:cstheme="majorHAnsi"/>
          <w:bCs/>
          <w:iCs/>
          <w:sz w:val="26"/>
          <w:szCs w:val="26"/>
          <w:lang w:val="pt-BR"/>
        </w:rPr>
        <w:pPrChange w:id="11454" w:author="Nguyen" w:date="2017-11-22T10:15:00Z">
          <w:pPr>
            <w:spacing w:line="380" w:lineRule="exact"/>
            <w:jc w:val="both"/>
          </w:pPr>
        </w:pPrChange>
      </w:pPr>
      <w:r w:rsidRPr="00B71D42">
        <w:rPr>
          <w:rFonts w:asciiTheme="majorHAnsi" w:hAnsiTheme="majorHAnsi" w:cstheme="majorHAnsi"/>
          <w:bCs/>
          <w:sz w:val="26"/>
          <w:szCs w:val="26"/>
          <w:lang w:val="it-IT"/>
        </w:rPr>
        <w:t xml:space="preserve">2.4.1. Mục đích </w:t>
      </w:r>
      <w:r w:rsidRPr="00B71D42">
        <w:rPr>
          <w:rFonts w:asciiTheme="majorHAnsi" w:hAnsiTheme="majorHAnsi" w:cstheme="majorHAnsi"/>
          <w:bCs/>
          <w:iCs/>
          <w:sz w:val="26"/>
          <w:szCs w:val="26"/>
          <w:lang w:val="pt-BR"/>
        </w:rPr>
        <w:t>ý nghĩa của điều tra lập bản đồ đất</w:t>
      </w:r>
    </w:p>
    <w:p w:rsidR="00780717" w:rsidRPr="00B71D42" w:rsidRDefault="00780717">
      <w:pPr>
        <w:spacing w:line="360" w:lineRule="auto"/>
        <w:jc w:val="both"/>
        <w:rPr>
          <w:rFonts w:asciiTheme="majorHAnsi" w:hAnsiTheme="majorHAnsi" w:cstheme="majorHAnsi"/>
          <w:bCs/>
          <w:iCs/>
          <w:sz w:val="26"/>
          <w:szCs w:val="26"/>
          <w:lang w:val="pt-BR"/>
        </w:rPr>
        <w:pPrChange w:id="11455" w:author="Nguyen" w:date="2017-11-22T10:15:00Z">
          <w:pPr>
            <w:spacing w:line="380" w:lineRule="exact"/>
            <w:jc w:val="both"/>
          </w:pPr>
        </w:pPrChange>
      </w:pPr>
      <w:r w:rsidRPr="00B71D42">
        <w:rPr>
          <w:rFonts w:asciiTheme="majorHAnsi" w:hAnsiTheme="majorHAnsi" w:cstheme="majorHAnsi"/>
          <w:bCs/>
          <w:iCs/>
          <w:sz w:val="26"/>
          <w:szCs w:val="26"/>
          <w:lang w:val="pt-BR"/>
        </w:rPr>
        <w:t>2.4.2. Các loại bản đồ đất và mục đích sử dụng</w:t>
      </w:r>
    </w:p>
    <w:p w:rsidR="00780717" w:rsidRPr="00B71D42" w:rsidRDefault="00780717">
      <w:pPr>
        <w:spacing w:line="360" w:lineRule="auto"/>
        <w:jc w:val="both"/>
        <w:rPr>
          <w:rFonts w:asciiTheme="majorHAnsi" w:hAnsiTheme="majorHAnsi" w:cstheme="majorHAnsi"/>
          <w:bCs/>
          <w:iCs/>
          <w:sz w:val="26"/>
          <w:szCs w:val="26"/>
          <w:lang w:val="pt-BR"/>
        </w:rPr>
        <w:pPrChange w:id="11456" w:author="Nguyen" w:date="2017-11-22T10:15:00Z">
          <w:pPr>
            <w:spacing w:line="380" w:lineRule="exact"/>
            <w:jc w:val="both"/>
          </w:pPr>
        </w:pPrChange>
      </w:pPr>
      <w:r w:rsidRPr="00B71D42">
        <w:rPr>
          <w:rFonts w:asciiTheme="majorHAnsi" w:hAnsiTheme="majorHAnsi" w:cstheme="majorHAnsi"/>
          <w:bCs/>
          <w:iCs/>
          <w:sz w:val="26"/>
          <w:szCs w:val="26"/>
          <w:lang w:val="pt-BR"/>
        </w:rPr>
        <w:t>2.4.3. Các giai đoạn và phương pháp điều tra, lập bản đồ đất</w:t>
      </w:r>
    </w:p>
    <w:p w:rsidR="00780717" w:rsidRPr="00B71D42" w:rsidRDefault="00780717">
      <w:pPr>
        <w:spacing w:line="360" w:lineRule="auto"/>
        <w:jc w:val="both"/>
        <w:rPr>
          <w:rFonts w:asciiTheme="majorHAnsi" w:hAnsiTheme="majorHAnsi" w:cstheme="majorHAnsi"/>
          <w:b/>
          <w:iCs/>
          <w:sz w:val="26"/>
          <w:szCs w:val="26"/>
          <w:lang w:val="pt-BR"/>
        </w:rPr>
        <w:pPrChange w:id="11457" w:author="Nguyen" w:date="2017-11-22T10:15:00Z">
          <w:pPr>
            <w:spacing w:line="380" w:lineRule="exact"/>
            <w:jc w:val="both"/>
          </w:pPr>
        </w:pPrChange>
      </w:pPr>
    </w:p>
    <w:p w:rsidR="00780717" w:rsidRPr="00B71D42" w:rsidRDefault="00780717">
      <w:pPr>
        <w:spacing w:line="360" w:lineRule="auto"/>
        <w:jc w:val="center"/>
        <w:rPr>
          <w:rFonts w:asciiTheme="majorHAnsi" w:hAnsiTheme="majorHAnsi" w:cstheme="majorHAnsi"/>
          <w:b/>
          <w:sz w:val="26"/>
          <w:szCs w:val="26"/>
          <w:lang w:val="pt-BR"/>
        </w:rPr>
        <w:pPrChange w:id="11458" w:author="Nguyen" w:date="2017-11-22T10:15:00Z">
          <w:pPr>
            <w:spacing w:line="380" w:lineRule="exact"/>
            <w:jc w:val="center"/>
          </w:pPr>
        </w:pPrChange>
      </w:pPr>
    </w:p>
    <w:p w:rsidR="00780717" w:rsidRPr="00B71D42" w:rsidRDefault="00780717">
      <w:pPr>
        <w:pStyle w:val="1"/>
        <w:pPrChange w:id="11459" w:author="Nguyen" w:date="2017-11-22T11:26:00Z">
          <w:pPr>
            <w:spacing w:line="380" w:lineRule="exact"/>
            <w:jc w:val="center"/>
          </w:pPr>
        </w:pPrChange>
      </w:pPr>
      <w:bookmarkStart w:id="11460" w:name="_Toc499113877"/>
      <w:r w:rsidRPr="00B71D42">
        <w:t>Chương 3</w:t>
      </w:r>
      <w:bookmarkEnd w:id="11460"/>
    </w:p>
    <w:p w:rsidR="00780717" w:rsidRPr="00B71D42" w:rsidRDefault="00780717">
      <w:pPr>
        <w:pStyle w:val="1"/>
        <w:pPrChange w:id="11461" w:author="Nguyen" w:date="2017-11-22T11:26:00Z">
          <w:pPr>
            <w:spacing w:line="380" w:lineRule="exact"/>
            <w:jc w:val="center"/>
          </w:pPr>
        </w:pPrChange>
      </w:pPr>
      <w:bookmarkStart w:id="11462" w:name="_Toc499113878"/>
      <w:r w:rsidRPr="00B71D42">
        <w:rPr>
          <w:bCs/>
        </w:rPr>
        <w:t>Sử dụng đất nông nghiệp bền vững trong bối cảnh biến đổi khí hậu</w:t>
      </w:r>
      <w:bookmarkEnd w:id="11462"/>
      <w:r w:rsidRPr="00B71D42">
        <w:t xml:space="preserve"> </w:t>
      </w:r>
    </w:p>
    <w:p w:rsidR="00780717" w:rsidRPr="00B71D42" w:rsidRDefault="00780717">
      <w:pPr>
        <w:spacing w:line="360" w:lineRule="auto"/>
        <w:jc w:val="center"/>
        <w:rPr>
          <w:rFonts w:asciiTheme="majorHAnsi" w:hAnsiTheme="majorHAnsi" w:cstheme="majorHAnsi"/>
          <w:b/>
          <w:sz w:val="26"/>
          <w:szCs w:val="26"/>
          <w:lang w:val="pt-BR"/>
        </w:rPr>
        <w:pPrChange w:id="11463" w:author="Nguyen" w:date="2017-11-22T10:15:00Z">
          <w:pPr>
            <w:spacing w:line="380" w:lineRule="exact"/>
            <w:jc w:val="center"/>
          </w:pPr>
        </w:pPrChange>
      </w:pPr>
      <w:r w:rsidRPr="00B71D42">
        <w:rPr>
          <w:rFonts w:asciiTheme="majorHAnsi" w:hAnsiTheme="majorHAnsi" w:cstheme="majorHAnsi"/>
          <w:b/>
          <w:sz w:val="26"/>
          <w:szCs w:val="26"/>
          <w:lang w:val="pt-BR"/>
        </w:rPr>
        <w:t>(Số tiết: 11, lý thuyết: 11; bài tập: 0)</w:t>
      </w:r>
    </w:p>
    <w:p w:rsidR="00780717" w:rsidRPr="00B71D42" w:rsidRDefault="00780717">
      <w:pPr>
        <w:spacing w:line="360" w:lineRule="auto"/>
        <w:jc w:val="both"/>
        <w:rPr>
          <w:rFonts w:asciiTheme="majorHAnsi" w:hAnsiTheme="majorHAnsi" w:cstheme="majorHAnsi"/>
          <w:b/>
          <w:sz w:val="26"/>
          <w:szCs w:val="26"/>
          <w:lang w:val="pt-BR"/>
        </w:rPr>
        <w:pPrChange w:id="11464" w:author="Nguyen" w:date="2017-11-22T10:15:00Z">
          <w:pPr>
            <w:spacing w:line="380" w:lineRule="exact"/>
            <w:jc w:val="both"/>
          </w:pPr>
        </w:pPrChange>
      </w:pPr>
    </w:p>
    <w:p w:rsidR="00780717" w:rsidRPr="00B71D42" w:rsidRDefault="00780717">
      <w:pPr>
        <w:spacing w:line="360" w:lineRule="auto"/>
        <w:jc w:val="both"/>
        <w:rPr>
          <w:rFonts w:asciiTheme="majorHAnsi" w:hAnsiTheme="majorHAnsi" w:cstheme="majorHAnsi"/>
          <w:bCs/>
          <w:sz w:val="26"/>
          <w:szCs w:val="26"/>
          <w:lang w:val="pt-BR"/>
        </w:rPr>
        <w:pPrChange w:id="11465" w:author="Nguyen" w:date="2017-11-22T10:15:00Z">
          <w:pPr>
            <w:spacing w:line="380" w:lineRule="exact"/>
            <w:jc w:val="both"/>
          </w:pPr>
        </w:pPrChange>
      </w:pPr>
      <w:r w:rsidRPr="00B71D42">
        <w:rPr>
          <w:rFonts w:asciiTheme="majorHAnsi" w:hAnsiTheme="majorHAnsi" w:cstheme="majorHAnsi"/>
          <w:bCs/>
          <w:sz w:val="26"/>
          <w:szCs w:val="26"/>
          <w:lang w:val="pt-BR"/>
        </w:rPr>
        <w:t>3. 1. Bảo tồn đất và nước trong nông nghiệp và nông nghiệp bảo tồn</w:t>
      </w:r>
    </w:p>
    <w:p w:rsidR="00780717" w:rsidRPr="00B71D42" w:rsidRDefault="00780717">
      <w:pPr>
        <w:spacing w:line="360" w:lineRule="auto"/>
        <w:jc w:val="both"/>
        <w:rPr>
          <w:rFonts w:asciiTheme="majorHAnsi" w:hAnsiTheme="majorHAnsi" w:cstheme="majorHAnsi"/>
          <w:bCs/>
          <w:sz w:val="26"/>
          <w:szCs w:val="26"/>
          <w:lang w:val="pt-BR"/>
        </w:rPr>
        <w:pPrChange w:id="11466" w:author="Nguyen" w:date="2017-11-22T10:15:00Z">
          <w:pPr>
            <w:spacing w:line="380" w:lineRule="exact"/>
            <w:jc w:val="both"/>
          </w:pPr>
        </w:pPrChange>
      </w:pPr>
      <w:r w:rsidRPr="00B71D42">
        <w:rPr>
          <w:rFonts w:asciiTheme="majorHAnsi" w:hAnsiTheme="majorHAnsi" w:cstheme="majorHAnsi"/>
          <w:bCs/>
          <w:sz w:val="26"/>
          <w:szCs w:val="26"/>
          <w:lang w:val="pt-BR"/>
        </w:rPr>
        <w:t>3.1.1. Khái nhiệm và nguyên lí</w:t>
      </w:r>
    </w:p>
    <w:p w:rsidR="00780717" w:rsidRPr="00B71D42" w:rsidRDefault="00780717">
      <w:pPr>
        <w:spacing w:line="360" w:lineRule="auto"/>
        <w:jc w:val="both"/>
        <w:rPr>
          <w:rFonts w:asciiTheme="majorHAnsi" w:hAnsiTheme="majorHAnsi" w:cstheme="majorHAnsi"/>
          <w:bCs/>
          <w:sz w:val="26"/>
          <w:szCs w:val="26"/>
          <w:lang w:val="pt-BR"/>
        </w:rPr>
        <w:pPrChange w:id="11467" w:author="Nguyen" w:date="2017-11-22T10:15:00Z">
          <w:pPr>
            <w:spacing w:line="380" w:lineRule="exact"/>
            <w:jc w:val="both"/>
          </w:pPr>
        </w:pPrChange>
      </w:pPr>
      <w:r w:rsidRPr="00B71D42">
        <w:rPr>
          <w:rFonts w:asciiTheme="majorHAnsi" w:hAnsiTheme="majorHAnsi" w:cstheme="majorHAnsi"/>
          <w:bCs/>
          <w:sz w:val="26"/>
          <w:szCs w:val="26"/>
          <w:lang w:val="pt-BR"/>
        </w:rPr>
        <w:t>3.1.2. Các kỹ thuật áp dụng trong nông nghiệp bảo tồn</w:t>
      </w:r>
    </w:p>
    <w:p w:rsidR="00780717" w:rsidRPr="00B71D42" w:rsidRDefault="00780717">
      <w:pPr>
        <w:spacing w:line="360" w:lineRule="auto"/>
        <w:jc w:val="both"/>
        <w:rPr>
          <w:rFonts w:asciiTheme="majorHAnsi" w:hAnsiTheme="majorHAnsi" w:cstheme="majorHAnsi"/>
          <w:bCs/>
          <w:sz w:val="26"/>
          <w:szCs w:val="26"/>
          <w:lang w:val="pt-BR"/>
        </w:rPr>
        <w:pPrChange w:id="11468" w:author="Nguyen" w:date="2017-11-22T10:15:00Z">
          <w:pPr>
            <w:spacing w:line="380" w:lineRule="exact"/>
            <w:jc w:val="both"/>
          </w:pPr>
        </w:pPrChange>
      </w:pPr>
      <w:r w:rsidRPr="00B71D42">
        <w:rPr>
          <w:rFonts w:asciiTheme="majorHAnsi" w:hAnsiTheme="majorHAnsi" w:cstheme="majorHAnsi"/>
          <w:bCs/>
          <w:sz w:val="26"/>
          <w:szCs w:val="26"/>
          <w:lang w:val="pt-BR"/>
        </w:rPr>
        <w:t>3.2. Quản l‎ý và sử dụng bền vững đất đồi núi trên cơ sở tiếp cận sinh thái vùng cao</w:t>
      </w:r>
    </w:p>
    <w:p w:rsidR="00780717" w:rsidRPr="00B71D42" w:rsidRDefault="00780717">
      <w:pPr>
        <w:spacing w:line="360" w:lineRule="auto"/>
        <w:jc w:val="both"/>
        <w:rPr>
          <w:rFonts w:asciiTheme="majorHAnsi" w:hAnsiTheme="majorHAnsi" w:cstheme="majorHAnsi"/>
          <w:bCs/>
          <w:sz w:val="26"/>
          <w:szCs w:val="26"/>
          <w:lang w:val="pt-BR"/>
        </w:rPr>
        <w:pPrChange w:id="11469" w:author="Nguyen" w:date="2017-11-22T10:15:00Z">
          <w:pPr>
            <w:spacing w:line="380" w:lineRule="exact"/>
            <w:jc w:val="both"/>
          </w:pPr>
        </w:pPrChange>
      </w:pPr>
      <w:r w:rsidRPr="00B71D42">
        <w:rPr>
          <w:rFonts w:asciiTheme="majorHAnsi" w:hAnsiTheme="majorHAnsi" w:cstheme="majorHAnsi"/>
          <w:bCs/>
          <w:sz w:val="26"/>
          <w:szCs w:val="26"/>
          <w:lang w:val="pt-BR"/>
        </w:rPr>
        <w:t>3.2.1. Phương pháp tiếp cận</w:t>
      </w:r>
    </w:p>
    <w:p w:rsidR="00780717" w:rsidRPr="00B71D42" w:rsidRDefault="00780717">
      <w:pPr>
        <w:spacing w:line="360" w:lineRule="auto"/>
        <w:jc w:val="both"/>
        <w:rPr>
          <w:rFonts w:asciiTheme="majorHAnsi" w:hAnsiTheme="majorHAnsi" w:cstheme="majorHAnsi"/>
          <w:bCs/>
          <w:sz w:val="26"/>
          <w:szCs w:val="26"/>
          <w:lang w:val="pt-BR"/>
        </w:rPr>
        <w:pPrChange w:id="11470" w:author="Nguyen" w:date="2017-11-22T10:15:00Z">
          <w:pPr>
            <w:spacing w:line="380" w:lineRule="exact"/>
            <w:jc w:val="both"/>
          </w:pPr>
        </w:pPrChange>
      </w:pPr>
      <w:r w:rsidRPr="00B71D42">
        <w:rPr>
          <w:rFonts w:asciiTheme="majorHAnsi" w:hAnsiTheme="majorHAnsi" w:cstheme="majorHAnsi"/>
          <w:bCs/>
          <w:sz w:val="26"/>
          <w:szCs w:val="26"/>
          <w:lang w:val="pt-BR"/>
        </w:rPr>
        <w:t>3.2.2. Nguyên tắc thiết kế kỹ thuật</w:t>
      </w:r>
    </w:p>
    <w:p w:rsidR="00780717" w:rsidRPr="00B71D42" w:rsidRDefault="00780717">
      <w:pPr>
        <w:spacing w:line="360" w:lineRule="auto"/>
        <w:jc w:val="both"/>
        <w:rPr>
          <w:rFonts w:asciiTheme="majorHAnsi" w:hAnsiTheme="majorHAnsi" w:cstheme="majorHAnsi"/>
          <w:bCs/>
          <w:sz w:val="26"/>
          <w:szCs w:val="26"/>
          <w:lang w:val="pt-BR"/>
        </w:rPr>
        <w:pPrChange w:id="11471" w:author="Nguyen" w:date="2017-11-22T10:15:00Z">
          <w:pPr>
            <w:spacing w:line="380" w:lineRule="exact"/>
            <w:jc w:val="both"/>
          </w:pPr>
        </w:pPrChange>
      </w:pPr>
      <w:r w:rsidRPr="00B71D42">
        <w:rPr>
          <w:rFonts w:asciiTheme="majorHAnsi" w:hAnsiTheme="majorHAnsi" w:cstheme="majorHAnsi"/>
          <w:bCs/>
          <w:sz w:val="26"/>
          <w:szCs w:val="26"/>
          <w:lang w:val="pt-BR"/>
        </w:rPr>
        <w:t>3.2.3. Một số kỹ thuật áp dụng</w:t>
      </w:r>
    </w:p>
    <w:p w:rsidR="00780717" w:rsidRPr="00B71D42" w:rsidRDefault="00780717">
      <w:pPr>
        <w:spacing w:line="360" w:lineRule="auto"/>
        <w:jc w:val="both"/>
        <w:rPr>
          <w:rFonts w:asciiTheme="majorHAnsi" w:hAnsiTheme="majorHAnsi" w:cstheme="majorHAnsi"/>
          <w:bCs/>
          <w:sz w:val="26"/>
          <w:szCs w:val="26"/>
          <w:lang w:val="pt-BR"/>
        </w:rPr>
        <w:pPrChange w:id="11472" w:author="Nguyen" w:date="2017-11-22T10:15:00Z">
          <w:pPr>
            <w:spacing w:line="380" w:lineRule="exact"/>
            <w:jc w:val="both"/>
          </w:pPr>
        </w:pPrChange>
      </w:pPr>
      <w:r w:rsidRPr="00B71D42">
        <w:rPr>
          <w:rFonts w:asciiTheme="majorHAnsi" w:hAnsiTheme="majorHAnsi" w:cstheme="majorHAnsi"/>
          <w:bCs/>
          <w:sz w:val="26"/>
          <w:szCs w:val="26"/>
          <w:lang w:val="pt-BR"/>
        </w:rPr>
        <w:t>3.3. Quản l‎ý sử dụng bền vững đất nông nghiệp vùng đồng bằng</w:t>
      </w:r>
    </w:p>
    <w:p w:rsidR="00780717" w:rsidRPr="00B71D42" w:rsidRDefault="00780717">
      <w:pPr>
        <w:spacing w:line="360" w:lineRule="auto"/>
        <w:jc w:val="both"/>
        <w:rPr>
          <w:rFonts w:asciiTheme="majorHAnsi" w:hAnsiTheme="majorHAnsi" w:cstheme="majorHAnsi"/>
          <w:bCs/>
          <w:sz w:val="26"/>
          <w:szCs w:val="26"/>
          <w:lang w:val="it-IT"/>
        </w:rPr>
        <w:pPrChange w:id="11473" w:author="Nguyen" w:date="2017-11-22T10:15:00Z">
          <w:pPr>
            <w:spacing w:line="380" w:lineRule="exact"/>
            <w:jc w:val="both"/>
          </w:pPr>
        </w:pPrChange>
      </w:pPr>
      <w:r w:rsidRPr="00B71D42">
        <w:rPr>
          <w:rFonts w:asciiTheme="majorHAnsi" w:hAnsiTheme="majorHAnsi" w:cstheme="majorHAnsi"/>
          <w:bCs/>
          <w:sz w:val="26"/>
          <w:szCs w:val="26"/>
          <w:lang w:val="pt-BR"/>
        </w:rPr>
        <w:t>3.3.1. Sự cần thiết phải quản lý sử dụng</w:t>
      </w:r>
      <w:r w:rsidRPr="00B71D42">
        <w:rPr>
          <w:rFonts w:asciiTheme="majorHAnsi" w:hAnsiTheme="majorHAnsi" w:cstheme="majorHAnsi"/>
          <w:bCs/>
          <w:sz w:val="26"/>
          <w:szCs w:val="26"/>
          <w:lang w:val="it-IT"/>
        </w:rPr>
        <w:t xml:space="preserve"> đất nông nghiệp bền vững</w:t>
      </w:r>
    </w:p>
    <w:p w:rsidR="00780717" w:rsidRPr="00B71D42" w:rsidRDefault="00780717">
      <w:pPr>
        <w:spacing w:line="360" w:lineRule="auto"/>
        <w:jc w:val="both"/>
        <w:rPr>
          <w:rFonts w:asciiTheme="majorHAnsi" w:hAnsiTheme="majorHAnsi" w:cstheme="majorHAnsi"/>
          <w:bCs/>
          <w:sz w:val="26"/>
          <w:szCs w:val="26"/>
          <w:lang w:val="it-IT"/>
        </w:rPr>
        <w:pPrChange w:id="11474" w:author="Nguyen" w:date="2017-11-22T10:15:00Z">
          <w:pPr>
            <w:spacing w:line="380" w:lineRule="exact"/>
            <w:jc w:val="both"/>
          </w:pPr>
        </w:pPrChange>
      </w:pPr>
      <w:r w:rsidRPr="00B71D42">
        <w:rPr>
          <w:rFonts w:asciiTheme="majorHAnsi" w:hAnsiTheme="majorHAnsi" w:cstheme="majorHAnsi"/>
          <w:bCs/>
          <w:sz w:val="26"/>
          <w:szCs w:val="26"/>
          <w:lang w:val="it-IT"/>
        </w:rPr>
        <w:lastRenderedPageBreak/>
        <w:t>3.3.2. Nội dung quản lý sử dụng đất nông nghiệp</w:t>
      </w:r>
    </w:p>
    <w:p w:rsidR="00780717" w:rsidRPr="00B71D42" w:rsidRDefault="00780717">
      <w:pPr>
        <w:spacing w:line="360" w:lineRule="auto"/>
        <w:jc w:val="both"/>
        <w:rPr>
          <w:rFonts w:asciiTheme="majorHAnsi" w:hAnsiTheme="majorHAnsi" w:cstheme="majorHAnsi"/>
          <w:bCs/>
          <w:sz w:val="26"/>
          <w:szCs w:val="26"/>
          <w:lang w:val="it-IT"/>
        </w:rPr>
        <w:pPrChange w:id="11475" w:author="Nguyen" w:date="2017-11-22T10:15:00Z">
          <w:pPr>
            <w:spacing w:line="380" w:lineRule="exact"/>
            <w:jc w:val="both"/>
          </w:pPr>
        </w:pPrChange>
      </w:pPr>
      <w:r w:rsidRPr="00B71D42">
        <w:rPr>
          <w:rFonts w:asciiTheme="majorHAnsi" w:hAnsiTheme="majorHAnsi" w:cstheme="majorHAnsi"/>
          <w:bCs/>
          <w:sz w:val="26"/>
          <w:szCs w:val="26"/>
          <w:lang w:val="it-IT"/>
        </w:rPr>
        <w:t>3.4. Quản lý sử dụng bền vững đất nông nghiệp vùng ven biển</w:t>
      </w:r>
    </w:p>
    <w:p w:rsidR="00780717" w:rsidRPr="00B71D42" w:rsidRDefault="00780717">
      <w:pPr>
        <w:spacing w:line="360" w:lineRule="auto"/>
        <w:jc w:val="both"/>
        <w:rPr>
          <w:rFonts w:asciiTheme="majorHAnsi" w:hAnsiTheme="majorHAnsi" w:cstheme="majorHAnsi"/>
          <w:bCs/>
          <w:sz w:val="26"/>
          <w:szCs w:val="26"/>
          <w:lang w:val="it-IT"/>
        </w:rPr>
        <w:pPrChange w:id="11476" w:author="Nguyen" w:date="2017-11-22T10:15:00Z">
          <w:pPr>
            <w:spacing w:line="380" w:lineRule="exact"/>
            <w:jc w:val="both"/>
          </w:pPr>
        </w:pPrChange>
      </w:pPr>
      <w:r w:rsidRPr="00B71D42">
        <w:rPr>
          <w:rFonts w:asciiTheme="majorHAnsi" w:hAnsiTheme="majorHAnsi" w:cstheme="majorHAnsi"/>
          <w:bCs/>
          <w:sz w:val="26"/>
          <w:szCs w:val="26"/>
          <w:lang w:val="it-IT"/>
        </w:rPr>
        <w:t>3.4.1. Đặc điểm đất nông nghiệp ven biển</w:t>
      </w:r>
    </w:p>
    <w:p w:rsidR="00780717" w:rsidRPr="00B71D42" w:rsidRDefault="00780717">
      <w:pPr>
        <w:spacing w:line="360" w:lineRule="auto"/>
        <w:jc w:val="both"/>
        <w:rPr>
          <w:rFonts w:asciiTheme="majorHAnsi" w:hAnsiTheme="majorHAnsi" w:cstheme="majorHAnsi"/>
          <w:bCs/>
          <w:sz w:val="26"/>
          <w:szCs w:val="26"/>
          <w:lang w:val="it-IT"/>
        </w:rPr>
        <w:pPrChange w:id="11477" w:author="Nguyen" w:date="2017-11-22T10:15:00Z">
          <w:pPr>
            <w:spacing w:line="380" w:lineRule="exact"/>
            <w:jc w:val="both"/>
          </w:pPr>
        </w:pPrChange>
      </w:pPr>
      <w:r w:rsidRPr="00B71D42">
        <w:rPr>
          <w:rFonts w:asciiTheme="majorHAnsi" w:hAnsiTheme="majorHAnsi" w:cstheme="majorHAnsi"/>
          <w:bCs/>
          <w:sz w:val="26"/>
          <w:szCs w:val="26"/>
          <w:lang w:val="it-IT"/>
        </w:rPr>
        <w:t>3.4.2. Các biện pháp quản lý sử dụng hiệu quả đất nông nghiệp vùng ven biển</w:t>
      </w:r>
    </w:p>
    <w:p w:rsidR="00780717" w:rsidRPr="00B71D42" w:rsidRDefault="00780717">
      <w:pPr>
        <w:spacing w:line="360" w:lineRule="auto"/>
        <w:jc w:val="both"/>
        <w:rPr>
          <w:rFonts w:asciiTheme="majorHAnsi" w:hAnsiTheme="majorHAnsi" w:cstheme="majorHAnsi"/>
          <w:sz w:val="26"/>
          <w:szCs w:val="26"/>
          <w:lang w:val="it-IT"/>
        </w:rPr>
        <w:pPrChange w:id="11478" w:author="Nguyen" w:date="2017-11-22T10:15:00Z">
          <w:pPr>
            <w:spacing w:line="380" w:lineRule="exact"/>
            <w:jc w:val="both"/>
          </w:pPr>
        </w:pPrChange>
      </w:pPr>
    </w:p>
    <w:p w:rsidR="00780717" w:rsidRPr="00B71D42" w:rsidRDefault="00780717">
      <w:pPr>
        <w:pStyle w:val="1"/>
        <w:pPrChange w:id="11479" w:author="Nguyen" w:date="2017-11-22T11:26:00Z">
          <w:pPr>
            <w:spacing w:line="380" w:lineRule="exact"/>
            <w:jc w:val="center"/>
          </w:pPr>
        </w:pPrChange>
      </w:pPr>
      <w:bookmarkStart w:id="11480" w:name="_Toc499113879"/>
      <w:r w:rsidRPr="00B71D42">
        <w:t>Chương 4</w:t>
      </w:r>
      <w:bookmarkEnd w:id="11480"/>
    </w:p>
    <w:p w:rsidR="00780717" w:rsidRPr="00B71D42" w:rsidRDefault="00780717">
      <w:pPr>
        <w:pStyle w:val="1"/>
        <w:pPrChange w:id="11481" w:author="Nguyen" w:date="2017-11-22T11:26:00Z">
          <w:pPr>
            <w:spacing w:line="380" w:lineRule="exact"/>
            <w:jc w:val="center"/>
          </w:pPr>
        </w:pPrChange>
      </w:pPr>
      <w:bookmarkStart w:id="11482" w:name="_Toc499113880"/>
      <w:r w:rsidRPr="00B71D42">
        <w:t>Một số hệ thống sử dụng đất bền vững</w:t>
      </w:r>
      <w:bookmarkEnd w:id="11482"/>
    </w:p>
    <w:p w:rsidR="00780717" w:rsidRPr="00B71D42" w:rsidRDefault="00780717">
      <w:pPr>
        <w:spacing w:line="360" w:lineRule="auto"/>
        <w:jc w:val="center"/>
        <w:rPr>
          <w:rFonts w:asciiTheme="majorHAnsi" w:hAnsiTheme="majorHAnsi" w:cstheme="majorHAnsi"/>
          <w:b/>
          <w:sz w:val="26"/>
          <w:szCs w:val="26"/>
          <w:lang w:val="it-IT"/>
        </w:rPr>
        <w:pPrChange w:id="11483" w:author="Nguyen" w:date="2017-11-22T10:15:00Z">
          <w:pPr>
            <w:spacing w:line="380" w:lineRule="exact"/>
            <w:jc w:val="center"/>
          </w:pPr>
        </w:pPrChange>
      </w:pPr>
      <w:r w:rsidRPr="00B71D42">
        <w:rPr>
          <w:rFonts w:asciiTheme="majorHAnsi" w:hAnsiTheme="majorHAnsi" w:cstheme="majorHAnsi"/>
          <w:b/>
          <w:sz w:val="26"/>
          <w:szCs w:val="26"/>
          <w:lang w:val="it-IT"/>
        </w:rPr>
        <w:t>(Số tiết: 12, lý thuyết 5; bài tập 7)</w:t>
      </w:r>
    </w:p>
    <w:p w:rsidR="00780717" w:rsidRPr="00B71D42" w:rsidRDefault="00780717">
      <w:pPr>
        <w:spacing w:line="360" w:lineRule="auto"/>
        <w:jc w:val="both"/>
        <w:rPr>
          <w:rFonts w:asciiTheme="majorHAnsi" w:hAnsiTheme="majorHAnsi" w:cstheme="majorHAnsi"/>
          <w:sz w:val="26"/>
          <w:szCs w:val="26"/>
          <w:lang w:val="it-IT"/>
        </w:rPr>
        <w:pPrChange w:id="11484" w:author="Nguyen" w:date="2017-11-22T10:15:00Z">
          <w:pPr>
            <w:spacing w:line="380" w:lineRule="exact"/>
            <w:jc w:val="both"/>
          </w:pPr>
        </w:pPrChange>
      </w:pPr>
    </w:p>
    <w:p w:rsidR="00780717" w:rsidRPr="00B71D42" w:rsidRDefault="00780717">
      <w:pPr>
        <w:spacing w:line="360" w:lineRule="auto"/>
        <w:jc w:val="both"/>
        <w:rPr>
          <w:rFonts w:asciiTheme="majorHAnsi" w:hAnsiTheme="majorHAnsi" w:cstheme="majorHAnsi"/>
          <w:sz w:val="26"/>
          <w:szCs w:val="26"/>
          <w:lang w:val="it-IT"/>
        </w:rPr>
        <w:pPrChange w:id="11485" w:author="Nguyen" w:date="2017-11-22T10:15:00Z">
          <w:pPr>
            <w:spacing w:line="380" w:lineRule="exact"/>
            <w:jc w:val="both"/>
          </w:pPr>
        </w:pPrChange>
      </w:pPr>
      <w:r w:rsidRPr="00B71D42">
        <w:rPr>
          <w:rFonts w:asciiTheme="majorHAnsi" w:hAnsiTheme="majorHAnsi" w:cstheme="majorHAnsi"/>
          <w:sz w:val="26"/>
          <w:szCs w:val="26"/>
          <w:lang w:val="it-IT"/>
        </w:rPr>
        <w:t>4.1. Nguyên tắc đánh giá tính bền vững trong sử dụng đất</w:t>
      </w:r>
    </w:p>
    <w:p w:rsidR="00780717" w:rsidRPr="00B71D42" w:rsidRDefault="00780717">
      <w:pPr>
        <w:spacing w:line="360" w:lineRule="auto"/>
        <w:jc w:val="both"/>
        <w:rPr>
          <w:rFonts w:asciiTheme="majorHAnsi" w:hAnsiTheme="majorHAnsi" w:cstheme="majorHAnsi"/>
          <w:sz w:val="26"/>
          <w:szCs w:val="26"/>
          <w:lang w:val="it-IT"/>
        </w:rPr>
        <w:pPrChange w:id="11486" w:author="Nguyen" w:date="2017-11-22T10:15:00Z">
          <w:pPr>
            <w:spacing w:line="380" w:lineRule="exact"/>
            <w:jc w:val="both"/>
          </w:pPr>
        </w:pPrChange>
      </w:pPr>
      <w:r w:rsidRPr="00B71D42">
        <w:rPr>
          <w:rFonts w:asciiTheme="majorHAnsi" w:hAnsiTheme="majorHAnsi" w:cstheme="majorHAnsi"/>
          <w:sz w:val="26"/>
          <w:szCs w:val="26"/>
          <w:lang w:val="it-IT"/>
        </w:rPr>
        <w:t>4.2. Phương pháp đánh giá tính bền vững hệ thống sử dụng đất</w:t>
      </w:r>
    </w:p>
    <w:p w:rsidR="00780717" w:rsidRPr="00B71D42" w:rsidRDefault="00780717">
      <w:pPr>
        <w:spacing w:line="360" w:lineRule="auto"/>
        <w:jc w:val="both"/>
        <w:rPr>
          <w:rFonts w:asciiTheme="majorHAnsi" w:hAnsiTheme="majorHAnsi" w:cstheme="majorHAnsi"/>
          <w:sz w:val="26"/>
          <w:szCs w:val="26"/>
          <w:lang w:val="it-IT"/>
        </w:rPr>
        <w:pPrChange w:id="11487" w:author="Nguyen" w:date="2017-11-22T10:15:00Z">
          <w:pPr>
            <w:spacing w:line="380" w:lineRule="exact"/>
            <w:jc w:val="both"/>
          </w:pPr>
        </w:pPrChange>
      </w:pPr>
      <w:r w:rsidRPr="00B71D42">
        <w:rPr>
          <w:rFonts w:asciiTheme="majorHAnsi" w:hAnsiTheme="majorHAnsi" w:cstheme="majorHAnsi"/>
          <w:sz w:val="26"/>
          <w:szCs w:val="26"/>
          <w:lang w:val="it-IT"/>
        </w:rPr>
        <w:t>4.3. Các hệ thống NLKH truyền thống</w:t>
      </w:r>
    </w:p>
    <w:p w:rsidR="00780717" w:rsidRPr="00B71D42" w:rsidRDefault="00780717">
      <w:pPr>
        <w:spacing w:line="360" w:lineRule="auto"/>
        <w:jc w:val="both"/>
        <w:rPr>
          <w:rFonts w:asciiTheme="majorHAnsi" w:hAnsiTheme="majorHAnsi" w:cstheme="majorHAnsi"/>
          <w:sz w:val="26"/>
          <w:szCs w:val="26"/>
          <w:lang w:val="it-IT"/>
        </w:rPr>
        <w:pPrChange w:id="11488" w:author="Nguyen" w:date="2017-11-22T10:15:00Z">
          <w:pPr>
            <w:spacing w:line="380" w:lineRule="exact"/>
            <w:jc w:val="both"/>
          </w:pPr>
        </w:pPrChange>
      </w:pPr>
      <w:r w:rsidRPr="00B71D42">
        <w:rPr>
          <w:rFonts w:asciiTheme="majorHAnsi" w:hAnsiTheme="majorHAnsi" w:cstheme="majorHAnsi"/>
          <w:sz w:val="26"/>
          <w:szCs w:val="26"/>
          <w:lang w:val="it-IT"/>
        </w:rPr>
        <w:t>4.3.1. Khái niệm</w:t>
      </w:r>
    </w:p>
    <w:p w:rsidR="00780717" w:rsidRPr="00B71D42" w:rsidRDefault="00780717">
      <w:pPr>
        <w:spacing w:line="360" w:lineRule="auto"/>
        <w:jc w:val="both"/>
        <w:rPr>
          <w:rFonts w:asciiTheme="majorHAnsi" w:hAnsiTheme="majorHAnsi" w:cstheme="majorHAnsi"/>
          <w:color w:val="000000"/>
          <w:sz w:val="26"/>
          <w:szCs w:val="26"/>
          <w:lang w:val="it-IT"/>
        </w:rPr>
        <w:pPrChange w:id="11489" w:author="Nguyen" w:date="2017-11-22T10:15:00Z">
          <w:pPr>
            <w:spacing w:line="380" w:lineRule="exact"/>
            <w:jc w:val="both"/>
          </w:pPr>
        </w:pPrChange>
      </w:pPr>
      <w:r w:rsidRPr="00B71D42">
        <w:rPr>
          <w:rFonts w:asciiTheme="majorHAnsi" w:hAnsiTheme="majorHAnsi" w:cstheme="majorHAnsi"/>
          <w:sz w:val="26"/>
          <w:szCs w:val="26"/>
          <w:lang w:val="it-IT"/>
        </w:rPr>
        <w:t xml:space="preserve">4.3.2. </w:t>
      </w:r>
      <w:r w:rsidRPr="00B71D42">
        <w:rPr>
          <w:rFonts w:asciiTheme="majorHAnsi" w:hAnsiTheme="majorHAnsi" w:cstheme="majorHAnsi"/>
          <w:color w:val="000000"/>
          <w:sz w:val="26"/>
          <w:szCs w:val="26"/>
          <w:lang w:val="it-IT"/>
        </w:rPr>
        <w:t>Hệ thống bỏ hóa/ nương rẫy cải tiến</w:t>
      </w:r>
    </w:p>
    <w:p w:rsidR="00780717" w:rsidRPr="00B71D42" w:rsidRDefault="00780717">
      <w:pPr>
        <w:spacing w:line="360" w:lineRule="auto"/>
        <w:jc w:val="both"/>
        <w:rPr>
          <w:rFonts w:asciiTheme="majorHAnsi" w:hAnsiTheme="majorHAnsi" w:cstheme="majorHAnsi"/>
          <w:color w:val="000000"/>
          <w:sz w:val="26"/>
          <w:szCs w:val="26"/>
          <w:lang w:val="it-IT"/>
        </w:rPr>
        <w:pPrChange w:id="11490" w:author="Nguyen" w:date="2017-11-22T10:15:00Z">
          <w:pPr>
            <w:spacing w:line="380" w:lineRule="exact"/>
            <w:jc w:val="both"/>
          </w:pPr>
        </w:pPrChange>
      </w:pPr>
      <w:r w:rsidRPr="00B71D42">
        <w:rPr>
          <w:rFonts w:asciiTheme="majorHAnsi" w:hAnsiTheme="majorHAnsi" w:cstheme="majorHAnsi"/>
          <w:color w:val="000000"/>
          <w:sz w:val="26"/>
          <w:szCs w:val="26"/>
          <w:lang w:val="it-IT"/>
        </w:rPr>
        <w:t>4.3.3. Hệ thống NLKH rừng và ruộng bậc thang</w:t>
      </w:r>
    </w:p>
    <w:p w:rsidR="00780717" w:rsidRPr="00B71D42" w:rsidRDefault="00780717">
      <w:pPr>
        <w:spacing w:line="360" w:lineRule="auto"/>
        <w:jc w:val="both"/>
        <w:rPr>
          <w:rFonts w:asciiTheme="majorHAnsi" w:hAnsiTheme="majorHAnsi" w:cstheme="majorHAnsi"/>
          <w:color w:val="000000"/>
          <w:sz w:val="26"/>
          <w:szCs w:val="26"/>
          <w:lang w:val="it-IT"/>
        </w:rPr>
        <w:pPrChange w:id="11491" w:author="Nguyen" w:date="2017-11-22T10:15:00Z">
          <w:pPr>
            <w:spacing w:line="380" w:lineRule="exact"/>
            <w:jc w:val="both"/>
          </w:pPr>
        </w:pPrChange>
      </w:pPr>
      <w:r w:rsidRPr="00B71D42">
        <w:rPr>
          <w:rFonts w:asciiTheme="majorHAnsi" w:hAnsiTheme="majorHAnsi" w:cstheme="majorHAnsi"/>
          <w:color w:val="000000"/>
          <w:sz w:val="26"/>
          <w:szCs w:val="26"/>
          <w:lang w:val="it-IT"/>
        </w:rPr>
        <w:t>4.3.4. Vườn hộ truyền thống</w:t>
      </w:r>
    </w:p>
    <w:p w:rsidR="00780717" w:rsidRPr="00B71D42" w:rsidRDefault="00780717">
      <w:pPr>
        <w:spacing w:line="360" w:lineRule="auto"/>
        <w:jc w:val="both"/>
        <w:rPr>
          <w:rFonts w:asciiTheme="majorHAnsi" w:hAnsiTheme="majorHAnsi" w:cstheme="majorHAnsi"/>
          <w:color w:val="000000"/>
          <w:sz w:val="26"/>
          <w:szCs w:val="26"/>
          <w:lang w:val="it-IT"/>
        </w:rPr>
        <w:pPrChange w:id="11492" w:author="Nguyen" w:date="2017-11-22T10:15:00Z">
          <w:pPr>
            <w:spacing w:line="380" w:lineRule="exact"/>
            <w:jc w:val="both"/>
          </w:pPr>
        </w:pPrChange>
      </w:pPr>
      <w:r w:rsidRPr="00B71D42">
        <w:rPr>
          <w:rFonts w:asciiTheme="majorHAnsi" w:hAnsiTheme="majorHAnsi" w:cstheme="majorHAnsi"/>
          <w:color w:val="000000"/>
          <w:sz w:val="26"/>
          <w:szCs w:val="26"/>
          <w:lang w:val="it-IT"/>
        </w:rPr>
        <w:t>4.3.5.Vườn rừng</w:t>
      </w:r>
    </w:p>
    <w:p w:rsidR="00780717" w:rsidRPr="00B71D42" w:rsidRDefault="00780717">
      <w:pPr>
        <w:spacing w:line="360" w:lineRule="auto"/>
        <w:jc w:val="both"/>
        <w:rPr>
          <w:rFonts w:asciiTheme="majorHAnsi" w:hAnsiTheme="majorHAnsi" w:cstheme="majorHAnsi"/>
          <w:color w:val="000000"/>
          <w:sz w:val="26"/>
          <w:szCs w:val="26"/>
          <w:lang w:val="it-IT"/>
        </w:rPr>
        <w:pPrChange w:id="11493" w:author="Nguyen" w:date="2017-11-22T10:15:00Z">
          <w:pPr>
            <w:spacing w:line="380" w:lineRule="exact"/>
            <w:jc w:val="both"/>
          </w:pPr>
        </w:pPrChange>
      </w:pPr>
      <w:r w:rsidRPr="00B71D42">
        <w:rPr>
          <w:rFonts w:asciiTheme="majorHAnsi" w:hAnsiTheme="majorHAnsi" w:cstheme="majorHAnsi"/>
          <w:color w:val="000000"/>
          <w:sz w:val="26"/>
          <w:szCs w:val="26"/>
          <w:lang w:val="it-IT"/>
        </w:rPr>
        <w:t>4.3.6. Mô hình VAC</w:t>
      </w:r>
    </w:p>
    <w:p w:rsidR="00780717" w:rsidRPr="00B71D42" w:rsidRDefault="00780717">
      <w:pPr>
        <w:spacing w:line="360" w:lineRule="auto"/>
        <w:jc w:val="both"/>
        <w:rPr>
          <w:rFonts w:asciiTheme="majorHAnsi" w:hAnsiTheme="majorHAnsi" w:cstheme="majorHAnsi"/>
          <w:color w:val="000000"/>
          <w:sz w:val="26"/>
          <w:szCs w:val="26"/>
          <w:lang w:val="it-IT"/>
        </w:rPr>
        <w:pPrChange w:id="11494" w:author="Nguyen" w:date="2017-11-22T10:15:00Z">
          <w:pPr>
            <w:spacing w:line="380" w:lineRule="exact"/>
            <w:jc w:val="both"/>
          </w:pPr>
        </w:pPrChange>
      </w:pPr>
      <w:r w:rsidRPr="00B71D42">
        <w:rPr>
          <w:rFonts w:asciiTheme="majorHAnsi" w:hAnsiTheme="majorHAnsi" w:cstheme="majorHAnsi"/>
          <w:color w:val="000000"/>
          <w:sz w:val="26"/>
          <w:szCs w:val="26"/>
          <w:lang w:val="it-IT"/>
        </w:rPr>
        <w:t>4.3.7. Mô hình RVAC</w:t>
      </w:r>
    </w:p>
    <w:p w:rsidR="00780717" w:rsidRPr="00B71D42" w:rsidRDefault="00780717">
      <w:pPr>
        <w:spacing w:line="360" w:lineRule="auto"/>
        <w:jc w:val="both"/>
        <w:rPr>
          <w:rFonts w:asciiTheme="majorHAnsi" w:hAnsiTheme="majorHAnsi" w:cstheme="majorHAnsi"/>
          <w:color w:val="000000"/>
          <w:sz w:val="26"/>
          <w:szCs w:val="26"/>
          <w:lang w:val="it-IT"/>
        </w:rPr>
        <w:pPrChange w:id="11495" w:author="Nguyen" w:date="2017-11-22T10:15:00Z">
          <w:pPr>
            <w:spacing w:line="380" w:lineRule="exact"/>
            <w:jc w:val="both"/>
          </w:pPr>
        </w:pPrChange>
      </w:pPr>
      <w:r w:rsidRPr="00B71D42">
        <w:rPr>
          <w:rFonts w:asciiTheme="majorHAnsi" w:hAnsiTheme="majorHAnsi" w:cstheme="majorHAnsi"/>
          <w:color w:val="000000"/>
          <w:sz w:val="26"/>
          <w:szCs w:val="26"/>
          <w:lang w:val="it-IT"/>
        </w:rPr>
        <w:t>4.3.8. Các hệ thống rừng và đồng cỏ phối hợp</w:t>
      </w:r>
    </w:p>
    <w:p w:rsidR="00780717" w:rsidRPr="00B71D42" w:rsidRDefault="00780717">
      <w:pPr>
        <w:spacing w:line="360" w:lineRule="auto"/>
        <w:jc w:val="both"/>
        <w:rPr>
          <w:rFonts w:asciiTheme="majorHAnsi" w:hAnsiTheme="majorHAnsi" w:cstheme="majorHAnsi"/>
          <w:color w:val="000000"/>
          <w:sz w:val="26"/>
          <w:szCs w:val="26"/>
          <w:lang w:val="it-IT"/>
        </w:rPr>
        <w:pPrChange w:id="11496" w:author="Nguyen" w:date="2017-11-22T10:15:00Z">
          <w:pPr>
            <w:spacing w:line="380" w:lineRule="exact"/>
            <w:jc w:val="both"/>
          </w:pPr>
        </w:pPrChange>
      </w:pPr>
      <w:r w:rsidRPr="00B71D42">
        <w:rPr>
          <w:rFonts w:asciiTheme="majorHAnsi" w:hAnsiTheme="majorHAnsi" w:cstheme="majorHAnsi"/>
          <w:color w:val="000000"/>
          <w:sz w:val="26"/>
          <w:szCs w:val="26"/>
          <w:lang w:val="it-IT"/>
        </w:rPr>
        <w:t>4.3.9. Hệ thống nông lâm ngư</w:t>
      </w:r>
    </w:p>
    <w:p w:rsidR="00780717" w:rsidRPr="00B71D42" w:rsidRDefault="00780717">
      <w:pPr>
        <w:spacing w:line="360" w:lineRule="auto"/>
        <w:jc w:val="both"/>
        <w:rPr>
          <w:rFonts w:asciiTheme="majorHAnsi" w:hAnsiTheme="majorHAnsi" w:cstheme="majorHAnsi"/>
          <w:color w:val="000000"/>
          <w:sz w:val="26"/>
          <w:szCs w:val="26"/>
          <w:lang w:val="it-IT"/>
        </w:rPr>
        <w:pPrChange w:id="11497" w:author="Nguyen" w:date="2017-11-22T10:15:00Z">
          <w:pPr>
            <w:spacing w:line="380" w:lineRule="exact"/>
            <w:jc w:val="both"/>
          </w:pPr>
        </w:pPrChange>
      </w:pPr>
      <w:r w:rsidRPr="00B71D42">
        <w:rPr>
          <w:rFonts w:asciiTheme="majorHAnsi" w:hAnsiTheme="majorHAnsi" w:cstheme="majorHAnsi"/>
          <w:color w:val="000000"/>
          <w:sz w:val="26"/>
          <w:szCs w:val="26"/>
          <w:lang w:val="it-IT"/>
        </w:rPr>
        <w:t>4.4. Hệ thống canh tác xen theo băng (SALT1)</w:t>
      </w:r>
    </w:p>
    <w:p w:rsidR="00780717" w:rsidRPr="00B71D42" w:rsidRDefault="00780717">
      <w:pPr>
        <w:spacing w:line="360" w:lineRule="auto"/>
        <w:jc w:val="both"/>
        <w:rPr>
          <w:rFonts w:asciiTheme="majorHAnsi" w:hAnsiTheme="majorHAnsi" w:cstheme="majorHAnsi"/>
          <w:color w:val="000000"/>
          <w:sz w:val="26"/>
          <w:szCs w:val="26"/>
          <w:lang w:val="it-IT"/>
        </w:rPr>
        <w:pPrChange w:id="11498" w:author="Nguyen" w:date="2017-11-22T10:15:00Z">
          <w:pPr>
            <w:spacing w:line="380" w:lineRule="exact"/>
            <w:jc w:val="both"/>
          </w:pPr>
        </w:pPrChange>
      </w:pPr>
      <w:r w:rsidRPr="00B71D42">
        <w:rPr>
          <w:rFonts w:asciiTheme="majorHAnsi" w:hAnsiTheme="majorHAnsi" w:cstheme="majorHAnsi"/>
          <w:color w:val="000000"/>
          <w:sz w:val="26"/>
          <w:szCs w:val="26"/>
          <w:lang w:val="it-IT"/>
        </w:rPr>
        <w:t>4.4. Các kỹ thuật cải tiến của hệ thống trồng xen theo băng: SALT2, SALT3, SALT4, đai phòng hộ chắn gió, hệ thống Taungya.</w:t>
      </w:r>
    </w:p>
    <w:p w:rsidR="00780717" w:rsidRPr="00B71D42" w:rsidRDefault="00780717">
      <w:pPr>
        <w:spacing w:line="360" w:lineRule="auto"/>
        <w:rPr>
          <w:rFonts w:asciiTheme="majorHAnsi" w:eastAsia="Times New Roman" w:hAnsiTheme="majorHAnsi" w:cstheme="majorHAnsi"/>
          <w:b/>
          <w:sz w:val="26"/>
          <w:szCs w:val="26"/>
          <w:lang w:val="it-IT"/>
        </w:rPr>
        <w:pPrChange w:id="11499" w:author="Nguyen" w:date="2017-11-22T10:15:00Z">
          <w:pPr>
            <w:spacing w:line="380" w:lineRule="exact"/>
          </w:pPr>
        </w:pPrChange>
      </w:pPr>
      <w:r w:rsidRPr="00B71D42">
        <w:rPr>
          <w:rFonts w:asciiTheme="majorHAnsi" w:eastAsia="Times New Roman" w:hAnsiTheme="majorHAnsi" w:cstheme="majorHAnsi"/>
          <w:b/>
          <w:sz w:val="26"/>
          <w:szCs w:val="26"/>
          <w:lang w:val="it-IT"/>
        </w:rPr>
        <w:t>7.2. Thực hành và tham quan</w:t>
      </w:r>
    </w:p>
    <w:p w:rsidR="00CA6A69" w:rsidRDefault="00780717" w:rsidP="00F13026">
      <w:pPr>
        <w:spacing w:line="360" w:lineRule="auto"/>
        <w:rPr>
          <w:ins w:id="11500" w:author="Nguyen" w:date="2017-11-22T11:26:00Z"/>
          <w:rFonts w:asciiTheme="majorHAnsi" w:eastAsia="Times New Roman" w:hAnsiTheme="majorHAnsi" w:cstheme="majorHAnsi"/>
          <w:b/>
          <w:i/>
          <w:sz w:val="26"/>
          <w:szCs w:val="26"/>
        </w:rPr>
      </w:pPr>
      <w:r w:rsidRPr="00B71D42">
        <w:rPr>
          <w:rFonts w:asciiTheme="majorHAnsi" w:eastAsia="Times New Roman" w:hAnsiTheme="majorHAnsi" w:cstheme="majorHAnsi"/>
          <w:b/>
          <w:i/>
          <w:sz w:val="26"/>
          <w:szCs w:val="26"/>
          <w:lang w:val="it-IT"/>
        </w:rPr>
        <w:t xml:space="preserve">7.2.1. </w:t>
      </w:r>
      <w:r w:rsidRPr="00B71D42">
        <w:rPr>
          <w:rFonts w:asciiTheme="majorHAnsi" w:eastAsia="Times New Roman" w:hAnsiTheme="majorHAnsi" w:cstheme="majorHAnsi"/>
          <w:b/>
          <w:i/>
          <w:sz w:val="26"/>
          <w:szCs w:val="26"/>
        </w:rPr>
        <w:t>Thực hành: Không</w:t>
      </w:r>
    </w:p>
    <w:p w:rsidR="00CA6A69" w:rsidRDefault="00CA6A69">
      <w:pPr>
        <w:rPr>
          <w:ins w:id="11501" w:author="Nguyen" w:date="2017-11-22T11:26:00Z"/>
          <w:rFonts w:asciiTheme="majorHAnsi" w:eastAsia="Times New Roman" w:hAnsiTheme="majorHAnsi" w:cstheme="majorHAnsi"/>
          <w:b/>
          <w:i/>
          <w:sz w:val="26"/>
          <w:szCs w:val="26"/>
        </w:rPr>
      </w:pPr>
      <w:ins w:id="11502" w:author="Nguyen" w:date="2017-11-22T11:26:00Z">
        <w:r>
          <w:rPr>
            <w:rFonts w:asciiTheme="majorHAnsi" w:eastAsia="Times New Roman" w:hAnsiTheme="majorHAnsi" w:cstheme="majorHAnsi"/>
            <w:b/>
            <w:i/>
            <w:sz w:val="26"/>
            <w:szCs w:val="26"/>
          </w:rPr>
          <w:br w:type="page"/>
        </w:r>
      </w:ins>
    </w:p>
    <w:p w:rsidR="00780717" w:rsidRPr="00B71D42" w:rsidDel="00CA6A69" w:rsidRDefault="00780717">
      <w:pPr>
        <w:spacing w:line="360" w:lineRule="auto"/>
        <w:rPr>
          <w:del w:id="11503" w:author="Nguyen" w:date="2017-11-22T11:26:00Z"/>
          <w:rFonts w:asciiTheme="majorHAnsi" w:eastAsia="Times New Roman" w:hAnsiTheme="majorHAnsi" w:cstheme="majorHAnsi"/>
          <w:b/>
          <w:i/>
          <w:sz w:val="26"/>
          <w:szCs w:val="26"/>
        </w:rPr>
        <w:pPrChange w:id="11504" w:author="Nguyen" w:date="2017-11-22T10:15:00Z">
          <w:pPr>
            <w:spacing w:line="380" w:lineRule="exact"/>
          </w:pPr>
        </w:pPrChange>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1505" w:author="Nguyen" w:date="2017-11-22T11:26: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67"/>
        <w:gridCol w:w="2457"/>
        <w:gridCol w:w="3024"/>
        <w:gridCol w:w="756"/>
        <w:gridCol w:w="1134"/>
        <w:gridCol w:w="1134"/>
        <w:tblGridChange w:id="11506">
          <w:tblGrid>
            <w:gridCol w:w="567"/>
            <w:gridCol w:w="2457"/>
            <w:gridCol w:w="3024"/>
            <w:gridCol w:w="756"/>
            <w:gridCol w:w="1134"/>
            <w:gridCol w:w="1134"/>
          </w:tblGrid>
        </w:tblGridChange>
      </w:tblGrid>
      <w:tr w:rsidR="00780717" w:rsidRPr="00B71D42" w:rsidTr="00CA6A69">
        <w:trPr>
          <w:trHeight w:val="367"/>
          <w:jc w:val="center"/>
          <w:trPrChange w:id="11507" w:author="Nguyen" w:date="2017-11-22T11:26:00Z">
            <w:trPr>
              <w:trHeight w:val="367"/>
            </w:trPr>
          </w:trPrChange>
        </w:trPr>
        <w:tc>
          <w:tcPr>
            <w:tcW w:w="567" w:type="dxa"/>
            <w:tcPrChange w:id="11508" w:author="Nguyen" w:date="2017-11-22T11:26:00Z">
              <w:tcPr>
                <w:tcW w:w="567" w:type="dxa"/>
              </w:tcPr>
            </w:tcPrChange>
          </w:tcPr>
          <w:p w:rsidR="00780717" w:rsidRPr="00B71D42" w:rsidRDefault="00780717">
            <w:pPr>
              <w:spacing w:line="360" w:lineRule="auto"/>
              <w:jc w:val="center"/>
              <w:rPr>
                <w:rFonts w:asciiTheme="majorHAnsi" w:eastAsia="Times New Roman" w:hAnsiTheme="majorHAnsi" w:cstheme="majorHAnsi"/>
                <w:b/>
                <w:sz w:val="26"/>
                <w:szCs w:val="26"/>
              </w:rPr>
              <w:pPrChange w:id="11509" w:author="Nguyen" w:date="2017-11-22T10:15:00Z">
                <w:pPr>
                  <w:spacing w:line="380" w:lineRule="exact"/>
                  <w:jc w:val="center"/>
                </w:pPr>
              </w:pPrChange>
            </w:pPr>
            <w:r w:rsidRPr="00B71D42">
              <w:rPr>
                <w:rFonts w:asciiTheme="majorHAnsi" w:eastAsia="Times New Roman" w:hAnsiTheme="majorHAnsi" w:cstheme="majorHAnsi"/>
                <w:b/>
                <w:sz w:val="26"/>
                <w:szCs w:val="26"/>
              </w:rPr>
              <w:t>TT</w:t>
            </w:r>
          </w:p>
        </w:tc>
        <w:tc>
          <w:tcPr>
            <w:tcW w:w="6237" w:type="dxa"/>
            <w:gridSpan w:val="3"/>
            <w:tcPrChange w:id="11510" w:author="Nguyen" w:date="2017-11-22T11:26:00Z">
              <w:tcPr>
                <w:tcW w:w="6237" w:type="dxa"/>
                <w:gridSpan w:val="3"/>
              </w:tcPr>
            </w:tcPrChange>
          </w:tcPr>
          <w:p w:rsidR="00780717" w:rsidRPr="00B71D42" w:rsidRDefault="00780717">
            <w:pPr>
              <w:spacing w:line="360" w:lineRule="auto"/>
              <w:jc w:val="center"/>
              <w:rPr>
                <w:rFonts w:asciiTheme="majorHAnsi" w:eastAsia="Times New Roman" w:hAnsiTheme="majorHAnsi" w:cstheme="majorHAnsi"/>
                <w:b/>
                <w:sz w:val="26"/>
                <w:szCs w:val="26"/>
              </w:rPr>
              <w:pPrChange w:id="11511" w:author="Nguyen" w:date="2017-11-22T10:15:00Z">
                <w:pPr>
                  <w:spacing w:line="380" w:lineRule="exact"/>
                  <w:jc w:val="center"/>
                </w:pPr>
              </w:pPrChange>
            </w:pPr>
            <w:r w:rsidRPr="00B71D42">
              <w:rPr>
                <w:rFonts w:asciiTheme="majorHAnsi" w:eastAsia="Times New Roman" w:hAnsiTheme="majorHAnsi" w:cstheme="majorHAnsi"/>
                <w:b/>
                <w:sz w:val="26"/>
                <w:szCs w:val="26"/>
              </w:rPr>
              <w:t>Danh mục</w:t>
            </w:r>
          </w:p>
        </w:tc>
        <w:tc>
          <w:tcPr>
            <w:tcW w:w="1134" w:type="dxa"/>
            <w:tcPrChange w:id="11512" w:author="Nguyen" w:date="2017-11-22T11:26:00Z">
              <w:tcPr>
                <w:tcW w:w="1134" w:type="dxa"/>
              </w:tcPr>
            </w:tcPrChange>
          </w:tcPr>
          <w:p w:rsidR="00780717" w:rsidRPr="00B71D42" w:rsidRDefault="00780717">
            <w:pPr>
              <w:spacing w:line="360" w:lineRule="auto"/>
              <w:jc w:val="center"/>
              <w:rPr>
                <w:rFonts w:asciiTheme="majorHAnsi" w:eastAsia="Times New Roman" w:hAnsiTheme="majorHAnsi" w:cstheme="majorHAnsi"/>
                <w:b/>
                <w:sz w:val="26"/>
                <w:szCs w:val="26"/>
              </w:rPr>
              <w:pPrChange w:id="11513" w:author="Nguyen" w:date="2017-11-22T10:15:00Z">
                <w:pPr>
                  <w:spacing w:line="380" w:lineRule="exact"/>
                  <w:jc w:val="center"/>
                </w:pPr>
              </w:pPrChange>
            </w:pPr>
            <w:r w:rsidRPr="00B71D42">
              <w:rPr>
                <w:rFonts w:asciiTheme="majorHAnsi" w:eastAsia="Times New Roman" w:hAnsiTheme="majorHAnsi" w:cstheme="majorHAnsi"/>
                <w:b/>
                <w:sz w:val="26"/>
                <w:szCs w:val="26"/>
              </w:rPr>
              <w:t>Số bài</w:t>
            </w:r>
          </w:p>
        </w:tc>
        <w:tc>
          <w:tcPr>
            <w:tcW w:w="1134" w:type="dxa"/>
            <w:tcPrChange w:id="11514" w:author="Nguyen" w:date="2017-11-22T11:26:00Z">
              <w:tcPr>
                <w:tcW w:w="1134" w:type="dxa"/>
              </w:tcPr>
            </w:tcPrChange>
          </w:tcPr>
          <w:p w:rsidR="00780717" w:rsidRPr="00B71D42" w:rsidRDefault="00780717">
            <w:pPr>
              <w:spacing w:line="360" w:lineRule="auto"/>
              <w:jc w:val="center"/>
              <w:rPr>
                <w:rFonts w:asciiTheme="majorHAnsi" w:eastAsia="Times New Roman" w:hAnsiTheme="majorHAnsi" w:cstheme="majorHAnsi"/>
                <w:b/>
                <w:sz w:val="26"/>
                <w:szCs w:val="26"/>
              </w:rPr>
              <w:pPrChange w:id="11515" w:author="Nguyen" w:date="2017-11-22T10:15:00Z">
                <w:pPr>
                  <w:spacing w:line="380" w:lineRule="exact"/>
                  <w:jc w:val="center"/>
                </w:pPr>
              </w:pPrChange>
            </w:pPr>
            <w:r w:rsidRPr="00B71D42">
              <w:rPr>
                <w:rFonts w:asciiTheme="majorHAnsi" w:eastAsia="Times New Roman" w:hAnsiTheme="majorHAnsi" w:cstheme="majorHAnsi"/>
                <w:b/>
                <w:sz w:val="26"/>
                <w:szCs w:val="26"/>
              </w:rPr>
              <w:t>Số giờ</w:t>
            </w:r>
          </w:p>
        </w:tc>
      </w:tr>
      <w:tr w:rsidR="00780717" w:rsidRPr="00B71D42" w:rsidTr="00CA6A69">
        <w:trPr>
          <w:jc w:val="center"/>
        </w:trPr>
        <w:tc>
          <w:tcPr>
            <w:tcW w:w="567" w:type="dxa"/>
            <w:vMerge w:val="restart"/>
            <w:vAlign w:val="center"/>
            <w:tcPrChange w:id="11516" w:author="Nguyen" w:date="2017-11-22T11:26:00Z">
              <w:tcPr>
                <w:tcW w:w="567" w:type="dxa"/>
                <w:vMerge w:val="restart"/>
                <w:vAlign w:val="center"/>
              </w:tcPr>
            </w:tcPrChange>
          </w:tcPr>
          <w:p w:rsidR="00780717" w:rsidRPr="00B71D42" w:rsidRDefault="00780717">
            <w:pPr>
              <w:spacing w:line="360" w:lineRule="auto"/>
              <w:jc w:val="center"/>
              <w:rPr>
                <w:rFonts w:asciiTheme="majorHAnsi" w:eastAsia="Times New Roman" w:hAnsiTheme="majorHAnsi" w:cstheme="majorHAnsi"/>
                <w:sz w:val="26"/>
                <w:szCs w:val="26"/>
              </w:rPr>
              <w:pPrChange w:id="11517" w:author="Nguyen" w:date="2017-11-22T10:15:00Z">
                <w:pPr>
                  <w:spacing w:line="380" w:lineRule="exact"/>
                  <w:jc w:val="center"/>
                </w:pPr>
              </w:pPrChange>
            </w:pPr>
          </w:p>
        </w:tc>
        <w:tc>
          <w:tcPr>
            <w:tcW w:w="6237" w:type="dxa"/>
            <w:gridSpan w:val="3"/>
            <w:tcPrChange w:id="11518" w:author="Nguyen" w:date="2017-11-22T11:26:00Z">
              <w:tcPr>
                <w:tcW w:w="6237" w:type="dxa"/>
                <w:gridSpan w:val="3"/>
              </w:tcPr>
            </w:tcPrChange>
          </w:tcPr>
          <w:p w:rsidR="00780717" w:rsidRPr="00B71D42" w:rsidRDefault="00780717">
            <w:pPr>
              <w:spacing w:line="360" w:lineRule="auto"/>
              <w:rPr>
                <w:rFonts w:asciiTheme="majorHAnsi" w:eastAsia="Times New Roman" w:hAnsiTheme="majorHAnsi" w:cstheme="majorHAnsi"/>
                <w:sz w:val="26"/>
                <w:szCs w:val="26"/>
              </w:rPr>
              <w:pPrChange w:id="11519" w:author="Nguyen" w:date="2017-11-22T10:15:00Z">
                <w:pPr>
                  <w:spacing w:line="380" w:lineRule="exact"/>
                </w:pPr>
              </w:pPrChange>
            </w:pPr>
            <w:r w:rsidRPr="00B71D42">
              <w:rPr>
                <w:rFonts w:asciiTheme="majorHAnsi" w:eastAsia="Times New Roman" w:hAnsiTheme="majorHAnsi" w:cstheme="majorHAnsi"/>
                <w:sz w:val="26"/>
                <w:szCs w:val="26"/>
              </w:rPr>
              <w:t>THAM QUAN THỰC TẾ , BÀI TẬP</w:t>
            </w:r>
          </w:p>
        </w:tc>
        <w:tc>
          <w:tcPr>
            <w:tcW w:w="1134" w:type="dxa"/>
            <w:tcPrChange w:id="11520" w:author="Nguyen" w:date="2017-11-22T11:26:00Z">
              <w:tcPr>
                <w:tcW w:w="1134" w:type="dxa"/>
              </w:tcPr>
            </w:tcPrChange>
          </w:tcPr>
          <w:p w:rsidR="00780717" w:rsidRPr="00B71D42" w:rsidRDefault="00780717">
            <w:pPr>
              <w:spacing w:line="360" w:lineRule="auto"/>
              <w:jc w:val="center"/>
              <w:rPr>
                <w:rFonts w:asciiTheme="majorHAnsi" w:eastAsia="Times New Roman" w:hAnsiTheme="majorHAnsi" w:cstheme="majorHAnsi"/>
                <w:sz w:val="26"/>
                <w:szCs w:val="26"/>
              </w:rPr>
              <w:pPrChange w:id="11521" w:author="Nguyen" w:date="2017-11-22T10:15:00Z">
                <w:pPr>
                  <w:spacing w:line="380" w:lineRule="exact"/>
                  <w:jc w:val="center"/>
                </w:pPr>
              </w:pPrChange>
            </w:pPr>
          </w:p>
        </w:tc>
        <w:tc>
          <w:tcPr>
            <w:tcW w:w="1134" w:type="dxa"/>
            <w:tcPrChange w:id="11522" w:author="Nguyen" w:date="2017-11-22T11:26:00Z">
              <w:tcPr>
                <w:tcW w:w="1134" w:type="dxa"/>
              </w:tcPr>
            </w:tcPrChange>
          </w:tcPr>
          <w:p w:rsidR="00780717" w:rsidRPr="00B71D42" w:rsidRDefault="00780717">
            <w:pPr>
              <w:spacing w:line="360" w:lineRule="auto"/>
              <w:jc w:val="center"/>
              <w:rPr>
                <w:rFonts w:asciiTheme="majorHAnsi" w:eastAsia="Times New Roman" w:hAnsiTheme="majorHAnsi" w:cstheme="majorHAnsi"/>
                <w:sz w:val="26"/>
                <w:szCs w:val="26"/>
              </w:rPr>
              <w:pPrChange w:id="11523" w:author="Nguyen" w:date="2017-11-22T10:15:00Z">
                <w:pPr>
                  <w:spacing w:line="380" w:lineRule="exact"/>
                  <w:jc w:val="center"/>
                </w:pPr>
              </w:pPrChange>
            </w:pPr>
          </w:p>
        </w:tc>
      </w:tr>
      <w:tr w:rsidR="00780717" w:rsidRPr="00B71D42" w:rsidTr="00CA6A69">
        <w:trPr>
          <w:jc w:val="center"/>
        </w:trPr>
        <w:tc>
          <w:tcPr>
            <w:tcW w:w="567" w:type="dxa"/>
            <w:vMerge/>
            <w:tcPrChange w:id="11524" w:author="Nguyen" w:date="2017-11-22T11:26:00Z">
              <w:tcPr>
                <w:tcW w:w="567" w:type="dxa"/>
                <w:vMerge/>
              </w:tcPr>
            </w:tcPrChange>
          </w:tcPr>
          <w:p w:rsidR="00780717" w:rsidRPr="00B71D42" w:rsidRDefault="00780717">
            <w:pPr>
              <w:spacing w:line="360" w:lineRule="auto"/>
              <w:jc w:val="center"/>
              <w:rPr>
                <w:rFonts w:asciiTheme="majorHAnsi" w:eastAsia="Times New Roman" w:hAnsiTheme="majorHAnsi" w:cstheme="majorHAnsi"/>
                <w:sz w:val="26"/>
                <w:szCs w:val="26"/>
              </w:rPr>
              <w:pPrChange w:id="11525" w:author="Nguyen" w:date="2017-11-22T10:15:00Z">
                <w:pPr>
                  <w:spacing w:line="380" w:lineRule="exact"/>
                  <w:jc w:val="center"/>
                </w:pPr>
              </w:pPrChange>
            </w:pPr>
          </w:p>
        </w:tc>
        <w:tc>
          <w:tcPr>
            <w:tcW w:w="6237" w:type="dxa"/>
            <w:gridSpan w:val="3"/>
            <w:vAlign w:val="center"/>
            <w:tcPrChange w:id="11526" w:author="Nguyen" w:date="2017-11-22T11:26:00Z">
              <w:tcPr>
                <w:tcW w:w="6237" w:type="dxa"/>
                <w:gridSpan w:val="3"/>
                <w:vAlign w:val="center"/>
              </w:tcPr>
            </w:tcPrChange>
          </w:tcPr>
          <w:p w:rsidR="00780717" w:rsidRPr="00B71D42" w:rsidRDefault="00780717">
            <w:pPr>
              <w:spacing w:line="360" w:lineRule="auto"/>
              <w:rPr>
                <w:rFonts w:asciiTheme="majorHAnsi" w:eastAsia="Times New Roman" w:hAnsiTheme="majorHAnsi" w:cstheme="majorHAnsi"/>
                <w:sz w:val="26"/>
                <w:szCs w:val="26"/>
              </w:rPr>
              <w:pPrChange w:id="11527" w:author="Nguyen" w:date="2017-11-22T10:15:00Z">
                <w:pPr>
                  <w:spacing w:line="380" w:lineRule="exact"/>
                </w:pPr>
              </w:pPrChange>
            </w:pPr>
            <w:r w:rsidRPr="00B71D42">
              <w:rPr>
                <w:rFonts w:asciiTheme="majorHAnsi" w:eastAsia="Times New Roman" w:hAnsiTheme="majorHAnsi" w:cstheme="majorHAnsi"/>
                <w:sz w:val="26"/>
                <w:szCs w:val="26"/>
              </w:rPr>
              <w:t>Bài 1: Điều tra đất thực tế, phân loại và đặt tên đất, đánh giá tiềm năng sản xuất của đất và đề xuất cây trồng phù hợp</w:t>
            </w:r>
          </w:p>
        </w:tc>
        <w:tc>
          <w:tcPr>
            <w:tcW w:w="1134" w:type="dxa"/>
            <w:vAlign w:val="center"/>
            <w:tcPrChange w:id="11528" w:author="Nguyen" w:date="2017-11-22T11:26:00Z">
              <w:tcPr>
                <w:tcW w:w="1134" w:type="dxa"/>
                <w:vAlign w:val="center"/>
              </w:tcPr>
            </w:tcPrChange>
          </w:tcPr>
          <w:p w:rsidR="00780717" w:rsidRPr="00B71D42" w:rsidRDefault="00780717">
            <w:pPr>
              <w:spacing w:line="360" w:lineRule="auto"/>
              <w:jc w:val="center"/>
              <w:rPr>
                <w:rFonts w:asciiTheme="majorHAnsi" w:eastAsia="Times New Roman" w:hAnsiTheme="majorHAnsi" w:cstheme="majorHAnsi"/>
                <w:sz w:val="26"/>
                <w:szCs w:val="26"/>
              </w:rPr>
              <w:pPrChange w:id="11529" w:author="Nguyen" w:date="2017-11-22T10:15:00Z">
                <w:pPr>
                  <w:spacing w:line="380" w:lineRule="exact"/>
                  <w:jc w:val="center"/>
                </w:pPr>
              </w:pPrChange>
            </w:pPr>
            <w:r w:rsidRPr="00B71D42">
              <w:rPr>
                <w:rFonts w:asciiTheme="majorHAnsi" w:eastAsia="Times New Roman" w:hAnsiTheme="majorHAnsi" w:cstheme="majorHAnsi"/>
                <w:sz w:val="26"/>
                <w:szCs w:val="26"/>
              </w:rPr>
              <w:t>1</w:t>
            </w:r>
          </w:p>
        </w:tc>
        <w:tc>
          <w:tcPr>
            <w:tcW w:w="1134" w:type="dxa"/>
            <w:vAlign w:val="center"/>
            <w:tcPrChange w:id="11530" w:author="Nguyen" w:date="2017-11-22T11:26:00Z">
              <w:tcPr>
                <w:tcW w:w="1134" w:type="dxa"/>
                <w:vAlign w:val="center"/>
              </w:tcPr>
            </w:tcPrChange>
          </w:tcPr>
          <w:p w:rsidR="00780717" w:rsidRPr="00B71D42" w:rsidRDefault="00780717">
            <w:pPr>
              <w:spacing w:line="360" w:lineRule="auto"/>
              <w:jc w:val="center"/>
              <w:rPr>
                <w:rFonts w:asciiTheme="majorHAnsi" w:eastAsia="Times New Roman" w:hAnsiTheme="majorHAnsi" w:cstheme="majorHAnsi"/>
                <w:sz w:val="26"/>
                <w:szCs w:val="26"/>
              </w:rPr>
              <w:pPrChange w:id="11531" w:author="Nguyen" w:date="2017-11-22T10:15:00Z">
                <w:pPr>
                  <w:spacing w:line="380" w:lineRule="exact"/>
                  <w:jc w:val="center"/>
                </w:pPr>
              </w:pPrChange>
            </w:pPr>
            <w:r w:rsidRPr="00B71D42">
              <w:rPr>
                <w:rFonts w:asciiTheme="majorHAnsi" w:eastAsia="Times New Roman" w:hAnsiTheme="majorHAnsi" w:cstheme="majorHAnsi"/>
                <w:sz w:val="26"/>
                <w:szCs w:val="26"/>
              </w:rPr>
              <w:t>8</w:t>
            </w:r>
          </w:p>
        </w:tc>
      </w:tr>
      <w:tr w:rsidR="00780717" w:rsidRPr="00B71D42" w:rsidTr="00CA6A69">
        <w:trPr>
          <w:jc w:val="center"/>
        </w:trPr>
        <w:tc>
          <w:tcPr>
            <w:tcW w:w="567" w:type="dxa"/>
            <w:vMerge/>
            <w:tcPrChange w:id="11532" w:author="Nguyen" w:date="2017-11-22T11:26:00Z">
              <w:tcPr>
                <w:tcW w:w="567" w:type="dxa"/>
                <w:vMerge/>
              </w:tcPr>
            </w:tcPrChange>
          </w:tcPr>
          <w:p w:rsidR="00780717" w:rsidRPr="00B71D42" w:rsidRDefault="00780717">
            <w:pPr>
              <w:spacing w:line="360" w:lineRule="auto"/>
              <w:jc w:val="center"/>
              <w:rPr>
                <w:rFonts w:asciiTheme="majorHAnsi" w:eastAsia="Times New Roman" w:hAnsiTheme="majorHAnsi" w:cstheme="majorHAnsi"/>
                <w:sz w:val="26"/>
                <w:szCs w:val="26"/>
              </w:rPr>
              <w:pPrChange w:id="11533" w:author="Nguyen" w:date="2017-11-22T10:15:00Z">
                <w:pPr>
                  <w:spacing w:line="380" w:lineRule="exact"/>
                  <w:jc w:val="center"/>
                </w:pPr>
              </w:pPrChange>
            </w:pPr>
          </w:p>
        </w:tc>
        <w:tc>
          <w:tcPr>
            <w:tcW w:w="6237" w:type="dxa"/>
            <w:gridSpan w:val="3"/>
            <w:vAlign w:val="center"/>
            <w:tcPrChange w:id="11534" w:author="Nguyen" w:date="2017-11-22T11:26:00Z">
              <w:tcPr>
                <w:tcW w:w="6237" w:type="dxa"/>
                <w:gridSpan w:val="3"/>
                <w:vAlign w:val="center"/>
              </w:tcPr>
            </w:tcPrChange>
          </w:tcPr>
          <w:p w:rsidR="00780717" w:rsidRPr="00B71D42" w:rsidRDefault="00780717">
            <w:pPr>
              <w:spacing w:line="360" w:lineRule="auto"/>
              <w:rPr>
                <w:rFonts w:asciiTheme="majorHAnsi" w:eastAsia="Times New Roman" w:hAnsiTheme="majorHAnsi" w:cstheme="majorHAnsi"/>
                <w:sz w:val="26"/>
                <w:szCs w:val="26"/>
              </w:rPr>
              <w:pPrChange w:id="11535" w:author="Nguyen" w:date="2017-11-22T10:15:00Z">
                <w:pPr>
                  <w:spacing w:line="380" w:lineRule="exact"/>
                </w:pPr>
              </w:pPrChange>
            </w:pPr>
            <w:r w:rsidRPr="00B71D42">
              <w:rPr>
                <w:rFonts w:asciiTheme="majorHAnsi" w:eastAsia="Times New Roman" w:hAnsiTheme="majorHAnsi" w:cstheme="majorHAnsi"/>
                <w:sz w:val="26"/>
                <w:szCs w:val="26"/>
              </w:rPr>
              <w:t>Bài 2: Đánh giá tính bền vững trong mô hình canh tác cụ thể</w:t>
            </w:r>
          </w:p>
        </w:tc>
        <w:tc>
          <w:tcPr>
            <w:tcW w:w="1134" w:type="dxa"/>
            <w:vAlign w:val="center"/>
            <w:tcPrChange w:id="11536" w:author="Nguyen" w:date="2017-11-22T11:26:00Z">
              <w:tcPr>
                <w:tcW w:w="1134" w:type="dxa"/>
                <w:vAlign w:val="center"/>
              </w:tcPr>
            </w:tcPrChange>
          </w:tcPr>
          <w:p w:rsidR="00780717" w:rsidRPr="00B71D42" w:rsidRDefault="00780717">
            <w:pPr>
              <w:spacing w:line="360" w:lineRule="auto"/>
              <w:jc w:val="center"/>
              <w:rPr>
                <w:rFonts w:asciiTheme="majorHAnsi" w:eastAsia="Times New Roman" w:hAnsiTheme="majorHAnsi" w:cstheme="majorHAnsi"/>
                <w:sz w:val="26"/>
                <w:szCs w:val="26"/>
              </w:rPr>
              <w:pPrChange w:id="11537" w:author="Nguyen" w:date="2017-11-22T10:15:00Z">
                <w:pPr>
                  <w:spacing w:line="380" w:lineRule="exact"/>
                  <w:jc w:val="center"/>
                </w:pPr>
              </w:pPrChange>
            </w:pPr>
            <w:r w:rsidRPr="00B71D42">
              <w:rPr>
                <w:rFonts w:asciiTheme="majorHAnsi" w:eastAsia="Times New Roman" w:hAnsiTheme="majorHAnsi" w:cstheme="majorHAnsi"/>
                <w:sz w:val="26"/>
                <w:szCs w:val="26"/>
              </w:rPr>
              <w:t>1</w:t>
            </w:r>
          </w:p>
        </w:tc>
        <w:tc>
          <w:tcPr>
            <w:tcW w:w="1134" w:type="dxa"/>
            <w:vAlign w:val="center"/>
            <w:tcPrChange w:id="11538" w:author="Nguyen" w:date="2017-11-22T11:26:00Z">
              <w:tcPr>
                <w:tcW w:w="1134" w:type="dxa"/>
                <w:vAlign w:val="center"/>
              </w:tcPr>
            </w:tcPrChange>
          </w:tcPr>
          <w:p w:rsidR="00780717" w:rsidRPr="00B71D42" w:rsidRDefault="00780717">
            <w:pPr>
              <w:spacing w:line="360" w:lineRule="auto"/>
              <w:jc w:val="center"/>
              <w:rPr>
                <w:rFonts w:asciiTheme="majorHAnsi" w:eastAsia="Times New Roman" w:hAnsiTheme="majorHAnsi" w:cstheme="majorHAnsi"/>
                <w:sz w:val="26"/>
                <w:szCs w:val="26"/>
              </w:rPr>
              <w:pPrChange w:id="11539" w:author="Nguyen" w:date="2017-11-22T10:15:00Z">
                <w:pPr>
                  <w:spacing w:line="380" w:lineRule="exact"/>
                  <w:jc w:val="center"/>
                </w:pPr>
              </w:pPrChange>
            </w:pPr>
            <w:r w:rsidRPr="00B71D42">
              <w:rPr>
                <w:rFonts w:asciiTheme="majorHAnsi" w:eastAsia="Times New Roman" w:hAnsiTheme="majorHAnsi" w:cstheme="majorHAnsi"/>
                <w:sz w:val="26"/>
                <w:szCs w:val="26"/>
              </w:rPr>
              <w:t>7</w:t>
            </w:r>
          </w:p>
        </w:tc>
      </w:tr>
      <w:tr w:rsidR="00780717" w:rsidRPr="00B71D42" w:rsidTr="00CA6A69">
        <w:trPr>
          <w:cantSplit/>
          <w:jc w:val="center"/>
          <w:trPrChange w:id="11540" w:author="Nguyen" w:date="2017-11-22T11:26:00Z">
            <w:trPr>
              <w:cantSplit/>
            </w:trPr>
          </w:trPrChange>
        </w:trPr>
        <w:tc>
          <w:tcPr>
            <w:tcW w:w="9072" w:type="dxa"/>
            <w:gridSpan w:val="6"/>
            <w:tcPrChange w:id="11541" w:author="Nguyen" w:date="2017-11-22T11:26:00Z">
              <w:tcPr>
                <w:tcW w:w="9072" w:type="dxa"/>
                <w:gridSpan w:val="6"/>
              </w:tcPr>
            </w:tcPrChange>
          </w:tcPr>
          <w:p w:rsidR="00780717" w:rsidRPr="00B71D42" w:rsidRDefault="00780717">
            <w:pPr>
              <w:spacing w:line="360" w:lineRule="auto"/>
              <w:jc w:val="center"/>
              <w:rPr>
                <w:rFonts w:asciiTheme="majorHAnsi" w:eastAsia="Times New Roman" w:hAnsiTheme="majorHAnsi" w:cstheme="majorHAnsi"/>
                <w:b/>
                <w:sz w:val="26"/>
                <w:szCs w:val="26"/>
              </w:rPr>
              <w:pPrChange w:id="11542" w:author="Nguyen" w:date="2017-11-22T10:15:00Z">
                <w:pPr>
                  <w:spacing w:line="380" w:lineRule="exact"/>
                  <w:jc w:val="center"/>
                </w:pPr>
              </w:pPrChange>
            </w:pPr>
            <w:r w:rsidRPr="00B71D42">
              <w:rPr>
                <w:rFonts w:asciiTheme="majorHAnsi" w:eastAsia="Times New Roman" w:hAnsiTheme="majorHAnsi" w:cstheme="majorHAnsi"/>
                <w:b/>
                <w:sz w:val="26"/>
                <w:szCs w:val="26"/>
              </w:rPr>
              <w:t>Kiểm tra đánh giá</w:t>
            </w:r>
          </w:p>
        </w:tc>
      </w:tr>
      <w:tr w:rsidR="00780717" w:rsidRPr="00B71D42" w:rsidTr="00CA6A69">
        <w:trPr>
          <w:cantSplit/>
          <w:jc w:val="center"/>
          <w:trPrChange w:id="11543" w:author="Nguyen" w:date="2017-11-22T11:26:00Z">
            <w:trPr>
              <w:cantSplit/>
            </w:trPr>
          </w:trPrChange>
        </w:trPr>
        <w:tc>
          <w:tcPr>
            <w:tcW w:w="3024" w:type="dxa"/>
            <w:gridSpan w:val="2"/>
            <w:tcPrChange w:id="11544" w:author="Nguyen" w:date="2017-11-22T11:26:00Z">
              <w:tcPr>
                <w:tcW w:w="3024" w:type="dxa"/>
                <w:gridSpan w:val="2"/>
              </w:tcPr>
            </w:tcPrChange>
          </w:tcPr>
          <w:p w:rsidR="00780717" w:rsidRPr="00B71D42" w:rsidRDefault="00780717">
            <w:pPr>
              <w:spacing w:line="360" w:lineRule="auto"/>
              <w:jc w:val="center"/>
              <w:rPr>
                <w:rFonts w:asciiTheme="majorHAnsi" w:eastAsia="Times New Roman" w:hAnsiTheme="majorHAnsi" w:cstheme="majorHAnsi"/>
                <w:sz w:val="26"/>
                <w:szCs w:val="26"/>
              </w:rPr>
              <w:pPrChange w:id="11545" w:author="Nguyen" w:date="2017-11-22T10:15:00Z">
                <w:pPr>
                  <w:spacing w:line="380" w:lineRule="exact"/>
                  <w:jc w:val="center"/>
                </w:pPr>
              </w:pPrChange>
            </w:pPr>
            <w:r w:rsidRPr="00B71D42">
              <w:rPr>
                <w:rFonts w:asciiTheme="majorHAnsi" w:eastAsia="Times New Roman" w:hAnsiTheme="majorHAnsi" w:cstheme="majorHAnsi"/>
                <w:sz w:val="26"/>
                <w:szCs w:val="26"/>
              </w:rPr>
              <w:t>Kiểm tra</w:t>
            </w:r>
          </w:p>
          <w:p w:rsidR="00780717" w:rsidRPr="00B71D42" w:rsidRDefault="00780717">
            <w:pPr>
              <w:spacing w:line="360" w:lineRule="auto"/>
              <w:jc w:val="center"/>
              <w:rPr>
                <w:rFonts w:asciiTheme="majorHAnsi" w:eastAsia="Times New Roman" w:hAnsiTheme="majorHAnsi" w:cstheme="majorHAnsi"/>
                <w:sz w:val="26"/>
                <w:szCs w:val="26"/>
              </w:rPr>
              <w:pPrChange w:id="11546" w:author="Nguyen" w:date="2017-11-22T10:15:00Z">
                <w:pPr>
                  <w:spacing w:line="380" w:lineRule="exact"/>
                  <w:jc w:val="center"/>
                </w:pPr>
              </w:pPrChange>
            </w:pPr>
            <w:r w:rsidRPr="00B71D42">
              <w:rPr>
                <w:rFonts w:asciiTheme="majorHAnsi" w:eastAsia="Times New Roman" w:hAnsiTheme="majorHAnsi" w:cstheme="majorHAnsi"/>
                <w:sz w:val="26"/>
                <w:szCs w:val="26"/>
              </w:rPr>
              <w:t>01 bài</w:t>
            </w:r>
          </w:p>
        </w:tc>
        <w:tc>
          <w:tcPr>
            <w:tcW w:w="3024" w:type="dxa"/>
            <w:tcPrChange w:id="11547" w:author="Nguyen" w:date="2017-11-22T11:26:00Z">
              <w:tcPr>
                <w:tcW w:w="3024" w:type="dxa"/>
              </w:tcPr>
            </w:tcPrChange>
          </w:tcPr>
          <w:p w:rsidR="00780717" w:rsidRPr="00B71D42" w:rsidRDefault="00780717">
            <w:pPr>
              <w:spacing w:line="360" w:lineRule="auto"/>
              <w:jc w:val="center"/>
              <w:rPr>
                <w:rFonts w:asciiTheme="majorHAnsi" w:eastAsia="Times New Roman" w:hAnsiTheme="majorHAnsi" w:cstheme="majorHAnsi"/>
                <w:sz w:val="26"/>
                <w:szCs w:val="26"/>
              </w:rPr>
              <w:pPrChange w:id="11548" w:author="Nguyen" w:date="2017-11-22T10:15:00Z">
                <w:pPr>
                  <w:spacing w:line="380" w:lineRule="exact"/>
                  <w:jc w:val="center"/>
                </w:pPr>
              </w:pPrChange>
            </w:pPr>
            <w:r w:rsidRPr="00B71D42">
              <w:rPr>
                <w:rFonts w:asciiTheme="majorHAnsi" w:eastAsia="Times New Roman" w:hAnsiTheme="majorHAnsi" w:cstheme="majorHAnsi"/>
                <w:sz w:val="26"/>
                <w:szCs w:val="26"/>
              </w:rPr>
              <w:t xml:space="preserve">Bài tập/Thảo luận </w:t>
            </w:r>
          </w:p>
          <w:p w:rsidR="00780717" w:rsidRPr="00B71D42" w:rsidRDefault="00780717">
            <w:pPr>
              <w:tabs>
                <w:tab w:val="left" w:pos="1140"/>
                <w:tab w:val="center" w:pos="1404"/>
              </w:tabs>
              <w:spacing w:line="360" w:lineRule="auto"/>
              <w:rPr>
                <w:rFonts w:asciiTheme="majorHAnsi" w:eastAsia="Times New Roman" w:hAnsiTheme="majorHAnsi" w:cstheme="majorHAnsi"/>
                <w:sz w:val="26"/>
                <w:szCs w:val="26"/>
              </w:rPr>
              <w:pPrChange w:id="11549" w:author="Nguyen" w:date="2017-11-22T10:15:00Z">
                <w:pPr>
                  <w:tabs>
                    <w:tab w:val="left" w:pos="1140"/>
                    <w:tab w:val="center" w:pos="1404"/>
                  </w:tabs>
                  <w:spacing w:line="380" w:lineRule="exact"/>
                </w:pPr>
              </w:pPrChange>
            </w:pPr>
            <w:r w:rsidRPr="00B71D42">
              <w:rPr>
                <w:rFonts w:asciiTheme="majorHAnsi" w:eastAsia="Times New Roman" w:hAnsiTheme="majorHAnsi" w:cstheme="majorHAnsi"/>
                <w:sz w:val="26"/>
                <w:szCs w:val="26"/>
              </w:rPr>
              <w:tab/>
            </w:r>
            <w:r w:rsidRPr="00B71D42">
              <w:rPr>
                <w:rFonts w:asciiTheme="majorHAnsi" w:eastAsia="Times New Roman" w:hAnsiTheme="majorHAnsi" w:cstheme="majorHAnsi"/>
                <w:sz w:val="26"/>
                <w:szCs w:val="26"/>
              </w:rPr>
              <w:tab/>
              <w:t>03 bài</w:t>
            </w:r>
          </w:p>
        </w:tc>
        <w:tc>
          <w:tcPr>
            <w:tcW w:w="3024" w:type="dxa"/>
            <w:gridSpan w:val="3"/>
            <w:tcPrChange w:id="11550" w:author="Nguyen" w:date="2017-11-22T11:26:00Z">
              <w:tcPr>
                <w:tcW w:w="3024" w:type="dxa"/>
                <w:gridSpan w:val="3"/>
              </w:tcPr>
            </w:tcPrChange>
          </w:tcPr>
          <w:p w:rsidR="00780717" w:rsidRPr="00B71D42" w:rsidRDefault="00780717">
            <w:pPr>
              <w:spacing w:line="360" w:lineRule="auto"/>
              <w:jc w:val="center"/>
              <w:rPr>
                <w:rFonts w:asciiTheme="majorHAnsi" w:eastAsia="Times New Roman" w:hAnsiTheme="majorHAnsi" w:cstheme="majorHAnsi"/>
                <w:sz w:val="26"/>
                <w:szCs w:val="26"/>
              </w:rPr>
              <w:pPrChange w:id="11551" w:author="Nguyen" w:date="2017-11-22T10:15:00Z">
                <w:pPr>
                  <w:spacing w:line="380" w:lineRule="exact"/>
                  <w:jc w:val="center"/>
                </w:pPr>
              </w:pPrChange>
            </w:pPr>
            <w:r w:rsidRPr="00B71D42">
              <w:rPr>
                <w:rFonts w:asciiTheme="majorHAnsi" w:eastAsia="Times New Roman" w:hAnsiTheme="majorHAnsi" w:cstheme="majorHAnsi"/>
                <w:sz w:val="26"/>
                <w:szCs w:val="26"/>
              </w:rPr>
              <w:t>Thi/Tiểu luận hết HP</w:t>
            </w:r>
          </w:p>
          <w:p w:rsidR="00780717" w:rsidRPr="00B71D42" w:rsidRDefault="00780717">
            <w:pPr>
              <w:spacing w:line="360" w:lineRule="auto"/>
              <w:jc w:val="center"/>
              <w:rPr>
                <w:rFonts w:asciiTheme="majorHAnsi" w:eastAsia="Times New Roman" w:hAnsiTheme="majorHAnsi" w:cstheme="majorHAnsi"/>
                <w:sz w:val="26"/>
                <w:szCs w:val="26"/>
              </w:rPr>
              <w:pPrChange w:id="11552" w:author="Nguyen" w:date="2017-11-22T10:15:00Z">
                <w:pPr>
                  <w:spacing w:line="380" w:lineRule="exact"/>
                  <w:jc w:val="center"/>
                </w:pPr>
              </w:pPrChange>
            </w:pPr>
            <w:r w:rsidRPr="00B71D42">
              <w:rPr>
                <w:rFonts w:asciiTheme="majorHAnsi" w:eastAsia="Times New Roman" w:hAnsiTheme="majorHAnsi" w:cstheme="majorHAnsi"/>
                <w:sz w:val="26"/>
                <w:szCs w:val="26"/>
              </w:rPr>
              <w:t>01 bài</w:t>
            </w:r>
          </w:p>
        </w:tc>
      </w:tr>
    </w:tbl>
    <w:p w:rsidR="00780717" w:rsidRPr="00B71D42" w:rsidRDefault="00780717">
      <w:pPr>
        <w:widowControl w:val="0"/>
        <w:spacing w:line="360" w:lineRule="auto"/>
        <w:rPr>
          <w:rFonts w:asciiTheme="majorHAnsi" w:hAnsiTheme="majorHAnsi" w:cstheme="majorHAnsi"/>
          <w:b/>
          <w:sz w:val="26"/>
          <w:szCs w:val="26"/>
        </w:rPr>
        <w:pPrChange w:id="11553" w:author="Nguyen" w:date="2017-11-22T10:15:00Z">
          <w:pPr>
            <w:widowControl w:val="0"/>
            <w:spacing w:line="380" w:lineRule="exact"/>
          </w:pPr>
        </w:pPrChange>
      </w:pPr>
      <w:r w:rsidRPr="00B71D42">
        <w:rPr>
          <w:rFonts w:asciiTheme="majorHAnsi" w:hAnsiTheme="majorHAnsi" w:cstheme="majorHAnsi"/>
          <w:b/>
          <w:sz w:val="26"/>
          <w:szCs w:val="26"/>
        </w:rPr>
        <w:t>7.2.2. Tham quan: không</w:t>
      </w:r>
    </w:p>
    <w:p w:rsidR="00780717" w:rsidRPr="00B71D42" w:rsidRDefault="00780717">
      <w:pPr>
        <w:widowControl w:val="0"/>
        <w:spacing w:line="360" w:lineRule="auto"/>
        <w:rPr>
          <w:rFonts w:asciiTheme="majorHAnsi" w:hAnsiTheme="majorHAnsi" w:cstheme="majorHAnsi"/>
          <w:b/>
          <w:sz w:val="26"/>
          <w:szCs w:val="26"/>
        </w:rPr>
        <w:pPrChange w:id="11554" w:author="Nguyen" w:date="2017-11-22T10:15:00Z">
          <w:pPr>
            <w:widowControl w:val="0"/>
            <w:spacing w:line="380" w:lineRule="exact"/>
          </w:pPr>
        </w:pPrChange>
      </w:pPr>
      <w:r w:rsidRPr="00B71D42">
        <w:rPr>
          <w:rFonts w:asciiTheme="majorHAnsi" w:hAnsiTheme="majorHAnsi" w:cstheme="majorHAnsi"/>
          <w:b/>
          <w:sz w:val="26"/>
          <w:szCs w:val="26"/>
        </w:rPr>
        <w:t>8. Hướng dẫn thực hiện</w:t>
      </w:r>
    </w:p>
    <w:p w:rsidR="00780717" w:rsidRPr="00B71D42" w:rsidRDefault="00780717">
      <w:pPr>
        <w:spacing w:line="360" w:lineRule="auto"/>
        <w:rPr>
          <w:rFonts w:asciiTheme="majorHAnsi" w:eastAsia="Times New Roman" w:hAnsiTheme="majorHAnsi" w:cstheme="majorHAnsi"/>
          <w:b/>
          <w:sz w:val="26"/>
          <w:szCs w:val="26"/>
        </w:rPr>
        <w:pPrChange w:id="11555" w:author="Nguyen" w:date="2017-11-22T10:15:00Z">
          <w:pPr>
            <w:spacing w:line="380" w:lineRule="exact"/>
          </w:pPr>
        </w:pPrChange>
      </w:pPr>
      <w:r w:rsidRPr="00B71D42">
        <w:rPr>
          <w:rFonts w:asciiTheme="majorHAnsi" w:eastAsia="Times New Roman" w:hAnsiTheme="majorHAnsi" w:cstheme="majorHAnsi"/>
          <w:b/>
          <w:sz w:val="26"/>
          <w:szCs w:val="26"/>
        </w:rPr>
        <w:t xml:space="preserve">8.1. Về lý thuyết: </w:t>
      </w:r>
    </w:p>
    <w:p w:rsidR="00780717" w:rsidRPr="00B71D42" w:rsidRDefault="00780717">
      <w:pPr>
        <w:spacing w:line="360" w:lineRule="auto"/>
        <w:rPr>
          <w:rFonts w:asciiTheme="majorHAnsi" w:eastAsia="Times New Roman" w:hAnsiTheme="majorHAnsi" w:cstheme="majorHAnsi"/>
          <w:sz w:val="26"/>
          <w:szCs w:val="26"/>
        </w:rPr>
        <w:pPrChange w:id="11556" w:author="Nguyen" w:date="2017-11-22T10:15:00Z">
          <w:pPr>
            <w:spacing w:line="380" w:lineRule="exact"/>
          </w:pPr>
        </w:pPrChange>
      </w:pPr>
      <w:r w:rsidRPr="00B71D42">
        <w:rPr>
          <w:rFonts w:asciiTheme="majorHAnsi" w:eastAsia="Times New Roman" w:hAnsiTheme="majorHAnsi" w:cstheme="majorHAnsi"/>
          <w:sz w:val="26"/>
          <w:szCs w:val="26"/>
        </w:rPr>
        <w:tab/>
        <w:t>Lên lớp lý thuyết kết hợp thảo luận</w:t>
      </w:r>
    </w:p>
    <w:p w:rsidR="00780717" w:rsidRPr="00B71D42" w:rsidRDefault="00780717">
      <w:pPr>
        <w:spacing w:line="360" w:lineRule="auto"/>
        <w:rPr>
          <w:rFonts w:asciiTheme="majorHAnsi" w:eastAsia="Times New Roman" w:hAnsiTheme="majorHAnsi" w:cstheme="majorHAnsi"/>
          <w:b/>
          <w:sz w:val="26"/>
          <w:szCs w:val="26"/>
        </w:rPr>
        <w:pPrChange w:id="11557" w:author="Nguyen" w:date="2017-11-22T10:15:00Z">
          <w:pPr>
            <w:spacing w:line="380" w:lineRule="exact"/>
          </w:pPr>
        </w:pPrChange>
      </w:pPr>
      <w:r w:rsidRPr="00B71D42">
        <w:rPr>
          <w:rFonts w:asciiTheme="majorHAnsi" w:eastAsia="Times New Roman" w:hAnsiTheme="majorHAnsi" w:cstheme="majorHAnsi"/>
          <w:b/>
          <w:sz w:val="26"/>
          <w:szCs w:val="26"/>
        </w:rPr>
        <w:t>8.2. Về thực hành/Bài tập</w:t>
      </w:r>
    </w:p>
    <w:p w:rsidR="00780717" w:rsidRPr="00B71D42" w:rsidRDefault="00780717">
      <w:pPr>
        <w:spacing w:line="360" w:lineRule="auto"/>
        <w:jc w:val="both"/>
        <w:rPr>
          <w:rFonts w:asciiTheme="majorHAnsi" w:eastAsia="Times New Roman" w:hAnsiTheme="majorHAnsi" w:cstheme="majorHAnsi"/>
          <w:bCs/>
          <w:sz w:val="26"/>
          <w:szCs w:val="26"/>
        </w:rPr>
        <w:pPrChange w:id="11558" w:author="Nguyen" w:date="2017-11-22T10:15:00Z">
          <w:pPr>
            <w:spacing w:line="380" w:lineRule="exact"/>
            <w:jc w:val="both"/>
          </w:pPr>
        </w:pPrChange>
      </w:pPr>
      <w:r w:rsidRPr="00B71D42">
        <w:rPr>
          <w:rFonts w:asciiTheme="majorHAnsi" w:eastAsia="Times New Roman" w:hAnsiTheme="majorHAnsi" w:cstheme="majorHAnsi"/>
          <w:sz w:val="26"/>
          <w:szCs w:val="26"/>
        </w:rPr>
        <w:tab/>
        <w:t>Thực hiện Bài tập về phân tích đánh giá tình hình quản lí sử dụng đất nông nghiệp, kỹ thuật áp dụng trong canh tác ảnh hưởng đến mục tiêu quản lí và sử dụng đất bền vững: bài tập theo nhóm chủ đề, chuẩn bị và trình bày trước lớp.</w:t>
      </w:r>
      <w:r w:rsidRPr="00B71D42">
        <w:rPr>
          <w:rFonts w:asciiTheme="majorHAnsi" w:eastAsia="Times New Roman" w:hAnsiTheme="majorHAnsi" w:cstheme="majorHAnsi"/>
          <w:b/>
          <w:sz w:val="26"/>
          <w:szCs w:val="26"/>
        </w:rPr>
        <w:t xml:space="preserve"> </w:t>
      </w:r>
      <w:r w:rsidRPr="00B71D42">
        <w:rPr>
          <w:rFonts w:asciiTheme="majorHAnsi" w:eastAsia="Times New Roman" w:hAnsiTheme="majorHAnsi" w:cstheme="majorHAnsi"/>
          <w:bCs/>
          <w:sz w:val="26"/>
          <w:szCs w:val="26"/>
        </w:rPr>
        <w:t>Kết hợp tham quan mô hình canh tác thực tế, học viên phân tích đánh giá theo quan điểm bền vững.</w:t>
      </w:r>
    </w:p>
    <w:p w:rsidR="00780717" w:rsidRPr="00B71D42" w:rsidRDefault="00780717">
      <w:pPr>
        <w:widowControl w:val="0"/>
        <w:spacing w:line="360" w:lineRule="auto"/>
        <w:rPr>
          <w:rFonts w:asciiTheme="majorHAnsi" w:hAnsiTheme="majorHAnsi" w:cstheme="majorHAnsi"/>
          <w:b/>
          <w:sz w:val="26"/>
          <w:szCs w:val="26"/>
        </w:rPr>
        <w:pPrChange w:id="11559" w:author="Nguyen" w:date="2017-11-22T10:15:00Z">
          <w:pPr>
            <w:widowControl w:val="0"/>
            <w:spacing w:line="380" w:lineRule="exact"/>
          </w:pPr>
        </w:pPrChange>
      </w:pPr>
      <w:r w:rsidRPr="00B71D42">
        <w:rPr>
          <w:rFonts w:asciiTheme="majorHAnsi" w:hAnsiTheme="majorHAnsi" w:cstheme="majorHAnsi"/>
          <w:b/>
          <w:sz w:val="26"/>
          <w:szCs w:val="26"/>
        </w:rPr>
        <w:t>9. Tài liệu học tập và tham khảo</w:t>
      </w:r>
    </w:p>
    <w:p w:rsidR="00780717" w:rsidRPr="00B71D42" w:rsidRDefault="00780717">
      <w:pPr>
        <w:widowControl w:val="0"/>
        <w:spacing w:line="360" w:lineRule="auto"/>
        <w:rPr>
          <w:rFonts w:asciiTheme="majorHAnsi" w:hAnsiTheme="majorHAnsi" w:cstheme="majorHAnsi"/>
          <w:b/>
          <w:sz w:val="26"/>
          <w:szCs w:val="26"/>
        </w:rPr>
        <w:pPrChange w:id="11560" w:author="Nguyen" w:date="2017-11-22T10:15:00Z">
          <w:pPr>
            <w:widowControl w:val="0"/>
            <w:spacing w:line="380" w:lineRule="exact"/>
          </w:pPr>
        </w:pPrChange>
      </w:pPr>
      <w:r w:rsidRPr="00B71D42">
        <w:rPr>
          <w:rFonts w:asciiTheme="majorHAnsi" w:hAnsiTheme="majorHAnsi" w:cstheme="majorHAnsi"/>
          <w:b/>
          <w:sz w:val="26"/>
          <w:szCs w:val="26"/>
        </w:rPr>
        <w:t>9.1. Tài liệu học tập chính</w:t>
      </w:r>
    </w:p>
    <w:p w:rsidR="00780717" w:rsidRPr="00B71D42" w:rsidRDefault="00780717">
      <w:pPr>
        <w:spacing w:line="360" w:lineRule="auto"/>
        <w:ind w:firstLine="180"/>
        <w:rPr>
          <w:rFonts w:asciiTheme="majorHAnsi" w:hAnsiTheme="majorHAnsi" w:cstheme="majorHAnsi"/>
          <w:bCs/>
          <w:sz w:val="26"/>
          <w:szCs w:val="26"/>
        </w:rPr>
        <w:pPrChange w:id="11561" w:author="Nguyen" w:date="2017-11-22T10:15:00Z">
          <w:pPr>
            <w:spacing w:line="380" w:lineRule="exact"/>
            <w:ind w:firstLine="180"/>
          </w:pPr>
        </w:pPrChange>
      </w:pPr>
      <w:r w:rsidRPr="00B71D42">
        <w:rPr>
          <w:rFonts w:asciiTheme="majorHAnsi" w:hAnsiTheme="majorHAnsi" w:cstheme="majorHAnsi"/>
          <w:bCs/>
          <w:sz w:val="26"/>
          <w:szCs w:val="26"/>
        </w:rPr>
        <w:tab/>
        <w:t>Bài giảng Quản lý &amp; sử dụng đất nông nghiệp của giảng viên và một số tài liệu tham khảo khác</w:t>
      </w:r>
    </w:p>
    <w:p w:rsidR="00780717" w:rsidRPr="00B71D42" w:rsidRDefault="00780717">
      <w:pPr>
        <w:spacing w:line="360" w:lineRule="auto"/>
        <w:rPr>
          <w:rFonts w:asciiTheme="majorHAnsi" w:hAnsiTheme="majorHAnsi" w:cstheme="majorHAnsi"/>
          <w:b/>
          <w:bCs/>
          <w:sz w:val="26"/>
          <w:szCs w:val="26"/>
        </w:rPr>
        <w:pPrChange w:id="11562" w:author="Nguyen" w:date="2017-11-22T10:15:00Z">
          <w:pPr>
            <w:spacing w:line="380" w:lineRule="exact"/>
          </w:pPr>
        </w:pPrChange>
      </w:pPr>
      <w:r w:rsidRPr="00B71D42">
        <w:rPr>
          <w:rFonts w:asciiTheme="majorHAnsi" w:hAnsiTheme="majorHAnsi" w:cstheme="majorHAnsi"/>
          <w:b/>
          <w:bCs/>
          <w:sz w:val="26"/>
          <w:szCs w:val="26"/>
        </w:rPr>
        <w:t>9.2. Tài liệu tham khảo</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63"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 xml:space="preserve">1. Nguyễn Tất Cảnh, Trần Thị Hiến, Nguyễn Xuân Mai (2008) </w:t>
      </w:r>
      <w:r w:rsidRPr="00B71D42">
        <w:rPr>
          <w:rFonts w:asciiTheme="majorHAnsi" w:hAnsiTheme="majorHAnsi" w:cstheme="majorHAnsi"/>
          <w:i/>
          <w:sz w:val="26"/>
          <w:szCs w:val="26"/>
        </w:rPr>
        <w:t>Hệ thống canh tác</w:t>
      </w:r>
      <w:r w:rsidRPr="00B71D42">
        <w:rPr>
          <w:rFonts w:asciiTheme="majorHAnsi" w:hAnsiTheme="majorHAnsi" w:cstheme="majorHAnsi"/>
          <w:sz w:val="26"/>
          <w:szCs w:val="26"/>
        </w:rPr>
        <w:t>, giáo trình trường Đại học Nông nghiệp I Hà Nội, NXB Nông nghiệp Hà Nội</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64"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 xml:space="preserve">2. Đoàn Văn Điềm, Nguyễn Thu Thùy (2010), </w:t>
      </w:r>
      <w:r w:rsidRPr="00B71D42">
        <w:rPr>
          <w:rFonts w:asciiTheme="majorHAnsi" w:hAnsiTheme="majorHAnsi" w:cstheme="majorHAnsi"/>
          <w:i/>
          <w:sz w:val="26"/>
          <w:szCs w:val="26"/>
        </w:rPr>
        <w:t>Nông Lâm kết hợp</w:t>
      </w:r>
      <w:r w:rsidRPr="00B71D42">
        <w:rPr>
          <w:rFonts w:asciiTheme="majorHAnsi" w:hAnsiTheme="majorHAnsi" w:cstheme="majorHAnsi"/>
          <w:sz w:val="26"/>
          <w:szCs w:val="26"/>
        </w:rPr>
        <w:t>, Bài giảng trường Đại học Nông nghiệp I Hà Nội, NXB KHTN&amp;CN, Hà Nội</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65"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 xml:space="preserve">3. Hội khoa học đất (2000) </w:t>
      </w:r>
      <w:r w:rsidRPr="00B71D42">
        <w:rPr>
          <w:rFonts w:asciiTheme="majorHAnsi" w:hAnsiTheme="majorHAnsi" w:cstheme="majorHAnsi"/>
          <w:i/>
          <w:sz w:val="26"/>
          <w:szCs w:val="26"/>
        </w:rPr>
        <w:t>Đất Việt Nam,</w:t>
      </w:r>
      <w:r w:rsidRPr="00B71D42">
        <w:rPr>
          <w:rFonts w:asciiTheme="majorHAnsi" w:hAnsiTheme="majorHAnsi" w:cstheme="majorHAnsi"/>
          <w:sz w:val="26"/>
          <w:szCs w:val="26"/>
        </w:rPr>
        <w:t xml:space="preserve"> NXB Nông nghiệp, Hà nội </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66"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lastRenderedPageBreak/>
        <w:t xml:space="preserve">4. Đào Lệ Hằng (2008) </w:t>
      </w:r>
      <w:r w:rsidRPr="00B71D42">
        <w:rPr>
          <w:rFonts w:asciiTheme="majorHAnsi" w:hAnsiTheme="majorHAnsi" w:cstheme="majorHAnsi"/>
          <w:i/>
          <w:sz w:val="26"/>
          <w:szCs w:val="26"/>
        </w:rPr>
        <w:t>Sử dụng bền vững đất trong nông nghiệp</w:t>
      </w:r>
      <w:r w:rsidRPr="00B71D42">
        <w:rPr>
          <w:rFonts w:asciiTheme="majorHAnsi" w:hAnsiTheme="majorHAnsi" w:cstheme="majorHAnsi"/>
          <w:sz w:val="26"/>
          <w:szCs w:val="26"/>
        </w:rPr>
        <w:t>, NXB Hà Nội, 2008</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67"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5. Luật bảo vệ Môi trường, ban hành kèm theo nghị quyết Quốc hội nuốc CHXHCN Việt Nam , 2005.</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68"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 xml:space="preserve">6. Nguyễn Văn Mấn (2002) </w:t>
      </w:r>
      <w:r w:rsidRPr="00B71D42">
        <w:rPr>
          <w:rFonts w:asciiTheme="majorHAnsi" w:hAnsiTheme="majorHAnsi" w:cstheme="majorHAnsi"/>
          <w:i/>
          <w:sz w:val="26"/>
          <w:szCs w:val="26"/>
        </w:rPr>
        <w:t>Nông nghiệp bền vững cơ sở và ứng dụng</w:t>
      </w:r>
      <w:r w:rsidRPr="00B71D42">
        <w:rPr>
          <w:rFonts w:asciiTheme="majorHAnsi" w:hAnsiTheme="majorHAnsi" w:cstheme="majorHAnsi"/>
          <w:sz w:val="26"/>
          <w:szCs w:val="26"/>
        </w:rPr>
        <w:t>, NXB Thanh Hóa, 2002</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69"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7. Nguyễn Xuân Quát (1996) Sử dụng đất tổng hợp và bền vững, NXB Nông nghiệp hà Nội</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70"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8. Quyết định số 153/2004/QĐ/TTg ngày 17/8/2004 của thủ tưởng chính phủ về việc ban hành định hướng chiến lược phát triển bền vững ở Việt Nam (chương trình nghị sự 21)</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71"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 xml:space="preserve">9. Đỗ Đình Sâm, Ngô Đình Quế, Vũ Tấn Phương (2005) </w:t>
      </w:r>
      <w:r w:rsidRPr="00B71D42">
        <w:rPr>
          <w:rFonts w:asciiTheme="majorHAnsi" w:hAnsiTheme="majorHAnsi" w:cstheme="majorHAnsi"/>
          <w:i/>
          <w:sz w:val="26"/>
          <w:szCs w:val="26"/>
        </w:rPr>
        <w:t>Hệ thống đánh giá đất Lâm nghiệp Việt Nam,</w:t>
      </w:r>
      <w:r w:rsidRPr="00B71D42">
        <w:rPr>
          <w:rFonts w:asciiTheme="majorHAnsi" w:hAnsiTheme="majorHAnsi" w:cstheme="majorHAnsi"/>
          <w:sz w:val="26"/>
          <w:szCs w:val="26"/>
        </w:rPr>
        <w:t xml:space="preserve"> NXB KHKT Hà Nội</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72"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 xml:space="preserve">10. Nguyễn Tử Siêm, Thái Phiên (1979), </w:t>
      </w:r>
      <w:r w:rsidRPr="00B71D42">
        <w:rPr>
          <w:rFonts w:asciiTheme="majorHAnsi" w:hAnsiTheme="majorHAnsi" w:cstheme="majorHAnsi"/>
          <w:i/>
          <w:sz w:val="26"/>
          <w:szCs w:val="26"/>
        </w:rPr>
        <w:t>Đất đối núi Việt Nam, Thoái hóa và phục hồi</w:t>
      </w:r>
      <w:r w:rsidRPr="00B71D42">
        <w:rPr>
          <w:rFonts w:asciiTheme="majorHAnsi" w:hAnsiTheme="majorHAnsi" w:cstheme="majorHAnsi"/>
          <w:sz w:val="26"/>
          <w:szCs w:val="26"/>
        </w:rPr>
        <w:t>, NXB Nông nghiệp Hà Nội</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73"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 xml:space="preserve">11. Lê Quang Trí (2004), </w:t>
      </w:r>
      <w:r w:rsidRPr="00B71D42">
        <w:rPr>
          <w:rFonts w:asciiTheme="majorHAnsi" w:hAnsiTheme="majorHAnsi" w:cstheme="majorHAnsi"/>
          <w:i/>
          <w:sz w:val="26"/>
          <w:szCs w:val="26"/>
        </w:rPr>
        <w:t>Đánh giá đất đai</w:t>
      </w:r>
      <w:r w:rsidRPr="00B71D42">
        <w:rPr>
          <w:rFonts w:asciiTheme="majorHAnsi" w:hAnsiTheme="majorHAnsi" w:cstheme="majorHAnsi"/>
          <w:sz w:val="26"/>
          <w:szCs w:val="26"/>
        </w:rPr>
        <w:t>, Giáo trình trường Đại học Cần Thơ</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74"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12. Trần Đức Viên (1988) Nông nghiệp trên đất dốc, thách thức và tiềm năng, NxB Nông nghiệp Hà Nội</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75"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 xml:space="preserve">13. B.Amler, D.Betke, H.Eger, c.Ehrich.... (1999) </w:t>
      </w:r>
      <w:r w:rsidRPr="00B71D42">
        <w:rPr>
          <w:rFonts w:asciiTheme="majorHAnsi" w:hAnsiTheme="majorHAnsi" w:cstheme="majorHAnsi"/>
          <w:i/>
          <w:sz w:val="26"/>
          <w:szCs w:val="26"/>
        </w:rPr>
        <w:t>Land use Planning</w:t>
      </w:r>
      <w:r w:rsidRPr="00B71D42">
        <w:rPr>
          <w:rFonts w:asciiTheme="majorHAnsi" w:hAnsiTheme="majorHAnsi" w:cstheme="majorHAnsi"/>
          <w:sz w:val="26"/>
          <w:szCs w:val="26"/>
        </w:rPr>
        <w:t xml:space="preserve"> Universum verlagsanstalt Gmbh KG.</w:t>
      </w:r>
    </w:p>
    <w:p w:rsidR="00780717" w:rsidRPr="00B71D42" w:rsidRDefault="00780717">
      <w:pPr>
        <w:pStyle w:val="ListParagraph"/>
        <w:spacing w:after="0" w:line="360" w:lineRule="auto"/>
        <w:ind w:left="0" w:firstLine="720"/>
        <w:jc w:val="both"/>
        <w:rPr>
          <w:rFonts w:asciiTheme="majorHAnsi" w:hAnsiTheme="majorHAnsi" w:cstheme="majorHAnsi"/>
          <w:sz w:val="26"/>
          <w:szCs w:val="26"/>
        </w:rPr>
        <w:pPrChange w:id="11576" w:author="Nguyen" w:date="2017-11-22T10:15:00Z">
          <w:pPr>
            <w:pStyle w:val="ListParagraph"/>
            <w:spacing w:after="0" w:line="380" w:lineRule="exact"/>
            <w:ind w:left="0" w:firstLine="720"/>
            <w:jc w:val="both"/>
          </w:pPr>
        </w:pPrChange>
      </w:pPr>
      <w:r w:rsidRPr="00B71D42">
        <w:rPr>
          <w:rFonts w:asciiTheme="majorHAnsi" w:hAnsiTheme="majorHAnsi" w:cstheme="majorHAnsi"/>
          <w:sz w:val="26"/>
          <w:szCs w:val="26"/>
        </w:rPr>
        <w:t xml:space="preserve">14. R.Naidu, R.S.Kookuma,...(1996), </w:t>
      </w:r>
      <w:r w:rsidRPr="00B71D42">
        <w:rPr>
          <w:rFonts w:asciiTheme="majorHAnsi" w:hAnsiTheme="majorHAnsi" w:cstheme="majorHAnsi"/>
          <w:i/>
          <w:sz w:val="26"/>
          <w:szCs w:val="26"/>
        </w:rPr>
        <w:t>Contaminants and the soil Environment in the Australiasia - Pacific Region</w:t>
      </w:r>
      <w:r w:rsidRPr="00B71D42">
        <w:rPr>
          <w:rFonts w:asciiTheme="majorHAnsi" w:hAnsiTheme="majorHAnsi" w:cstheme="majorHAnsi"/>
          <w:sz w:val="26"/>
          <w:szCs w:val="26"/>
        </w:rPr>
        <w:t>, Kluwer Academic Publishers</w:t>
      </w:r>
    </w:p>
    <w:p w:rsidR="00780717" w:rsidRPr="00B71D42" w:rsidRDefault="00780717">
      <w:pPr>
        <w:spacing w:line="360" w:lineRule="auto"/>
        <w:ind w:firstLine="720"/>
        <w:jc w:val="both"/>
        <w:rPr>
          <w:rFonts w:asciiTheme="majorHAnsi" w:hAnsiTheme="majorHAnsi" w:cstheme="majorHAnsi"/>
          <w:sz w:val="26"/>
          <w:szCs w:val="26"/>
        </w:rPr>
        <w:pPrChange w:id="11577" w:author="Nguyen" w:date="2017-11-22T10:15:00Z">
          <w:pPr>
            <w:spacing w:line="380" w:lineRule="exact"/>
            <w:ind w:firstLine="720"/>
            <w:jc w:val="both"/>
          </w:pPr>
        </w:pPrChange>
      </w:pPr>
      <w:r w:rsidRPr="00B71D42">
        <w:rPr>
          <w:rFonts w:asciiTheme="majorHAnsi" w:hAnsiTheme="majorHAnsi" w:cstheme="majorHAnsi"/>
          <w:sz w:val="26"/>
          <w:szCs w:val="26"/>
        </w:rPr>
        <w:t xml:space="preserve"> 15. Joy Tivy (1990), </w:t>
      </w:r>
      <w:r w:rsidRPr="00B71D42">
        <w:rPr>
          <w:rFonts w:asciiTheme="majorHAnsi" w:hAnsiTheme="majorHAnsi" w:cstheme="majorHAnsi"/>
          <w:i/>
          <w:sz w:val="26"/>
          <w:szCs w:val="26"/>
        </w:rPr>
        <w:t>Agricultural Ecology, Longman</w:t>
      </w:r>
      <w:r w:rsidRPr="00B71D42">
        <w:rPr>
          <w:rFonts w:asciiTheme="majorHAnsi" w:hAnsiTheme="majorHAnsi" w:cstheme="majorHAnsi"/>
          <w:sz w:val="26"/>
          <w:szCs w:val="26"/>
        </w:rPr>
        <w:t xml:space="preserve"> Singapor Publishers (Pte).Ltd</w:t>
      </w:r>
    </w:p>
    <w:p w:rsidR="00780717" w:rsidRPr="00B71D42" w:rsidRDefault="00780717">
      <w:pPr>
        <w:spacing w:line="360" w:lineRule="auto"/>
        <w:rPr>
          <w:rFonts w:asciiTheme="majorHAnsi" w:hAnsiTheme="majorHAnsi" w:cstheme="majorHAnsi"/>
          <w:b/>
          <w:sz w:val="26"/>
          <w:szCs w:val="26"/>
        </w:rPr>
        <w:pPrChange w:id="11578" w:author="Nguyen" w:date="2017-11-22T10:15:00Z">
          <w:pPr>
            <w:spacing w:line="380" w:lineRule="exact"/>
          </w:pPr>
        </w:pPrChange>
      </w:pPr>
      <w:r w:rsidRPr="00B71D42">
        <w:rPr>
          <w:rFonts w:asciiTheme="majorHAnsi" w:hAnsiTheme="majorHAnsi" w:cstheme="majorHAnsi"/>
          <w:b/>
          <w:sz w:val="26"/>
          <w:szCs w:val="26"/>
        </w:rPr>
        <w:t>10. Tiêu chuẩn đánh giá học viên</w:t>
      </w:r>
    </w:p>
    <w:p w:rsidR="00780717" w:rsidRPr="00B71D42" w:rsidRDefault="00780717">
      <w:pPr>
        <w:spacing w:line="360" w:lineRule="auto"/>
        <w:ind w:firstLine="720"/>
        <w:rPr>
          <w:rFonts w:asciiTheme="majorHAnsi" w:hAnsiTheme="majorHAnsi" w:cstheme="majorHAnsi"/>
          <w:sz w:val="26"/>
          <w:szCs w:val="26"/>
          <w:lang w:val="nl-NL"/>
        </w:rPr>
        <w:pPrChange w:id="11579" w:author="Nguyen" w:date="2017-11-22T10:15:00Z">
          <w:pPr>
            <w:spacing w:line="380" w:lineRule="exact"/>
            <w:ind w:firstLine="720"/>
          </w:pPr>
        </w:pPrChange>
      </w:pPr>
      <w:r w:rsidRPr="00B71D42">
        <w:rPr>
          <w:rFonts w:asciiTheme="majorHAnsi" w:hAnsiTheme="majorHAnsi" w:cstheme="majorHAnsi"/>
          <w:sz w:val="26"/>
          <w:szCs w:val="26"/>
          <w:lang w:val="nl-NL"/>
        </w:rPr>
        <w:t>- Chuyên cần: 10%</w:t>
      </w:r>
    </w:p>
    <w:p w:rsidR="00780717" w:rsidRPr="00B71D42" w:rsidRDefault="00780717">
      <w:pPr>
        <w:spacing w:line="360" w:lineRule="auto"/>
        <w:ind w:firstLine="720"/>
        <w:rPr>
          <w:rFonts w:asciiTheme="majorHAnsi" w:hAnsiTheme="majorHAnsi" w:cstheme="majorHAnsi"/>
          <w:sz w:val="26"/>
          <w:szCs w:val="26"/>
          <w:lang w:val="nl-NL"/>
        </w:rPr>
        <w:pPrChange w:id="11580" w:author="Nguyen" w:date="2017-11-22T10:15:00Z">
          <w:pPr>
            <w:spacing w:line="380" w:lineRule="exact"/>
            <w:ind w:firstLine="720"/>
          </w:pPr>
        </w:pPrChange>
      </w:pPr>
      <w:r w:rsidRPr="00B71D42">
        <w:rPr>
          <w:rFonts w:asciiTheme="majorHAnsi" w:hAnsiTheme="majorHAnsi" w:cstheme="majorHAnsi"/>
          <w:sz w:val="26"/>
          <w:szCs w:val="26"/>
          <w:lang w:val="nl-NL"/>
        </w:rPr>
        <w:t>- Bài tập, thảo luận: 20%</w:t>
      </w:r>
    </w:p>
    <w:p w:rsidR="00780717" w:rsidRPr="00B71D42" w:rsidRDefault="00780717">
      <w:pPr>
        <w:spacing w:line="360" w:lineRule="auto"/>
        <w:ind w:firstLine="720"/>
        <w:rPr>
          <w:rFonts w:asciiTheme="majorHAnsi" w:hAnsiTheme="majorHAnsi" w:cstheme="majorHAnsi"/>
          <w:sz w:val="26"/>
          <w:szCs w:val="26"/>
          <w:lang w:val="nl-NL"/>
        </w:rPr>
        <w:pPrChange w:id="11581" w:author="Nguyen" w:date="2017-11-22T10:15:00Z">
          <w:pPr>
            <w:spacing w:line="380" w:lineRule="exact"/>
            <w:ind w:firstLine="720"/>
          </w:pPr>
        </w:pPrChange>
      </w:pPr>
      <w:r w:rsidRPr="00B71D42">
        <w:rPr>
          <w:rFonts w:asciiTheme="majorHAnsi" w:hAnsiTheme="majorHAnsi" w:cstheme="majorHAnsi"/>
          <w:sz w:val="26"/>
          <w:szCs w:val="26"/>
          <w:lang w:val="nl-NL"/>
        </w:rPr>
        <w:t>- Thi giữa kỳ: 10%</w:t>
      </w:r>
    </w:p>
    <w:p w:rsidR="00780717" w:rsidRPr="00B71D42" w:rsidRDefault="00780717">
      <w:pPr>
        <w:spacing w:line="360" w:lineRule="auto"/>
        <w:ind w:firstLine="720"/>
        <w:rPr>
          <w:rFonts w:asciiTheme="majorHAnsi" w:hAnsiTheme="majorHAnsi" w:cstheme="majorHAnsi"/>
          <w:sz w:val="26"/>
          <w:szCs w:val="26"/>
          <w:lang w:val="nl-NL"/>
        </w:rPr>
        <w:pPrChange w:id="11582" w:author="Nguyen" w:date="2017-11-22T10:15:00Z">
          <w:pPr>
            <w:spacing w:line="380" w:lineRule="exact"/>
            <w:ind w:firstLine="720"/>
          </w:pPr>
        </w:pPrChange>
      </w:pPr>
      <w:r w:rsidRPr="00B71D42">
        <w:rPr>
          <w:rFonts w:asciiTheme="majorHAnsi" w:hAnsiTheme="majorHAnsi" w:cstheme="majorHAnsi"/>
          <w:sz w:val="26"/>
          <w:szCs w:val="26"/>
          <w:lang w:val="nl-NL"/>
        </w:rPr>
        <w:t>- Thi cuối kỳ:  60%</w:t>
      </w:r>
    </w:p>
    <w:p w:rsidR="00780717" w:rsidRDefault="00780717">
      <w:pPr>
        <w:spacing w:line="360" w:lineRule="auto"/>
        <w:jc w:val="center"/>
        <w:rPr>
          <w:rFonts w:asciiTheme="majorHAnsi" w:hAnsiTheme="majorHAnsi" w:cstheme="majorHAnsi"/>
          <w:b/>
          <w:color w:val="000000" w:themeColor="text1"/>
          <w:sz w:val="26"/>
          <w:szCs w:val="26"/>
        </w:rPr>
        <w:pPrChange w:id="11583" w:author="Nguyen" w:date="2017-11-22T10:15:00Z">
          <w:pPr>
            <w:spacing w:before="60" w:after="60"/>
            <w:jc w:val="center"/>
          </w:pPr>
        </w:pPrChange>
      </w:pPr>
    </w:p>
    <w:p w:rsidR="00385D9C" w:rsidRDefault="00385D9C">
      <w:pPr>
        <w:spacing w:line="360" w:lineRule="auto"/>
        <w:jc w:val="center"/>
        <w:rPr>
          <w:rFonts w:asciiTheme="majorHAnsi" w:hAnsiTheme="majorHAnsi" w:cstheme="majorHAnsi"/>
          <w:b/>
          <w:color w:val="000000" w:themeColor="text1"/>
          <w:sz w:val="26"/>
          <w:szCs w:val="26"/>
        </w:rPr>
        <w:pPrChange w:id="11584" w:author="Nguyen" w:date="2017-11-22T10:15:00Z">
          <w:pPr>
            <w:spacing w:before="60" w:after="60"/>
            <w:jc w:val="center"/>
          </w:pPr>
        </w:pPrChange>
      </w:pPr>
    </w:p>
    <w:p w:rsidR="00385D9C" w:rsidDel="00CA6A69" w:rsidRDefault="00385D9C">
      <w:pPr>
        <w:spacing w:line="360" w:lineRule="auto"/>
        <w:jc w:val="center"/>
        <w:rPr>
          <w:del w:id="11585" w:author="Nguyen" w:date="2017-11-22T11:26:00Z"/>
          <w:rFonts w:asciiTheme="majorHAnsi" w:hAnsiTheme="majorHAnsi" w:cstheme="majorHAnsi"/>
          <w:b/>
          <w:color w:val="000000" w:themeColor="text1"/>
          <w:sz w:val="26"/>
          <w:szCs w:val="26"/>
        </w:rPr>
        <w:pPrChange w:id="11586" w:author="Nguyen" w:date="2017-11-22T10:15:00Z">
          <w:pPr>
            <w:spacing w:before="60" w:after="60"/>
            <w:jc w:val="center"/>
          </w:pPr>
        </w:pPrChange>
      </w:pPr>
    </w:p>
    <w:p w:rsidR="00385D9C" w:rsidDel="00CA6A69" w:rsidRDefault="00385D9C">
      <w:pPr>
        <w:spacing w:line="360" w:lineRule="auto"/>
        <w:jc w:val="center"/>
        <w:rPr>
          <w:del w:id="11587" w:author="Nguyen" w:date="2017-11-22T11:26:00Z"/>
          <w:rFonts w:asciiTheme="majorHAnsi" w:hAnsiTheme="majorHAnsi" w:cstheme="majorHAnsi"/>
          <w:b/>
          <w:color w:val="000000" w:themeColor="text1"/>
          <w:sz w:val="26"/>
          <w:szCs w:val="26"/>
        </w:rPr>
        <w:pPrChange w:id="11588" w:author="Nguyen" w:date="2017-11-22T10:15:00Z">
          <w:pPr>
            <w:spacing w:before="60" w:after="60"/>
            <w:jc w:val="center"/>
          </w:pPr>
        </w:pPrChange>
      </w:pPr>
    </w:p>
    <w:p w:rsidR="00385D9C" w:rsidDel="00CA6A69" w:rsidRDefault="00385D9C">
      <w:pPr>
        <w:spacing w:line="360" w:lineRule="auto"/>
        <w:jc w:val="center"/>
        <w:rPr>
          <w:del w:id="11589" w:author="Nguyen" w:date="2017-11-22T11:26:00Z"/>
          <w:rFonts w:asciiTheme="majorHAnsi" w:hAnsiTheme="majorHAnsi" w:cstheme="majorHAnsi"/>
          <w:b/>
          <w:color w:val="000000" w:themeColor="text1"/>
          <w:sz w:val="26"/>
          <w:szCs w:val="26"/>
        </w:rPr>
        <w:pPrChange w:id="11590" w:author="Nguyen" w:date="2017-11-22T10:15:00Z">
          <w:pPr>
            <w:spacing w:before="60" w:after="60"/>
            <w:jc w:val="center"/>
          </w:pPr>
        </w:pPrChange>
      </w:pPr>
    </w:p>
    <w:p w:rsidR="00385D9C" w:rsidDel="00CA6A69" w:rsidRDefault="00385D9C">
      <w:pPr>
        <w:spacing w:line="360" w:lineRule="auto"/>
        <w:jc w:val="center"/>
        <w:rPr>
          <w:del w:id="11591" w:author="Nguyen" w:date="2017-11-22T11:26:00Z"/>
          <w:rFonts w:asciiTheme="majorHAnsi" w:hAnsiTheme="majorHAnsi" w:cstheme="majorHAnsi"/>
          <w:b/>
          <w:color w:val="000000" w:themeColor="text1"/>
          <w:sz w:val="26"/>
          <w:szCs w:val="26"/>
        </w:rPr>
        <w:pPrChange w:id="11592" w:author="Nguyen" w:date="2017-11-22T10:15:00Z">
          <w:pPr>
            <w:spacing w:before="60" w:after="60"/>
            <w:jc w:val="center"/>
          </w:pPr>
        </w:pPrChange>
      </w:pPr>
    </w:p>
    <w:p w:rsidR="00780717" w:rsidDel="00CA6A69" w:rsidRDefault="00780717">
      <w:pPr>
        <w:spacing w:line="360" w:lineRule="auto"/>
        <w:jc w:val="center"/>
        <w:rPr>
          <w:del w:id="11593" w:author="Nguyen" w:date="2017-11-22T11:26:00Z"/>
          <w:rFonts w:asciiTheme="majorHAnsi" w:hAnsiTheme="majorHAnsi" w:cstheme="majorHAnsi"/>
          <w:b/>
          <w:color w:val="000000" w:themeColor="text1"/>
          <w:sz w:val="26"/>
          <w:szCs w:val="26"/>
        </w:rPr>
        <w:pPrChange w:id="11594" w:author="Nguyen" w:date="2017-11-22T10:15:00Z">
          <w:pPr>
            <w:spacing w:before="60" w:after="60"/>
            <w:jc w:val="center"/>
          </w:pPr>
        </w:pPrChange>
      </w:pPr>
    </w:p>
    <w:p w:rsidR="00780717" w:rsidDel="00CA6A69" w:rsidRDefault="00780717">
      <w:pPr>
        <w:spacing w:line="360" w:lineRule="auto"/>
        <w:jc w:val="center"/>
        <w:rPr>
          <w:del w:id="11595" w:author="Nguyen" w:date="2017-11-22T11:26:00Z"/>
          <w:rFonts w:asciiTheme="majorHAnsi" w:hAnsiTheme="majorHAnsi" w:cstheme="majorHAnsi"/>
          <w:b/>
          <w:color w:val="000000" w:themeColor="text1"/>
          <w:sz w:val="26"/>
          <w:szCs w:val="26"/>
        </w:rPr>
        <w:pPrChange w:id="11596" w:author="Nguyen" w:date="2017-11-22T10:15:00Z">
          <w:pPr>
            <w:spacing w:before="60" w:after="60"/>
            <w:jc w:val="center"/>
          </w:pPr>
        </w:pPrChange>
      </w:pPr>
    </w:p>
    <w:p w:rsidR="00780717" w:rsidDel="00CA6A69" w:rsidRDefault="00780717">
      <w:pPr>
        <w:spacing w:line="360" w:lineRule="auto"/>
        <w:jc w:val="center"/>
        <w:rPr>
          <w:del w:id="11597" w:author="Nguyen" w:date="2017-11-22T11:26:00Z"/>
          <w:rFonts w:asciiTheme="majorHAnsi" w:hAnsiTheme="majorHAnsi" w:cstheme="majorHAnsi"/>
          <w:b/>
          <w:color w:val="000000" w:themeColor="text1"/>
          <w:sz w:val="26"/>
          <w:szCs w:val="26"/>
        </w:rPr>
        <w:pPrChange w:id="11598" w:author="Nguyen" w:date="2017-11-22T10:15:00Z">
          <w:pPr>
            <w:spacing w:before="60" w:after="60"/>
            <w:jc w:val="center"/>
          </w:pPr>
        </w:pPrChange>
      </w:pPr>
    </w:p>
    <w:p w:rsidR="00780717" w:rsidDel="00CA6A69" w:rsidRDefault="00780717">
      <w:pPr>
        <w:spacing w:line="360" w:lineRule="auto"/>
        <w:jc w:val="center"/>
        <w:rPr>
          <w:del w:id="11599" w:author="Nguyen" w:date="2017-11-22T11:26:00Z"/>
          <w:rFonts w:asciiTheme="majorHAnsi" w:hAnsiTheme="majorHAnsi" w:cstheme="majorHAnsi"/>
          <w:b/>
          <w:color w:val="000000" w:themeColor="text1"/>
          <w:sz w:val="26"/>
          <w:szCs w:val="26"/>
        </w:rPr>
        <w:pPrChange w:id="11600" w:author="Nguyen" w:date="2017-11-22T10:15:00Z">
          <w:pPr>
            <w:spacing w:before="60" w:after="60"/>
            <w:jc w:val="center"/>
          </w:pPr>
        </w:pPrChange>
      </w:pPr>
    </w:p>
    <w:p w:rsidR="00780717" w:rsidDel="00CA6A69" w:rsidRDefault="00780717">
      <w:pPr>
        <w:spacing w:line="360" w:lineRule="auto"/>
        <w:jc w:val="center"/>
        <w:rPr>
          <w:del w:id="11601" w:author="Nguyen" w:date="2017-11-22T11:26:00Z"/>
          <w:rFonts w:asciiTheme="majorHAnsi" w:hAnsiTheme="majorHAnsi" w:cstheme="majorHAnsi"/>
          <w:b/>
          <w:color w:val="000000" w:themeColor="text1"/>
          <w:sz w:val="26"/>
          <w:szCs w:val="26"/>
        </w:rPr>
        <w:pPrChange w:id="11602" w:author="Nguyen" w:date="2017-11-22T10:15:00Z">
          <w:pPr>
            <w:spacing w:before="60" w:after="60"/>
            <w:jc w:val="center"/>
          </w:pPr>
        </w:pPrChange>
      </w:pPr>
    </w:p>
    <w:p w:rsidR="00780717" w:rsidDel="00CA6A69" w:rsidRDefault="00780717">
      <w:pPr>
        <w:spacing w:line="360" w:lineRule="auto"/>
        <w:jc w:val="center"/>
        <w:rPr>
          <w:del w:id="11603" w:author="Nguyen" w:date="2017-11-22T11:26:00Z"/>
          <w:rFonts w:asciiTheme="majorHAnsi" w:hAnsiTheme="majorHAnsi" w:cstheme="majorHAnsi"/>
          <w:b/>
          <w:color w:val="000000" w:themeColor="text1"/>
          <w:sz w:val="26"/>
          <w:szCs w:val="26"/>
        </w:rPr>
        <w:pPrChange w:id="11604" w:author="Nguyen" w:date="2017-11-22T10:15:00Z">
          <w:pPr>
            <w:spacing w:before="60" w:after="60"/>
            <w:jc w:val="center"/>
          </w:pPr>
        </w:pPrChange>
      </w:pPr>
    </w:p>
    <w:p w:rsidR="00780717" w:rsidDel="00CA6A69" w:rsidRDefault="00780717">
      <w:pPr>
        <w:spacing w:line="360" w:lineRule="auto"/>
        <w:jc w:val="center"/>
        <w:rPr>
          <w:del w:id="11605" w:author="Nguyen" w:date="2017-11-22T11:26:00Z"/>
          <w:rFonts w:asciiTheme="majorHAnsi" w:hAnsiTheme="majorHAnsi" w:cstheme="majorHAnsi"/>
          <w:b/>
          <w:color w:val="000000" w:themeColor="text1"/>
          <w:sz w:val="26"/>
          <w:szCs w:val="26"/>
        </w:rPr>
        <w:pPrChange w:id="11606" w:author="Nguyen" w:date="2017-11-22T10:15:00Z">
          <w:pPr>
            <w:spacing w:before="60" w:after="60"/>
            <w:jc w:val="center"/>
          </w:pPr>
        </w:pPrChange>
      </w:pPr>
    </w:p>
    <w:p w:rsidR="00780717" w:rsidDel="00CA6A69" w:rsidRDefault="00780717">
      <w:pPr>
        <w:spacing w:line="360" w:lineRule="auto"/>
        <w:jc w:val="center"/>
        <w:rPr>
          <w:del w:id="11607" w:author="Nguyen" w:date="2017-11-22T11:26:00Z"/>
          <w:rFonts w:asciiTheme="majorHAnsi" w:hAnsiTheme="majorHAnsi" w:cstheme="majorHAnsi"/>
          <w:b/>
          <w:color w:val="000000" w:themeColor="text1"/>
          <w:sz w:val="26"/>
          <w:szCs w:val="26"/>
        </w:rPr>
        <w:pPrChange w:id="11608" w:author="Nguyen" w:date="2017-11-22T10:15:00Z">
          <w:pPr>
            <w:spacing w:before="60" w:after="60"/>
            <w:jc w:val="center"/>
          </w:pPr>
        </w:pPrChange>
      </w:pPr>
    </w:p>
    <w:p w:rsidR="00780717" w:rsidRDefault="00780717">
      <w:pPr>
        <w:spacing w:line="360" w:lineRule="auto"/>
        <w:jc w:val="center"/>
        <w:rPr>
          <w:rFonts w:asciiTheme="majorHAnsi" w:hAnsiTheme="majorHAnsi" w:cstheme="majorHAnsi"/>
          <w:b/>
          <w:color w:val="000000" w:themeColor="text1"/>
          <w:sz w:val="26"/>
          <w:szCs w:val="26"/>
        </w:rPr>
        <w:pPrChange w:id="11609" w:author="Nguyen" w:date="2017-11-22T10:15:00Z">
          <w:pPr>
            <w:spacing w:before="60" w:after="60"/>
            <w:jc w:val="center"/>
          </w:pPr>
        </w:pPrChange>
      </w:pPr>
      <w:r>
        <w:rPr>
          <w:rFonts w:asciiTheme="majorHAnsi" w:hAnsiTheme="majorHAnsi" w:cstheme="majorHAnsi"/>
          <w:b/>
          <w:color w:val="000000" w:themeColor="text1"/>
          <w:sz w:val="26"/>
          <w:szCs w:val="26"/>
        </w:rPr>
        <w:t>21</w:t>
      </w:r>
    </w:p>
    <w:p w:rsidR="00780717" w:rsidRPr="00B71D42" w:rsidDel="00FA573C" w:rsidRDefault="00780717">
      <w:pPr>
        <w:spacing w:line="360" w:lineRule="auto"/>
        <w:rPr>
          <w:del w:id="11610" w:author="Nguyen" w:date="2017-11-22T13:51:00Z"/>
          <w:rFonts w:asciiTheme="majorHAnsi" w:hAnsiTheme="majorHAnsi" w:cstheme="majorHAnsi"/>
          <w:b/>
          <w:color w:val="000000" w:themeColor="text1"/>
          <w:sz w:val="26"/>
          <w:szCs w:val="26"/>
        </w:rPr>
        <w:pPrChange w:id="11611" w:author="Nguyen" w:date="2017-11-22T10:15:00Z">
          <w:pPr/>
        </w:pPrChange>
      </w:pPr>
    </w:p>
    <w:p w:rsidR="00780717" w:rsidRPr="00CA6A69" w:rsidRDefault="00780717">
      <w:pPr>
        <w:pStyle w:val="1"/>
        <w:rPr>
          <w:rPrChange w:id="11612" w:author="Nguyen" w:date="2017-11-22T11:26:00Z">
            <w:rPr/>
          </w:rPrChange>
        </w:rPr>
        <w:pPrChange w:id="11613" w:author="Nguyen" w:date="2017-11-22T11:26:00Z">
          <w:pPr>
            <w:jc w:val="center"/>
          </w:pPr>
        </w:pPrChange>
      </w:pPr>
      <w:bookmarkStart w:id="11614" w:name="_Toc499113881"/>
      <w:r w:rsidRPr="0058790C">
        <w:t>Đ</w:t>
      </w:r>
      <w:r w:rsidRPr="0013208B">
        <w:t>Ề</w:t>
      </w:r>
      <w:r w:rsidRPr="00FF785A">
        <w:t xml:space="preserve"> CƯƠNG CHI TI</w:t>
      </w:r>
      <w:r w:rsidRPr="00CA6A69">
        <w:rPr>
          <w:rPrChange w:id="11615" w:author="Nguyen" w:date="2017-11-22T11:26:00Z">
            <w:rPr/>
          </w:rPrChange>
        </w:rPr>
        <w:t>ẾT</w:t>
      </w:r>
      <w:bookmarkEnd w:id="11614"/>
    </w:p>
    <w:p w:rsidR="00780717" w:rsidRPr="00CA6A69" w:rsidRDefault="00780717">
      <w:pPr>
        <w:pStyle w:val="1"/>
        <w:rPr>
          <w:rPrChange w:id="11616" w:author="Nguyen" w:date="2017-11-22T11:26:00Z">
            <w:rPr/>
          </w:rPrChange>
        </w:rPr>
        <w:pPrChange w:id="11617" w:author="Nguyen" w:date="2017-11-22T11:26:00Z">
          <w:pPr>
            <w:jc w:val="center"/>
          </w:pPr>
        </w:pPrChange>
      </w:pPr>
      <w:r w:rsidRPr="00CA6A69">
        <w:rPr>
          <w:rPrChange w:id="11618" w:author="Nguyen" w:date="2017-11-22T11:26:00Z">
            <w:rPr/>
          </w:rPrChange>
        </w:rPr>
        <w:t xml:space="preserve"> </w:t>
      </w:r>
      <w:bookmarkStart w:id="11619" w:name="_Toc499113882"/>
      <w:r w:rsidRPr="00CA6A69">
        <w:rPr>
          <w:rPrChange w:id="11620" w:author="Nguyen" w:date="2017-11-22T11:26:00Z">
            <w:rPr/>
          </w:rPrChange>
        </w:rPr>
        <w:t>MÔN HỌC:  QUẢN LÝ TÀI NGUYÊN THỰC VẬT</w:t>
      </w:r>
      <w:bookmarkEnd w:id="11619"/>
    </w:p>
    <w:p w:rsidR="00780717" w:rsidRPr="00B71D42" w:rsidRDefault="00780717">
      <w:pPr>
        <w:spacing w:line="360" w:lineRule="auto"/>
        <w:jc w:val="center"/>
        <w:rPr>
          <w:rFonts w:asciiTheme="majorHAnsi" w:eastAsia="Times New Roman" w:hAnsiTheme="majorHAnsi" w:cstheme="majorHAnsi"/>
          <w:color w:val="000000"/>
          <w:sz w:val="26"/>
          <w:szCs w:val="26"/>
        </w:rPr>
        <w:pPrChange w:id="11621" w:author="Nguyen" w:date="2017-11-22T10:15:00Z">
          <w:pPr>
            <w:jc w:val="center"/>
          </w:pPr>
        </w:pPrChange>
      </w:pPr>
    </w:p>
    <w:p w:rsidR="00780717" w:rsidRPr="00B71D42" w:rsidRDefault="00780717">
      <w:pPr>
        <w:spacing w:line="360" w:lineRule="auto"/>
        <w:rPr>
          <w:rFonts w:asciiTheme="majorHAnsi" w:eastAsia="Times New Roman" w:hAnsiTheme="majorHAnsi" w:cstheme="majorHAnsi"/>
          <w:color w:val="000000"/>
          <w:sz w:val="26"/>
          <w:szCs w:val="26"/>
        </w:rPr>
        <w:pPrChange w:id="11622" w:author="Nguyen" w:date="2017-11-22T10:15:00Z">
          <w:pPr/>
        </w:pPrChange>
      </w:pPr>
      <w:r w:rsidRPr="00B71D42">
        <w:rPr>
          <w:rFonts w:asciiTheme="majorHAnsi" w:eastAsia="Times New Roman" w:hAnsiTheme="majorHAnsi" w:cstheme="majorHAnsi"/>
          <w:b/>
          <w:color w:val="000000"/>
          <w:sz w:val="26"/>
          <w:szCs w:val="26"/>
        </w:rPr>
        <w:t>Tên môn học:</w:t>
      </w:r>
    </w:p>
    <w:p w:rsidR="00780717" w:rsidRPr="00DF7546" w:rsidRDefault="00780717">
      <w:pPr>
        <w:spacing w:line="360" w:lineRule="auto"/>
        <w:ind w:left="-359"/>
        <w:rPr>
          <w:rFonts w:asciiTheme="majorHAnsi" w:eastAsia="Times New Roman" w:hAnsiTheme="majorHAnsi" w:cstheme="majorHAnsi"/>
          <w:color w:val="000000"/>
          <w:sz w:val="26"/>
          <w:szCs w:val="26"/>
        </w:rPr>
        <w:pPrChange w:id="11623" w:author="Nguyen" w:date="2017-11-22T10:15:00Z">
          <w:pPr>
            <w:spacing w:before="60" w:after="60"/>
            <w:ind w:left="-359"/>
          </w:pPr>
        </w:pPrChange>
      </w:pPr>
      <w:r w:rsidRPr="00DF7546">
        <w:rPr>
          <w:rFonts w:asciiTheme="majorHAnsi" w:eastAsia="Times New Roman" w:hAnsiTheme="majorHAnsi" w:cstheme="majorHAnsi"/>
          <w:color w:val="000000"/>
          <w:sz w:val="26"/>
          <w:szCs w:val="26"/>
        </w:rPr>
        <w:tab/>
        <w:t xml:space="preserve">Tên tiếng Việt: </w:t>
      </w:r>
      <w:r w:rsidRPr="00DF7546">
        <w:rPr>
          <w:rFonts w:asciiTheme="majorHAnsi" w:eastAsia="Times New Roman" w:hAnsiTheme="majorHAnsi" w:cstheme="majorHAnsi"/>
          <w:b/>
          <w:color w:val="000000"/>
          <w:sz w:val="26"/>
          <w:szCs w:val="26"/>
        </w:rPr>
        <w:t>QUẢN LÝ TÀI NGUYÊN THỰC VẬT</w:t>
      </w:r>
    </w:p>
    <w:p w:rsidR="00780717" w:rsidRPr="00DF7546" w:rsidRDefault="00780717">
      <w:pPr>
        <w:spacing w:line="360" w:lineRule="auto"/>
        <w:ind w:left="-359"/>
        <w:rPr>
          <w:rFonts w:asciiTheme="majorHAnsi" w:eastAsia="Times New Roman" w:hAnsiTheme="majorHAnsi" w:cstheme="majorHAnsi"/>
          <w:color w:val="000000"/>
          <w:sz w:val="26"/>
          <w:szCs w:val="26"/>
        </w:rPr>
        <w:pPrChange w:id="11624" w:author="Nguyen" w:date="2017-11-22T10:15:00Z">
          <w:pPr>
            <w:spacing w:before="60" w:after="60"/>
            <w:ind w:left="-359"/>
          </w:pPr>
        </w:pPrChange>
      </w:pPr>
      <w:r w:rsidRPr="00DF7546">
        <w:rPr>
          <w:rFonts w:asciiTheme="majorHAnsi" w:eastAsia="Times New Roman" w:hAnsiTheme="majorHAnsi" w:cstheme="majorHAnsi"/>
          <w:color w:val="000000"/>
          <w:sz w:val="26"/>
          <w:szCs w:val="26"/>
        </w:rPr>
        <w:tab/>
        <w:t>Tên tiếng Anh: Plant resources management</w:t>
      </w:r>
    </w:p>
    <w:p w:rsidR="00780717" w:rsidRPr="00DF7546" w:rsidRDefault="00780717">
      <w:pPr>
        <w:spacing w:line="360" w:lineRule="auto"/>
        <w:ind w:left="-359"/>
        <w:rPr>
          <w:rFonts w:asciiTheme="majorHAnsi" w:eastAsia="Times New Roman" w:hAnsiTheme="majorHAnsi" w:cstheme="majorHAnsi"/>
          <w:color w:val="000000"/>
          <w:sz w:val="26"/>
          <w:szCs w:val="26"/>
        </w:rPr>
        <w:pPrChange w:id="11625" w:author="Nguyen" w:date="2017-11-22T10:15:00Z">
          <w:pPr>
            <w:spacing w:before="60" w:after="60"/>
            <w:ind w:left="-359"/>
          </w:pPr>
        </w:pPrChange>
      </w:pPr>
      <w:r w:rsidRPr="00DF7546">
        <w:rPr>
          <w:rFonts w:asciiTheme="majorHAnsi" w:eastAsia="Times New Roman" w:hAnsiTheme="majorHAnsi" w:cstheme="majorHAnsi"/>
          <w:color w:val="000000"/>
          <w:sz w:val="26"/>
          <w:szCs w:val="26"/>
        </w:rPr>
        <w:tab/>
        <w:t xml:space="preserve">Mã số: </w:t>
      </w:r>
    </w:p>
    <w:p w:rsidR="00780717" w:rsidRPr="00DF7546" w:rsidRDefault="00780717">
      <w:pPr>
        <w:widowControl w:val="0"/>
        <w:numPr>
          <w:ilvl w:val="0"/>
          <w:numId w:val="44"/>
        </w:numPr>
        <w:autoSpaceDE w:val="0"/>
        <w:autoSpaceDN w:val="0"/>
        <w:spacing w:line="360" w:lineRule="auto"/>
        <w:jc w:val="both"/>
        <w:rPr>
          <w:rFonts w:asciiTheme="majorHAnsi" w:eastAsia="Times New Roman" w:hAnsiTheme="majorHAnsi" w:cstheme="majorHAnsi"/>
          <w:color w:val="000000"/>
          <w:sz w:val="26"/>
          <w:szCs w:val="26"/>
        </w:rPr>
        <w:pPrChange w:id="11626" w:author="Nguyen" w:date="2017-11-22T10:15:00Z">
          <w:pPr>
            <w:widowControl w:val="0"/>
            <w:numPr>
              <w:numId w:val="44"/>
            </w:numPr>
            <w:autoSpaceDE w:val="0"/>
            <w:autoSpaceDN w:val="0"/>
            <w:spacing w:before="60" w:after="60"/>
            <w:ind w:left="1" w:hanging="360"/>
            <w:jc w:val="both"/>
          </w:pPr>
        </w:pPrChange>
      </w:pPr>
      <w:r w:rsidRPr="00DF7546">
        <w:rPr>
          <w:rFonts w:asciiTheme="majorHAnsi" w:eastAsia="Times New Roman" w:hAnsiTheme="majorHAnsi" w:cstheme="majorHAnsi"/>
          <w:b/>
          <w:color w:val="000000"/>
          <w:sz w:val="26"/>
          <w:szCs w:val="26"/>
        </w:rPr>
        <w:t>Số tín chỉ:  02</w:t>
      </w:r>
    </w:p>
    <w:p w:rsidR="00780717" w:rsidRPr="00DF7546" w:rsidRDefault="00780717">
      <w:pPr>
        <w:widowControl w:val="0"/>
        <w:numPr>
          <w:ilvl w:val="0"/>
          <w:numId w:val="44"/>
        </w:numPr>
        <w:autoSpaceDE w:val="0"/>
        <w:autoSpaceDN w:val="0"/>
        <w:spacing w:line="360" w:lineRule="auto"/>
        <w:ind w:left="0"/>
        <w:jc w:val="both"/>
        <w:rPr>
          <w:rFonts w:asciiTheme="majorHAnsi" w:eastAsia="Times New Roman" w:hAnsiTheme="majorHAnsi" w:cstheme="majorHAnsi"/>
          <w:color w:val="000000"/>
          <w:sz w:val="26"/>
          <w:szCs w:val="26"/>
        </w:rPr>
        <w:pPrChange w:id="11627" w:author="Nguyen" w:date="2017-11-22T10:15:00Z">
          <w:pPr>
            <w:widowControl w:val="0"/>
            <w:numPr>
              <w:numId w:val="44"/>
            </w:numPr>
            <w:autoSpaceDE w:val="0"/>
            <w:autoSpaceDN w:val="0"/>
            <w:spacing w:before="60" w:after="60"/>
            <w:ind w:left="1" w:hanging="360"/>
            <w:jc w:val="both"/>
          </w:pPr>
        </w:pPrChange>
      </w:pPr>
      <w:r w:rsidRPr="00DF7546">
        <w:rPr>
          <w:rFonts w:asciiTheme="majorHAnsi" w:eastAsia="Times New Roman" w:hAnsiTheme="majorHAnsi" w:cstheme="majorHAnsi"/>
          <w:b/>
          <w:color w:val="000000"/>
          <w:sz w:val="26"/>
          <w:szCs w:val="26"/>
        </w:rPr>
        <w:t>Phân bổ thời gian</w:t>
      </w:r>
    </w:p>
    <w:p w:rsidR="00780717" w:rsidRPr="00DF7546" w:rsidRDefault="00780717">
      <w:pPr>
        <w:spacing w:line="360" w:lineRule="auto"/>
        <w:rPr>
          <w:rFonts w:asciiTheme="majorHAnsi" w:eastAsia="Times New Roman" w:hAnsiTheme="majorHAnsi" w:cstheme="majorHAnsi"/>
          <w:color w:val="000000"/>
          <w:sz w:val="26"/>
          <w:szCs w:val="26"/>
        </w:rPr>
        <w:pPrChange w:id="11628" w:author="Nguyen" w:date="2017-11-22T10:15:00Z">
          <w:pPr>
            <w:spacing w:before="60" w:after="60"/>
          </w:pPr>
        </w:pPrChange>
      </w:pPr>
    </w:p>
    <w:tbl>
      <w:tblPr>
        <w:bidiVisual/>
        <w:tblW w:w="10140" w:type="dxa"/>
        <w:jc w:val="center"/>
        <w:tblLayout w:type="fixed"/>
        <w:tblCellMar>
          <w:left w:w="0" w:type="dxa"/>
          <w:right w:w="0" w:type="dxa"/>
        </w:tblCellMar>
        <w:tblLook w:val="0000" w:firstRow="0" w:lastRow="0" w:firstColumn="0" w:lastColumn="0" w:noHBand="0" w:noVBand="0"/>
        <w:tblPrChange w:id="11629" w:author="Nguyen" w:date="2017-11-22T11:26:00Z">
          <w:tblPr>
            <w:bidiVisual/>
            <w:tblW w:w="0" w:type="auto"/>
            <w:jc w:val="right"/>
            <w:tblLayout w:type="fixed"/>
            <w:tblCellMar>
              <w:left w:w="0" w:type="dxa"/>
              <w:right w:w="0" w:type="dxa"/>
            </w:tblCellMar>
            <w:tblLook w:val="0000" w:firstRow="0" w:lastRow="0" w:firstColumn="0" w:lastColumn="0" w:noHBand="0" w:noVBand="0"/>
          </w:tblPr>
        </w:tblPrChange>
      </w:tblPr>
      <w:tblGrid>
        <w:gridCol w:w="980"/>
        <w:gridCol w:w="1600"/>
        <w:gridCol w:w="4684"/>
        <w:gridCol w:w="896"/>
        <w:gridCol w:w="990"/>
        <w:gridCol w:w="990"/>
        <w:tblGridChange w:id="11630">
          <w:tblGrid>
            <w:gridCol w:w="980"/>
            <w:gridCol w:w="1270"/>
            <w:gridCol w:w="4684"/>
            <w:gridCol w:w="896"/>
            <w:gridCol w:w="990"/>
            <w:gridCol w:w="990"/>
          </w:tblGrid>
        </w:tblGridChange>
      </w:tblGrid>
      <w:tr w:rsidR="00780717" w:rsidRPr="00DF7546" w:rsidTr="00CA6A69">
        <w:trPr>
          <w:trHeight w:val="1063"/>
          <w:jc w:val="center"/>
          <w:trPrChange w:id="11631" w:author="Nguyen" w:date="2017-11-22T11:26:00Z">
            <w:trPr>
              <w:trHeight w:val="1063"/>
              <w:jc w:val="right"/>
            </w:trPr>
          </w:trPrChange>
        </w:trPr>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Change w:id="11632" w:author="Nguyen" w:date="2017-11-22T11:26:00Z">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left="-56" w:right="-56" w:firstLine="57"/>
              <w:jc w:val="center"/>
              <w:rPr>
                <w:rFonts w:asciiTheme="majorHAnsi" w:eastAsia="Times New Roman" w:hAnsiTheme="majorHAnsi" w:cstheme="majorHAnsi"/>
                <w:b/>
                <w:color w:val="000000"/>
                <w:sz w:val="26"/>
                <w:szCs w:val="26"/>
              </w:rPr>
              <w:pPrChange w:id="11633" w:author="Nguyen" w:date="2017-11-22T10:15:00Z">
                <w:pPr>
                  <w:ind w:left="-56" w:right="-56" w:firstLine="57"/>
                  <w:jc w:val="center"/>
                </w:pPr>
              </w:pPrChange>
            </w:pPr>
            <w:r w:rsidRPr="00DF7546">
              <w:rPr>
                <w:rFonts w:asciiTheme="majorHAnsi" w:eastAsia="Times New Roman" w:hAnsiTheme="majorHAnsi" w:cstheme="majorHAnsi"/>
                <w:b/>
                <w:color w:val="000000"/>
                <w:sz w:val="26"/>
                <w:szCs w:val="26"/>
              </w:rPr>
              <w:t>Học phần</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Change w:id="11634" w:author="Nguyen" w:date="2017-11-22T11:26:00Z">
              <w:tcPr>
                <w:tcW w:w="127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left="-56" w:right="-56" w:firstLine="57"/>
              <w:jc w:val="center"/>
              <w:rPr>
                <w:rFonts w:asciiTheme="majorHAnsi" w:eastAsia="Times New Roman" w:hAnsiTheme="majorHAnsi" w:cstheme="majorHAnsi"/>
                <w:b/>
                <w:color w:val="000000"/>
                <w:sz w:val="26"/>
                <w:szCs w:val="26"/>
              </w:rPr>
              <w:pPrChange w:id="11635" w:author="Nguyen" w:date="2017-11-22T10:15:00Z">
                <w:pPr>
                  <w:ind w:left="-56" w:right="-56" w:firstLine="57"/>
                  <w:jc w:val="center"/>
                </w:pPr>
              </w:pPrChange>
            </w:pPr>
            <w:r w:rsidRPr="00DF7546">
              <w:rPr>
                <w:rFonts w:asciiTheme="majorHAnsi" w:eastAsia="Times New Roman" w:hAnsiTheme="majorHAnsi" w:cstheme="majorHAnsi"/>
                <w:b/>
                <w:color w:val="000000"/>
                <w:sz w:val="26"/>
                <w:szCs w:val="26"/>
              </w:rPr>
              <w:t>TT chương</w:t>
            </w:r>
          </w:p>
        </w:tc>
        <w:tc>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Change w:id="11636" w:author="Nguyen" w:date="2017-11-22T11:26:00Z">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left="-56" w:right="-56" w:firstLine="57"/>
              <w:jc w:val="center"/>
              <w:rPr>
                <w:rFonts w:asciiTheme="majorHAnsi" w:eastAsia="Times New Roman" w:hAnsiTheme="majorHAnsi" w:cstheme="majorHAnsi"/>
                <w:b/>
                <w:color w:val="000000"/>
                <w:sz w:val="26"/>
                <w:szCs w:val="26"/>
              </w:rPr>
              <w:pPrChange w:id="11637" w:author="Nguyen" w:date="2017-11-22T10:15:00Z">
                <w:pPr>
                  <w:ind w:left="-56" w:right="-56" w:firstLine="57"/>
                  <w:jc w:val="center"/>
                </w:pPr>
              </w:pPrChange>
            </w:pPr>
            <w:r w:rsidRPr="00DF7546">
              <w:rPr>
                <w:rFonts w:asciiTheme="majorHAnsi" w:eastAsia="Times New Roman" w:hAnsiTheme="majorHAnsi" w:cstheme="majorHAnsi"/>
                <w:b/>
                <w:color w:val="000000"/>
                <w:sz w:val="26"/>
                <w:szCs w:val="26"/>
              </w:rPr>
              <w:t>Tên chương</w:t>
            </w:r>
          </w:p>
        </w:tc>
        <w:tc>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Change w:id="11638" w:author="Nguyen" w:date="2017-11-22T11:26:00Z">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left="-56" w:right="-56" w:firstLine="57"/>
              <w:jc w:val="center"/>
              <w:rPr>
                <w:rFonts w:asciiTheme="majorHAnsi" w:eastAsia="Times New Roman" w:hAnsiTheme="majorHAnsi" w:cstheme="majorHAnsi"/>
                <w:b/>
                <w:color w:val="000000"/>
                <w:sz w:val="26"/>
                <w:szCs w:val="26"/>
              </w:rPr>
              <w:pPrChange w:id="11639" w:author="Nguyen" w:date="2017-11-22T10:15:00Z">
                <w:pPr>
                  <w:ind w:left="-56" w:right="-56" w:firstLine="57"/>
                  <w:jc w:val="center"/>
                </w:pPr>
              </w:pPrChange>
            </w:pPr>
            <w:r w:rsidRPr="00DF7546">
              <w:rPr>
                <w:rFonts w:asciiTheme="majorHAnsi" w:eastAsia="Times New Roman" w:hAnsiTheme="majorHAnsi" w:cstheme="majorHAnsi"/>
                <w:b/>
                <w:color w:val="000000"/>
                <w:sz w:val="26"/>
                <w:szCs w:val="26"/>
              </w:rPr>
              <w:t>Tổng số giờ</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640"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left="-56" w:right="-56" w:firstLine="57"/>
              <w:jc w:val="center"/>
              <w:rPr>
                <w:rFonts w:asciiTheme="majorHAnsi" w:eastAsia="Times New Roman" w:hAnsiTheme="majorHAnsi" w:cstheme="majorHAnsi"/>
                <w:b/>
                <w:color w:val="000000"/>
                <w:sz w:val="26"/>
                <w:szCs w:val="26"/>
              </w:rPr>
              <w:pPrChange w:id="11641" w:author="Nguyen" w:date="2017-11-22T10:15:00Z">
                <w:pPr>
                  <w:ind w:left="-56" w:right="-56" w:firstLine="57"/>
                  <w:jc w:val="center"/>
                </w:pPr>
              </w:pPrChange>
            </w:pPr>
            <w:r w:rsidRPr="00DF7546">
              <w:rPr>
                <w:rFonts w:asciiTheme="majorHAnsi" w:eastAsia="Times New Roman" w:hAnsiTheme="majorHAnsi" w:cstheme="majorHAnsi"/>
                <w:b/>
                <w:color w:val="000000"/>
                <w:sz w:val="26"/>
                <w:szCs w:val="26"/>
              </w:rPr>
              <w:t>Lý thuyết</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642"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left="-56" w:right="-56" w:firstLine="57"/>
              <w:jc w:val="center"/>
              <w:rPr>
                <w:rFonts w:asciiTheme="majorHAnsi" w:eastAsia="Times New Roman" w:hAnsiTheme="majorHAnsi" w:cstheme="majorHAnsi"/>
                <w:b/>
                <w:color w:val="000000"/>
                <w:sz w:val="26"/>
                <w:szCs w:val="26"/>
              </w:rPr>
              <w:pPrChange w:id="11643" w:author="Nguyen" w:date="2017-11-22T10:15:00Z">
                <w:pPr>
                  <w:ind w:left="-56" w:right="-56" w:firstLine="57"/>
                  <w:jc w:val="center"/>
                </w:pPr>
              </w:pPrChange>
            </w:pPr>
            <w:r w:rsidRPr="00DF7546">
              <w:rPr>
                <w:rFonts w:asciiTheme="majorHAnsi" w:eastAsia="Times New Roman" w:hAnsiTheme="majorHAnsi" w:cstheme="majorHAnsi"/>
                <w:b/>
                <w:color w:val="000000"/>
                <w:sz w:val="26"/>
                <w:szCs w:val="26"/>
              </w:rPr>
              <w:t>Thảo luận</w:t>
            </w:r>
          </w:p>
          <w:p w:rsidR="00780717" w:rsidRPr="00DF7546" w:rsidRDefault="00780717">
            <w:pPr>
              <w:spacing w:line="360" w:lineRule="auto"/>
              <w:ind w:left="-56" w:right="-56" w:firstLine="57"/>
              <w:jc w:val="center"/>
              <w:rPr>
                <w:rFonts w:asciiTheme="majorHAnsi" w:eastAsia="Times New Roman" w:hAnsiTheme="majorHAnsi" w:cstheme="majorHAnsi"/>
                <w:b/>
                <w:color w:val="000000"/>
                <w:sz w:val="26"/>
                <w:szCs w:val="26"/>
              </w:rPr>
              <w:pPrChange w:id="11644" w:author="Nguyen" w:date="2017-11-22T10:15:00Z">
                <w:pPr>
                  <w:ind w:left="-56" w:right="-56" w:firstLine="57"/>
                  <w:jc w:val="center"/>
                </w:pPr>
              </w:pPrChange>
            </w:pPr>
            <w:r w:rsidRPr="00DF7546">
              <w:rPr>
                <w:rFonts w:asciiTheme="majorHAnsi" w:eastAsia="Times New Roman" w:hAnsiTheme="majorHAnsi" w:cstheme="majorHAnsi"/>
                <w:b/>
                <w:color w:val="000000"/>
                <w:sz w:val="26"/>
                <w:szCs w:val="26"/>
              </w:rPr>
              <w:t>BT</w:t>
            </w:r>
          </w:p>
        </w:tc>
      </w:tr>
      <w:tr w:rsidR="00780717" w:rsidRPr="00DF7546" w:rsidTr="00CA6A69">
        <w:trPr>
          <w:trHeight w:val="742"/>
          <w:jc w:val="center"/>
          <w:trPrChange w:id="11645" w:author="Nguyen" w:date="2017-11-22T11:26:00Z">
            <w:trPr>
              <w:trHeight w:val="742"/>
              <w:jc w:val="right"/>
            </w:trPr>
          </w:trPrChange>
        </w:trPr>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Change w:id="11646" w:author="Nguyen" w:date="2017-11-22T11:26:00Z">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47" w:author="Nguyen" w:date="2017-11-22T10:15:00Z">
                <w:pPr>
                  <w:ind w:firstLine="57"/>
                  <w:jc w:val="center"/>
                </w:pPr>
              </w:pPrChange>
            </w:pP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Change w:id="11648" w:author="Nguyen" w:date="2017-11-22T11:26:00Z">
              <w:tcPr>
                <w:tcW w:w="127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49" w:author="Nguyen" w:date="2017-11-22T10:15:00Z">
                <w:pPr>
                  <w:ind w:firstLine="57"/>
                  <w:jc w:val="center"/>
                </w:pPr>
              </w:pPrChange>
            </w:pPr>
          </w:p>
        </w:tc>
        <w:tc>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Change w:id="11650" w:author="Nguyen" w:date="2017-11-22T11:26:00Z">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rPr>
                <w:rFonts w:asciiTheme="majorHAnsi" w:eastAsia="Times New Roman" w:hAnsiTheme="majorHAnsi" w:cstheme="majorHAnsi"/>
                <w:color w:val="000000"/>
                <w:sz w:val="26"/>
                <w:szCs w:val="26"/>
              </w:rPr>
              <w:pPrChange w:id="11651" w:author="Nguyen" w:date="2017-11-22T10:15:00Z">
                <w:pPr/>
              </w:pPrChange>
            </w:pPr>
            <w:r w:rsidRPr="00DF7546">
              <w:rPr>
                <w:rFonts w:asciiTheme="majorHAnsi" w:eastAsia="Times New Roman" w:hAnsiTheme="majorHAnsi" w:cstheme="majorHAnsi"/>
                <w:color w:val="000000"/>
                <w:sz w:val="26"/>
                <w:szCs w:val="26"/>
              </w:rPr>
              <w:t>Bài mở đầu</w:t>
            </w:r>
          </w:p>
        </w:tc>
        <w:tc>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Change w:id="11652" w:author="Nguyen" w:date="2017-11-22T11:26:00Z">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53" w:author="Nguyen" w:date="2017-11-22T10:15:00Z">
                <w:pPr>
                  <w:ind w:firstLine="57"/>
                  <w:jc w:val="center"/>
                </w:pPr>
              </w:pPrChange>
            </w:pPr>
            <w:r w:rsidRPr="00DF7546">
              <w:rPr>
                <w:rFonts w:asciiTheme="majorHAnsi" w:eastAsia="Times New Roman" w:hAnsiTheme="majorHAnsi" w:cstheme="majorHAnsi"/>
                <w:color w:val="000000"/>
                <w:sz w:val="26"/>
                <w:szCs w:val="26"/>
              </w:rPr>
              <w:t>1</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654"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55" w:author="Nguyen" w:date="2017-11-22T10:15:00Z">
                <w:pPr>
                  <w:ind w:firstLine="57"/>
                  <w:jc w:val="center"/>
                </w:pPr>
              </w:pPrChange>
            </w:pPr>
            <w:r w:rsidRPr="00DF7546">
              <w:rPr>
                <w:rFonts w:asciiTheme="majorHAnsi" w:eastAsia="Times New Roman" w:hAnsiTheme="majorHAnsi" w:cstheme="majorHAnsi"/>
                <w:color w:val="000000"/>
                <w:sz w:val="26"/>
                <w:szCs w:val="26"/>
              </w:rPr>
              <w:t>1</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656"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57" w:author="Nguyen" w:date="2017-11-22T10:15:00Z">
                <w:pPr>
                  <w:ind w:firstLine="57"/>
                  <w:jc w:val="center"/>
                </w:pPr>
              </w:pPrChange>
            </w:pPr>
          </w:p>
        </w:tc>
      </w:tr>
      <w:tr w:rsidR="00780717" w:rsidRPr="00DF7546" w:rsidTr="00CA6A69">
        <w:trPr>
          <w:trHeight w:val="421"/>
          <w:jc w:val="center"/>
          <w:trPrChange w:id="11658" w:author="Nguyen" w:date="2017-11-22T11:26:00Z">
            <w:trPr>
              <w:trHeight w:val="421"/>
              <w:jc w:val="right"/>
            </w:trPr>
          </w:trPrChange>
        </w:trPr>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Change w:id="11659" w:author="Nguyen" w:date="2017-11-22T11:26:00Z">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60" w:author="Nguyen" w:date="2017-11-22T10:15:00Z">
                <w:pPr>
                  <w:ind w:firstLine="57"/>
                  <w:jc w:val="center"/>
                </w:pPr>
              </w:pPrChange>
            </w:pP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Change w:id="11661" w:author="Nguyen" w:date="2017-11-22T11:26:00Z">
              <w:tcPr>
                <w:tcW w:w="127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62" w:author="Nguyen" w:date="2017-11-22T10:15:00Z">
                <w:pPr>
                  <w:ind w:firstLine="57"/>
                  <w:jc w:val="center"/>
                </w:pPr>
              </w:pPrChange>
            </w:pPr>
          </w:p>
        </w:tc>
        <w:tc>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Change w:id="11663" w:author="Nguyen" w:date="2017-11-22T11:26:00Z">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rPr>
                <w:rFonts w:asciiTheme="majorHAnsi" w:eastAsia="Times New Roman" w:hAnsiTheme="majorHAnsi" w:cstheme="majorHAnsi"/>
                <w:color w:val="000000"/>
                <w:sz w:val="26"/>
                <w:szCs w:val="26"/>
              </w:rPr>
              <w:pPrChange w:id="11664" w:author="Nguyen" w:date="2017-11-22T10:15:00Z">
                <w:pPr/>
              </w:pPrChange>
            </w:pPr>
          </w:p>
        </w:tc>
        <w:tc>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Change w:id="11665" w:author="Nguyen" w:date="2017-11-22T11:26:00Z">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66" w:author="Nguyen" w:date="2017-11-22T10:15:00Z">
                <w:pPr>
                  <w:ind w:firstLine="57"/>
                  <w:jc w:val="center"/>
                </w:pPr>
              </w:pPrChange>
            </w:pP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667"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68" w:author="Nguyen" w:date="2017-11-22T10:15:00Z">
                <w:pPr>
                  <w:ind w:firstLine="57"/>
                  <w:jc w:val="center"/>
                </w:pPr>
              </w:pPrChange>
            </w:pP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669"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70" w:author="Nguyen" w:date="2017-11-22T10:15:00Z">
                <w:pPr>
                  <w:ind w:firstLine="57"/>
                  <w:jc w:val="center"/>
                </w:pPr>
              </w:pPrChange>
            </w:pPr>
          </w:p>
        </w:tc>
      </w:tr>
      <w:tr w:rsidR="00780717" w:rsidRPr="00DF7546" w:rsidTr="00CA6A69">
        <w:trPr>
          <w:trHeight w:val="421"/>
          <w:jc w:val="center"/>
          <w:trPrChange w:id="11671" w:author="Nguyen" w:date="2017-11-22T11:26:00Z">
            <w:trPr>
              <w:trHeight w:val="421"/>
              <w:jc w:val="right"/>
            </w:trPr>
          </w:trPrChange>
        </w:trPr>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Change w:id="11672" w:author="Nguyen" w:date="2017-11-22T11:26:00Z">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73" w:author="Nguyen" w:date="2017-11-22T10:15:00Z">
                <w:pPr>
                  <w:ind w:firstLine="57"/>
                  <w:jc w:val="center"/>
                </w:pPr>
              </w:pPrChange>
            </w:pP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Change w:id="11674" w:author="Nguyen" w:date="2017-11-22T11:26:00Z">
              <w:tcPr>
                <w:tcW w:w="127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75" w:author="Nguyen" w:date="2017-11-22T10:15:00Z">
                <w:pPr>
                  <w:ind w:firstLine="57"/>
                  <w:jc w:val="center"/>
                </w:pPr>
              </w:pPrChange>
            </w:pPr>
            <w:r w:rsidRPr="00DF7546">
              <w:rPr>
                <w:rFonts w:asciiTheme="majorHAnsi" w:eastAsia="Times New Roman" w:hAnsiTheme="majorHAnsi" w:cstheme="majorHAnsi"/>
                <w:color w:val="000000"/>
                <w:sz w:val="26"/>
                <w:szCs w:val="26"/>
              </w:rPr>
              <w:t>1</w:t>
            </w:r>
          </w:p>
        </w:tc>
        <w:tc>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Change w:id="11676" w:author="Nguyen" w:date="2017-11-22T11:26:00Z">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rPr>
                <w:rFonts w:asciiTheme="majorHAnsi" w:eastAsia="Times New Roman" w:hAnsiTheme="majorHAnsi" w:cstheme="majorHAnsi"/>
                <w:color w:val="000000"/>
                <w:sz w:val="26"/>
                <w:szCs w:val="26"/>
              </w:rPr>
              <w:pPrChange w:id="11677" w:author="Nguyen" w:date="2017-11-22T10:15:00Z">
                <w:pPr/>
              </w:pPrChange>
            </w:pPr>
            <w:r w:rsidRPr="00DF7546">
              <w:rPr>
                <w:rFonts w:asciiTheme="majorHAnsi" w:eastAsia="Times New Roman" w:hAnsiTheme="majorHAnsi" w:cstheme="majorHAnsi"/>
                <w:color w:val="000000"/>
                <w:sz w:val="26"/>
                <w:szCs w:val="26"/>
              </w:rPr>
              <w:t xml:space="preserve"> Đặc trưng các kiểu thảm và hệ thực vật</w:t>
            </w:r>
          </w:p>
        </w:tc>
        <w:tc>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Change w:id="11678" w:author="Nguyen" w:date="2017-11-22T11:26:00Z">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79" w:author="Nguyen" w:date="2017-11-22T10:15:00Z">
                <w:pPr>
                  <w:ind w:firstLine="57"/>
                  <w:jc w:val="center"/>
                </w:pPr>
              </w:pPrChange>
            </w:pPr>
            <w:r w:rsidRPr="00DF7546">
              <w:rPr>
                <w:rFonts w:asciiTheme="majorHAnsi" w:eastAsia="Times New Roman" w:hAnsiTheme="majorHAnsi" w:cstheme="majorHAnsi"/>
                <w:color w:val="000000"/>
                <w:sz w:val="26"/>
                <w:szCs w:val="26"/>
              </w:rPr>
              <w:t>9</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680"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81" w:author="Nguyen" w:date="2017-11-22T10:15:00Z">
                <w:pPr>
                  <w:ind w:firstLine="57"/>
                  <w:jc w:val="center"/>
                </w:pPr>
              </w:pPrChange>
            </w:pPr>
            <w:r w:rsidRPr="00DF7546">
              <w:rPr>
                <w:rFonts w:asciiTheme="majorHAnsi" w:eastAsia="Times New Roman" w:hAnsiTheme="majorHAnsi" w:cstheme="majorHAnsi"/>
                <w:color w:val="000000"/>
                <w:sz w:val="26"/>
                <w:szCs w:val="26"/>
              </w:rPr>
              <w:t>8</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682"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83" w:author="Nguyen" w:date="2017-11-22T10:15:00Z">
                <w:pPr>
                  <w:ind w:firstLine="57"/>
                  <w:jc w:val="center"/>
                </w:pPr>
              </w:pPrChange>
            </w:pPr>
            <w:r w:rsidRPr="00DF7546">
              <w:rPr>
                <w:rFonts w:asciiTheme="majorHAnsi" w:eastAsia="Times New Roman" w:hAnsiTheme="majorHAnsi" w:cstheme="majorHAnsi"/>
                <w:color w:val="000000"/>
                <w:sz w:val="26"/>
                <w:szCs w:val="26"/>
              </w:rPr>
              <w:t>01 TL</w:t>
            </w:r>
          </w:p>
        </w:tc>
      </w:tr>
      <w:tr w:rsidR="00780717" w:rsidRPr="00DF7546" w:rsidTr="00CA6A69">
        <w:trPr>
          <w:trHeight w:val="421"/>
          <w:jc w:val="center"/>
          <w:trPrChange w:id="11684" w:author="Nguyen" w:date="2017-11-22T11:26:00Z">
            <w:trPr>
              <w:trHeight w:val="421"/>
              <w:jc w:val="right"/>
            </w:trPr>
          </w:trPrChange>
        </w:trPr>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Change w:id="11685" w:author="Nguyen" w:date="2017-11-22T11:26:00Z">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86" w:author="Nguyen" w:date="2017-11-22T10:15:00Z">
                <w:pPr>
                  <w:ind w:firstLine="57"/>
                  <w:jc w:val="center"/>
                </w:pPr>
              </w:pPrChange>
            </w:pP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Change w:id="11687" w:author="Nguyen" w:date="2017-11-22T11:26:00Z">
              <w:tcPr>
                <w:tcW w:w="127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88" w:author="Nguyen" w:date="2017-11-22T10:15:00Z">
                <w:pPr>
                  <w:ind w:firstLine="57"/>
                  <w:jc w:val="center"/>
                </w:pPr>
              </w:pPrChange>
            </w:pPr>
            <w:r w:rsidRPr="00DF7546">
              <w:rPr>
                <w:rFonts w:asciiTheme="majorHAnsi" w:eastAsia="Times New Roman" w:hAnsiTheme="majorHAnsi" w:cstheme="majorHAnsi"/>
                <w:color w:val="000000"/>
                <w:sz w:val="26"/>
                <w:szCs w:val="26"/>
              </w:rPr>
              <w:t>2</w:t>
            </w:r>
          </w:p>
        </w:tc>
        <w:tc>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Change w:id="11689" w:author="Nguyen" w:date="2017-11-22T11:26:00Z">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rPr>
                <w:rFonts w:asciiTheme="majorHAnsi" w:eastAsia="Times New Roman" w:hAnsiTheme="majorHAnsi" w:cstheme="majorHAnsi"/>
                <w:color w:val="000000"/>
                <w:sz w:val="26"/>
                <w:szCs w:val="26"/>
              </w:rPr>
              <w:pPrChange w:id="11690" w:author="Nguyen" w:date="2017-11-22T10:15:00Z">
                <w:pPr/>
              </w:pPrChange>
            </w:pPr>
            <w:r w:rsidRPr="00DF7546">
              <w:rPr>
                <w:rFonts w:asciiTheme="majorHAnsi" w:eastAsia="Times New Roman" w:hAnsiTheme="majorHAnsi" w:cstheme="majorHAnsi"/>
                <w:color w:val="000000"/>
                <w:sz w:val="26"/>
                <w:szCs w:val="26"/>
              </w:rPr>
              <w:t xml:space="preserve">Tài nguyên thực vật </w:t>
            </w:r>
          </w:p>
        </w:tc>
        <w:tc>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Change w:id="11691" w:author="Nguyen" w:date="2017-11-22T11:26:00Z">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92" w:author="Nguyen" w:date="2017-11-22T10:15:00Z">
                <w:pPr>
                  <w:ind w:firstLine="57"/>
                  <w:jc w:val="center"/>
                </w:pPr>
              </w:pPrChange>
            </w:pPr>
            <w:r w:rsidRPr="00DF7546">
              <w:rPr>
                <w:rFonts w:asciiTheme="majorHAnsi" w:eastAsia="Times New Roman" w:hAnsiTheme="majorHAnsi" w:cstheme="majorHAnsi"/>
                <w:color w:val="000000"/>
                <w:sz w:val="26"/>
                <w:szCs w:val="26"/>
              </w:rPr>
              <w:t>7</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693"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94" w:author="Nguyen" w:date="2017-11-22T10:15:00Z">
                <w:pPr>
                  <w:ind w:firstLine="57"/>
                  <w:jc w:val="center"/>
                </w:pPr>
              </w:pPrChange>
            </w:pPr>
            <w:r w:rsidRPr="00DF7546">
              <w:rPr>
                <w:rFonts w:asciiTheme="majorHAnsi" w:eastAsia="Times New Roman" w:hAnsiTheme="majorHAnsi" w:cstheme="majorHAnsi"/>
                <w:color w:val="000000"/>
                <w:sz w:val="26"/>
                <w:szCs w:val="26"/>
              </w:rPr>
              <w:t>6</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695"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96" w:author="Nguyen" w:date="2017-11-22T10:15:00Z">
                <w:pPr>
                  <w:ind w:firstLine="57"/>
                  <w:jc w:val="center"/>
                </w:pPr>
              </w:pPrChange>
            </w:pPr>
            <w:r w:rsidRPr="00DF7546">
              <w:rPr>
                <w:rFonts w:asciiTheme="majorHAnsi" w:eastAsia="Times New Roman" w:hAnsiTheme="majorHAnsi" w:cstheme="majorHAnsi"/>
                <w:color w:val="000000"/>
                <w:sz w:val="26"/>
                <w:szCs w:val="26"/>
              </w:rPr>
              <w:t>01TL</w:t>
            </w:r>
          </w:p>
        </w:tc>
      </w:tr>
      <w:tr w:rsidR="00780717" w:rsidRPr="00DF7546" w:rsidTr="00CA6A69">
        <w:trPr>
          <w:trHeight w:val="540"/>
          <w:jc w:val="center"/>
          <w:trPrChange w:id="11697" w:author="Nguyen" w:date="2017-11-22T11:26:00Z">
            <w:trPr>
              <w:trHeight w:val="540"/>
              <w:jc w:val="right"/>
            </w:trPr>
          </w:trPrChange>
        </w:trPr>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Change w:id="11698" w:author="Nguyen" w:date="2017-11-22T11:26:00Z">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699" w:author="Nguyen" w:date="2017-11-22T10:15:00Z">
                <w:pPr>
                  <w:ind w:firstLine="57"/>
                  <w:jc w:val="center"/>
                </w:pPr>
              </w:pPrChange>
            </w:pP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Change w:id="11700" w:author="Nguyen" w:date="2017-11-22T11:26:00Z">
              <w:tcPr>
                <w:tcW w:w="127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701" w:author="Nguyen" w:date="2017-11-22T10:15:00Z">
                <w:pPr>
                  <w:ind w:firstLine="57"/>
                  <w:jc w:val="center"/>
                </w:pPr>
              </w:pPrChange>
            </w:pPr>
            <w:r w:rsidRPr="00DF7546">
              <w:rPr>
                <w:rFonts w:asciiTheme="majorHAnsi" w:eastAsia="Times New Roman" w:hAnsiTheme="majorHAnsi" w:cstheme="majorHAnsi"/>
                <w:color w:val="000000"/>
                <w:sz w:val="26"/>
                <w:szCs w:val="26"/>
              </w:rPr>
              <w:t>3</w:t>
            </w:r>
          </w:p>
        </w:tc>
        <w:tc>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Change w:id="11702" w:author="Nguyen" w:date="2017-11-22T11:26:00Z">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rPr>
                <w:rFonts w:asciiTheme="majorHAnsi" w:eastAsia="Times New Roman" w:hAnsiTheme="majorHAnsi" w:cstheme="majorHAnsi"/>
                <w:color w:val="000000"/>
                <w:sz w:val="26"/>
                <w:szCs w:val="26"/>
              </w:rPr>
              <w:pPrChange w:id="11703" w:author="Nguyen" w:date="2017-11-22T10:15:00Z">
                <w:pPr/>
              </w:pPrChange>
            </w:pPr>
            <w:r w:rsidRPr="00DF7546">
              <w:rPr>
                <w:rFonts w:asciiTheme="majorHAnsi" w:eastAsia="Times New Roman" w:hAnsiTheme="majorHAnsi" w:cstheme="majorHAnsi"/>
                <w:color w:val="000000"/>
                <w:sz w:val="26"/>
                <w:szCs w:val="26"/>
              </w:rPr>
              <w:t xml:space="preserve">Quản lý tài nguyên thực vật </w:t>
            </w:r>
          </w:p>
        </w:tc>
        <w:tc>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Change w:id="11704" w:author="Nguyen" w:date="2017-11-22T11:26:00Z">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tabs>
                <w:tab w:val="left" w:pos="272"/>
                <w:tab w:val="center" w:pos="416"/>
              </w:tabs>
              <w:spacing w:line="360" w:lineRule="auto"/>
              <w:ind w:firstLine="57"/>
              <w:jc w:val="center"/>
              <w:rPr>
                <w:rFonts w:asciiTheme="majorHAnsi" w:eastAsia="Times New Roman" w:hAnsiTheme="majorHAnsi" w:cstheme="majorHAnsi"/>
                <w:color w:val="000000"/>
                <w:sz w:val="26"/>
                <w:szCs w:val="26"/>
              </w:rPr>
              <w:pPrChange w:id="11705" w:author="Nguyen" w:date="2017-11-22T10:15:00Z">
                <w:pPr>
                  <w:tabs>
                    <w:tab w:val="left" w:pos="272"/>
                    <w:tab w:val="center" w:pos="416"/>
                  </w:tabs>
                  <w:ind w:firstLine="57"/>
                  <w:jc w:val="center"/>
                </w:pPr>
              </w:pPrChange>
            </w:pPr>
            <w:r w:rsidRPr="00DF7546">
              <w:rPr>
                <w:rFonts w:asciiTheme="majorHAnsi" w:eastAsia="Times New Roman" w:hAnsiTheme="majorHAnsi" w:cstheme="majorHAnsi"/>
                <w:color w:val="000000"/>
                <w:sz w:val="26"/>
                <w:szCs w:val="26"/>
              </w:rPr>
              <w:t>13</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706"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707" w:author="Nguyen" w:date="2017-11-22T10:15:00Z">
                <w:pPr>
                  <w:ind w:firstLine="57"/>
                  <w:jc w:val="center"/>
                </w:pPr>
              </w:pPrChange>
            </w:pPr>
            <w:r w:rsidRPr="00DF7546">
              <w:rPr>
                <w:rFonts w:asciiTheme="majorHAnsi" w:eastAsia="Times New Roman" w:hAnsiTheme="majorHAnsi" w:cstheme="majorHAnsi"/>
                <w:color w:val="000000"/>
                <w:sz w:val="26"/>
                <w:szCs w:val="26"/>
              </w:rPr>
              <w:t>10</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708"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709" w:author="Nguyen" w:date="2017-11-22T10:15:00Z">
                <w:pPr>
                  <w:ind w:firstLine="57"/>
                  <w:jc w:val="center"/>
                </w:pPr>
              </w:pPrChange>
            </w:pPr>
            <w:r w:rsidRPr="00DF7546">
              <w:rPr>
                <w:rFonts w:asciiTheme="majorHAnsi" w:eastAsia="Times New Roman" w:hAnsiTheme="majorHAnsi" w:cstheme="majorHAnsi"/>
                <w:color w:val="000000"/>
                <w:sz w:val="26"/>
                <w:szCs w:val="26"/>
              </w:rPr>
              <w:t>03TL</w:t>
            </w:r>
          </w:p>
        </w:tc>
      </w:tr>
      <w:tr w:rsidR="00780717" w:rsidRPr="00DF7546" w:rsidTr="00CA6A69">
        <w:trPr>
          <w:trHeight w:val="540"/>
          <w:jc w:val="center"/>
          <w:trPrChange w:id="11710" w:author="Nguyen" w:date="2017-11-22T11:26:00Z">
            <w:trPr>
              <w:trHeight w:val="540"/>
              <w:jc w:val="right"/>
            </w:trPr>
          </w:trPrChange>
        </w:trPr>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Change w:id="11711" w:author="Nguyen" w:date="2017-11-22T11:26:00Z">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712" w:author="Nguyen" w:date="2017-11-22T10:15:00Z">
                <w:pPr>
                  <w:ind w:firstLine="57"/>
                  <w:jc w:val="center"/>
                </w:pPr>
              </w:pPrChange>
            </w:pP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Change w:id="11713" w:author="Nguyen" w:date="2017-11-22T11:26:00Z">
              <w:tcPr>
                <w:tcW w:w="127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714" w:author="Nguyen" w:date="2017-11-22T10:15:00Z">
                <w:pPr>
                  <w:ind w:firstLine="57"/>
                  <w:jc w:val="center"/>
                </w:pPr>
              </w:pPrChange>
            </w:pPr>
          </w:p>
        </w:tc>
        <w:tc>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Change w:id="11715" w:author="Nguyen" w:date="2017-11-22T11:26:00Z">
              <w:tcPr>
                <w:tcW w:w="4684"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rPr>
                <w:rFonts w:asciiTheme="majorHAnsi" w:eastAsia="Times New Roman" w:hAnsiTheme="majorHAnsi" w:cstheme="majorHAnsi"/>
                <w:color w:val="000000"/>
                <w:sz w:val="26"/>
                <w:szCs w:val="26"/>
              </w:rPr>
              <w:pPrChange w:id="11716" w:author="Nguyen" w:date="2017-11-22T10:15:00Z">
                <w:pPr/>
              </w:pPrChange>
            </w:pPr>
            <w:r w:rsidRPr="00DF7546">
              <w:rPr>
                <w:rFonts w:asciiTheme="majorHAnsi" w:eastAsia="Times New Roman" w:hAnsiTheme="majorHAnsi" w:cstheme="majorHAnsi"/>
                <w:color w:val="000000"/>
                <w:sz w:val="26"/>
                <w:szCs w:val="26"/>
              </w:rPr>
              <w:t xml:space="preserve">Tổng: </w:t>
            </w:r>
          </w:p>
        </w:tc>
        <w:tc>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Change w:id="11717" w:author="Nguyen" w:date="2017-11-22T11:26:00Z">
              <w:tcPr>
                <w:tcW w:w="896"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718" w:author="Nguyen" w:date="2017-11-22T10:15:00Z">
                <w:pPr>
                  <w:ind w:firstLine="57"/>
                  <w:jc w:val="center"/>
                </w:pPr>
              </w:pPrChange>
            </w:pPr>
            <w:r w:rsidRPr="00DF7546">
              <w:rPr>
                <w:rFonts w:asciiTheme="majorHAnsi" w:eastAsia="Times New Roman" w:hAnsiTheme="majorHAnsi" w:cstheme="majorHAnsi"/>
                <w:color w:val="000000"/>
                <w:sz w:val="26"/>
                <w:szCs w:val="26"/>
              </w:rPr>
              <w:t>30</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719"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720" w:author="Nguyen" w:date="2017-11-22T10:15:00Z">
                <w:pPr>
                  <w:ind w:firstLine="57"/>
                  <w:jc w:val="center"/>
                </w:pPr>
              </w:pPrChange>
            </w:pPr>
            <w:r w:rsidRPr="00DF7546">
              <w:rPr>
                <w:rFonts w:asciiTheme="majorHAnsi" w:eastAsia="Times New Roman" w:hAnsiTheme="majorHAnsi" w:cstheme="majorHAnsi"/>
                <w:color w:val="000000"/>
                <w:sz w:val="26"/>
                <w:szCs w:val="26"/>
              </w:rPr>
              <w:t>25</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Change w:id="11721" w:author="Nguyen" w:date="2017-11-22T11:26:00Z">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tcPrChange>
          </w:tcPr>
          <w:p w:rsidR="00780717" w:rsidRPr="00DF7546" w:rsidRDefault="00780717">
            <w:pPr>
              <w:spacing w:line="360" w:lineRule="auto"/>
              <w:ind w:firstLine="57"/>
              <w:jc w:val="center"/>
              <w:rPr>
                <w:rFonts w:asciiTheme="majorHAnsi" w:eastAsia="Times New Roman" w:hAnsiTheme="majorHAnsi" w:cstheme="majorHAnsi"/>
                <w:color w:val="000000"/>
                <w:sz w:val="26"/>
                <w:szCs w:val="26"/>
              </w:rPr>
              <w:pPrChange w:id="11722" w:author="Nguyen" w:date="2017-11-22T10:15:00Z">
                <w:pPr>
                  <w:ind w:firstLine="57"/>
                  <w:jc w:val="center"/>
                </w:pPr>
              </w:pPrChange>
            </w:pPr>
            <w:r w:rsidRPr="00DF7546">
              <w:rPr>
                <w:rFonts w:asciiTheme="majorHAnsi" w:eastAsia="Times New Roman" w:hAnsiTheme="majorHAnsi" w:cstheme="majorHAnsi"/>
                <w:color w:val="000000"/>
                <w:sz w:val="26"/>
                <w:szCs w:val="26"/>
              </w:rPr>
              <w:t>05</w:t>
            </w:r>
          </w:p>
        </w:tc>
      </w:tr>
    </w:tbl>
    <w:p w:rsidR="00780717" w:rsidRPr="00DF7546" w:rsidRDefault="00780717">
      <w:pPr>
        <w:spacing w:line="360" w:lineRule="auto"/>
        <w:rPr>
          <w:rFonts w:asciiTheme="majorHAnsi" w:eastAsia="Times New Roman" w:hAnsiTheme="majorHAnsi" w:cstheme="majorHAnsi"/>
          <w:b/>
          <w:color w:val="000000"/>
          <w:sz w:val="26"/>
          <w:szCs w:val="26"/>
        </w:rPr>
        <w:pPrChange w:id="11723" w:author="Nguyen" w:date="2017-11-22T10:15:00Z">
          <w:pPr/>
        </w:pPrChange>
      </w:pPr>
    </w:p>
    <w:p w:rsidR="00780717" w:rsidRPr="00DF7546" w:rsidRDefault="00780717">
      <w:pPr>
        <w:spacing w:line="360" w:lineRule="auto"/>
        <w:rPr>
          <w:rFonts w:asciiTheme="majorHAnsi" w:eastAsia="Times New Roman" w:hAnsiTheme="majorHAnsi" w:cstheme="majorHAnsi"/>
          <w:color w:val="000000"/>
          <w:sz w:val="26"/>
          <w:szCs w:val="26"/>
        </w:rPr>
        <w:pPrChange w:id="11724" w:author="Nguyen" w:date="2017-11-22T10:15:00Z">
          <w:pPr/>
        </w:pPrChange>
      </w:pPr>
      <w:r w:rsidRPr="00DF7546">
        <w:rPr>
          <w:rFonts w:asciiTheme="majorHAnsi" w:eastAsia="Times New Roman" w:hAnsiTheme="majorHAnsi" w:cstheme="majorHAnsi"/>
          <w:b/>
          <w:color w:val="000000"/>
          <w:sz w:val="26"/>
          <w:szCs w:val="26"/>
        </w:rPr>
        <w:t>4. Mục tiêu và yêu cầu môn học:</w:t>
      </w:r>
    </w:p>
    <w:p w:rsidR="00780717" w:rsidRPr="00DF7546" w:rsidRDefault="00780717">
      <w:pPr>
        <w:spacing w:line="360" w:lineRule="auto"/>
        <w:rPr>
          <w:rFonts w:asciiTheme="majorHAnsi" w:eastAsia="Times New Roman" w:hAnsiTheme="majorHAnsi" w:cstheme="majorHAnsi"/>
          <w:b/>
          <w:i/>
          <w:color w:val="000000"/>
          <w:sz w:val="26"/>
          <w:szCs w:val="26"/>
        </w:rPr>
        <w:pPrChange w:id="11725" w:author="Nguyen" w:date="2017-11-22T10:15:00Z">
          <w:pPr/>
        </w:pPrChange>
      </w:pPr>
      <w:r w:rsidRPr="00DF7546">
        <w:rPr>
          <w:rFonts w:asciiTheme="majorHAnsi" w:eastAsia="Times New Roman" w:hAnsiTheme="majorHAnsi" w:cstheme="majorHAnsi"/>
          <w:b/>
          <w:i/>
          <w:color w:val="000000"/>
          <w:sz w:val="26"/>
          <w:szCs w:val="26"/>
        </w:rPr>
        <w:t>4.1. Lý thuyết</w:t>
      </w:r>
    </w:p>
    <w:p w:rsidR="00780717" w:rsidRPr="00DF7546" w:rsidRDefault="00780717">
      <w:pPr>
        <w:spacing w:line="360" w:lineRule="auto"/>
        <w:rPr>
          <w:rFonts w:asciiTheme="majorHAnsi" w:eastAsia="Times New Roman" w:hAnsiTheme="majorHAnsi" w:cstheme="majorHAnsi"/>
          <w:color w:val="000000"/>
          <w:sz w:val="26"/>
          <w:szCs w:val="26"/>
        </w:rPr>
        <w:pPrChange w:id="11726" w:author="Nguyen" w:date="2017-11-22T10:15:00Z">
          <w:pPr/>
        </w:pPrChange>
      </w:pPr>
    </w:p>
    <w:p w:rsidR="00780717" w:rsidRPr="00DF7546" w:rsidRDefault="00780717">
      <w:pPr>
        <w:spacing w:line="360" w:lineRule="auto"/>
        <w:rPr>
          <w:rFonts w:asciiTheme="majorHAnsi" w:eastAsia="Times New Roman" w:hAnsiTheme="majorHAnsi" w:cstheme="majorHAnsi"/>
          <w:color w:val="000000"/>
          <w:sz w:val="26"/>
          <w:szCs w:val="26"/>
        </w:rPr>
        <w:pPrChange w:id="11727" w:author="Nguyen" w:date="2017-11-22T10:15:00Z">
          <w:pPr/>
        </w:pPrChange>
      </w:pPr>
      <w:r w:rsidRPr="00DF7546">
        <w:rPr>
          <w:rFonts w:asciiTheme="majorHAnsi" w:eastAsia="Times New Roman" w:hAnsiTheme="majorHAnsi" w:cstheme="majorHAnsi"/>
          <w:b/>
          <w:i/>
          <w:color w:val="000000"/>
          <w:sz w:val="26"/>
          <w:szCs w:val="26"/>
        </w:rPr>
        <w:tab/>
        <w:t>Về kiến thức</w:t>
      </w:r>
      <w:r w:rsidRPr="00DF7546">
        <w:rPr>
          <w:rFonts w:asciiTheme="majorHAnsi" w:eastAsia="Times New Roman" w:hAnsiTheme="majorHAnsi" w:cstheme="majorHAnsi"/>
          <w:color w:val="000000"/>
          <w:sz w:val="26"/>
          <w:szCs w:val="26"/>
        </w:rPr>
        <w:t xml:space="preserve"> </w:t>
      </w:r>
    </w:p>
    <w:p w:rsidR="00780717" w:rsidRPr="00DF7546" w:rsidRDefault="00780717">
      <w:pPr>
        <w:widowControl w:val="0"/>
        <w:numPr>
          <w:ilvl w:val="0"/>
          <w:numId w:val="40"/>
        </w:numPr>
        <w:tabs>
          <w:tab w:val="left" w:pos="720"/>
        </w:tabs>
        <w:autoSpaceDE w:val="0"/>
        <w:autoSpaceDN w:val="0"/>
        <w:spacing w:line="360" w:lineRule="auto"/>
        <w:ind w:left="1080"/>
        <w:rPr>
          <w:rFonts w:asciiTheme="majorHAnsi" w:eastAsia="Times New Roman" w:hAnsiTheme="majorHAnsi" w:cstheme="majorHAnsi"/>
          <w:color w:val="000000"/>
          <w:sz w:val="26"/>
          <w:szCs w:val="26"/>
        </w:rPr>
        <w:pPrChange w:id="11728" w:author="Nguyen" w:date="2017-11-22T10:15:00Z">
          <w:pPr>
            <w:widowControl w:val="0"/>
            <w:numPr>
              <w:numId w:val="40"/>
            </w:numPr>
            <w:tabs>
              <w:tab w:val="left" w:pos="720"/>
            </w:tabs>
            <w:autoSpaceDE w:val="0"/>
            <w:autoSpaceDN w:val="0"/>
            <w:ind w:left="1080" w:hanging="360"/>
          </w:pPr>
        </w:pPrChange>
      </w:pPr>
      <w:r w:rsidRPr="00DF7546">
        <w:rPr>
          <w:rFonts w:asciiTheme="majorHAnsi" w:eastAsia="Times New Roman" w:hAnsiTheme="majorHAnsi" w:cstheme="majorHAnsi"/>
          <w:color w:val="000000"/>
          <w:sz w:val="26"/>
          <w:szCs w:val="26"/>
        </w:rPr>
        <w:t>Học viên cao học ngành QLTN&amp;MT cần nắm vững các kiến thức sau:</w:t>
      </w:r>
    </w:p>
    <w:p w:rsidR="00780717" w:rsidRPr="00DF7546" w:rsidRDefault="00780717">
      <w:pPr>
        <w:tabs>
          <w:tab w:val="left" w:pos="720"/>
        </w:tabs>
        <w:spacing w:line="360" w:lineRule="auto"/>
        <w:ind w:left="720"/>
        <w:rPr>
          <w:rFonts w:asciiTheme="majorHAnsi" w:eastAsia="Times New Roman" w:hAnsiTheme="majorHAnsi" w:cstheme="majorHAnsi"/>
          <w:color w:val="000000"/>
          <w:sz w:val="26"/>
          <w:szCs w:val="26"/>
        </w:rPr>
        <w:pPrChange w:id="11729" w:author="Nguyen" w:date="2017-11-22T10:15:00Z">
          <w:pPr>
            <w:tabs>
              <w:tab w:val="left" w:pos="720"/>
            </w:tabs>
            <w:ind w:left="720"/>
          </w:pPr>
        </w:pPrChange>
      </w:pPr>
      <w:r w:rsidRPr="00DF7546">
        <w:rPr>
          <w:rFonts w:asciiTheme="majorHAnsi" w:eastAsia="Times New Roman" w:hAnsiTheme="majorHAnsi" w:cstheme="majorHAnsi"/>
          <w:color w:val="000000"/>
          <w:sz w:val="26"/>
          <w:szCs w:val="26"/>
        </w:rPr>
        <w:t>- Đặc điểm các kiểu thảm và hệ thực vật</w:t>
      </w:r>
    </w:p>
    <w:p w:rsidR="00780717" w:rsidRPr="00DF7546" w:rsidRDefault="00780717">
      <w:pPr>
        <w:tabs>
          <w:tab w:val="left" w:pos="720"/>
        </w:tabs>
        <w:spacing w:line="360" w:lineRule="auto"/>
        <w:ind w:left="720"/>
        <w:rPr>
          <w:rFonts w:asciiTheme="majorHAnsi" w:eastAsia="Times New Roman" w:hAnsiTheme="majorHAnsi" w:cstheme="majorHAnsi"/>
          <w:color w:val="000000"/>
          <w:sz w:val="26"/>
          <w:szCs w:val="26"/>
        </w:rPr>
        <w:pPrChange w:id="11730" w:author="Nguyen" w:date="2017-11-22T10:15:00Z">
          <w:pPr>
            <w:tabs>
              <w:tab w:val="left" w:pos="720"/>
            </w:tabs>
            <w:ind w:left="720"/>
          </w:pPr>
        </w:pPrChange>
      </w:pPr>
      <w:r w:rsidRPr="00DF7546">
        <w:rPr>
          <w:rFonts w:asciiTheme="majorHAnsi" w:eastAsia="Times New Roman" w:hAnsiTheme="majorHAnsi" w:cstheme="majorHAnsi"/>
          <w:color w:val="000000"/>
          <w:sz w:val="26"/>
          <w:szCs w:val="26"/>
        </w:rPr>
        <w:t xml:space="preserve"> - Hiểu được hiện trạng trạng và giá trị tài nguyên thực vật  tại Việt Nam</w:t>
      </w:r>
    </w:p>
    <w:p w:rsidR="00780717" w:rsidRPr="00DF7546" w:rsidRDefault="00780717">
      <w:pPr>
        <w:tabs>
          <w:tab w:val="left" w:pos="720"/>
        </w:tabs>
        <w:spacing w:line="360" w:lineRule="auto"/>
        <w:ind w:left="720"/>
        <w:rPr>
          <w:rFonts w:asciiTheme="majorHAnsi" w:eastAsia="Times New Roman" w:hAnsiTheme="majorHAnsi" w:cstheme="majorHAnsi"/>
          <w:color w:val="000000"/>
          <w:sz w:val="26"/>
          <w:szCs w:val="26"/>
        </w:rPr>
        <w:pPrChange w:id="11731" w:author="Nguyen" w:date="2017-11-22T10:15:00Z">
          <w:pPr>
            <w:tabs>
              <w:tab w:val="left" w:pos="720"/>
            </w:tabs>
            <w:ind w:left="720"/>
          </w:pPr>
        </w:pPrChange>
      </w:pPr>
      <w:r w:rsidRPr="00DF7546">
        <w:rPr>
          <w:rFonts w:asciiTheme="majorHAnsi" w:eastAsia="Times New Roman" w:hAnsiTheme="majorHAnsi" w:cstheme="majorHAnsi"/>
          <w:color w:val="000000"/>
          <w:sz w:val="26"/>
          <w:szCs w:val="26"/>
        </w:rPr>
        <w:t xml:space="preserve"> - Hiểu biết được đặc trưng  hệ thực vật ở các vùng sinh thái của Việt Nam</w:t>
      </w:r>
    </w:p>
    <w:p w:rsidR="00780717" w:rsidRDefault="00780717">
      <w:pPr>
        <w:tabs>
          <w:tab w:val="left" w:pos="720"/>
        </w:tabs>
        <w:spacing w:line="360" w:lineRule="auto"/>
        <w:ind w:left="720"/>
        <w:rPr>
          <w:ins w:id="11732" w:author="Nguyen" w:date="2017-11-22T13:52:00Z"/>
          <w:rFonts w:asciiTheme="majorHAnsi" w:eastAsia="Times New Roman" w:hAnsiTheme="majorHAnsi" w:cstheme="majorHAnsi"/>
          <w:color w:val="000000"/>
          <w:sz w:val="26"/>
          <w:szCs w:val="26"/>
        </w:rPr>
        <w:pPrChange w:id="11733" w:author="Nguyen" w:date="2017-11-22T10:15:00Z">
          <w:pPr>
            <w:tabs>
              <w:tab w:val="left" w:pos="720"/>
            </w:tabs>
            <w:ind w:left="720"/>
          </w:pPr>
        </w:pPrChange>
      </w:pPr>
      <w:r w:rsidRPr="00DF7546">
        <w:rPr>
          <w:rFonts w:asciiTheme="majorHAnsi" w:eastAsia="Times New Roman" w:hAnsiTheme="majorHAnsi" w:cstheme="majorHAnsi"/>
          <w:color w:val="000000"/>
          <w:sz w:val="26"/>
          <w:szCs w:val="26"/>
        </w:rPr>
        <w:t xml:space="preserve"> - Mô tả và vận dụng các phương thức quản lý tài nguyên thực vật chủ yếu</w:t>
      </w:r>
    </w:p>
    <w:p w:rsidR="00FA573C" w:rsidRPr="00DF7546" w:rsidRDefault="00FA573C">
      <w:pPr>
        <w:tabs>
          <w:tab w:val="left" w:pos="720"/>
        </w:tabs>
        <w:spacing w:line="360" w:lineRule="auto"/>
        <w:ind w:left="720"/>
        <w:rPr>
          <w:rFonts w:asciiTheme="majorHAnsi" w:eastAsia="Times New Roman" w:hAnsiTheme="majorHAnsi" w:cstheme="majorHAnsi"/>
          <w:color w:val="000000"/>
          <w:sz w:val="26"/>
          <w:szCs w:val="26"/>
        </w:rPr>
        <w:pPrChange w:id="11734" w:author="Nguyen" w:date="2017-11-22T10:15:00Z">
          <w:pPr>
            <w:tabs>
              <w:tab w:val="left" w:pos="720"/>
            </w:tabs>
            <w:ind w:left="720"/>
          </w:pPr>
        </w:pPrChange>
      </w:pPr>
    </w:p>
    <w:p w:rsidR="00780717" w:rsidRPr="00DF7546" w:rsidDel="00CA6A69" w:rsidRDefault="00780717">
      <w:pPr>
        <w:spacing w:line="360" w:lineRule="auto"/>
        <w:ind w:firstLine="360"/>
        <w:rPr>
          <w:del w:id="11735" w:author="Nguyen" w:date="2017-11-22T11:26:00Z"/>
          <w:rFonts w:asciiTheme="majorHAnsi" w:eastAsia="Times New Roman" w:hAnsiTheme="majorHAnsi" w:cstheme="majorHAnsi"/>
          <w:color w:val="000000"/>
          <w:sz w:val="26"/>
          <w:szCs w:val="26"/>
        </w:rPr>
        <w:pPrChange w:id="11736" w:author="Nguyen" w:date="2017-11-22T10:15:00Z">
          <w:pPr>
            <w:ind w:firstLine="360"/>
          </w:pPr>
        </w:pPrChange>
      </w:pPr>
    </w:p>
    <w:p w:rsidR="00780717" w:rsidRPr="00DF7546" w:rsidDel="00CA6A69" w:rsidRDefault="00780717">
      <w:pPr>
        <w:spacing w:line="360" w:lineRule="auto"/>
        <w:ind w:firstLine="360"/>
        <w:rPr>
          <w:del w:id="11737" w:author="Nguyen" w:date="2017-11-22T11:26:00Z"/>
          <w:rFonts w:asciiTheme="majorHAnsi" w:eastAsia="Times New Roman" w:hAnsiTheme="majorHAnsi" w:cstheme="majorHAnsi"/>
          <w:color w:val="000000"/>
          <w:sz w:val="26"/>
          <w:szCs w:val="26"/>
        </w:rPr>
        <w:pPrChange w:id="11738" w:author="Nguyen" w:date="2017-11-22T10:15:00Z">
          <w:pPr>
            <w:ind w:firstLine="360"/>
          </w:pPr>
        </w:pPrChange>
      </w:pPr>
    </w:p>
    <w:p w:rsidR="00780717" w:rsidRPr="00DF7546" w:rsidDel="00CA6A69" w:rsidRDefault="00780717">
      <w:pPr>
        <w:spacing w:line="360" w:lineRule="auto"/>
        <w:ind w:firstLine="360"/>
        <w:rPr>
          <w:del w:id="11739" w:author="Nguyen" w:date="2017-11-22T11:26:00Z"/>
          <w:rFonts w:asciiTheme="majorHAnsi" w:eastAsia="Times New Roman" w:hAnsiTheme="majorHAnsi" w:cstheme="majorHAnsi"/>
          <w:color w:val="000000"/>
          <w:sz w:val="26"/>
          <w:szCs w:val="26"/>
        </w:rPr>
        <w:pPrChange w:id="11740" w:author="Nguyen" w:date="2017-11-22T10:15:00Z">
          <w:pPr>
            <w:ind w:firstLine="360"/>
          </w:pPr>
        </w:pPrChange>
      </w:pPr>
    </w:p>
    <w:p w:rsidR="00780717" w:rsidRPr="00DF7546" w:rsidRDefault="00780717">
      <w:pPr>
        <w:spacing w:line="360" w:lineRule="auto"/>
        <w:ind w:firstLine="360"/>
        <w:rPr>
          <w:rFonts w:asciiTheme="majorHAnsi" w:eastAsia="Times New Roman" w:hAnsiTheme="majorHAnsi" w:cstheme="majorHAnsi"/>
          <w:color w:val="000000"/>
          <w:sz w:val="26"/>
          <w:szCs w:val="26"/>
        </w:rPr>
        <w:pPrChange w:id="11741" w:author="Nguyen" w:date="2017-11-22T10:15:00Z">
          <w:pPr>
            <w:ind w:firstLine="360"/>
          </w:pPr>
        </w:pPrChange>
      </w:pPr>
      <w:r w:rsidRPr="00DF7546">
        <w:rPr>
          <w:rFonts w:asciiTheme="majorHAnsi" w:eastAsia="Times New Roman" w:hAnsiTheme="majorHAnsi" w:cstheme="majorHAnsi"/>
          <w:b/>
          <w:i/>
          <w:color w:val="000000"/>
          <w:sz w:val="26"/>
          <w:szCs w:val="26"/>
        </w:rPr>
        <w:tab/>
        <w:t>Về kỹ năng</w:t>
      </w:r>
    </w:p>
    <w:p w:rsidR="00780717" w:rsidRPr="00DF7546" w:rsidRDefault="00780717">
      <w:pPr>
        <w:widowControl w:val="0"/>
        <w:numPr>
          <w:ilvl w:val="0"/>
          <w:numId w:val="40"/>
        </w:numPr>
        <w:tabs>
          <w:tab w:val="left" w:pos="720"/>
        </w:tabs>
        <w:autoSpaceDE w:val="0"/>
        <w:autoSpaceDN w:val="0"/>
        <w:spacing w:line="360" w:lineRule="auto"/>
        <w:ind w:left="1080"/>
        <w:rPr>
          <w:rFonts w:asciiTheme="majorHAnsi" w:eastAsia="Times New Roman" w:hAnsiTheme="majorHAnsi" w:cstheme="majorHAnsi"/>
          <w:color w:val="000000"/>
          <w:sz w:val="26"/>
          <w:szCs w:val="26"/>
        </w:rPr>
        <w:pPrChange w:id="11742" w:author="Nguyen" w:date="2017-11-22T10:15:00Z">
          <w:pPr>
            <w:widowControl w:val="0"/>
            <w:numPr>
              <w:numId w:val="40"/>
            </w:numPr>
            <w:tabs>
              <w:tab w:val="left" w:pos="720"/>
            </w:tabs>
            <w:autoSpaceDE w:val="0"/>
            <w:autoSpaceDN w:val="0"/>
            <w:ind w:left="1080" w:hanging="360"/>
          </w:pPr>
        </w:pPrChange>
      </w:pPr>
      <w:r w:rsidRPr="00DF7546">
        <w:rPr>
          <w:rFonts w:asciiTheme="majorHAnsi" w:eastAsia="Times New Roman" w:hAnsiTheme="majorHAnsi" w:cstheme="majorHAnsi"/>
          <w:color w:val="000000"/>
          <w:sz w:val="26"/>
          <w:szCs w:val="26"/>
        </w:rPr>
        <w:t>Có kỹ năng quản lý, bảo tồn và phát triển tài nguyên thực vật, đặc biệt là các loài có giá trị kinh tế và bảo tồn cao.</w:t>
      </w:r>
    </w:p>
    <w:p w:rsidR="00780717" w:rsidRPr="00DF7546" w:rsidDel="00CA6A69" w:rsidRDefault="00780717">
      <w:pPr>
        <w:spacing w:line="360" w:lineRule="auto"/>
        <w:ind w:left="1080"/>
        <w:rPr>
          <w:del w:id="11743" w:author="Nguyen" w:date="2017-11-22T11:26:00Z"/>
          <w:rFonts w:asciiTheme="majorHAnsi" w:eastAsia="Times New Roman" w:hAnsiTheme="majorHAnsi" w:cstheme="majorHAnsi"/>
          <w:color w:val="000000"/>
          <w:sz w:val="26"/>
          <w:szCs w:val="26"/>
        </w:rPr>
        <w:pPrChange w:id="11744" w:author="Nguyen" w:date="2017-11-22T10:15:00Z">
          <w:pPr>
            <w:ind w:left="1080"/>
          </w:pPr>
        </w:pPrChange>
      </w:pPr>
    </w:p>
    <w:p w:rsidR="00780717" w:rsidRPr="00DF7546" w:rsidRDefault="00780717">
      <w:pPr>
        <w:spacing w:line="360" w:lineRule="auto"/>
        <w:rPr>
          <w:rFonts w:asciiTheme="majorHAnsi" w:eastAsia="Times New Roman" w:hAnsiTheme="majorHAnsi" w:cstheme="majorHAnsi"/>
          <w:color w:val="000000"/>
          <w:sz w:val="26"/>
          <w:szCs w:val="26"/>
        </w:rPr>
        <w:pPrChange w:id="11745" w:author="Nguyen" w:date="2017-11-22T10:15:00Z">
          <w:pPr/>
        </w:pPrChange>
      </w:pPr>
      <w:r w:rsidRPr="00DF7546">
        <w:rPr>
          <w:rFonts w:asciiTheme="majorHAnsi" w:eastAsia="Times New Roman" w:hAnsiTheme="majorHAnsi" w:cstheme="majorHAnsi"/>
          <w:b/>
          <w:color w:val="000000"/>
          <w:sz w:val="26"/>
          <w:szCs w:val="26"/>
        </w:rPr>
        <w:t>5. Điều kiện tiên quyết</w:t>
      </w:r>
      <w:r w:rsidRPr="00DF7546">
        <w:rPr>
          <w:rFonts w:asciiTheme="majorHAnsi" w:eastAsia="Times New Roman" w:hAnsiTheme="majorHAnsi" w:cstheme="majorHAnsi"/>
          <w:color w:val="000000"/>
          <w:sz w:val="26"/>
          <w:szCs w:val="26"/>
        </w:rPr>
        <w:t>: không</w:t>
      </w:r>
    </w:p>
    <w:p w:rsidR="00780717" w:rsidRPr="00DF7546" w:rsidRDefault="00780717">
      <w:pPr>
        <w:spacing w:line="360" w:lineRule="auto"/>
        <w:rPr>
          <w:rFonts w:asciiTheme="majorHAnsi" w:eastAsia="Times New Roman" w:hAnsiTheme="majorHAnsi" w:cstheme="majorHAnsi"/>
          <w:color w:val="000000"/>
          <w:sz w:val="26"/>
          <w:szCs w:val="26"/>
        </w:rPr>
        <w:pPrChange w:id="11746" w:author="Nguyen" w:date="2017-11-22T10:15:00Z">
          <w:pPr>
            <w:spacing w:before="60" w:after="60"/>
          </w:pPr>
        </w:pPrChange>
      </w:pPr>
      <w:r w:rsidRPr="00DF7546">
        <w:rPr>
          <w:rFonts w:asciiTheme="majorHAnsi" w:eastAsia="Times New Roman" w:hAnsiTheme="majorHAnsi" w:cstheme="majorHAnsi"/>
          <w:b/>
          <w:color w:val="000000"/>
          <w:sz w:val="26"/>
          <w:szCs w:val="26"/>
        </w:rPr>
        <w:t>6. Mô tả vắn tắt nội dung môn học</w:t>
      </w:r>
    </w:p>
    <w:p w:rsidR="00780717" w:rsidRPr="00DF7546" w:rsidRDefault="00780717">
      <w:pPr>
        <w:spacing w:line="360" w:lineRule="auto"/>
        <w:rPr>
          <w:rFonts w:asciiTheme="majorHAnsi" w:eastAsia="Times New Roman" w:hAnsiTheme="majorHAnsi" w:cstheme="majorHAnsi"/>
          <w:color w:val="000000"/>
          <w:sz w:val="26"/>
          <w:szCs w:val="26"/>
        </w:rPr>
        <w:pPrChange w:id="11747" w:author="Nguyen" w:date="2017-11-22T10:15:00Z">
          <w:pPr/>
        </w:pPrChange>
      </w:pPr>
      <w:r w:rsidRPr="00DF7546">
        <w:rPr>
          <w:rFonts w:asciiTheme="majorHAnsi" w:eastAsia="Times New Roman" w:hAnsiTheme="majorHAnsi" w:cstheme="majorHAnsi"/>
          <w:color w:val="000000"/>
          <w:sz w:val="26"/>
          <w:szCs w:val="26"/>
        </w:rPr>
        <w:tab/>
        <w:t>Những vấn đề cơ bản về quản lý tài nguyên thực vật rừng; Đặc trưng các kiểu Thảm thực vật và hệ thực vật , Tài nguyên thực vật rừng tại Việt Nam ; Các nguyên tắc, phương pháp quản lý tài nguyên thực vật rừng.</w:t>
      </w:r>
    </w:p>
    <w:p w:rsidR="00780717" w:rsidRPr="00DF7546" w:rsidRDefault="00780717">
      <w:pPr>
        <w:spacing w:line="360" w:lineRule="auto"/>
        <w:rPr>
          <w:rFonts w:asciiTheme="majorHAnsi" w:eastAsia="Times New Roman" w:hAnsiTheme="majorHAnsi" w:cstheme="majorHAnsi"/>
          <w:color w:val="000000"/>
          <w:sz w:val="26"/>
          <w:szCs w:val="26"/>
        </w:rPr>
        <w:pPrChange w:id="11748" w:author="Nguyen" w:date="2017-11-22T10:15:00Z">
          <w:pPr/>
        </w:pPrChange>
      </w:pPr>
    </w:p>
    <w:p w:rsidR="00780717" w:rsidRPr="00DF7546" w:rsidRDefault="00780717">
      <w:pPr>
        <w:spacing w:line="360" w:lineRule="auto"/>
        <w:rPr>
          <w:rFonts w:asciiTheme="majorHAnsi" w:eastAsia="Times New Roman" w:hAnsiTheme="majorHAnsi" w:cstheme="majorHAnsi"/>
          <w:color w:val="000000"/>
          <w:sz w:val="26"/>
          <w:szCs w:val="26"/>
        </w:rPr>
        <w:pPrChange w:id="11749" w:author="Nguyen" w:date="2017-11-22T10:15:00Z">
          <w:pPr/>
        </w:pPrChange>
      </w:pPr>
      <w:r w:rsidRPr="00DF7546">
        <w:rPr>
          <w:rFonts w:asciiTheme="majorHAnsi" w:eastAsia="Times New Roman" w:hAnsiTheme="majorHAnsi" w:cstheme="majorHAnsi"/>
          <w:b/>
          <w:color w:val="000000"/>
          <w:sz w:val="26"/>
          <w:szCs w:val="26"/>
        </w:rPr>
        <w:t>7</w:t>
      </w:r>
      <w:r w:rsidRPr="00DF7546">
        <w:rPr>
          <w:rFonts w:asciiTheme="majorHAnsi" w:eastAsia="Times New Roman" w:hAnsiTheme="majorHAnsi" w:cstheme="majorHAnsi"/>
          <w:color w:val="000000"/>
          <w:sz w:val="26"/>
          <w:szCs w:val="26"/>
        </w:rPr>
        <w:t xml:space="preserve">. </w:t>
      </w:r>
      <w:r w:rsidRPr="00DF7546">
        <w:rPr>
          <w:rFonts w:asciiTheme="majorHAnsi" w:eastAsia="Times New Roman" w:hAnsiTheme="majorHAnsi" w:cstheme="majorHAnsi"/>
          <w:b/>
          <w:color w:val="000000"/>
          <w:sz w:val="26"/>
          <w:szCs w:val="26"/>
        </w:rPr>
        <w:t>Nội dung chi tiết môn học</w:t>
      </w:r>
    </w:p>
    <w:p w:rsidR="00780717" w:rsidRPr="00DF7546" w:rsidRDefault="00780717">
      <w:pPr>
        <w:spacing w:line="360" w:lineRule="auto"/>
        <w:rPr>
          <w:rFonts w:asciiTheme="majorHAnsi" w:eastAsia="Times New Roman" w:hAnsiTheme="majorHAnsi" w:cstheme="majorHAnsi"/>
          <w:b/>
          <w:color w:val="000000"/>
          <w:sz w:val="26"/>
          <w:szCs w:val="26"/>
        </w:rPr>
        <w:pPrChange w:id="11750" w:author="Nguyen" w:date="2017-11-22T10:15:00Z">
          <w:pPr/>
        </w:pPrChange>
      </w:pPr>
      <w:r w:rsidRPr="00DF7546">
        <w:rPr>
          <w:rFonts w:asciiTheme="majorHAnsi" w:eastAsia="Times New Roman" w:hAnsiTheme="majorHAnsi" w:cstheme="majorHAnsi"/>
          <w:b/>
          <w:color w:val="000000"/>
          <w:sz w:val="26"/>
          <w:szCs w:val="26"/>
        </w:rPr>
        <w:t>7.1. Lý thuyết</w:t>
      </w:r>
    </w:p>
    <w:p w:rsidR="00780717" w:rsidRPr="00DF7546" w:rsidRDefault="00780717">
      <w:pPr>
        <w:spacing w:line="360" w:lineRule="auto"/>
        <w:rPr>
          <w:rFonts w:asciiTheme="majorHAnsi" w:eastAsia="Times New Roman" w:hAnsiTheme="majorHAnsi" w:cstheme="majorHAnsi"/>
          <w:color w:val="000000"/>
          <w:sz w:val="26"/>
          <w:szCs w:val="26"/>
        </w:rPr>
        <w:pPrChange w:id="11751" w:author="Nguyen" w:date="2017-11-22T10:15:00Z">
          <w:pPr/>
        </w:pPrChange>
      </w:pPr>
    </w:p>
    <w:p w:rsidR="00780717" w:rsidRPr="00DF7546" w:rsidRDefault="00780717">
      <w:pPr>
        <w:pStyle w:val="1"/>
        <w:pPrChange w:id="11752" w:author="Nguyen" w:date="2017-11-22T11:26:00Z">
          <w:pPr>
            <w:spacing w:before="60" w:after="60"/>
            <w:jc w:val="center"/>
          </w:pPr>
        </w:pPrChange>
      </w:pPr>
      <w:bookmarkStart w:id="11753" w:name="_Toc499113883"/>
      <w:r w:rsidRPr="00DF7546">
        <w:t>Bài mở đầu: Giới thiệu chung về quản lý tài nguyên thực vật</w:t>
      </w:r>
      <w:bookmarkEnd w:id="11753"/>
    </w:p>
    <w:p w:rsidR="00780717" w:rsidRPr="00DF7546" w:rsidRDefault="00780717">
      <w:pPr>
        <w:spacing w:line="360" w:lineRule="auto"/>
        <w:jc w:val="center"/>
        <w:rPr>
          <w:rFonts w:asciiTheme="majorHAnsi" w:eastAsia="Times New Roman" w:hAnsiTheme="majorHAnsi" w:cstheme="majorHAnsi"/>
          <w:color w:val="000000"/>
          <w:sz w:val="26"/>
          <w:szCs w:val="26"/>
        </w:rPr>
        <w:pPrChange w:id="11754" w:author="Nguyen" w:date="2017-11-22T10:15:00Z">
          <w:pPr>
            <w:jc w:val="center"/>
          </w:pPr>
        </w:pPrChange>
      </w:pPr>
      <w:r w:rsidRPr="00DF7546">
        <w:rPr>
          <w:rFonts w:asciiTheme="majorHAnsi" w:eastAsia="Times New Roman" w:hAnsiTheme="majorHAnsi" w:cstheme="majorHAnsi"/>
          <w:color w:val="000000"/>
          <w:sz w:val="26"/>
          <w:szCs w:val="26"/>
        </w:rPr>
        <w:t>(Tổng số: 01 tiết: Lý thuyết: 01 tiết</w:t>
      </w:r>
    </w:p>
    <w:p w:rsidR="00780717" w:rsidRPr="00DF7546" w:rsidDel="00CA6A69" w:rsidRDefault="00780717">
      <w:pPr>
        <w:spacing w:line="360" w:lineRule="auto"/>
        <w:jc w:val="center"/>
        <w:rPr>
          <w:del w:id="11755" w:author="Nguyen" w:date="2017-11-22T11:27:00Z"/>
          <w:rFonts w:asciiTheme="majorHAnsi" w:eastAsia="Times New Roman" w:hAnsiTheme="majorHAnsi" w:cstheme="majorHAnsi"/>
          <w:color w:val="000000"/>
          <w:sz w:val="26"/>
          <w:szCs w:val="26"/>
        </w:rPr>
        <w:pPrChange w:id="11756" w:author="Nguyen" w:date="2017-11-22T10:15:00Z">
          <w:pPr>
            <w:jc w:val="center"/>
          </w:pPr>
        </w:pPrChange>
      </w:pPr>
    </w:p>
    <w:p w:rsidR="00780717" w:rsidRPr="00DF7546" w:rsidRDefault="00780717">
      <w:pPr>
        <w:spacing w:line="360" w:lineRule="auto"/>
        <w:rPr>
          <w:rFonts w:asciiTheme="majorHAnsi" w:eastAsia="Times New Roman" w:hAnsiTheme="majorHAnsi" w:cstheme="majorHAnsi"/>
          <w:color w:val="000000"/>
          <w:sz w:val="26"/>
          <w:szCs w:val="26"/>
        </w:rPr>
        <w:pPrChange w:id="11757" w:author="Nguyen" w:date="2017-11-22T10:15:00Z">
          <w:pPr>
            <w:spacing w:after="200" w:line="360" w:lineRule="auto"/>
          </w:pPr>
        </w:pPrChange>
      </w:pPr>
      <w:r w:rsidRPr="00DF7546">
        <w:rPr>
          <w:rFonts w:asciiTheme="majorHAnsi" w:eastAsia="Times New Roman" w:hAnsiTheme="majorHAnsi" w:cstheme="majorHAnsi"/>
          <w:color w:val="000000"/>
          <w:sz w:val="26"/>
          <w:szCs w:val="26"/>
        </w:rPr>
        <w:t xml:space="preserve">1.1. Khái niệm về quản lý tài nguyên thực vật </w:t>
      </w:r>
    </w:p>
    <w:p w:rsidR="00780717" w:rsidRPr="00DF7546" w:rsidRDefault="00780717">
      <w:pPr>
        <w:spacing w:line="360" w:lineRule="auto"/>
        <w:rPr>
          <w:rFonts w:asciiTheme="majorHAnsi" w:eastAsia="Times New Roman" w:hAnsiTheme="majorHAnsi" w:cstheme="majorHAnsi"/>
          <w:color w:val="000000"/>
          <w:sz w:val="26"/>
          <w:szCs w:val="26"/>
        </w:rPr>
        <w:pPrChange w:id="11758" w:author="Nguyen" w:date="2017-11-22T10:15:00Z">
          <w:pPr>
            <w:spacing w:after="200" w:line="360" w:lineRule="auto"/>
          </w:pPr>
        </w:pPrChange>
      </w:pPr>
      <w:r w:rsidRPr="00DF7546">
        <w:rPr>
          <w:rFonts w:asciiTheme="majorHAnsi" w:eastAsia="Times New Roman" w:hAnsiTheme="majorHAnsi" w:cstheme="majorHAnsi"/>
          <w:color w:val="000000"/>
          <w:sz w:val="26"/>
          <w:szCs w:val="26"/>
        </w:rPr>
        <w:t>1.2. Tính cấp thiết quản lý tài nguyên thực vật</w:t>
      </w:r>
    </w:p>
    <w:p w:rsidR="00780717" w:rsidRPr="00DF7546" w:rsidRDefault="00780717">
      <w:pPr>
        <w:pStyle w:val="1"/>
        <w:pPrChange w:id="11759" w:author="Nguyen" w:date="2017-11-22T11:26:00Z">
          <w:pPr>
            <w:jc w:val="center"/>
          </w:pPr>
        </w:pPrChange>
      </w:pPr>
      <w:bookmarkStart w:id="11760" w:name="_Toc499113884"/>
      <w:r w:rsidRPr="00DF7546">
        <w:t>Chương 1. Đặc trưng các kiểu thảm và khu hệ thực vật</w:t>
      </w:r>
      <w:bookmarkEnd w:id="11760"/>
    </w:p>
    <w:p w:rsidR="00780717" w:rsidRPr="00DF7546" w:rsidRDefault="00780717">
      <w:pPr>
        <w:spacing w:line="360" w:lineRule="auto"/>
        <w:jc w:val="center"/>
        <w:rPr>
          <w:rFonts w:asciiTheme="majorHAnsi" w:eastAsia="Times New Roman" w:hAnsiTheme="majorHAnsi" w:cstheme="majorHAnsi"/>
          <w:color w:val="000000"/>
          <w:sz w:val="26"/>
          <w:szCs w:val="26"/>
        </w:rPr>
        <w:pPrChange w:id="11761" w:author="Nguyen" w:date="2017-11-22T10:15:00Z">
          <w:pPr>
            <w:jc w:val="center"/>
          </w:pPr>
        </w:pPrChange>
      </w:pPr>
      <w:r w:rsidRPr="00DF7546">
        <w:rPr>
          <w:rFonts w:asciiTheme="majorHAnsi" w:eastAsia="Times New Roman" w:hAnsiTheme="majorHAnsi" w:cstheme="majorHAnsi"/>
          <w:color w:val="000000"/>
          <w:sz w:val="26"/>
          <w:szCs w:val="26"/>
        </w:rPr>
        <w:t>(Tổng số: 05 tiết: Lý thuyết: 05 tiết, thảo luận 0 tiết</w:t>
      </w:r>
    </w:p>
    <w:p w:rsidR="00780717" w:rsidRPr="00DF7546" w:rsidRDefault="00780717">
      <w:pPr>
        <w:spacing w:line="360" w:lineRule="auto"/>
        <w:jc w:val="center"/>
        <w:rPr>
          <w:rFonts w:asciiTheme="majorHAnsi" w:eastAsia="Times New Roman" w:hAnsiTheme="majorHAnsi" w:cstheme="majorHAnsi"/>
          <w:color w:val="000000"/>
          <w:sz w:val="26"/>
          <w:szCs w:val="26"/>
        </w:rPr>
        <w:pPrChange w:id="11762" w:author="Nguyen" w:date="2017-11-22T10:15:00Z">
          <w:pPr>
            <w:jc w:val="center"/>
          </w:pPr>
        </w:pPrChange>
      </w:pPr>
    </w:p>
    <w:p w:rsidR="00780717" w:rsidRPr="00DF7546" w:rsidRDefault="00780717">
      <w:pPr>
        <w:spacing w:line="360" w:lineRule="auto"/>
        <w:rPr>
          <w:rFonts w:asciiTheme="majorHAnsi" w:eastAsia="Times New Roman" w:hAnsiTheme="majorHAnsi" w:cstheme="majorHAnsi"/>
          <w:color w:val="000000"/>
          <w:sz w:val="26"/>
          <w:szCs w:val="26"/>
        </w:rPr>
        <w:pPrChange w:id="11763" w:author="Nguyen" w:date="2017-11-22T10:15:00Z">
          <w:pPr>
            <w:spacing w:after="200" w:line="360" w:lineRule="auto"/>
          </w:pPr>
        </w:pPrChange>
      </w:pPr>
      <w:r w:rsidRPr="00DF7546">
        <w:rPr>
          <w:rFonts w:asciiTheme="majorHAnsi" w:eastAsia="Times New Roman" w:hAnsiTheme="majorHAnsi" w:cstheme="majorHAnsi"/>
          <w:color w:val="000000"/>
          <w:sz w:val="26"/>
          <w:szCs w:val="26"/>
        </w:rPr>
        <w:t>2.1. Thảm thực vật Việt Nam và các đặc trưng</w:t>
      </w:r>
    </w:p>
    <w:p w:rsidR="00780717" w:rsidRPr="00DF7546" w:rsidRDefault="00780717">
      <w:pPr>
        <w:spacing w:line="360" w:lineRule="auto"/>
        <w:rPr>
          <w:rFonts w:asciiTheme="majorHAnsi" w:eastAsia="Times New Roman" w:hAnsiTheme="majorHAnsi" w:cstheme="majorHAnsi"/>
          <w:color w:val="000000"/>
          <w:sz w:val="26"/>
          <w:szCs w:val="26"/>
        </w:rPr>
        <w:pPrChange w:id="11764" w:author="Nguyen" w:date="2017-11-22T10:15:00Z">
          <w:pPr>
            <w:spacing w:after="200" w:line="360" w:lineRule="auto"/>
          </w:pPr>
        </w:pPrChange>
      </w:pPr>
      <w:r w:rsidRPr="00DF7546">
        <w:rPr>
          <w:rFonts w:asciiTheme="majorHAnsi" w:eastAsia="Times New Roman" w:hAnsiTheme="majorHAnsi" w:cstheme="majorHAnsi"/>
          <w:color w:val="000000"/>
          <w:sz w:val="26"/>
          <w:szCs w:val="26"/>
        </w:rPr>
        <w:t>2.2 Hệ thực vật Sự phân vùng và nguyên tắc phân vùn</w:t>
      </w:r>
    </w:p>
    <w:p w:rsidR="00780717" w:rsidRDefault="00780717">
      <w:pPr>
        <w:spacing w:line="360" w:lineRule="auto"/>
        <w:rPr>
          <w:ins w:id="11765" w:author="Nguyen" w:date="2017-11-22T11:27:00Z"/>
          <w:rFonts w:asciiTheme="majorHAnsi" w:eastAsia="Times New Roman" w:hAnsiTheme="majorHAnsi" w:cstheme="majorHAnsi"/>
          <w:color w:val="000000"/>
          <w:sz w:val="26"/>
          <w:szCs w:val="26"/>
        </w:rPr>
        <w:pPrChange w:id="11766" w:author="Nguyen" w:date="2017-11-22T10:15:00Z">
          <w:pPr>
            <w:spacing w:after="200" w:line="360" w:lineRule="auto"/>
          </w:pPr>
        </w:pPrChange>
      </w:pPr>
      <w:r w:rsidRPr="00DF7546">
        <w:rPr>
          <w:rFonts w:asciiTheme="majorHAnsi" w:eastAsia="Times New Roman" w:hAnsiTheme="majorHAnsi" w:cstheme="majorHAnsi"/>
          <w:color w:val="000000"/>
          <w:sz w:val="26"/>
          <w:szCs w:val="26"/>
        </w:rPr>
        <w:t>2.3 Hệ thực vật Việt Nam</w:t>
      </w:r>
    </w:p>
    <w:p w:rsidR="00CA6A69" w:rsidRPr="00DF7546" w:rsidRDefault="00CA6A69">
      <w:pPr>
        <w:spacing w:line="360" w:lineRule="auto"/>
        <w:rPr>
          <w:rFonts w:asciiTheme="majorHAnsi" w:eastAsia="Times New Roman" w:hAnsiTheme="majorHAnsi" w:cstheme="majorHAnsi"/>
          <w:color w:val="000000"/>
          <w:sz w:val="26"/>
          <w:szCs w:val="26"/>
        </w:rPr>
        <w:pPrChange w:id="11767" w:author="Nguyen" w:date="2017-11-22T10:15:00Z">
          <w:pPr>
            <w:spacing w:after="200" w:line="360" w:lineRule="auto"/>
          </w:pPr>
        </w:pPrChange>
      </w:pPr>
    </w:p>
    <w:p w:rsidR="00780717" w:rsidRPr="00DF7546" w:rsidDel="00CA6A69" w:rsidRDefault="00780717">
      <w:pPr>
        <w:pStyle w:val="1"/>
        <w:rPr>
          <w:del w:id="11768" w:author="Nguyen" w:date="2017-11-22T11:26:00Z"/>
        </w:rPr>
        <w:pPrChange w:id="11769" w:author="Nguyen" w:date="2017-11-22T11:26:00Z">
          <w:pPr>
            <w:jc w:val="center"/>
          </w:pPr>
        </w:pPrChange>
      </w:pPr>
    </w:p>
    <w:p w:rsidR="00780717" w:rsidRPr="00DF7546" w:rsidDel="00CA6A69" w:rsidRDefault="00780717">
      <w:pPr>
        <w:pStyle w:val="1"/>
        <w:rPr>
          <w:del w:id="11770" w:author="Nguyen" w:date="2017-11-22T11:26:00Z"/>
        </w:rPr>
        <w:pPrChange w:id="11771" w:author="Nguyen" w:date="2017-11-22T11:26:00Z">
          <w:pPr>
            <w:jc w:val="center"/>
          </w:pPr>
        </w:pPrChange>
      </w:pPr>
    </w:p>
    <w:p w:rsidR="00780717" w:rsidRPr="00DF7546" w:rsidRDefault="00780717">
      <w:pPr>
        <w:pStyle w:val="1"/>
        <w:pPrChange w:id="11772" w:author="Nguyen" w:date="2017-11-22T11:26:00Z">
          <w:pPr>
            <w:jc w:val="center"/>
          </w:pPr>
        </w:pPrChange>
      </w:pPr>
      <w:bookmarkStart w:id="11773" w:name="_Toc499113885"/>
      <w:r w:rsidRPr="00DF7546">
        <w:t>Chương 2. Tài nguyên Thực vật</w:t>
      </w:r>
      <w:bookmarkEnd w:id="11773"/>
    </w:p>
    <w:p w:rsidR="00780717" w:rsidRPr="00DF7546" w:rsidRDefault="00780717">
      <w:pPr>
        <w:spacing w:line="360" w:lineRule="auto"/>
        <w:jc w:val="center"/>
        <w:rPr>
          <w:rFonts w:asciiTheme="majorHAnsi" w:eastAsia="Times New Roman" w:hAnsiTheme="majorHAnsi" w:cstheme="majorHAnsi"/>
          <w:color w:val="000000"/>
          <w:sz w:val="26"/>
          <w:szCs w:val="26"/>
        </w:rPr>
        <w:pPrChange w:id="11774" w:author="Nguyen" w:date="2017-11-22T10:15:00Z">
          <w:pPr>
            <w:jc w:val="center"/>
          </w:pPr>
        </w:pPrChange>
      </w:pPr>
      <w:r w:rsidRPr="00DF7546">
        <w:rPr>
          <w:rFonts w:asciiTheme="majorHAnsi" w:eastAsia="Times New Roman" w:hAnsiTheme="majorHAnsi" w:cstheme="majorHAnsi"/>
          <w:color w:val="000000"/>
          <w:sz w:val="26"/>
          <w:szCs w:val="26"/>
        </w:rPr>
        <w:t>(Tổng số: 6 tiết: Lý thuyết: 05 tiết, thảo luận 1 tiết</w:t>
      </w:r>
    </w:p>
    <w:p w:rsidR="00780717" w:rsidRPr="00DF7546" w:rsidRDefault="00780717">
      <w:pPr>
        <w:spacing w:line="360" w:lineRule="auto"/>
        <w:jc w:val="center"/>
        <w:rPr>
          <w:rFonts w:asciiTheme="majorHAnsi" w:eastAsia="Times New Roman" w:hAnsiTheme="majorHAnsi" w:cstheme="majorHAnsi"/>
          <w:color w:val="000000"/>
          <w:sz w:val="26"/>
          <w:szCs w:val="26"/>
        </w:rPr>
        <w:pPrChange w:id="11775" w:author="Nguyen" w:date="2017-11-22T10:15:00Z">
          <w:pPr>
            <w:jc w:val="center"/>
          </w:pPr>
        </w:pPrChange>
      </w:pPr>
    </w:p>
    <w:p w:rsidR="00780717" w:rsidRPr="00DF7546" w:rsidRDefault="00780717">
      <w:pPr>
        <w:spacing w:line="360" w:lineRule="auto"/>
        <w:rPr>
          <w:rFonts w:asciiTheme="majorHAnsi" w:eastAsia="Times New Roman" w:hAnsiTheme="majorHAnsi" w:cstheme="majorHAnsi"/>
          <w:color w:val="000000"/>
          <w:sz w:val="26"/>
          <w:szCs w:val="26"/>
        </w:rPr>
        <w:pPrChange w:id="11776" w:author="Nguyen" w:date="2017-11-22T10:15:00Z">
          <w:pPr>
            <w:spacing w:after="200" w:line="276" w:lineRule="auto"/>
          </w:pPr>
        </w:pPrChange>
      </w:pPr>
      <w:r w:rsidRPr="00DF7546">
        <w:rPr>
          <w:rFonts w:asciiTheme="majorHAnsi" w:eastAsia="Times New Roman" w:hAnsiTheme="majorHAnsi" w:cstheme="majorHAnsi"/>
          <w:color w:val="000000"/>
          <w:sz w:val="26"/>
          <w:szCs w:val="26"/>
        </w:rPr>
        <w:t>3.1. Khái niệm Tài nguyên Thực vật</w:t>
      </w:r>
    </w:p>
    <w:p w:rsidR="00780717" w:rsidRPr="00DF7546" w:rsidRDefault="00780717">
      <w:pPr>
        <w:spacing w:line="360" w:lineRule="auto"/>
        <w:rPr>
          <w:rFonts w:asciiTheme="majorHAnsi" w:eastAsia="Times New Roman" w:hAnsiTheme="majorHAnsi" w:cstheme="majorHAnsi"/>
          <w:color w:val="000000"/>
          <w:sz w:val="26"/>
          <w:szCs w:val="26"/>
        </w:rPr>
        <w:pPrChange w:id="11777" w:author="Nguyen" w:date="2017-11-22T10:15:00Z">
          <w:pPr>
            <w:spacing w:after="200" w:line="276" w:lineRule="auto"/>
          </w:pPr>
        </w:pPrChange>
      </w:pPr>
      <w:r w:rsidRPr="00DF7546">
        <w:rPr>
          <w:rFonts w:asciiTheme="majorHAnsi" w:eastAsia="Times New Roman" w:hAnsiTheme="majorHAnsi" w:cstheme="majorHAnsi"/>
          <w:color w:val="000000"/>
          <w:sz w:val="26"/>
          <w:szCs w:val="26"/>
        </w:rPr>
        <w:t>3.2. Vai trò của Tài nguyên Thực vật</w:t>
      </w:r>
    </w:p>
    <w:p w:rsidR="00780717" w:rsidRPr="00DF7546" w:rsidRDefault="00780717">
      <w:pPr>
        <w:spacing w:line="360" w:lineRule="auto"/>
        <w:rPr>
          <w:rFonts w:asciiTheme="majorHAnsi" w:eastAsia="Times New Roman" w:hAnsiTheme="majorHAnsi" w:cstheme="majorHAnsi"/>
          <w:color w:val="000000"/>
          <w:sz w:val="26"/>
          <w:szCs w:val="26"/>
        </w:rPr>
        <w:pPrChange w:id="11778" w:author="Nguyen" w:date="2017-11-22T10:15:00Z">
          <w:pPr>
            <w:spacing w:after="200" w:line="276" w:lineRule="auto"/>
          </w:pPr>
        </w:pPrChange>
      </w:pPr>
      <w:r w:rsidRPr="00DF7546">
        <w:rPr>
          <w:rFonts w:asciiTheme="majorHAnsi" w:eastAsia="Times New Roman" w:hAnsiTheme="majorHAnsi" w:cstheme="majorHAnsi"/>
          <w:color w:val="000000"/>
          <w:sz w:val="26"/>
          <w:szCs w:val="26"/>
        </w:rPr>
        <w:t>3.3. Tài nguyên Thực vật trên thế giới</w:t>
      </w:r>
    </w:p>
    <w:p w:rsidR="00780717" w:rsidRPr="00DF7546" w:rsidRDefault="00780717">
      <w:pPr>
        <w:spacing w:line="360" w:lineRule="auto"/>
        <w:rPr>
          <w:rFonts w:asciiTheme="majorHAnsi" w:eastAsia="Times New Roman" w:hAnsiTheme="majorHAnsi" w:cstheme="majorHAnsi"/>
          <w:color w:val="000000"/>
          <w:sz w:val="26"/>
          <w:szCs w:val="26"/>
        </w:rPr>
        <w:pPrChange w:id="11779" w:author="Nguyen" w:date="2017-11-22T10:15:00Z">
          <w:pPr>
            <w:spacing w:after="200" w:line="276" w:lineRule="auto"/>
          </w:pPr>
        </w:pPrChange>
      </w:pPr>
      <w:r w:rsidRPr="00DF7546">
        <w:rPr>
          <w:rFonts w:asciiTheme="majorHAnsi" w:eastAsia="Times New Roman" w:hAnsiTheme="majorHAnsi" w:cstheme="majorHAnsi"/>
          <w:color w:val="000000"/>
          <w:sz w:val="26"/>
          <w:szCs w:val="26"/>
        </w:rPr>
        <w:t>3.4. Tài nguyên Thực vật Việt Nam</w:t>
      </w:r>
    </w:p>
    <w:p w:rsidR="00780717" w:rsidRPr="00DF7546" w:rsidRDefault="00780717">
      <w:pPr>
        <w:spacing w:line="360" w:lineRule="auto"/>
        <w:rPr>
          <w:rFonts w:asciiTheme="majorHAnsi" w:eastAsia="Times New Roman" w:hAnsiTheme="majorHAnsi" w:cstheme="majorHAnsi"/>
          <w:color w:val="000000"/>
          <w:sz w:val="26"/>
          <w:szCs w:val="26"/>
        </w:rPr>
        <w:pPrChange w:id="11780" w:author="Nguyen" w:date="2017-11-22T10:15:00Z">
          <w:pPr>
            <w:spacing w:after="200" w:line="276" w:lineRule="auto"/>
          </w:pPr>
        </w:pPrChange>
      </w:pPr>
      <w:r w:rsidRPr="00DF7546">
        <w:rPr>
          <w:rFonts w:asciiTheme="majorHAnsi" w:eastAsia="Times New Roman" w:hAnsiTheme="majorHAnsi" w:cstheme="majorHAnsi"/>
          <w:color w:val="000000"/>
          <w:sz w:val="26"/>
          <w:szCs w:val="26"/>
        </w:rPr>
        <w:t>3.5. Các mối đe  dọa đến tài nguyên Thực vật</w:t>
      </w:r>
    </w:p>
    <w:p w:rsidR="00780717" w:rsidRPr="00DF7546" w:rsidRDefault="00780717">
      <w:pPr>
        <w:spacing w:line="360" w:lineRule="auto"/>
        <w:rPr>
          <w:rFonts w:asciiTheme="majorHAnsi" w:eastAsia="Times New Roman" w:hAnsiTheme="majorHAnsi" w:cstheme="majorHAnsi"/>
          <w:color w:val="000000"/>
          <w:sz w:val="26"/>
          <w:szCs w:val="26"/>
        </w:rPr>
        <w:pPrChange w:id="11781" w:author="Nguyen" w:date="2017-11-22T10:15:00Z">
          <w:pPr>
            <w:spacing w:after="200" w:line="276" w:lineRule="auto"/>
          </w:pPr>
        </w:pPrChange>
      </w:pPr>
      <w:r w:rsidRPr="00DF7546">
        <w:rPr>
          <w:rFonts w:asciiTheme="majorHAnsi" w:eastAsia="Times New Roman" w:hAnsiTheme="majorHAnsi" w:cstheme="majorHAnsi"/>
          <w:color w:val="000000"/>
          <w:sz w:val="26"/>
          <w:szCs w:val="26"/>
        </w:rPr>
        <w:t>3.6. Phân loại tài nguyên Thực vật rừng</w:t>
      </w:r>
    </w:p>
    <w:p w:rsidR="00780717" w:rsidRPr="00DF7546" w:rsidRDefault="00780717">
      <w:pPr>
        <w:spacing w:line="360" w:lineRule="auto"/>
        <w:rPr>
          <w:rFonts w:asciiTheme="majorHAnsi" w:eastAsia="Times New Roman" w:hAnsiTheme="majorHAnsi" w:cstheme="majorHAnsi"/>
          <w:color w:val="000000"/>
          <w:sz w:val="26"/>
          <w:szCs w:val="26"/>
        </w:rPr>
        <w:pPrChange w:id="11782" w:author="Nguyen" w:date="2017-11-22T10:15:00Z">
          <w:pPr>
            <w:spacing w:after="200" w:line="276" w:lineRule="auto"/>
          </w:pPr>
        </w:pPrChange>
      </w:pPr>
      <w:r w:rsidRPr="00DF7546">
        <w:rPr>
          <w:rFonts w:asciiTheme="majorHAnsi" w:eastAsia="Times New Roman" w:hAnsiTheme="majorHAnsi" w:cstheme="majorHAnsi"/>
          <w:color w:val="000000"/>
          <w:sz w:val="26"/>
          <w:szCs w:val="26"/>
        </w:rPr>
        <w:lastRenderedPageBreak/>
        <w:t>3.6.1.  Phân loại theo công dụng</w:t>
      </w:r>
    </w:p>
    <w:p w:rsidR="00780717" w:rsidRPr="00DF7546" w:rsidRDefault="00780717">
      <w:pPr>
        <w:spacing w:line="360" w:lineRule="auto"/>
        <w:rPr>
          <w:rFonts w:asciiTheme="majorHAnsi" w:eastAsia="Times New Roman" w:hAnsiTheme="majorHAnsi" w:cstheme="majorHAnsi"/>
          <w:color w:val="000000"/>
          <w:sz w:val="26"/>
          <w:szCs w:val="26"/>
        </w:rPr>
        <w:pPrChange w:id="11783" w:author="Nguyen" w:date="2017-11-22T10:15:00Z">
          <w:pPr>
            <w:spacing w:after="200" w:line="276" w:lineRule="auto"/>
          </w:pPr>
        </w:pPrChange>
      </w:pPr>
      <w:r w:rsidRPr="00DF7546">
        <w:rPr>
          <w:rFonts w:asciiTheme="majorHAnsi" w:eastAsia="Times New Roman" w:hAnsiTheme="majorHAnsi" w:cstheme="majorHAnsi"/>
          <w:color w:val="000000"/>
          <w:sz w:val="26"/>
          <w:szCs w:val="26"/>
        </w:rPr>
        <w:t>3.6.3.  Các loài thưc vật quý hiếm</w:t>
      </w:r>
    </w:p>
    <w:p w:rsidR="00780717" w:rsidRPr="00DF7546" w:rsidRDefault="00780717">
      <w:pPr>
        <w:spacing w:line="360" w:lineRule="auto"/>
        <w:jc w:val="center"/>
        <w:rPr>
          <w:rFonts w:asciiTheme="majorHAnsi" w:eastAsia="Times New Roman" w:hAnsiTheme="majorHAnsi" w:cstheme="majorHAnsi"/>
          <w:color w:val="000000"/>
          <w:sz w:val="26"/>
          <w:szCs w:val="26"/>
        </w:rPr>
        <w:pPrChange w:id="11784" w:author="Nguyen" w:date="2017-11-22T10:15:00Z">
          <w:pPr>
            <w:jc w:val="center"/>
          </w:pPr>
        </w:pPrChange>
      </w:pPr>
    </w:p>
    <w:p w:rsidR="00780717" w:rsidRPr="00DF7546" w:rsidRDefault="00780717">
      <w:pPr>
        <w:pStyle w:val="1"/>
        <w:pPrChange w:id="11785" w:author="Nguyen" w:date="2017-11-22T11:27:00Z">
          <w:pPr>
            <w:jc w:val="center"/>
          </w:pPr>
        </w:pPrChange>
      </w:pPr>
      <w:bookmarkStart w:id="11786" w:name="_Toc499113886"/>
      <w:r w:rsidRPr="00DF7546">
        <w:t>Chương 3. Quản lý tài nguyên thực vật</w:t>
      </w:r>
      <w:bookmarkEnd w:id="11786"/>
    </w:p>
    <w:p w:rsidR="00780717" w:rsidRPr="00DF7546" w:rsidRDefault="00780717">
      <w:pPr>
        <w:spacing w:line="360" w:lineRule="auto"/>
        <w:jc w:val="center"/>
        <w:rPr>
          <w:rFonts w:asciiTheme="majorHAnsi" w:eastAsia="Times New Roman" w:hAnsiTheme="majorHAnsi" w:cstheme="majorHAnsi"/>
          <w:color w:val="000000"/>
          <w:sz w:val="26"/>
          <w:szCs w:val="26"/>
        </w:rPr>
        <w:pPrChange w:id="11787" w:author="Nguyen" w:date="2017-11-22T10:15:00Z">
          <w:pPr>
            <w:jc w:val="center"/>
          </w:pPr>
        </w:pPrChange>
      </w:pPr>
      <w:r w:rsidRPr="00DF7546">
        <w:rPr>
          <w:rFonts w:asciiTheme="majorHAnsi" w:eastAsia="Times New Roman" w:hAnsiTheme="majorHAnsi" w:cstheme="majorHAnsi"/>
          <w:color w:val="000000"/>
          <w:sz w:val="26"/>
          <w:szCs w:val="26"/>
        </w:rPr>
        <w:t>(Tổng số: 13 tiết: Lý thuyết: 10 tiết</w:t>
      </w:r>
    </w:p>
    <w:p w:rsidR="00780717" w:rsidRPr="00DF7546" w:rsidRDefault="00780717">
      <w:pPr>
        <w:spacing w:line="360" w:lineRule="auto"/>
        <w:jc w:val="center"/>
        <w:rPr>
          <w:rFonts w:asciiTheme="majorHAnsi" w:eastAsia="Times New Roman" w:hAnsiTheme="majorHAnsi" w:cstheme="majorHAnsi"/>
          <w:color w:val="000000"/>
          <w:sz w:val="26"/>
          <w:szCs w:val="26"/>
        </w:rPr>
        <w:pPrChange w:id="11788" w:author="Nguyen" w:date="2017-11-22T10:15:00Z">
          <w:pPr>
            <w:jc w:val="center"/>
          </w:pPr>
        </w:pPrChange>
      </w:pPr>
      <w:r w:rsidRPr="00DF7546">
        <w:rPr>
          <w:rFonts w:asciiTheme="majorHAnsi" w:eastAsia="Times New Roman" w:hAnsiTheme="majorHAnsi" w:cstheme="majorHAnsi"/>
          <w:color w:val="000000"/>
          <w:sz w:val="26"/>
          <w:szCs w:val="26"/>
        </w:rPr>
        <w:t>Thảo luận: 03 tiết)</w:t>
      </w:r>
    </w:p>
    <w:p w:rsidR="00780717" w:rsidRPr="00DF7546" w:rsidDel="00CA6A69" w:rsidRDefault="00780717">
      <w:pPr>
        <w:spacing w:line="360" w:lineRule="auto"/>
        <w:jc w:val="center"/>
        <w:rPr>
          <w:del w:id="11789" w:author="Nguyen" w:date="2017-11-22T11:27:00Z"/>
          <w:rFonts w:asciiTheme="majorHAnsi" w:eastAsia="Times New Roman" w:hAnsiTheme="majorHAnsi" w:cstheme="majorHAnsi"/>
          <w:color w:val="000000"/>
          <w:sz w:val="26"/>
          <w:szCs w:val="26"/>
        </w:rPr>
        <w:pPrChange w:id="11790" w:author="Nguyen" w:date="2017-11-22T10:15:00Z">
          <w:pPr>
            <w:jc w:val="center"/>
          </w:pPr>
        </w:pPrChange>
      </w:pPr>
    </w:p>
    <w:p w:rsidR="00780717" w:rsidRPr="00DF7546" w:rsidDel="00CA6A69" w:rsidRDefault="00780717">
      <w:pPr>
        <w:spacing w:line="360" w:lineRule="auto"/>
        <w:jc w:val="center"/>
        <w:rPr>
          <w:del w:id="11791" w:author="Nguyen" w:date="2017-11-22T11:27:00Z"/>
          <w:rFonts w:asciiTheme="majorHAnsi" w:eastAsia="Times New Roman" w:hAnsiTheme="majorHAnsi" w:cstheme="majorHAnsi"/>
          <w:b/>
          <w:color w:val="000000"/>
          <w:sz w:val="26"/>
          <w:szCs w:val="26"/>
        </w:rPr>
        <w:pPrChange w:id="11792" w:author="Nguyen" w:date="2017-11-22T10:15:00Z">
          <w:pPr>
            <w:jc w:val="center"/>
          </w:pPr>
        </w:pPrChange>
      </w:pPr>
    </w:p>
    <w:p w:rsidR="00780717" w:rsidRPr="00DF7546" w:rsidRDefault="00780717">
      <w:pPr>
        <w:shd w:val="clear" w:color="auto" w:fill="FFFFFF"/>
        <w:spacing w:line="360" w:lineRule="auto"/>
        <w:rPr>
          <w:rFonts w:asciiTheme="majorHAnsi" w:eastAsia="Times New Roman" w:hAnsiTheme="majorHAnsi" w:cstheme="majorHAnsi"/>
          <w:color w:val="000000"/>
          <w:sz w:val="26"/>
          <w:szCs w:val="26"/>
        </w:rPr>
        <w:pPrChange w:id="11793" w:author="Nguyen" w:date="2017-11-22T10:15:00Z">
          <w:pPr>
            <w:shd w:val="clear" w:color="auto" w:fill="FFFFFF"/>
            <w:spacing w:after="200" w:line="340" w:lineRule="exact"/>
          </w:pPr>
        </w:pPrChange>
      </w:pPr>
      <w:r w:rsidRPr="00DF7546">
        <w:rPr>
          <w:rFonts w:asciiTheme="majorHAnsi" w:eastAsia="Times New Roman" w:hAnsiTheme="majorHAnsi" w:cstheme="majorHAnsi"/>
          <w:color w:val="000000"/>
          <w:sz w:val="26"/>
          <w:szCs w:val="26"/>
        </w:rPr>
        <w:t>5.1. Một số.văn bản pháp liên quan tới quản lý tài nguyên thực vật</w:t>
      </w:r>
    </w:p>
    <w:p w:rsidR="00780717" w:rsidRPr="00DF7546" w:rsidRDefault="00780717">
      <w:pPr>
        <w:shd w:val="clear" w:color="auto" w:fill="FFFFFF"/>
        <w:spacing w:line="360" w:lineRule="auto"/>
        <w:rPr>
          <w:rFonts w:asciiTheme="majorHAnsi" w:eastAsia="Times New Roman" w:hAnsiTheme="majorHAnsi" w:cstheme="majorHAnsi"/>
          <w:color w:val="000000"/>
          <w:sz w:val="26"/>
          <w:szCs w:val="26"/>
        </w:rPr>
        <w:pPrChange w:id="11794" w:author="Nguyen" w:date="2017-11-22T10:15:00Z">
          <w:pPr>
            <w:shd w:val="clear" w:color="auto" w:fill="FFFFFF"/>
            <w:spacing w:after="200" w:line="340" w:lineRule="exact"/>
          </w:pPr>
        </w:pPrChange>
      </w:pPr>
      <w:r w:rsidRPr="00DF7546">
        <w:rPr>
          <w:rFonts w:asciiTheme="majorHAnsi" w:eastAsia="Times New Roman" w:hAnsiTheme="majorHAnsi" w:cstheme="majorHAnsi"/>
          <w:color w:val="000000"/>
          <w:sz w:val="26"/>
          <w:szCs w:val="26"/>
        </w:rPr>
        <w:t>5.2. Bảo tồn Thực vật</w:t>
      </w:r>
    </w:p>
    <w:p w:rsidR="00780717" w:rsidRPr="00DF7546" w:rsidRDefault="00780717">
      <w:pPr>
        <w:shd w:val="clear" w:color="auto" w:fill="FFFFFF"/>
        <w:spacing w:line="360" w:lineRule="auto"/>
        <w:rPr>
          <w:rFonts w:asciiTheme="majorHAnsi" w:eastAsia="Times New Roman" w:hAnsiTheme="majorHAnsi" w:cstheme="majorHAnsi"/>
          <w:color w:val="000000"/>
          <w:sz w:val="26"/>
          <w:szCs w:val="26"/>
        </w:rPr>
        <w:pPrChange w:id="11795" w:author="Nguyen" w:date="2017-11-22T10:15:00Z">
          <w:pPr>
            <w:shd w:val="clear" w:color="auto" w:fill="FFFFFF"/>
            <w:spacing w:after="200" w:line="340" w:lineRule="exact"/>
          </w:pPr>
        </w:pPrChange>
      </w:pPr>
      <w:r w:rsidRPr="00DF7546">
        <w:rPr>
          <w:rFonts w:asciiTheme="majorHAnsi" w:eastAsia="Times New Roman" w:hAnsiTheme="majorHAnsi" w:cstheme="majorHAnsi"/>
          <w:color w:val="000000"/>
          <w:sz w:val="26"/>
          <w:szCs w:val="26"/>
        </w:rPr>
        <w:t>5.2.1. Bảo tồn tại chỗ (In-Situ Conservation)</w:t>
      </w:r>
    </w:p>
    <w:p w:rsidR="00780717" w:rsidRPr="00DF7546" w:rsidRDefault="00780717">
      <w:pPr>
        <w:shd w:val="clear" w:color="auto" w:fill="FFFFFF"/>
        <w:spacing w:line="360" w:lineRule="auto"/>
        <w:rPr>
          <w:rFonts w:asciiTheme="majorHAnsi" w:eastAsia="Times New Roman" w:hAnsiTheme="majorHAnsi" w:cstheme="majorHAnsi"/>
          <w:color w:val="000000"/>
          <w:sz w:val="26"/>
          <w:szCs w:val="26"/>
        </w:rPr>
        <w:pPrChange w:id="11796" w:author="Nguyen" w:date="2017-11-22T10:15:00Z">
          <w:pPr>
            <w:shd w:val="clear" w:color="auto" w:fill="FFFFFF"/>
            <w:spacing w:after="200" w:line="340" w:lineRule="exact"/>
          </w:pPr>
        </w:pPrChange>
      </w:pPr>
      <w:r w:rsidRPr="00DF7546">
        <w:rPr>
          <w:rFonts w:asciiTheme="majorHAnsi" w:eastAsia="Times New Roman" w:hAnsiTheme="majorHAnsi" w:cstheme="majorHAnsi"/>
          <w:color w:val="000000"/>
          <w:sz w:val="26"/>
          <w:szCs w:val="26"/>
        </w:rPr>
        <w:t>5.2.2. Bảo tồn chuyển chỗ (Ex-Situ Conservation)</w:t>
      </w:r>
    </w:p>
    <w:p w:rsidR="00780717" w:rsidRPr="00DF7546" w:rsidRDefault="00780717">
      <w:pPr>
        <w:shd w:val="clear" w:color="auto" w:fill="FFFFFF"/>
        <w:spacing w:line="360" w:lineRule="auto"/>
        <w:rPr>
          <w:rFonts w:asciiTheme="majorHAnsi" w:eastAsia="Times New Roman" w:hAnsiTheme="majorHAnsi" w:cstheme="majorHAnsi"/>
          <w:color w:val="000000"/>
          <w:sz w:val="26"/>
          <w:szCs w:val="26"/>
        </w:rPr>
        <w:pPrChange w:id="11797" w:author="Nguyen" w:date="2017-11-22T10:15:00Z">
          <w:pPr>
            <w:shd w:val="clear" w:color="auto" w:fill="FFFFFF"/>
            <w:spacing w:after="200" w:line="340" w:lineRule="exact"/>
          </w:pPr>
        </w:pPrChange>
      </w:pPr>
      <w:r w:rsidRPr="00DF7546">
        <w:rPr>
          <w:rFonts w:asciiTheme="majorHAnsi" w:eastAsia="Times New Roman" w:hAnsiTheme="majorHAnsi" w:cstheme="majorHAnsi"/>
          <w:color w:val="000000"/>
          <w:sz w:val="26"/>
          <w:szCs w:val="26"/>
        </w:rPr>
        <w:t>5.3 Quản lý tài nguyên thực vật ở các khu bảo tồn và vườn quốc gia</w:t>
      </w:r>
    </w:p>
    <w:p w:rsidR="00780717" w:rsidRPr="00DF7546" w:rsidRDefault="00780717">
      <w:pPr>
        <w:shd w:val="clear" w:color="auto" w:fill="FFFFFF"/>
        <w:spacing w:line="360" w:lineRule="auto"/>
        <w:rPr>
          <w:rFonts w:asciiTheme="majorHAnsi" w:eastAsia="Times New Roman" w:hAnsiTheme="majorHAnsi" w:cstheme="majorHAnsi"/>
          <w:color w:val="000000"/>
          <w:sz w:val="26"/>
          <w:szCs w:val="26"/>
        </w:rPr>
        <w:pPrChange w:id="11798" w:author="Nguyen" w:date="2017-11-22T10:15:00Z">
          <w:pPr>
            <w:shd w:val="clear" w:color="auto" w:fill="FFFFFF"/>
            <w:spacing w:after="200" w:line="340" w:lineRule="exact"/>
          </w:pPr>
        </w:pPrChange>
      </w:pPr>
      <w:r w:rsidRPr="00DF7546">
        <w:rPr>
          <w:rFonts w:asciiTheme="majorHAnsi" w:eastAsia="Times New Roman" w:hAnsiTheme="majorHAnsi" w:cstheme="majorHAnsi"/>
          <w:color w:val="000000"/>
          <w:sz w:val="26"/>
          <w:szCs w:val="26"/>
        </w:rPr>
        <w:t>5.4. Quản lý tài nguyên thực vật ở trung tâm tài nguyên thực vật quốc gia</w:t>
      </w:r>
    </w:p>
    <w:p w:rsidR="00780717" w:rsidRPr="00DF7546" w:rsidRDefault="00780717">
      <w:pPr>
        <w:shd w:val="clear" w:color="auto" w:fill="FFFFFF"/>
        <w:spacing w:line="360" w:lineRule="auto"/>
        <w:rPr>
          <w:rFonts w:asciiTheme="majorHAnsi" w:eastAsia="Times New Roman" w:hAnsiTheme="majorHAnsi" w:cstheme="majorHAnsi"/>
          <w:color w:val="000000"/>
          <w:sz w:val="26"/>
          <w:szCs w:val="26"/>
        </w:rPr>
        <w:pPrChange w:id="11799" w:author="Nguyen" w:date="2017-11-22T10:15:00Z">
          <w:pPr>
            <w:shd w:val="clear" w:color="auto" w:fill="FFFFFF"/>
            <w:spacing w:after="200" w:line="340" w:lineRule="exact"/>
          </w:pPr>
        </w:pPrChange>
      </w:pPr>
      <w:r w:rsidRPr="00DF7546">
        <w:rPr>
          <w:rFonts w:asciiTheme="majorHAnsi" w:eastAsia="Times New Roman" w:hAnsiTheme="majorHAnsi" w:cstheme="majorHAnsi"/>
          <w:color w:val="000000"/>
          <w:sz w:val="26"/>
          <w:szCs w:val="26"/>
        </w:rPr>
        <w:t>5.5 Quản lý thực vật xâm hại.</w:t>
      </w:r>
    </w:p>
    <w:p w:rsidR="00780717" w:rsidRPr="00DF7546" w:rsidRDefault="00780717">
      <w:pPr>
        <w:spacing w:line="360" w:lineRule="auto"/>
        <w:rPr>
          <w:rFonts w:asciiTheme="majorHAnsi" w:eastAsia="Times New Roman" w:hAnsiTheme="majorHAnsi" w:cstheme="majorHAnsi"/>
          <w:color w:val="000000"/>
          <w:sz w:val="26"/>
          <w:szCs w:val="26"/>
        </w:rPr>
        <w:pPrChange w:id="11800" w:author="Nguyen" w:date="2017-11-22T10:15:00Z">
          <w:pPr>
            <w:spacing w:before="60" w:after="60"/>
          </w:pPr>
        </w:pPrChange>
      </w:pPr>
      <w:r w:rsidRPr="00DF7546">
        <w:rPr>
          <w:rFonts w:asciiTheme="majorHAnsi" w:eastAsia="Times New Roman" w:hAnsiTheme="majorHAnsi" w:cstheme="majorHAnsi"/>
          <w:b/>
          <w:color w:val="000000"/>
          <w:sz w:val="26"/>
          <w:szCs w:val="26"/>
        </w:rPr>
        <w:t>8. Hướng dẫn thực hiện</w:t>
      </w:r>
    </w:p>
    <w:p w:rsidR="00780717" w:rsidRPr="00DF7546" w:rsidRDefault="00780717">
      <w:pPr>
        <w:spacing w:line="360" w:lineRule="auto"/>
        <w:rPr>
          <w:rFonts w:asciiTheme="majorHAnsi" w:eastAsia="Times New Roman" w:hAnsiTheme="majorHAnsi" w:cstheme="majorHAnsi"/>
          <w:color w:val="000000"/>
          <w:sz w:val="26"/>
          <w:szCs w:val="26"/>
        </w:rPr>
        <w:pPrChange w:id="11801" w:author="Nguyen" w:date="2017-11-22T10:15:00Z">
          <w:pPr/>
        </w:pPrChange>
      </w:pPr>
      <w:r w:rsidRPr="00DF7546">
        <w:rPr>
          <w:rFonts w:asciiTheme="majorHAnsi" w:eastAsia="Times New Roman" w:hAnsiTheme="majorHAnsi" w:cstheme="majorHAnsi"/>
          <w:b/>
          <w:color w:val="000000"/>
          <w:sz w:val="26"/>
          <w:szCs w:val="26"/>
        </w:rPr>
        <w:t xml:space="preserve">8.1. Về lý thuyết: </w:t>
      </w:r>
    </w:p>
    <w:p w:rsidR="00780717" w:rsidRPr="00DF7546" w:rsidRDefault="00780717">
      <w:pPr>
        <w:spacing w:line="360" w:lineRule="auto"/>
        <w:rPr>
          <w:rFonts w:asciiTheme="majorHAnsi" w:eastAsia="Times New Roman" w:hAnsiTheme="majorHAnsi" w:cstheme="majorHAnsi"/>
          <w:color w:val="000000"/>
          <w:sz w:val="26"/>
          <w:szCs w:val="26"/>
        </w:rPr>
        <w:pPrChange w:id="11802" w:author="Nguyen" w:date="2017-11-22T10:15:00Z">
          <w:pPr/>
        </w:pPrChange>
      </w:pPr>
      <w:r w:rsidRPr="00DF7546">
        <w:rPr>
          <w:rFonts w:asciiTheme="majorHAnsi" w:eastAsia="Times New Roman" w:hAnsiTheme="majorHAnsi" w:cstheme="majorHAnsi"/>
          <w:color w:val="000000"/>
          <w:sz w:val="26"/>
          <w:szCs w:val="26"/>
        </w:rPr>
        <w:t xml:space="preserve">Học viên đọc bài giảng ở nhà trước khi đến lớp, chuẩn bị các loại tài liệu tham khảo </w:t>
      </w:r>
    </w:p>
    <w:p w:rsidR="00780717" w:rsidRPr="00DF7546" w:rsidRDefault="00780717">
      <w:pPr>
        <w:spacing w:line="360" w:lineRule="auto"/>
        <w:rPr>
          <w:rFonts w:asciiTheme="majorHAnsi" w:eastAsia="Times New Roman" w:hAnsiTheme="majorHAnsi" w:cstheme="majorHAnsi"/>
          <w:color w:val="000000"/>
          <w:sz w:val="26"/>
          <w:szCs w:val="26"/>
        </w:rPr>
        <w:pPrChange w:id="11803" w:author="Nguyen" w:date="2017-11-22T10:15:00Z">
          <w:pPr/>
        </w:pPrChange>
      </w:pPr>
      <w:r w:rsidRPr="00DF7546">
        <w:rPr>
          <w:rFonts w:asciiTheme="majorHAnsi" w:eastAsia="Times New Roman" w:hAnsiTheme="majorHAnsi" w:cstheme="majorHAnsi"/>
          <w:b/>
          <w:color w:val="000000"/>
          <w:sz w:val="26"/>
          <w:szCs w:val="26"/>
        </w:rPr>
        <w:t xml:space="preserve">8.2. Thảo luận: </w:t>
      </w:r>
      <w:r w:rsidRPr="00DF7546">
        <w:rPr>
          <w:rFonts w:asciiTheme="majorHAnsi" w:eastAsia="Times New Roman" w:hAnsiTheme="majorHAnsi" w:cstheme="majorHAnsi"/>
          <w:color w:val="000000"/>
          <w:sz w:val="26"/>
          <w:szCs w:val="26"/>
        </w:rPr>
        <w:t>Học viên thảo luận tại lớp theo nhóm dưới sự hướng dẫn của giáo viên và trình bày kết quả của nhóm trước tập thể lớp.</w:t>
      </w:r>
    </w:p>
    <w:p w:rsidR="00780717" w:rsidRPr="00DF7546" w:rsidRDefault="00780717">
      <w:pPr>
        <w:spacing w:line="360" w:lineRule="auto"/>
        <w:rPr>
          <w:rFonts w:asciiTheme="majorHAnsi" w:eastAsia="Times New Roman" w:hAnsiTheme="majorHAnsi" w:cstheme="majorHAnsi"/>
          <w:color w:val="000000"/>
          <w:sz w:val="26"/>
          <w:szCs w:val="26"/>
        </w:rPr>
        <w:pPrChange w:id="11804" w:author="Nguyen" w:date="2017-11-22T10:15:00Z">
          <w:pPr/>
        </w:pPrChange>
      </w:pPr>
      <w:r w:rsidRPr="00DF7546">
        <w:rPr>
          <w:rFonts w:asciiTheme="majorHAnsi" w:eastAsia="Times New Roman" w:hAnsiTheme="majorHAnsi" w:cstheme="majorHAnsi"/>
          <w:color w:val="000000"/>
          <w:sz w:val="26"/>
          <w:szCs w:val="26"/>
        </w:rPr>
        <w:t xml:space="preserve">  </w:t>
      </w:r>
    </w:p>
    <w:p w:rsidR="00780717" w:rsidRPr="00DF7546" w:rsidRDefault="00780717">
      <w:pPr>
        <w:spacing w:line="360" w:lineRule="auto"/>
        <w:rPr>
          <w:rFonts w:asciiTheme="majorHAnsi" w:eastAsia="Times New Roman" w:hAnsiTheme="majorHAnsi" w:cstheme="majorHAnsi"/>
          <w:color w:val="000000"/>
          <w:sz w:val="26"/>
          <w:szCs w:val="26"/>
        </w:rPr>
        <w:pPrChange w:id="11805" w:author="Nguyen" w:date="2017-11-22T10:15:00Z">
          <w:pPr>
            <w:spacing w:before="60" w:after="60"/>
          </w:pPr>
        </w:pPrChange>
      </w:pPr>
      <w:r w:rsidRPr="00DF7546">
        <w:rPr>
          <w:rFonts w:asciiTheme="majorHAnsi" w:eastAsia="Times New Roman" w:hAnsiTheme="majorHAnsi" w:cstheme="majorHAnsi"/>
          <w:b/>
          <w:color w:val="000000"/>
          <w:sz w:val="26"/>
          <w:szCs w:val="26"/>
        </w:rPr>
        <w:t>9. Tài liệu học tập và tham khảo</w:t>
      </w:r>
    </w:p>
    <w:p w:rsidR="00780717" w:rsidRPr="00DF7546" w:rsidRDefault="00780717">
      <w:pPr>
        <w:spacing w:line="360" w:lineRule="auto"/>
        <w:rPr>
          <w:rFonts w:asciiTheme="majorHAnsi" w:eastAsia="Times New Roman" w:hAnsiTheme="majorHAnsi" w:cstheme="majorHAnsi"/>
          <w:b/>
          <w:color w:val="000000"/>
          <w:sz w:val="26"/>
          <w:szCs w:val="26"/>
        </w:rPr>
        <w:pPrChange w:id="11806" w:author="Nguyen" w:date="2017-11-22T10:15:00Z">
          <w:pPr>
            <w:spacing w:after="120"/>
          </w:pPr>
        </w:pPrChange>
      </w:pPr>
      <w:r w:rsidRPr="00DF7546">
        <w:rPr>
          <w:rFonts w:asciiTheme="majorHAnsi" w:eastAsia="Times New Roman" w:hAnsiTheme="majorHAnsi" w:cstheme="majorHAnsi"/>
          <w:b/>
          <w:color w:val="000000"/>
          <w:sz w:val="26"/>
          <w:szCs w:val="26"/>
        </w:rPr>
        <w:t>9.1. Học liệu bắt buộc</w:t>
      </w:r>
    </w:p>
    <w:p w:rsidR="00780717" w:rsidRPr="00DF7546" w:rsidRDefault="00780717">
      <w:pPr>
        <w:numPr>
          <w:ilvl w:val="0"/>
          <w:numId w:val="41"/>
        </w:numPr>
        <w:tabs>
          <w:tab w:val="left" w:pos="360"/>
          <w:tab w:val="left" w:pos="1004"/>
        </w:tabs>
        <w:autoSpaceDE w:val="0"/>
        <w:autoSpaceDN w:val="0"/>
        <w:spacing w:line="360" w:lineRule="auto"/>
        <w:ind w:firstLine="284"/>
        <w:jc w:val="both"/>
        <w:rPr>
          <w:rFonts w:asciiTheme="majorHAnsi" w:eastAsia="Times New Roman" w:hAnsiTheme="majorHAnsi" w:cstheme="majorHAnsi"/>
          <w:color w:val="000000"/>
          <w:sz w:val="26"/>
          <w:szCs w:val="26"/>
        </w:rPr>
        <w:pPrChange w:id="11807" w:author="Nguyen" w:date="2017-11-22T10:15:00Z">
          <w:pPr>
            <w:numPr>
              <w:numId w:val="41"/>
            </w:numPr>
            <w:tabs>
              <w:tab w:val="left" w:pos="360"/>
              <w:tab w:val="left" w:pos="1004"/>
            </w:tabs>
            <w:autoSpaceDE w:val="0"/>
            <w:autoSpaceDN w:val="0"/>
            <w:ind w:left="360" w:firstLine="284"/>
            <w:jc w:val="both"/>
          </w:pPr>
        </w:pPrChange>
      </w:pPr>
      <w:r w:rsidRPr="00DF7546">
        <w:rPr>
          <w:rFonts w:asciiTheme="majorHAnsi" w:eastAsia="Times New Roman" w:hAnsiTheme="majorHAnsi" w:cstheme="majorHAnsi"/>
          <w:color w:val="000000"/>
          <w:sz w:val="26"/>
          <w:szCs w:val="26"/>
        </w:rPr>
        <w:t>Trần Minh Hợi (chủ biên). 2013. Tài nguyên thực vật Việt Nam. NXB. Khoa học tự nhiên và Công nghệ, Hà Nội.</w:t>
      </w:r>
    </w:p>
    <w:p w:rsidR="00780717" w:rsidRPr="00DF7546" w:rsidRDefault="00780717">
      <w:pPr>
        <w:numPr>
          <w:ilvl w:val="0"/>
          <w:numId w:val="41"/>
        </w:numPr>
        <w:tabs>
          <w:tab w:val="left" w:pos="360"/>
          <w:tab w:val="left" w:pos="1004"/>
        </w:tabs>
        <w:autoSpaceDE w:val="0"/>
        <w:autoSpaceDN w:val="0"/>
        <w:spacing w:line="360" w:lineRule="auto"/>
        <w:ind w:firstLine="284"/>
        <w:jc w:val="both"/>
        <w:rPr>
          <w:rFonts w:asciiTheme="majorHAnsi" w:eastAsia="Times New Roman" w:hAnsiTheme="majorHAnsi" w:cstheme="majorHAnsi"/>
          <w:color w:val="000000"/>
          <w:sz w:val="26"/>
          <w:szCs w:val="26"/>
        </w:rPr>
        <w:pPrChange w:id="11808" w:author="Nguyen" w:date="2017-11-22T10:15:00Z">
          <w:pPr>
            <w:numPr>
              <w:numId w:val="41"/>
            </w:numPr>
            <w:tabs>
              <w:tab w:val="left" w:pos="360"/>
              <w:tab w:val="left" w:pos="1004"/>
            </w:tabs>
            <w:autoSpaceDE w:val="0"/>
            <w:autoSpaceDN w:val="0"/>
            <w:ind w:left="360" w:firstLine="284"/>
            <w:jc w:val="both"/>
          </w:pPr>
        </w:pPrChange>
      </w:pPr>
      <w:r w:rsidRPr="00DF7546">
        <w:rPr>
          <w:rFonts w:asciiTheme="majorHAnsi" w:eastAsia="Times New Roman" w:hAnsiTheme="majorHAnsi" w:cstheme="majorHAnsi"/>
          <w:color w:val="000000"/>
          <w:sz w:val="26"/>
          <w:szCs w:val="26"/>
        </w:rPr>
        <w:t xml:space="preserve">Nguyễn Nghĩa Thìn, 2004. </w:t>
      </w:r>
      <w:r w:rsidRPr="00DF7546">
        <w:rPr>
          <w:rFonts w:asciiTheme="majorHAnsi" w:eastAsia="Times New Roman" w:hAnsiTheme="majorHAnsi" w:cstheme="majorHAnsi"/>
          <w:i/>
          <w:color w:val="000000"/>
          <w:sz w:val="26"/>
          <w:szCs w:val="26"/>
        </w:rPr>
        <w:t>Hệ thực vật và đa dạng loài</w:t>
      </w:r>
      <w:r w:rsidRPr="00DF7546">
        <w:rPr>
          <w:rFonts w:asciiTheme="majorHAnsi" w:eastAsia="Times New Roman" w:hAnsiTheme="majorHAnsi" w:cstheme="majorHAnsi"/>
          <w:color w:val="000000"/>
          <w:sz w:val="26"/>
          <w:szCs w:val="26"/>
        </w:rPr>
        <w:t>. NXB. Đại học Quốc gia, Hà Nội.</w:t>
      </w:r>
    </w:p>
    <w:p w:rsidR="00780717" w:rsidRPr="00DF7546" w:rsidRDefault="00780717">
      <w:pPr>
        <w:numPr>
          <w:ilvl w:val="0"/>
          <w:numId w:val="41"/>
        </w:numPr>
        <w:tabs>
          <w:tab w:val="left" w:pos="360"/>
          <w:tab w:val="left" w:pos="1004"/>
        </w:tabs>
        <w:autoSpaceDE w:val="0"/>
        <w:autoSpaceDN w:val="0"/>
        <w:spacing w:line="360" w:lineRule="auto"/>
        <w:ind w:firstLine="284"/>
        <w:jc w:val="both"/>
        <w:rPr>
          <w:rFonts w:asciiTheme="majorHAnsi" w:eastAsia="Times New Roman" w:hAnsiTheme="majorHAnsi" w:cstheme="majorHAnsi"/>
          <w:color w:val="000000"/>
          <w:sz w:val="26"/>
          <w:szCs w:val="26"/>
        </w:rPr>
        <w:pPrChange w:id="11809" w:author="Nguyen" w:date="2017-11-22T10:15:00Z">
          <w:pPr>
            <w:numPr>
              <w:numId w:val="41"/>
            </w:numPr>
            <w:tabs>
              <w:tab w:val="left" w:pos="360"/>
              <w:tab w:val="left" w:pos="1004"/>
            </w:tabs>
            <w:autoSpaceDE w:val="0"/>
            <w:autoSpaceDN w:val="0"/>
            <w:ind w:left="360" w:firstLine="284"/>
            <w:jc w:val="both"/>
          </w:pPr>
        </w:pPrChange>
      </w:pPr>
      <w:r w:rsidRPr="00DF7546">
        <w:rPr>
          <w:rFonts w:asciiTheme="majorHAnsi" w:eastAsia="Times New Roman" w:hAnsiTheme="majorHAnsi" w:cstheme="majorHAnsi"/>
          <w:color w:val="000000"/>
          <w:sz w:val="26"/>
          <w:szCs w:val="26"/>
        </w:rPr>
        <w:t xml:space="preserve">Nguyễn Nghĩa Thìn, 2007. </w:t>
      </w:r>
      <w:r w:rsidRPr="00DF7546">
        <w:rPr>
          <w:rFonts w:asciiTheme="majorHAnsi" w:eastAsia="Times New Roman" w:hAnsiTheme="majorHAnsi" w:cstheme="majorHAnsi"/>
          <w:i/>
          <w:color w:val="000000"/>
          <w:sz w:val="26"/>
          <w:szCs w:val="26"/>
        </w:rPr>
        <w:t>Các phương pháp nghiên cứu thực vật</w:t>
      </w:r>
      <w:r w:rsidRPr="00DF7546">
        <w:rPr>
          <w:rFonts w:asciiTheme="majorHAnsi" w:eastAsia="Times New Roman" w:hAnsiTheme="majorHAnsi" w:cstheme="majorHAnsi"/>
          <w:color w:val="000000"/>
          <w:sz w:val="26"/>
          <w:szCs w:val="26"/>
        </w:rPr>
        <w:t>. NXB. Đại học Quốc gia, Hà Nội.</w:t>
      </w:r>
    </w:p>
    <w:p w:rsidR="00780717" w:rsidRPr="00DF7546" w:rsidRDefault="00780717">
      <w:pPr>
        <w:numPr>
          <w:ilvl w:val="0"/>
          <w:numId w:val="41"/>
        </w:numPr>
        <w:tabs>
          <w:tab w:val="left" w:pos="360"/>
          <w:tab w:val="left" w:pos="1004"/>
        </w:tabs>
        <w:autoSpaceDE w:val="0"/>
        <w:autoSpaceDN w:val="0"/>
        <w:spacing w:line="360" w:lineRule="auto"/>
        <w:ind w:firstLine="284"/>
        <w:jc w:val="both"/>
        <w:rPr>
          <w:rFonts w:asciiTheme="majorHAnsi" w:eastAsia="Times New Roman" w:hAnsiTheme="majorHAnsi" w:cstheme="majorHAnsi"/>
          <w:color w:val="000000"/>
          <w:sz w:val="26"/>
          <w:szCs w:val="26"/>
        </w:rPr>
        <w:pPrChange w:id="11810" w:author="Nguyen" w:date="2017-11-22T10:15:00Z">
          <w:pPr>
            <w:numPr>
              <w:numId w:val="41"/>
            </w:numPr>
            <w:tabs>
              <w:tab w:val="left" w:pos="360"/>
              <w:tab w:val="left" w:pos="1004"/>
            </w:tabs>
            <w:autoSpaceDE w:val="0"/>
            <w:autoSpaceDN w:val="0"/>
            <w:ind w:left="360" w:firstLine="284"/>
            <w:jc w:val="both"/>
          </w:pPr>
        </w:pPrChange>
      </w:pPr>
      <w:r w:rsidRPr="00DF7546">
        <w:rPr>
          <w:rFonts w:asciiTheme="majorHAnsi" w:eastAsia="Times New Roman" w:hAnsiTheme="majorHAnsi" w:cstheme="majorHAnsi"/>
          <w:color w:val="000000"/>
          <w:sz w:val="26"/>
          <w:szCs w:val="26"/>
        </w:rPr>
        <w:t>Nguyễn Nghĩa Thìn</w:t>
      </w:r>
      <w:r w:rsidRPr="00DF7546">
        <w:rPr>
          <w:rFonts w:asciiTheme="majorHAnsi" w:eastAsia="Times New Roman" w:hAnsiTheme="majorHAnsi" w:cstheme="majorHAnsi"/>
          <w:i/>
          <w:color w:val="000000"/>
          <w:sz w:val="26"/>
          <w:szCs w:val="26"/>
        </w:rPr>
        <w:t>,</w:t>
      </w:r>
      <w:r w:rsidRPr="00DF7546">
        <w:rPr>
          <w:rFonts w:asciiTheme="majorHAnsi" w:eastAsia="Times New Roman" w:hAnsiTheme="majorHAnsi" w:cstheme="majorHAnsi"/>
          <w:color w:val="000000"/>
          <w:sz w:val="26"/>
          <w:szCs w:val="26"/>
        </w:rPr>
        <w:t xml:space="preserve"> 1997.</w:t>
      </w:r>
      <w:r w:rsidRPr="00DF7546">
        <w:rPr>
          <w:rFonts w:asciiTheme="majorHAnsi" w:eastAsia="Times New Roman" w:hAnsiTheme="majorHAnsi" w:cstheme="majorHAnsi"/>
          <w:i/>
          <w:color w:val="000000"/>
          <w:sz w:val="26"/>
          <w:szCs w:val="26"/>
        </w:rPr>
        <w:t xml:space="preserve"> Cẩm nang đa dạng sinh vật, </w:t>
      </w:r>
      <w:r w:rsidRPr="00DF7546">
        <w:rPr>
          <w:rFonts w:asciiTheme="majorHAnsi" w:eastAsia="Times New Roman" w:hAnsiTheme="majorHAnsi" w:cstheme="majorHAnsi"/>
          <w:color w:val="000000"/>
          <w:sz w:val="26"/>
          <w:szCs w:val="26"/>
        </w:rPr>
        <w:t>NXB. Nông Nghiệp (1997), Hà Nội.</w:t>
      </w:r>
    </w:p>
    <w:p w:rsidR="00780717" w:rsidRPr="00DF7546" w:rsidRDefault="00780717">
      <w:pPr>
        <w:spacing w:line="360" w:lineRule="auto"/>
        <w:ind w:left="284"/>
        <w:rPr>
          <w:rFonts w:asciiTheme="majorHAnsi" w:eastAsia="Times New Roman" w:hAnsiTheme="majorHAnsi" w:cstheme="majorHAnsi"/>
          <w:color w:val="000000"/>
          <w:sz w:val="26"/>
          <w:szCs w:val="26"/>
        </w:rPr>
        <w:pPrChange w:id="11811" w:author="Nguyen" w:date="2017-11-22T10:15:00Z">
          <w:pPr>
            <w:ind w:left="284"/>
          </w:pPr>
        </w:pPrChange>
      </w:pPr>
    </w:p>
    <w:p w:rsidR="00780717" w:rsidRPr="00DF7546" w:rsidRDefault="00780717">
      <w:pPr>
        <w:spacing w:line="360" w:lineRule="auto"/>
        <w:rPr>
          <w:rFonts w:asciiTheme="majorHAnsi" w:eastAsia="Times New Roman" w:hAnsiTheme="majorHAnsi" w:cstheme="majorHAnsi"/>
          <w:color w:val="000000"/>
          <w:sz w:val="26"/>
          <w:szCs w:val="26"/>
        </w:rPr>
        <w:pPrChange w:id="11812" w:author="Nguyen" w:date="2017-11-22T10:15:00Z">
          <w:pPr>
            <w:spacing w:after="120"/>
          </w:pPr>
        </w:pPrChange>
      </w:pPr>
    </w:p>
    <w:p w:rsidR="00780717" w:rsidRPr="00DF7546" w:rsidRDefault="00780717">
      <w:pPr>
        <w:spacing w:line="360" w:lineRule="auto"/>
        <w:rPr>
          <w:rFonts w:asciiTheme="majorHAnsi" w:eastAsia="Times New Roman" w:hAnsiTheme="majorHAnsi" w:cstheme="majorHAnsi"/>
          <w:b/>
          <w:color w:val="000000"/>
          <w:sz w:val="26"/>
          <w:szCs w:val="26"/>
        </w:rPr>
        <w:pPrChange w:id="11813" w:author="Nguyen" w:date="2017-11-22T10:15:00Z">
          <w:pPr>
            <w:spacing w:after="120"/>
          </w:pPr>
        </w:pPrChange>
      </w:pPr>
      <w:r w:rsidRPr="00DF7546">
        <w:rPr>
          <w:rFonts w:asciiTheme="majorHAnsi" w:eastAsia="Times New Roman" w:hAnsiTheme="majorHAnsi" w:cstheme="majorHAnsi"/>
          <w:b/>
          <w:color w:val="000000"/>
          <w:sz w:val="26"/>
          <w:szCs w:val="26"/>
        </w:rPr>
        <w:lastRenderedPageBreak/>
        <w:t>9.2. Học liệu tham khảo</w:t>
      </w:r>
    </w:p>
    <w:p w:rsidR="00780717" w:rsidRPr="00DF7546" w:rsidRDefault="00780717">
      <w:pPr>
        <w:spacing w:line="360" w:lineRule="auto"/>
        <w:rPr>
          <w:rFonts w:asciiTheme="majorHAnsi" w:eastAsia="Times New Roman" w:hAnsiTheme="majorHAnsi" w:cstheme="majorHAnsi"/>
          <w:b/>
          <w:color w:val="000000"/>
          <w:sz w:val="26"/>
          <w:szCs w:val="26"/>
        </w:rPr>
        <w:pPrChange w:id="11814" w:author="Nguyen" w:date="2017-11-22T10:15:00Z">
          <w:pPr>
            <w:spacing w:after="120"/>
          </w:pPr>
        </w:pPrChange>
      </w:pPr>
      <w:r w:rsidRPr="00DF7546">
        <w:rPr>
          <w:rFonts w:asciiTheme="majorHAnsi" w:eastAsia="Times New Roman" w:hAnsiTheme="majorHAnsi" w:cstheme="majorHAnsi"/>
          <w:b/>
          <w:color w:val="000000"/>
          <w:sz w:val="26"/>
          <w:szCs w:val="26"/>
        </w:rPr>
        <w:t>Tài liệu Tiếng Việt</w:t>
      </w:r>
    </w:p>
    <w:p w:rsidR="00780717" w:rsidRPr="00DF7546" w:rsidRDefault="00780717">
      <w:pPr>
        <w:numPr>
          <w:ilvl w:val="0"/>
          <w:numId w:val="42"/>
        </w:numPr>
        <w:tabs>
          <w:tab w:val="left" w:pos="360"/>
          <w:tab w:val="left" w:pos="1004"/>
        </w:tabs>
        <w:autoSpaceDE w:val="0"/>
        <w:autoSpaceDN w:val="0"/>
        <w:spacing w:line="360" w:lineRule="auto"/>
        <w:ind w:firstLine="284"/>
        <w:jc w:val="both"/>
        <w:rPr>
          <w:rFonts w:asciiTheme="majorHAnsi" w:eastAsia="Times New Roman" w:hAnsiTheme="majorHAnsi" w:cstheme="majorHAnsi"/>
          <w:i/>
          <w:color w:val="000000"/>
          <w:sz w:val="26"/>
          <w:szCs w:val="26"/>
        </w:rPr>
        <w:pPrChange w:id="11815" w:author="Nguyen" w:date="2017-11-22T10:15:00Z">
          <w:pPr>
            <w:numPr>
              <w:numId w:val="42"/>
            </w:numPr>
            <w:tabs>
              <w:tab w:val="left" w:pos="360"/>
              <w:tab w:val="left" w:pos="1004"/>
            </w:tabs>
            <w:autoSpaceDE w:val="0"/>
            <w:autoSpaceDN w:val="0"/>
            <w:ind w:left="360" w:firstLine="284"/>
            <w:jc w:val="both"/>
          </w:pPr>
        </w:pPrChange>
      </w:pPr>
      <w:r w:rsidRPr="00DF7546">
        <w:rPr>
          <w:rFonts w:asciiTheme="majorHAnsi" w:eastAsia="Times New Roman" w:hAnsiTheme="majorHAnsi" w:cstheme="majorHAnsi"/>
          <w:color w:val="000000"/>
          <w:sz w:val="26"/>
          <w:szCs w:val="26"/>
        </w:rPr>
        <w:t xml:space="preserve">Bộ Khoa học và Công nghệ, Viện Khoa học và Công nghệ Việt Nam, 2007. </w:t>
      </w:r>
      <w:r w:rsidRPr="00DF7546">
        <w:rPr>
          <w:rFonts w:asciiTheme="majorHAnsi" w:eastAsia="Times New Roman" w:hAnsiTheme="majorHAnsi" w:cstheme="majorHAnsi"/>
          <w:i/>
          <w:color w:val="000000"/>
          <w:sz w:val="26"/>
          <w:szCs w:val="26"/>
        </w:rPr>
        <w:t>Sách Đỏ Việt Nam</w:t>
      </w:r>
      <w:r w:rsidRPr="00DF7546">
        <w:rPr>
          <w:rFonts w:asciiTheme="majorHAnsi" w:eastAsia="Times New Roman" w:hAnsiTheme="majorHAnsi" w:cstheme="majorHAnsi"/>
          <w:color w:val="000000"/>
          <w:sz w:val="26"/>
          <w:szCs w:val="26"/>
        </w:rPr>
        <w:t>; Phần II – Thực vật. NXB. Khoa học tự nhiên và Công nghệ, Hà Nội.</w:t>
      </w:r>
    </w:p>
    <w:p w:rsidR="00780717" w:rsidRPr="00DF7546" w:rsidRDefault="00780717">
      <w:pPr>
        <w:numPr>
          <w:ilvl w:val="0"/>
          <w:numId w:val="42"/>
        </w:numPr>
        <w:tabs>
          <w:tab w:val="left" w:pos="360"/>
          <w:tab w:val="left" w:pos="1004"/>
        </w:tabs>
        <w:autoSpaceDE w:val="0"/>
        <w:autoSpaceDN w:val="0"/>
        <w:spacing w:line="360" w:lineRule="auto"/>
        <w:ind w:firstLine="284"/>
        <w:jc w:val="both"/>
        <w:rPr>
          <w:rFonts w:asciiTheme="majorHAnsi" w:eastAsia="Times New Roman" w:hAnsiTheme="majorHAnsi" w:cstheme="majorHAnsi"/>
          <w:i/>
          <w:color w:val="000000"/>
          <w:sz w:val="26"/>
          <w:szCs w:val="26"/>
        </w:rPr>
        <w:pPrChange w:id="11816" w:author="Nguyen" w:date="2017-11-22T10:15:00Z">
          <w:pPr>
            <w:numPr>
              <w:numId w:val="42"/>
            </w:numPr>
            <w:tabs>
              <w:tab w:val="left" w:pos="360"/>
              <w:tab w:val="left" w:pos="1004"/>
            </w:tabs>
            <w:autoSpaceDE w:val="0"/>
            <w:autoSpaceDN w:val="0"/>
            <w:ind w:left="360" w:firstLine="284"/>
            <w:jc w:val="both"/>
          </w:pPr>
        </w:pPrChange>
      </w:pPr>
      <w:r w:rsidRPr="00DF7546">
        <w:rPr>
          <w:rFonts w:asciiTheme="majorHAnsi" w:eastAsia="Times New Roman" w:hAnsiTheme="majorHAnsi" w:cstheme="majorHAnsi"/>
          <w:color w:val="000000"/>
          <w:sz w:val="26"/>
          <w:szCs w:val="26"/>
        </w:rPr>
        <w:t xml:space="preserve">Lê Trần Chấn (Chủ biên), 2000. </w:t>
      </w:r>
      <w:r w:rsidRPr="00DF7546">
        <w:rPr>
          <w:rFonts w:asciiTheme="majorHAnsi" w:eastAsia="Times New Roman" w:hAnsiTheme="majorHAnsi" w:cstheme="majorHAnsi"/>
          <w:i/>
          <w:color w:val="000000"/>
          <w:sz w:val="26"/>
          <w:szCs w:val="26"/>
        </w:rPr>
        <w:t>Một số đặc điểm cơ bản của hệ thực vật Việt Nam</w:t>
      </w:r>
      <w:r w:rsidRPr="00DF7546">
        <w:rPr>
          <w:rFonts w:asciiTheme="majorHAnsi" w:eastAsia="Times New Roman" w:hAnsiTheme="majorHAnsi" w:cstheme="majorHAnsi"/>
          <w:color w:val="000000"/>
          <w:sz w:val="26"/>
          <w:szCs w:val="26"/>
        </w:rPr>
        <w:t>. NXB. Khoa học và Kỹ thuật, Hà Nội.</w:t>
      </w:r>
    </w:p>
    <w:p w:rsidR="00780717" w:rsidRPr="00DF7546" w:rsidRDefault="00780717">
      <w:pPr>
        <w:numPr>
          <w:ilvl w:val="0"/>
          <w:numId w:val="42"/>
        </w:numPr>
        <w:tabs>
          <w:tab w:val="left" w:pos="360"/>
          <w:tab w:val="left" w:pos="1004"/>
        </w:tabs>
        <w:autoSpaceDE w:val="0"/>
        <w:autoSpaceDN w:val="0"/>
        <w:spacing w:line="360" w:lineRule="auto"/>
        <w:ind w:firstLine="284"/>
        <w:jc w:val="both"/>
        <w:rPr>
          <w:rFonts w:asciiTheme="majorHAnsi" w:eastAsia="Times New Roman" w:hAnsiTheme="majorHAnsi" w:cstheme="majorHAnsi"/>
          <w:i/>
          <w:color w:val="000000"/>
          <w:sz w:val="26"/>
          <w:szCs w:val="26"/>
        </w:rPr>
        <w:pPrChange w:id="11817" w:author="Nguyen" w:date="2017-11-22T10:15:00Z">
          <w:pPr>
            <w:numPr>
              <w:numId w:val="42"/>
            </w:numPr>
            <w:tabs>
              <w:tab w:val="left" w:pos="360"/>
              <w:tab w:val="left" w:pos="1004"/>
            </w:tabs>
            <w:autoSpaceDE w:val="0"/>
            <w:autoSpaceDN w:val="0"/>
            <w:ind w:left="360" w:firstLine="284"/>
            <w:jc w:val="both"/>
          </w:pPr>
        </w:pPrChange>
      </w:pPr>
      <w:r w:rsidRPr="00DF7546">
        <w:rPr>
          <w:rFonts w:asciiTheme="majorHAnsi" w:eastAsia="Times New Roman" w:hAnsiTheme="majorHAnsi" w:cstheme="majorHAnsi"/>
          <w:color w:val="000000"/>
          <w:sz w:val="26"/>
          <w:szCs w:val="26"/>
        </w:rPr>
        <w:t>Chính phủ Việt Nam, 2006. Nghị định 32/2006 – Danh mục thực vật rừng, động vật rừng nghiêm cấm khai thác, sử dụng vì mục đích thương mại</w:t>
      </w:r>
    </w:p>
    <w:p w:rsidR="00780717" w:rsidRPr="00DF7546" w:rsidRDefault="00780717">
      <w:pPr>
        <w:numPr>
          <w:ilvl w:val="0"/>
          <w:numId w:val="41"/>
        </w:numPr>
        <w:tabs>
          <w:tab w:val="left" w:pos="360"/>
          <w:tab w:val="left" w:pos="1004"/>
        </w:tabs>
        <w:autoSpaceDE w:val="0"/>
        <w:autoSpaceDN w:val="0"/>
        <w:spacing w:line="360" w:lineRule="auto"/>
        <w:ind w:firstLine="284"/>
        <w:jc w:val="both"/>
        <w:rPr>
          <w:rFonts w:asciiTheme="majorHAnsi" w:eastAsia="Times New Roman" w:hAnsiTheme="majorHAnsi" w:cstheme="majorHAnsi"/>
          <w:color w:val="000000"/>
          <w:sz w:val="26"/>
          <w:szCs w:val="26"/>
        </w:rPr>
        <w:pPrChange w:id="11818" w:author="Nguyen" w:date="2017-11-22T10:15:00Z">
          <w:pPr>
            <w:numPr>
              <w:numId w:val="41"/>
            </w:numPr>
            <w:tabs>
              <w:tab w:val="left" w:pos="360"/>
              <w:tab w:val="left" w:pos="1004"/>
            </w:tabs>
            <w:autoSpaceDE w:val="0"/>
            <w:autoSpaceDN w:val="0"/>
            <w:ind w:left="360" w:firstLine="284"/>
            <w:jc w:val="both"/>
          </w:pPr>
        </w:pPrChange>
      </w:pPr>
      <w:r w:rsidRPr="00DF7546">
        <w:rPr>
          <w:rFonts w:asciiTheme="majorHAnsi" w:eastAsia="Times New Roman" w:hAnsiTheme="majorHAnsi" w:cstheme="majorHAnsi"/>
          <w:color w:val="000000"/>
          <w:sz w:val="26"/>
          <w:szCs w:val="26"/>
        </w:rPr>
        <w:t>Cục Kiểm lâm (2004), Các văn bản pháp quy về quản lý bảo vệ rừng</w:t>
      </w:r>
    </w:p>
    <w:p w:rsidR="00780717" w:rsidRPr="00DF7546" w:rsidRDefault="00780717">
      <w:pPr>
        <w:numPr>
          <w:ilvl w:val="0"/>
          <w:numId w:val="41"/>
        </w:numPr>
        <w:tabs>
          <w:tab w:val="left" w:pos="360"/>
          <w:tab w:val="left" w:pos="1004"/>
        </w:tabs>
        <w:autoSpaceDE w:val="0"/>
        <w:autoSpaceDN w:val="0"/>
        <w:spacing w:line="360" w:lineRule="auto"/>
        <w:ind w:firstLine="284"/>
        <w:jc w:val="both"/>
        <w:rPr>
          <w:rFonts w:asciiTheme="majorHAnsi" w:eastAsia="Times New Roman" w:hAnsiTheme="majorHAnsi" w:cstheme="majorHAnsi"/>
          <w:color w:val="000000"/>
          <w:sz w:val="26"/>
          <w:szCs w:val="26"/>
        </w:rPr>
        <w:pPrChange w:id="11819" w:author="Nguyen" w:date="2017-11-22T10:15:00Z">
          <w:pPr>
            <w:numPr>
              <w:numId w:val="41"/>
            </w:numPr>
            <w:tabs>
              <w:tab w:val="left" w:pos="360"/>
              <w:tab w:val="left" w:pos="1004"/>
            </w:tabs>
            <w:autoSpaceDE w:val="0"/>
            <w:autoSpaceDN w:val="0"/>
            <w:ind w:left="360" w:firstLine="284"/>
            <w:jc w:val="both"/>
          </w:pPr>
        </w:pPrChange>
      </w:pPr>
      <w:r w:rsidRPr="00DF7546">
        <w:rPr>
          <w:rFonts w:asciiTheme="majorHAnsi" w:eastAsia="Times New Roman" w:hAnsiTheme="majorHAnsi" w:cstheme="majorHAnsi"/>
          <w:color w:val="000000"/>
          <w:sz w:val="26"/>
          <w:szCs w:val="26"/>
        </w:rPr>
        <w:t>Quốc Hội Việt Nam. 2008. Luật đa dạng sinh học.</w:t>
      </w:r>
    </w:p>
    <w:p w:rsidR="00780717" w:rsidRPr="00DF7546" w:rsidRDefault="00780717">
      <w:pPr>
        <w:numPr>
          <w:ilvl w:val="0"/>
          <w:numId w:val="41"/>
        </w:numPr>
        <w:tabs>
          <w:tab w:val="left" w:pos="360"/>
          <w:tab w:val="left" w:pos="1004"/>
        </w:tabs>
        <w:autoSpaceDE w:val="0"/>
        <w:autoSpaceDN w:val="0"/>
        <w:spacing w:line="360" w:lineRule="auto"/>
        <w:ind w:firstLine="284"/>
        <w:jc w:val="both"/>
        <w:rPr>
          <w:rFonts w:asciiTheme="majorHAnsi" w:eastAsia="Times New Roman" w:hAnsiTheme="majorHAnsi" w:cstheme="majorHAnsi"/>
          <w:color w:val="000000"/>
          <w:sz w:val="26"/>
          <w:szCs w:val="26"/>
        </w:rPr>
        <w:pPrChange w:id="11820" w:author="Nguyen" w:date="2017-11-22T10:15:00Z">
          <w:pPr>
            <w:numPr>
              <w:numId w:val="41"/>
            </w:numPr>
            <w:tabs>
              <w:tab w:val="left" w:pos="360"/>
              <w:tab w:val="left" w:pos="1004"/>
            </w:tabs>
            <w:autoSpaceDE w:val="0"/>
            <w:autoSpaceDN w:val="0"/>
            <w:ind w:left="360" w:firstLine="284"/>
            <w:jc w:val="both"/>
          </w:pPr>
        </w:pPrChange>
      </w:pPr>
      <w:r w:rsidRPr="00DF7546">
        <w:rPr>
          <w:rFonts w:asciiTheme="majorHAnsi" w:eastAsia="Times New Roman" w:hAnsiTheme="majorHAnsi" w:cstheme="majorHAnsi"/>
          <w:color w:val="000000"/>
          <w:sz w:val="26"/>
          <w:szCs w:val="26"/>
        </w:rPr>
        <w:t>Trần Hợp (2000), Tài nguyên cây gỗ Việt Nam, Nxb Nông nghiệp, Hà Nội.</w:t>
      </w:r>
    </w:p>
    <w:p w:rsidR="00780717" w:rsidRPr="00DF7546" w:rsidRDefault="00780717">
      <w:pPr>
        <w:spacing w:line="360" w:lineRule="auto"/>
        <w:ind w:left="720"/>
        <w:rPr>
          <w:rFonts w:asciiTheme="majorHAnsi" w:eastAsia="Times New Roman" w:hAnsiTheme="majorHAnsi" w:cstheme="majorHAnsi"/>
          <w:b/>
          <w:i/>
          <w:color w:val="000000"/>
          <w:sz w:val="26"/>
          <w:szCs w:val="26"/>
        </w:rPr>
        <w:pPrChange w:id="11821" w:author="Nguyen" w:date="2017-11-22T10:15:00Z">
          <w:pPr>
            <w:spacing w:after="200" w:line="346" w:lineRule="auto"/>
            <w:ind w:left="720"/>
          </w:pPr>
        </w:pPrChange>
      </w:pPr>
    </w:p>
    <w:p w:rsidR="00780717" w:rsidRPr="00DF7546" w:rsidRDefault="00780717">
      <w:pPr>
        <w:spacing w:line="360" w:lineRule="auto"/>
        <w:ind w:left="720"/>
        <w:rPr>
          <w:rFonts w:asciiTheme="majorHAnsi" w:eastAsia="Times New Roman" w:hAnsiTheme="majorHAnsi" w:cstheme="majorHAnsi"/>
          <w:b/>
          <w:i/>
          <w:color w:val="000000"/>
          <w:sz w:val="26"/>
          <w:szCs w:val="26"/>
        </w:rPr>
        <w:pPrChange w:id="11822" w:author="Nguyen" w:date="2017-11-22T10:15:00Z">
          <w:pPr>
            <w:spacing w:after="200" w:line="346" w:lineRule="auto"/>
            <w:ind w:left="720"/>
          </w:pPr>
        </w:pPrChange>
      </w:pPr>
      <w:r w:rsidRPr="00DF7546">
        <w:rPr>
          <w:rFonts w:asciiTheme="majorHAnsi" w:eastAsia="Times New Roman" w:hAnsiTheme="majorHAnsi" w:cstheme="majorHAnsi"/>
          <w:b/>
          <w:i/>
          <w:color w:val="000000"/>
          <w:sz w:val="26"/>
          <w:szCs w:val="26"/>
        </w:rPr>
        <w:t>Tài liệu tiếng Anh</w:t>
      </w:r>
    </w:p>
    <w:p w:rsidR="00780717" w:rsidRPr="00DF7546" w:rsidRDefault="00780717">
      <w:pPr>
        <w:numPr>
          <w:ilvl w:val="0"/>
          <w:numId w:val="41"/>
        </w:numPr>
        <w:tabs>
          <w:tab w:val="left" w:pos="360"/>
          <w:tab w:val="left" w:pos="720"/>
        </w:tabs>
        <w:autoSpaceDE w:val="0"/>
        <w:autoSpaceDN w:val="0"/>
        <w:spacing w:line="360" w:lineRule="auto"/>
        <w:ind w:left="720"/>
        <w:jc w:val="both"/>
        <w:rPr>
          <w:rFonts w:asciiTheme="majorHAnsi" w:eastAsia="Times New Roman" w:hAnsiTheme="majorHAnsi" w:cstheme="majorHAnsi"/>
          <w:color w:val="000000"/>
          <w:sz w:val="26"/>
          <w:szCs w:val="26"/>
        </w:rPr>
        <w:pPrChange w:id="11823" w:author="Nguyen" w:date="2017-11-22T10:15:00Z">
          <w:pPr>
            <w:numPr>
              <w:numId w:val="41"/>
            </w:numPr>
            <w:tabs>
              <w:tab w:val="left" w:pos="360"/>
              <w:tab w:val="left" w:pos="720"/>
            </w:tabs>
            <w:autoSpaceDE w:val="0"/>
            <w:autoSpaceDN w:val="0"/>
            <w:spacing w:after="200" w:line="346" w:lineRule="auto"/>
            <w:ind w:left="720" w:hanging="360"/>
            <w:jc w:val="both"/>
          </w:pPr>
        </w:pPrChange>
      </w:pPr>
      <w:r w:rsidRPr="00DF7546">
        <w:rPr>
          <w:rFonts w:asciiTheme="majorHAnsi" w:eastAsia="Times New Roman" w:hAnsiTheme="majorHAnsi" w:cstheme="majorHAnsi"/>
          <w:color w:val="000000"/>
          <w:sz w:val="26"/>
          <w:szCs w:val="26"/>
        </w:rPr>
        <w:t xml:space="preserve">Lecomte, H.et Humbert, et al (1907 1952), </w:t>
      </w:r>
      <w:r w:rsidRPr="00DF7546">
        <w:rPr>
          <w:rFonts w:asciiTheme="majorHAnsi" w:eastAsia="Times New Roman" w:hAnsiTheme="majorHAnsi" w:cstheme="majorHAnsi"/>
          <w:i/>
          <w:color w:val="000000"/>
          <w:sz w:val="26"/>
          <w:szCs w:val="26"/>
        </w:rPr>
        <w:t>Flore générale de I’Indo-chine, I – IV</w:t>
      </w:r>
      <w:r w:rsidRPr="00DF7546">
        <w:rPr>
          <w:rFonts w:asciiTheme="majorHAnsi" w:eastAsia="Times New Roman" w:hAnsiTheme="majorHAnsi" w:cstheme="majorHAnsi"/>
          <w:color w:val="000000"/>
          <w:sz w:val="26"/>
          <w:szCs w:val="26"/>
        </w:rPr>
        <w:t>, ét Supplémentts, Masson et Cie, Editeurs, Paris.</w:t>
      </w:r>
    </w:p>
    <w:p w:rsidR="00780717" w:rsidRPr="00DF7546" w:rsidRDefault="00780717">
      <w:pPr>
        <w:numPr>
          <w:ilvl w:val="0"/>
          <w:numId w:val="42"/>
        </w:numPr>
        <w:tabs>
          <w:tab w:val="left" w:pos="360"/>
          <w:tab w:val="left" w:pos="720"/>
        </w:tabs>
        <w:autoSpaceDE w:val="0"/>
        <w:autoSpaceDN w:val="0"/>
        <w:spacing w:line="360" w:lineRule="auto"/>
        <w:ind w:left="720"/>
        <w:jc w:val="both"/>
        <w:rPr>
          <w:rFonts w:asciiTheme="majorHAnsi" w:eastAsia="Times New Roman" w:hAnsiTheme="majorHAnsi" w:cstheme="majorHAnsi"/>
          <w:i/>
          <w:color w:val="000000"/>
          <w:sz w:val="26"/>
          <w:szCs w:val="26"/>
        </w:rPr>
        <w:pPrChange w:id="11824" w:author="Nguyen" w:date="2017-11-22T10:15:00Z">
          <w:pPr>
            <w:numPr>
              <w:numId w:val="42"/>
            </w:numPr>
            <w:tabs>
              <w:tab w:val="left" w:pos="360"/>
              <w:tab w:val="left" w:pos="720"/>
            </w:tabs>
            <w:autoSpaceDE w:val="0"/>
            <w:autoSpaceDN w:val="0"/>
            <w:spacing w:after="200" w:line="346" w:lineRule="auto"/>
            <w:ind w:left="720" w:hanging="360"/>
            <w:jc w:val="both"/>
          </w:pPr>
        </w:pPrChange>
      </w:pPr>
      <w:r w:rsidRPr="00DF7546">
        <w:rPr>
          <w:rFonts w:asciiTheme="majorHAnsi" w:eastAsia="Times New Roman" w:hAnsiTheme="majorHAnsi" w:cstheme="majorHAnsi"/>
          <w:color w:val="000000"/>
          <w:sz w:val="26"/>
          <w:szCs w:val="26"/>
        </w:rPr>
        <w:t>The IUCN species survival Commission, 2016.</w:t>
      </w:r>
      <w:r w:rsidRPr="00DF7546">
        <w:rPr>
          <w:rFonts w:asciiTheme="majorHAnsi" w:eastAsia="Times New Roman" w:hAnsiTheme="majorHAnsi" w:cstheme="majorHAnsi"/>
          <w:i/>
          <w:color w:val="000000"/>
          <w:sz w:val="26"/>
          <w:szCs w:val="26"/>
        </w:rPr>
        <w:t xml:space="preserve"> IUCN Red List of Threatened speciesTM</w:t>
      </w:r>
      <w:r w:rsidRPr="00DF7546">
        <w:rPr>
          <w:rFonts w:asciiTheme="majorHAnsi" w:eastAsia="Times New Roman" w:hAnsiTheme="majorHAnsi" w:cstheme="majorHAnsi"/>
          <w:color w:val="000000"/>
          <w:sz w:val="26"/>
          <w:szCs w:val="26"/>
        </w:rPr>
        <w:t xml:space="preserve">, International Union for the Conservation of Nature and Nature Resources. </w:t>
      </w:r>
    </w:p>
    <w:p w:rsidR="00780717" w:rsidRPr="00DF7546" w:rsidRDefault="00780717">
      <w:pPr>
        <w:spacing w:line="360" w:lineRule="auto"/>
        <w:rPr>
          <w:rFonts w:asciiTheme="majorHAnsi" w:eastAsia="Times New Roman" w:hAnsiTheme="majorHAnsi" w:cstheme="majorHAnsi"/>
          <w:color w:val="000000"/>
          <w:sz w:val="26"/>
          <w:szCs w:val="26"/>
        </w:rPr>
        <w:pPrChange w:id="11825" w:author="Nguyen" w:date="2017-11-22T10:15:00Z">
          <w:pPr>
            <w:spacing w:after="120"/>
          </w:pPr>
        </w:pPrChange>
      </w:pPr>
    </w:p>
    <w:p w:rsidR="00780717" w:rsidRPr="00DF7546" w:rsidRDefault="00780717">
      <w:pPr>
        <w:spacing w:line="360" w:lineRule="auto"/>
        <w:rPr>
          <w:rFonts w:asciiTheme="majorHAnsi" w:eastAsia="Times New Roman" w:hAnsiTheme="majorHAnsi" w:cstheme="majorHAnsi"/>
          <w:color w:val="000000"/>
          <w:sz w:val="26"/>
          <w:szCs w:val="26"/>
        </w:rPr>
        <w:pPrChange w:id="11826" w:author="Nguyen" w:date="2017-11-22T10:15:00Z">
          <w:pPr>
            <w:spacing w:before="60" w:after="60"/>
          </w:pPr>
        </w:pPrChange>
      </w:pPr>
      <w:r w:rsidRPr="00DF7546">
        <w:rPr>
          <w:rFonts w:asciiTheme="majorHAnsi" w:eastAsia="Times New Roman" w:hAnsiTheme="majorHAnsi" w:cstheme="majorHAnsi"/>
          <w:b/>
          <w:color w:val="000000"/>
          <w:sz w:val="26"/>
          <w:szCs w:val="26"/>
        </w:rPr>
        <w:t>10. Tiêu chuẩn đánh giá học viên:</w:t>
      </w:r>
    </w:p>
    <w:p w:rsidR="00780717" w:rsidRPr="00DF7546" w:rsidRDefault="00780717">
      <w:pPr>
        <w:widowControl w:val="0"/>
        <w:tabs>
          <w:tab w:val="left" w:pos="360"/>
        </w:tabs>
        <w:autoSpaceDE w:val="0"/>
        <w:autoSpaceDN w:val="0"/>
        <w:spacing w:line="360" w:lineRule="auto"/>
        <w:ind w:left="1200"/>
        <w:jc w:val="both"/>
        <w:rPr>
          <w:rFonts w:asciiTheme="majorHAnsi" w:eastAsia="Times New Roman" w:hAnsiTheme="majorHAnsi" w:cstheme="majorHAnsi"/>
          <w:color w:val="000000"/>
          <w:sz w:val="26"/>
          <w:szCs w:val="26"/>
        </w:rPr>
        <w:pPrChange w:id="11827" w:author="Nguyen" w:date="2017-11-22T10:15:00Z">
          <w:pPr>
            <w:widowControl w:val="0"/>
            <w:tabs>
              <w:tab w:val="left" w:pos="360"/>
            </w:tabs>
            <w:autoSpaceDE w:val="0"/>
            <w:autoSpaceDN w:val="0"/>
            <w:spacing w:before="60" w:after="60"/>
            <w:ind w:left="1200"/>
            <w:jc w:val="both"/>
          </w:pPr>
        </w:pPrChange>
      </w:pPr>
      <w:r w:rsidRPr="00DF7546">
        <w:rPr>
          <w:rFonts w:asciiTheme="majorHAnsi" w:eastAsia="Times New Roman" w:hAnsiTheme="majorHAnsi" w:cstheme="majorHAnsi"/>
          <w:color w:val="000000"/>
          <w:sz w:val="26"/>
          <w:szCs w:val="26"/>
        </w:rPr>
        <w:t>Chuyên cần: 10%</w:t>
      </w:r>
    </w:p>
    <w:p w:rsidR="00780717" w:rsidRPr="00DF7546" w:rsidRDefault="00780717">
      <w:pPr>
        <w:widowControl w:val="0"/>
        <w:tabs>
          <w:tab w:val="left" w:pos="360"/>
        </w:tabs>
        <w:autoSpaceDE w:val="0"/>
        <w:autoSpaceDN w:val="0"/>
        <w:spacing w:line="360" w:lineRule="auto"/>
        <w:ind w:left="1200"/>
        <w:jc w:val="both"/>
        <w:rPr>
          <w:rFonts w:asciiTheme="majorHAnsi" w:eastAsia="Times New Roman" w:hAnsiTheme="majorHAnsi" w:cstheme="majorHAnsi"/>
          <w:color w:val="000000"/>
          <w:sz w:val="26"/>
          <w:szCs w:val="26"/>
        </w:rPr>
        <w:pPrChange w:id="11828" w:author="Nguyen" w:date="2017-11-22T10:15:00Z">
          <w:pPr>
            <w:widowControl w:val="0"/>
            <w:tabs>
              <w:tab w:val="left" w:pos="360"/>
            </w:tabs>
            <w:autoSpaceDE w:val="0"/>
            <w:autoSpaceDN w:val="0"/>
            <w:spacing w:before="60" w:after="60"/>
            <w:ind w:left="1200"/>
            <w:jc w:val="both"/>
          </w:pPr>
        </w:pPrChange>
      </w:pPr>
      <w:r w:rsidRPr="00DF7546">
        <w:rPr>
          <w:rFonts w:asciiTheme="majorHAnsi" w:eastAsia="Times New Roman" w:hAnsiTheme="majorHAnsi" w:cstheme="majorHAnsi"/>
          <w:color w:val="000000"/>
          <w:sz w:val="26"/>
          <w:szCs w:val="26"/>
        </w:rPr>
        <w:t>Thảo luận: 10%</w:t>
      </w:r>
    </w:p>
    <w:p w:rsidR="00780717" w:rsidRPr="00DF7546" w:rsidRDefault="00780717">
      <w:pPr>
        <w:widowControl w:val="0"/>
        <w:tabs>
          <w:tab w:val="left" w:pos="360"/>
        </w:tabs>
        <w:autoSpaceDE w:val="0"/>
        <w:autoSpaceDN w:val="0"/>
        <w:spacing w:line="360" w:lineRule="auto"/>
        <w:ind w:left="1200"/>
        <w:jc w:val="both"/>
        <w:rPr>
          <w:rFonts w:asciiTheme="majorHAnsi" w:eastAsia="Times New Roman" w:hAnsiTheme="majorHAnsi" w:cstheme="majorHAnsi"/>
          <w:color w:val="000000"/>
          <w:sz w:val="26"/>
          <w:szCs w:val="26"/>
        </w:rPr>
        <w:pPrChange w:id="11829" w:author="Nguyen" w:date="2017-11-22T10:15:00Z">
          <w:pPr>
            <w:widowControl w:val="0"/>
            <w:tabs>
              <w:tab w:val="left" w:pos="360"/>
            </w:tabs>
            <w:autoSpaceDE w:val="0"/>
            <w:autoSpaceDN w:val="0"/>
            <w:spacing w:before="60" w:after="60"/>
            <w:ind w:left="1200"/>
            <w:jc w:val="both"/>
          </w:pPr>
        </w:pPrChange>
      </w:pPr>
      <w:r w:rsidRPr="00DF7546">
        <w:rPr>
          <w:rFonts w:asciiTheme="majorHAnsi" w:eastAsia="Times New Roman" w:hAnsiTheme="majorHAnsi" w:cstheme="majorHAnsi"/>
          <w:color w:val="000000"/>
          <w:sz w:val="26"/>
          <w:szCs w:val="26"/>
        </w:rPr>
        <w:t xml:space="preserve">Kiểm tra 20% </w:t>
      </w:r>
    </w:p>
    <w:p w:rsidR="00780717" w:rsidRPr="00DF7546" w:rsidRDefault="00780717">
      <w:pPr>
        <w:widowControl w:val="0"/>
        <w:tabs>
          <w:tab w:val="left" w:pos="360"/>
        </w:tabs>
        <w:autoSpaceDE w:val="0"/>
        <w:autoSpaceDN w:val="0"/>
        <w:spacing w:line="360" w:lineRule="auto"/>
        <w:ind w:left="1200"/>
        <w:jc w:val="both"/>
        <w:rPr>
          <w:rFonts w:asciiTheme="majorHAnsi" w:eastAsia="Times New Roman" w:hAnsiTheme="majorHAnsi" w:cstheme="majorHAnsi"/>
          <w:color w:val="000000"/>
          <w:sz w:val="26"/>
          <w:szCs w:val="26"/>
        </w:rPr>
        <w:pPrChange w:id="11830" w:author="Nguyen" w:date="2017-11-22T10:15:00Z">
          <w:pPr>
            <w:widowControl w:val="0"/>
            <w:tabs>
              <w:tab w:val="left" w:pos="360"/>
            </w:tabs>
            <w:autoSpaceDE w:val="0"/>
            <w:autoSpaceDN w:val="0"/>
            <w:spacing w:before="60" w:after="60"/>
            <w:ind w:left="1200"/>
            <w:jc w:val="both"/>
          </w:pPr>
        </w:pPrChange>
      </w:pPr>
      <w:r w:rsidRPr="00DF7546">
        <w:rPr>
          <w:rFonts w:asciiTheme="majorHAnsi" w:eastAsia="Times New Roman" w:hAnsiTheme="majorHAnsi" w:cstheme="majorHAnsi"/>
          <w:color w:val="000000"/>
          <w:sz w:val="26"/>
          <w:szCs w:val="26"/>
        </w:rPr>
        <w:t>Thi cuối cùng: 60%</w:t>
      </w:r>
    </w:p>
    <w:p w:rsidR="00385D9C" w:rsidRPr="00DF7546" w:rsidRDefault="00385D9C">
      <w:pPr>
        <w:spacing w:line="360" w:lineRule="auto"/>
        <w:rPr>
          <w:rFonts w:asciiTheme="majorHAnsi" w:eastAsia="Times New Roman" w:hAnsiTheme="majorHAnsi" w:cstheme="majorHAnsi"/>
          <w:color w:val="000000"/>
          <w:sz w:val="26"/>
          <w:szCs w:val="26"/>
        </w:rPr>
        <w:pPrChange w:id="11831" w:author="Nguyen" w:date="2017-11-22T10:15:00Z">
          <w:pPr>
            <w:spacing w:before="60" w:after="60"/>
          </w:pPr>
        </w:pPrChange>
      </w:pPr>
    </w:p>
    <w:p w:rsidR="00385D9C" w:rsidRPr="00DF7546" w:rsidRDefault="00385D9C">
      <w:pPr>
        <w:spacing w:line="360" w:lineRule="auto"/>
        <w:rPr>
          <w:rFonts w:asciiTheme="majorHAnsi" w:eastAsia="Times New Roman" w:hAnsiTheme="majorHAnsi" w:cstheme="majorHAnsi"/>
          <w:color w:val="000000"/>
          <w:sz w:val="26"/>
          <w:szCs w:val="26"/>
        </w:rPr>
        <w:pPrChange w:id="11832" w:author="Nguyen" w:date="2017-11-22T10:15:00Z">
          <w:pPr>
            <w:spacing w:before="60" w:after="60"/>
          </w:pPr>
        </w:pPrChange>
      </w:pPr>
    </w:p>
    <w:p w:rsidR="00385D9C" w:rsidRPr="00DF7546" w:rsidRDefault="00385D9C">
      <w:pPr>
        <w:spacing w:line="360" w:lineRule="auto"/>
        <w:rPr>
          <w:rFonts w:asciiTheme="majorHAnsi" w:eastAsia="Times New Roman" w:hAnsiTheme="majorHAnsi" w:cstheme="majorHAnsi"/>
          <w:color w:val="000000"/>
          <w:sz w:val="26"/>
          <w:szCs w:val="26"/>
        </w:rPr>
        <w:pPrChange w:id="11833" w:author="Nguyen" w:date="2017-11-22T10:15:00Z">
          <w:pPr>
            <w:spacing w:before="60" w:after="60"/>
          </w:pPr>
        </w:pPrChange>
      </w:pPr>
    </w:p>
    <w:p w:rsidR="00385D9C" w:rsidRPr="00DF7546" w:rsidRDefault="00385D9C">
      <w:pPr>
        <w:spacing w:line="360" w:lineRule="auto"/>
        <w:rPr>
          <w:rFonts w:asciiTheme="majorHAnsi" w:eastAsia="Times New Roman" w:hAnsiTheme="majorHAnsi" w:cstheme="majorHAnsi"/>
          <w:color w:val="000000"/>
          <w:sz w:val="26"/>
          <w:szCs w:val="26"/>
        </w:rPr>
        <w:pPrChange w:id="11834" w:author="Nguyen" w:date="2017-11-22T10:15:00Z">
          <w:pPr>
            <w:spacing w:before="60" w:after="60"/>
          </w:pPr>
        </w:pPrChange>
      </w:pPr>
    </w:p>
    <w:p w:rsidR="00385D9C" w:rsidRPr="00DF7546" w:rsidRDefault="00385D9C">
      <w:pPr>
        <w:spacing w:line="360" w:lineRule="auto"/>
        <w:rPr>
          <w:rFonts w:asciiTheme="majorHAnsi" w:eastAsia="Times New Roman" w:hAnsiTheme="majorHAnsi" w:cstheme="majorHAnsi"/>
          <w:color w:val="000000"/>
          <w:sz w:val="26"/>
          <w:szCs w:val="26"/>
        </w:rPr>
        <w:pPrChange w:id="11835" w:author="Nguyen" w:date="2017-11-22T10:15:00Z">
          <w:pPr>
            <w:spacing w:before="60" w:after="60"/>
          </w:pPr>
        </w:pPrChange>
      </w:pPr>
    </w:p>
    <w:p w:rsidR="00385D9C" w:rsidRPr="00DF7546" w:rsidDel="00CA6A69" w:rsidRDefault="00385D9C">
      <w:pPr>
        <w:spacing w:line="360" w:lineRule="auto"/>
        <w:rPr>
          <w:del w:id="11836" w:author="Nguyen" w:date="2017-11-22T11:27:00Z"/>
          <w:rFonts w:asciiTheme="majorHAnsi" w:eastAsia="Times New Roman" w:hAnsiTheme="majorHAnsi" w:cstheme="majorHAnsi"/>
          <w:color w:val="000000"/>
          <w:sz w:val="26"/>
          <w:szCs w:val="26"/>
        </w:rPr>
        <w:pPrChange w:id="11837" w:author="Nguyen" w:date="2017-11-22T10:15:00Z">
          <w:pPr>
            <w:spacing w:before="60" w:after="60"/>
          </w:pPr>
        </w:pPrChange>
      </w:pPr>
    </w:p>
    <w:p w:rsidR="00385D9C" w:rsidRPr="00DF7546" w:rsidDel="00CA6A69" w:rsidRDefault="00385D9C">
      <w:pPr>
        <w:spacing w:line="360" w:lineRule="auto"/>
        <w:rPr>
          <w:del w:id="11838" w:author="Nguyen" w:date="2017-11-22T11:27:00Z"/>
          <w:rFonts w:asciiTheme="majorHAnsi" w:eastAsia="Times New Roman" w:hAnsiTheme="majorHAnsi" w:cstheme="majorHAnsi"/>
          <w:color w:val="000000"/>
          <w:sz w:val="26"/>
          <w:szCs w:val="26"/>
        </w:rPr>
        <w:pPrChange w:id="11839" w:author="Nguyen" w:date="2017-11-22T10:15:00Z">
          <w:pPr>
            <w:spacing w:before="60" w:after="60"/>
          </w:pPr>
        </w:pPrChange>
      </w:pPr>
    </w:p>
    <w:p w:rsidR="00780717" w:rsidRPr="00DF7546" w:rsidDel="00CA6A69" w:rsidRDefault="00780717">
      <w:pPr>
        <w:spacing w:line="360" w:lineRule="auto"/>
        <w:rPr>
          <w:del w:id="11840" w:author="Nguyen" w:date="2017-11-22T11:27:00Z"/>
          <w:rFonts w:asciiTheme="majorHAnsi" w:eastAsia="Times New Roman" w:hAnsiTheme="majorHAnsi" w:cstheme="majorHAnsi"/>
          <w:color w:val="000000"/>
          <w:sz w:val="26"/>
          <w:szCs w:val="26"/>
        </w:rPr>
        <w:pPrChange w:id="11841" w:author="Nguyen" w:date="2017-11-22T10:15:00Z">
          <w:pPr>
            <w:spacing w:before="60" w:after="60"/>
          </w:pPr>
        </w:pPrChange>
      </w:pPr>
      <w:del w:id="11842" w:author="Nguyen" w:date="2017-11-22T11:27:00Z">
        <w:r w:rsidRPr="00DF7546" w:rsidDel="00CA6A69">
          <w:rPr>
            <w:rFonts w:asciiTheme="majorHAnsi" w:eastAsia="Times New Roman" w:hAnsiTheme="majorHAnsi" w:cstheme="majorHAnsi"/>
            <w:color w:val="000000"/>
            <w:sz w:val="26"/>
            <w:szCs w:val="26"/>
          </w:rPr>
          <w:delText xml:space="preserve">                                                                                   </w:delText>
        </w:r>
      </w:del>
    </w:p>
    <w:p w:rsidR="00780717" w:rsidRPr="00DF7546" w:rsidDel="00CA6A69" w:rsidRDefault="00780717">
      <w:pPr>
        <w:spacing w:line="360" w:lineRule="auto"/>
        <w:rPr>
          <w:del w:id="11843" w:author="Nguyen" w:date="2017-11-22T11:27:00Z"/>
          <w:rFonts w:asciiTheme="majorHAnsi" w:eastAsia="Times New Roman" w:hAnsiTheme="majorHAnsi" w:cstheme="majorHAnsi"/>
          <w:color w:val="000000"/>
          <w:sz w:val="26"/>
          <w:szCs w:val="26"/>
        </w:rPr>
        <w:pPrChange w:id="11844" w:author="Nguyen" w:date="2017-11-22T10:15:00Z">
          <w:pPr>
            <w:spacing w:before="60" w:after="60"/>
          </w:pPr>
        </w:pPrChange>
      </w:pPr>
      <w:del w:id="11845" w:author="Nguyen" w:date="2017-11-22T11:27:00Z">
        <w:r w:rsidRPr="00DF7546" w:rsidDel="00CA6A69">
          <w:rPr>
            <w:rFonts w:asciiTheme="majorHAnsi" w:eastAsia="Times New Roman" w:hAnsiTheme="majorHAnsi" w:cstheme="majorHAnsi"/>
            <w:color w:val="000000"/>
            <w:sz w:val="26"/>
            <w:szCs w:val="26"/>
          </w:rPr>
          <w:delText xml:space="preserve">                                                                            </w:delText>
        </w:r>
      </w:del>
    </w:p>
    <w:p w:rsidR="00780717" w:rsidRPr="00DF7546" w:rsidDel="00CA6A69" w:rsidRDefault="00780717">
      <w:pPr>
        <w:spacing w:line="360" w:lineRule="auto"/>
        <w:rPr>
          <w:del w:id="11846" w:author="Nguyen" w:date="2017-11-22T11:27:00Z"/>
          <w:rFonts w:asciiTheme="majorHAnsi" w:eastAsia="Times New Roman" w:hAnsiTheme="majorHAnsi" w:cstheme="majorHAnsi"/>
          <w:color w:val="000000"/>
          <w:sz w:val="26"/>
          <w:szCs w:val="26"/>
        </w:rPr>
        <w:pPrChange w:id="11847" w:author="Nguyen" w:date="2017-11-22T10:15:00Z">
          <w:pPr>
            <w:spacing w:before="60" w:after="60"/>
          </w:pPr>
        </w:pPrChange>
      </w:pPr>
    </w:p>
    <w:p w:rsidR="00780717" w:rsidRPr="00DF7546" w:rsidDel="00CA6A69" w:rsidRDefault="00780717">
      <w:pPr>
        <w:spacing w:line="360" w:lineRule="auto"/>
        <w:rPr>
          <w:del w:id="11848" w:author="Nguyen" w:date="2017-11-22T11:27:00Z"/>
          <w:rFonts w:asciiTheme="majorHAnsi" w:eastAsia="Times New Roman" w:hAnsiTheme="majorHAnsi" w:cstheme="majorHAnsi"/>
          <w:color w:val="000000"/>
          <w:sz w:val="26"/>
          <w:szCs w:val="26"/>
        </w:rPr>
        <w:pPrChange w:id="11849" w:author="Nguyen" w:date="2017-11-22T10:15:00Z">
          <w:pPr>
            <w:spacing w:before="60" w:after="60"/>
          </w:pPr>
        </w:pPrChange>
      </w:pPr>
    </w:p>
    <w:p w:rsidR="00780717" w:rsidRPr="00DF7546" w:rsidDel="00CA6A69" w:rsidRDefault="00780717">
      <w:pPr>
        <w:spacing w:line="360" w:lineRule="auto"/>
        <w:rPr>
          <w:del w:id="11850" w:author="Nguyen" w:date="2017-11-22T11:27:00Z"/>
          <w:rFonts w:asciiTheme="majorHAnsi" w:eastAsia="Times New Roman" w:hAnsiTheme="majorHAnsi" w:cstheme="majorHAnsi"/>
          <w:color w:val="000000"/>
          <w:sz w:val="26"/>
          <w:szCs w:val="26"/>
        </w:rPr>
        <w:pPrChange w:id="11851" w:author="Nguyen" w:date="2017-11-22T10:15:00Z">
          <w:pPr>
            <w:spacing w:before="60" w:after="60"/>
          </w:pPr>
        </w:pPrChange>
      </w:pPr>
    </w:p>
    <w:p w:rsidR="00780717" w:rsidRPr="00DF7546" w:rsidDel="00CA6A69" w:rsidRDefault="00780717">
      <w:pPr>
        <w:spacing w:line="360" w:lineRule="auto"/>
        <w:rPr>
          <w:del w:id="11852" w:author="Nguyen" w:date="2017-11-22T11:27:00Z"/>
          <w:rFonts w:asciiTheme="majorHAnsi" w:eastAsia="Times New Roman" w:hAnsiTheme="majorHAnsi" w:cstheme="majorHAnsi"/>
          <w:color w:val="000000"/>
          <w:sz w:val="26"/>
          <w:szCs w:val="26"/>
        </w:rPr>
        <w:pPrChange w:id="11853" w:author="Nguyen" w:date="2017-11-22T10:15:00Z">
          <w:pPr>
            <w:spacing w:before="60" w:after="60"/>
          </w:pPr>
        </w:pPrChange>
      </w:pPr>
    </w:p>
    <w:p w:rsidR="00780717" w:rsidRPr="00DF7546" w:rsidDel="00CA6A69" w:rsidRDefault="00780717">
      <w:pPr>
        <w:spacing w:line="360" w:lineRule="auto"/>
        <w:rPr>
          <w:del w:id="11854" w:author="Nguyen" w:date="2017-11-22T11:27:00Z"/>
          <w:rFonts w:asciiTheme="majorHAnsi" w:eastAsia="Times New Roman" w:hAnsiTheme="majorHAnsi" w:cstheme="majorHAnsi"/>
          <w:color w:val="000000"/>
          <w:sz w:val="26"/>
          <w:szCs w:val="26"/>
        </w:rPr>
        <w:pPrChange w:id="11855" w:author="Nguyen" w:date="2017-11-22T10:15:00Z">
          <w:pPr/>
        </w:pPrChange>
      </w:pPr>
    </w:p>
    <w:p w:rsidR="00780717" w:rsidRPr="00DF7546" w:rsidDel="00CA6A69" w:rsidRDefault="00780717">
      <w:pPr>
        <w:spacing w:line="360" w:lineRule="auto"/>
        <w:rPr>
          <w:del w:id="11856" w:author="Nguyen" w:date="2017-11-22T11:27:00Z"/>
          <w:rFonts w:asciiTheme="majorHAnsi" w:eastAsia="Times New Roman" w:hAnsiTheme="majorHAnsi" w:cstheme="majorHAnsi"/>
          <w:color w:val="000000"/>
          <w:sz w:val="26"/>
          <w:szCs w:val="26"/>
        </w:rPr>
        <w:pPrChange w:id="11857" w:author="Nguyen" w:date="2017-11-22T10:15:00Z">
          <w:pPr/>
        </w:pPrChange>
      </w:pPr>
    </w:p>
    <w:p w:rsidR="00780717" w:rsidRPr="00DF7546" w:rsidDel="00CA6A69" w:rsidRDefault="00780717">
      <w:pPr>
        <w:spacing w:line="360" w:lineRule="auto"/>
        <w:rPr>
          <w:del w:id="11858" w:author="Nguyen" w:date="2017-11-22T11:27:00Z"/>
          <w:rFonts w:asciiTheme="majorHAnsi" w:eastAsia="Times New Roman" w:hAnsiTheme="majorHAnsi" w:cstheme="majorHAnsi"/>
          <w:color w:val="000000"/>
          <w:sz w:val="26"/>
          <w:szCs w:val="26"/>
        </w:rPr>
        <w:pPrChange w:id="11859" w:author="Nguyen" w:date="2017-11-22T10:15:00Z">
          <w:pPr/>
        </w:pPrChange>
      </w:pPr>
    </w:p>
    <w:p w:rsidR="00780717" w:rsidRPr="00DF7546" w:rsidDel="00CA6A69" w:rsidRDefault="00780717">
      <w:pPr>
        <w:spacing w:line="360" w:lineRule="auto"/>
        <w:jc w:val="center"/>
        <w:rPr>
          <w:del w:id="11860" w:author="Nguyen" w:date="2017-11-22T11:27:00Z"/>
          <w:rFonts w:asciiTheme="majorHAnsi" w:hAnsiTheme="majorHAnsi" w:cstheme="majorHAnsi"/>
          <w:b/>
          <w:color w:val="000000" w:themeColor="text1"/>
          <w:sz w:val="26"/>
          <w:szCs w:val="26"/>
        </w:rPr>
        <w:pPrChange w:id="11861" w:author="Nguyen" w:date="2017-11-22T10:15:00Z">
          <w:pPr>
            <w:spacing w:before="60" w:after="60"/>
            <w:jc w:val="center"/>
          </w:pPr>
        </w:pPrChange>
      </w:pPr>
    </w:p>
    <w:p w:rsidR="00780717" w:rsidRPr="00DF7546" w:rsidDel="00CA6A69" w:rsidRDefault="00780717">
      <w:pPr>
        <w:spacing w:line="360" w:lineRule="auto"/>
        <w:jc w:val="center"/>
        <w:rPr>
          <w:del w:id="11862" w:author="Nguyen" w:date="2017-11-22T11:27:00Z"/>
          <w:rFonts w:asciiTheme="majorHAnsi" w:hAnsiTheme="majorHAnsi" w:cstheme="majorHAnsi"/>
          <w:b/>
          <w:color w:val="000000" w:themeColor="text1"/>
          <w:sz w:val="26"/>
          <w:szCs w:val="26"/>
        </w:rPr>
        <w:pPrChange w:id="11863" w:author="Nguyen" w:date="2017-11-22T10:15:00Z">
          <w:pPr>
            <w:spacing w:before="60" w:after="60"/>
            <w:jc w:val="center"/>
          </w:pPr>
        </w:pPrChange>
      </w:pPr>
    </w:p>
    <w:p w:rsidR="00780717" w:rsidRPr="00DF7546" w:rsidDel="00CA6A69" w:rsidRDefault="00780717">
      <w:pPr>
        <w:spacing w:line="360" w:lineRule="auto"/>
        <w:jc w:val="center"/>
        <w:rPr>
          <w:del w:id="11864" w:author="Nguyen" w:date="2017-11-22T11:27:00Z"/>
          <w:rFonts w:asciiTheme="majorHAnsi" w:hAnsiTheme="majorHAnsi" w:cstheme="majorHAnsi"/>
          <w:b/>
          <w:color w:val="000000" w:themeColor="text1"/>
          <w:sz w:val="26"/>
          <w:szCs w:val="26"/>
        </w:rPr>
        <w:pPrChange w:id="11865" w:author="Nguyen" w:date="2017-11-22T10:15:00Z">
          <w:pPr>
            <w:spacing w:before="60" w:after="60"/>
            <w:jc w:val="center"/>
          </w:pPr>
        </w:pPrChange>
      </w:pPr>
    </w:p>
    <w:p w:rsidR="00780717" w:rsidRPr="00DF7546" w:rsidDel="00CA6A69" w:rsidRDefault="00780717">
      <w:pPr>
        <w:spacing w:line="360" w:lineRule="auto"/>
        <w:jc w:val="center"/>
        <w:rPr>
          <w:del w:id="11866" w:author="Nguyen" w:date="2017-11-22T11:27:00Z"/>
          <w:rFonts w:asciiTheme="majorHAnsi" w:hAnsiTheme="majorHAnsi" w:cstheme="majorHAnsi"/>
          <w:b/>
          <w:color w:val="000000" w:themeColor="text1"/>
          <w:sz w:val="26"/>
          <w:szCs w:val="26"/>
        </w:rPr>
        <w:pPrChange w:id="11867" w:author="Nguyen" w:date="2017-11-22T10:15:00Z">
          <w:pPr>
            <w:spacing w:before="60" w:after="60"/>
            <w:jc w:val="center"/>
          </w:pPr>
        </w:pPrChange>
      </w:pPr>
    </w:p>
    <w:p w:rsidR="00780717" w:rsidRPr="00DF7546" w:rsidDel="00CA6A69" w:rsidRDefault="00780717">
      <w:pPr>
        <w:spacing w:line="360" w:lineRule="auto"/>
        <w:jc w:val="center"/>
        <w:rPr>
          <w:del w:id="11868" w:author="Nguyen" w:date="2017-11-22T11:27:00Z"/>
          <w:rFonts w:asciiTheme="majorHAnsi" w:hAnsiTheme="majorHAnsi" w:cstheme="majorHAnsi"/>
          <w:b/>
          <w:color w:val="000000" w:themeColor="text1"/>
          <w:sz w:val="26"/>
          <w:szCs w:val="26"/>
        </w:rPr>
        <w:pPrChange w:id="11869" w:author="Nguyen" w:date="2017-11-22T10:15:00Z">
          <w:pPr>
            <w:spacing w:before="60" w:after="60"/>
            <w:jc w:val="center"/>
          </w:pPr>
        </w:pPrChange>
      </w:pPr>
    </w:p>
    <w:p w:rsidR="00780717" w:rsidRPr="00DF7546" w:rsidDel="00CA6A69" w:rsidRDefault="00780717">
      <w:pPr>
        <w:spacing w:line="360" w:lineRule="auto"/>
        <w:jc w:val="center"/>
        <w:rPr>
          <w:del w:id="11870" w:author="Nguyen" w:date="2017-11-22T11:27:00Z"/>
          <w:rFonts w:asciiTheme="majorHAnsi" w:hAnsiTheme="majorHAnsi" w:cstheme="majorHAnsi"/>
          <w:b/>
          <w:color w:val="000000" w:themeColor="text1"/>
          <w:sz w:val="26"/>
          <w:szCs w:val="26"/>
        </w:rPr>
        <w:pPrChange w:id="11871" w:author="Nguyen" w:date="2017-11-22T10:15:00Z">
          <w:pPr>
            <w:spacing w:before="60" w:after="60"/>
            <w:jc w:val="center"/>
          </w:pPr>
        </w:pPrChange>
      </w:pPr>
    </w:p>
    <w:p w:rsidR="00780717" w:rsidRPr="00DF7546" w:rsidDel="00CA6A69" w:rsidRDefault="00780717">
      <w:pPr>
        <w:spacing w:line="360" w:lineRule="auto"/>
        <w:jc w:val="center"/>
        <w:rPr>
          <w:del w:id="11872" w:author="Nguyen" w:date="2017-11-22T11:27:00Z"/>
          <w:rFonts w:asciiTheme="majorHAnsi" w:hAnsiTheme="majorHAnsi" w:cstheme="majorHAnsi"/>
          <w:b/>
          <w:color w:val="000000" w:themeColor="text1"/>
          <w:sz w:val="26"/>
          <w:szCs w:val="26"/>
        </w:rPr>
        <w:pPrChange w:id="11873" w:author="Nguyen" w:date="2017-11-22T10:15:00Z">
          <w:pPr>
            <w:spacing w:before="60" w:after="60"/>
            <w:jc w:val="center"/>
          </w:pPr>
        </w:pPrChange>
      </w:pPr>
    </w:p>
    <w:p w:rsidR="00780717" w:rsidRPr="00DF7546" w:rsidDel="00CA6A69" w:rsidRDefault="00780717">
      <w:pPr>
        <w:spacing w:line="360" w:lineRule="auto"/>
        <w:jc w:val="center"/>
        <w:rPr>
          <w:del w:id="11874" w:author="Nguyen" w:date="2017-11-22T11:27:00Z"/>
          <w:rFonts w:asciiTheme="majorHAnsi" w:hAnsiTheme="majorHAnsi" w:cstheme="majorHAnsi"/>
          <w:b/>
          <w:color w:val="000000" w:themeColor="text1"/>
          <w:sz w:val="26"/>
          <w:szCs w:val="26"/>
        </w:rPr>
        <w:pPrChange w:id="11875" w:author="Nguyen" w:date="2017-11-22T10:15:00Z">
          <w:pPr>
            <w:spacing w:before="60" w:after="60"/>
            <w:jc w:val="center"/>
          </w:pPr>
        </w:pPrChange>
      </w:pPr>
    </w:p>
    <w:p w:rsidR="00780717" w:rsidRPr="00DF7546" w:rsidRDefault="00780717">
      <w:pPr>
        <w:spacing w:line="360" w:lineRule="auto"/>
        <w:jc w:val="center"/>
        <w:rPr>
          <w:rFonts w:asciiTheme="majorHAnsi" w:hAnsiTheme="majorHAnsi" w:cstheme="majorHAnsi"/>
          <w:b/>
          <w:color w:val="000000" w:themeColor="text1"/>
          <w:sz w:val="26"/>
          <w:szCs w:val="26"/>
        </w:rPr>
        <w:pPrChange w:id="11876" w:author="Nguyen" w:date="2017-11-22T10:15:00Z">
          <w:pPr>
            <w:spacing w:before="60" w:after="60"/>
            <w:jc w:val="center"/>
          </w:pPr>
        </w:pPrChange>
      </w:pPr>
      <w:r w:rsidRPr="00DF7546">
        <w:rPr>
          <w:rFonts w:asciiTheme="majorHAnsi" w:hAnsiTheme="majorHAnsi" w:cstheme="majorHAnsi"/>
          <w:b/>
          <w:color w:val="000000" w:themeColor="text1"/>
          <w:sz w:val="26"/>
          <w:szCs w:val="26"/>
        </w:rPr>
        <w:t>22</w:t>
      </w:r>
    </w:p>
    <w:p w:rsidR="00780717" w:rsidRPr="00DF7546" w:rsidRDefault="00780717">
      <w:pPr>
        <w:pStyle w:val="1"/>
        <w:pPrChange w:id="11877" w:author="Nguyen" w:date="2017-11-22T11:27:00Z">
          <w:pPr>
            <w:ind w:firstLine="607"/>
            <w:jc w:val="center"/>
          </w:pPr>
        </w:pPrChange>
      </w:pPr>
      <w:bookmarkStart w:id="11878" w:name="_Toc499113887"/>
      <w:r w:rsidRPr="00DF7546">
        <w:t>ĐỀ CƯƠNG CHI TIẾT</w:t>
      </w:r>
      <w:bookmarkEnd w:id="11878"/>
    </w:p>
    <w:p w:rsidR="00780717" w:rsidRPr="00DF7546" w:rsidRDefault="00780717">
      <w:pPr>
        <w:pStyle w:val="1"/>
        <w:pPrChange w:id="11879" w:author="Nguyen" w:date="2017-11-22T11:27:00Z">
          <w:pPr>
            <w:pStyle w:val="Heading5"/>
            <w:jc w:val="center"/>
          </w:pPr>
        </w:pPrChange>
      </w:pPr>
      <w:bookmarkStart w:id="11880" w:name="_Toc447787654"/>
      <w:bookmarkStart w:id="11881" w:name="_Toc499113888"/>
      <w:r w:rsidRPr="00C81B69">
        <w:t xml:space="preserve">MÔN HỌC: Quản lý </w:t>
      </w:r>
      <w:bookmarkEnd w:id="11880"/>
      <w:r w:rsidRPr="00C81B69">
        <w:t>động vật hoang dã</w:t>
      </w:r>
      <w:bookmarkEnd w:id="11881"/>
    </w:p>
    <w:p w:rsidR="00780717" w:rsidRPr="00DF7546" w:rsidRDefault="00780717">
      <w:pPr>
        <w:widowControl w:val="0"/>
        <w:spacing w:line="360" w:lineRule="auto"/>
        <w:ind w:left="180"/>
        <w:rPr>
          <w:rFonts w:asciiTheme="majorHAnsi" w:hAnsiTheme="majorHAnsi" w:cstheme="majorHAnsi"/>
          <w:b/>
          <w:sz w:val="26"/>
          <w:szCs w:val="26"/>
        </w:rPr>
        <w:pPrChange w:id="11882" w:author="Nguyen" w:date="2017-11-22T10:15:00Z">
          <w:pPr>
            <w:widowControl w:val="0"/>
            <w:spacing w:line="288" w:lineRule="auto"/>
            <w:ind w:left="180"/>
          </w:pPr>
        </w:pPrChange>
      </w:pPr>
      <w:r w:rsidRPr="00DF7546">
        <w:rPr>
          <w:rFonts w:asciiTheme="majorHAnsi" w:hAnsiTheme="majorHAnsi" w:cstheme="majorHAnsi"/>
          <w:b/>
          <w:sz w:val="26"/>
          <w:szCs w:val="26"/>
        </w:rPr>
        <w:t>1. Tên môn học:</w:t>
      </w:r>
    </w:p>
    <w:p w:rsidR="00780717" w:rsidRPr="00DF7546" w:rsidRDefault="00780717">
      <w:pPr>
        <w:widowControl w:val="0"/>
        <w:numPr>
          <w:ilvl w:val="0"/>
          <w:numId w:val="11"/>
        </w:numPr>
        <w:spacing w:line="360" w:lineRule="auto"/>
        <w:jc w:val="both"/>
        <w:rPr>
          <w:rFonts w:asciiTheme="majorHAnsi" w:hAnsiTheme="majorHAnsi" w:cstheme="majorHAnsi"/>
          <w:b/>
          <w:sz w:val="26"/>
          <w:szCs w:val="26"/>
        </w:rPr>
        <w:pPrChange w:id="11883" w:author="Nguyen" w:date="2017-11-22T10:15:00Z">
          <w:pPr>
            <w:widowControl w:val="0"/>
            <w:numPr>
              <w:numId w:val="11"/>
            </w:numPr>
            <w:tabs>
              <w:tab w:val="num" w:pos="720"/>
            </w:tabs>
            <w:spacing w:line="288" w:lineRule="auto"/>
            <w:ind w:left="720" w:hanging="360"/>
            <w:jc w:val="both"/>
          </w:pPr>
        </w:pPrChange>
      </w:pPr>
      <w:r w:rsidRPr="00DF7546">
        <w:rPr>
          <w:rFonts w:asciiTheme="majorHAnsi" w:hAnsiTheme="majorHAnsi" w:cstheme="majorHAnsi"/>
          <w:sz w:val="26"/>
          <w:szCs w:val="26"/>
        </w:rPr>
        <w:t xml:space="preserve">Tên tiếng Việt: </w:t>
      </w:r>
      <w:r w:rsidRPr="00DF7546">
        <w:rPr>
          <w:rFonts w:asciiTheme="majorHAnsi" w:hAnsiTheme="majorHAnsi" w:cstheme="majorHAnsi"/>
          <w:b/>
          <w:sz w:val="26"/>
          <w:szCs w:val="26"/>
        </w:rPr>
        <w:t>Quản lý động vật hoang dã</w:t>
      </w:r>
    </w:p>
    <w:p w:rsidR="00780717" w:rsidRPr="00DF7546" w:rsidRDefault="00780717">
      <w:pPr>
        <w:widowControl w:val="0"/>
        <w:numPr>
          <w:ilvl w:val="0"/>
          <w:numId w:val="11"/>
        </w:numPr>
        <w:spacing w:line="360" w:lineRule="auto"/>
        <w:jc w:val="both"/>
        <w:rPr>
          <w:rFonts w:asciiTheme="majorHAnsi" w:hAnsiTheme="majorHAnsi" w:cstheme="majorHAnsi"/>
          <w:b/>
          <w:sz w:val="26"/>
          <w:szCs w:val="26"/>
        </w:rPr>
        <w:pPrChange w:id="11884" w:author="Nguyen" w:date="2017-11-22T10:15:00Z">
          <w:pPr>
            <w:widowControl w:val="0"/>
            <w:numPr>
              <w:numId w:val="11"/>
            </w:numPr>
            <w:tabs>
              <w:tab w:val="num" w:pos="720"/>
            </w:tabs>
            <w:spacing w:line="288" w:lineRule="auto"/>
            <w:ind w:left="720" w:hanging="360"/>
            <w:jc w:val="both"/>
          </w:pPr>
        </w:pPrChange>
      </w:pPr>
      <w:r w:rsidRPr="00DF7546">
        <w:rPr>
          <w:rFonts w:asciiTheme="majorHAnsi" w:hAnsiTheme="majorHAnsi" w:cstheme="majorHAnsi"/>
          <w:sz w:val="26"/>
          <w:szCs w:val="26"/>
        </w:rPr>
        <w:t>Tên tiếng Anh</w:t>
      </w:r>
      <w:r w:rsidRPr="00DF7546">
        <w:rPr>
          <w:rFonts w:asciiTheme="majorHAnsi" w:hAnsiTheme="majorHAnsi" w:cstheme="majorHAnsi"/>
          <w:b/>
          <w:i/>
          <w:sz w:val="26"/>
          <w:szCs w:val="26"/>
        </w:rPr>
        <w:t>: Wildlife Management</w:t>
      </w:r>
    </w:p>
    <w:p w:rsidR="00780717" w:rsidRPr="00DF7546" w:rsidRDefault="00780717">
      <w:pPr>
        <w:widowControl w:val="0"/>
        <w:numPr>
          <w:ilvl w:val="0"/>
          <w:numId w:val="11"/>
        </w:numPr>
        <w:spacing w:line="360" w:lineRule="auto"/>
        <w:jc w:val="both"/>
        <w:rPr>
          <w:rFonts w:asciiTheme="majorHAnsi" w:hAnsiTheme="majorHAnsi" w:cstheme="majorHAnsi"/>
          <w:sz w:val="26"/>
          <w:szCs w:val="26"/>
        </w:rPr>
        <w:pPrChange w:id="11885" w:author="Nguyen" w:date="2017-11-22T10:15:00Z">
          <w:pPr>
            <w:widowControl w:val="0"/>
            <w:numPr>
              <w:numId w:val="11"/>
            </w:numPr>
            <w:tabs>
              <w:tab w:val="num" w:pos="720"/>
            </w:tabs>
            <w:spacing w:line="288" w:lineRule="auto"/>
            <w:ind w:left="720" w:hanging="360"/>
            <w:jc w:val="both"/>
          </w:pPr>
        </w:pPrChange>
      </w:pPr>
      <w:r w:rsidRPr="00DF7546">
        <w:rPr>
          <w:rFonts w:asciiTheme="majorHAnsi" w:hAnsiTheme="majorHAnsi" w:cstheme="majorHAnsi"/>
          <w:sz w:val="26"/>
          <w:szCs w:val="26"/>
        </w:rPr>
        <w:t xml:space="preserve">Mã số: </w:t>
      </w:r>
      <w:r w:rsidRPr="00DF7546">
        <w:rPr>
          <w:rFonts w:asciiTheme="majorHAnsi" w:hAnsiTheme="majorHAnsi" w:cstheme="majorHAnsi"/>
          <w:sz w:val="26"/>
          <w:szCs w:val="26"/>
        </w:rPr>
        <w:tab/>
      </w:r>
    </w:p>
    <w:p w:rsidR="00780717" w:rsidRPr="00DF7546" w:rsidRDefault="00780717">
      <w:pPr>
        <w:widowControl w:val="0"/>
        <w:spacing w:line="360" w:lineRule="auto"/>
        <w:ind w:left="180"/>
        <w:rPr>
          <w:rFonts w:asciiTheme="majorHAnsi" w:hAnsiTheme="majorHAnsi" w:cstheme="majorHAnsi"/>
          <w:b/>
          <w:sz w:val="26"/>
          <w:szCs w:val="26"/>
        </w:rPr>
        <w:pPrChange w:id="11886" w:author="Nguyen" w:date="2017-11-22T10:15:00Z">
          <w:pPr>
            <w:widowControl w:val="0"/>
            <w:spacing w:line="288" w:lineRule="auto"/>
            <w:ind w:left="180"/>
          </w:pPr>
        </w:pPrChange>
      </w:pPr>
      <w:r w:rsidRPr="00DF7546">
        <w:rPr>
          <w:rFonts w:asciiTheme="majorHAnsi" w:hAnsiTheme="majorHAnsi" w:cstheme="majorHAnsi"/>
          <w:b/>
          <w:sz w:val="26"/>
          <w:szCs w:val="26"/>
        </w:rPr>
        <w:t>2. Số tín chỉ:  2</w:t>
      </w:r>
    </w:p>
    <w:p w:rsidR="00780717" w:rsidRPr="00DF7546" w:rsidRDefault="00780717">
      <w:pPr>
        <w:widowControl w:val="0"/>
        <w:spacing w:line="360" w:lineRule="auto"/>
        <w:ind w:left="180"/>
        <w:rPr>
          <w:rFonts w:asciiTheme="majorHAnsi" w:hAnsiTheme="majorHAnsi" w:cstheme="majorHAnsi"/>
          <w:b/>
          <w:sz w:val="26"/>
          <w:szCs w:val="26"/>
        </w:rPr>
        <w:pPrChange w:id="11887" w:author="Nguyen" w:date="2017-11-22T10:15:00Z">
          <w:pPr>
            <w:widowControl w:val="0"/>
            <w:spacing w:line="288" w:lineRule="auto"/>
            <w:ind w:left="180"/>
          </w:pPr>
        </w:pPrChange>
      </w:pPr>
      <w:r w:rsidRPr="00DF7546">
        <w:rPr>
          <w:rFonts w:asciiTheme="majorHAnsi" w:hAnsiTheme="majorHAnsi" w:cstheme="majorHAnsi"/>
          <w:b/>
          <w:sz w:val="26"/>
          <w:szCs w:val="26"/>
        </w:rPr>
        <w:t>3. Phân bổ thời gian</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20"/>
        <w:gridCol w:w="992"/>
        <w:gridCol w:w="851"/>
        <w:gridCol w:w="1446"/>
      </w:tblGrid>
      <w:tr w:rsidR="00780717" w:rsidRPr="00DF7546" w:rsidTr="001A32CB">
        <w:trPr>
          <w:jc w:val="center"/>
        </w:trPr>
        <w:tc>
          <w:tcPr>
            <w:tcW w:w="992" w:type="dxa"/>
            <w:vAlign w:val="center"/>
          </w:tcPr>
          <w:p w:rsidR="00780717" w:rsidRPr="00DF7546" w:rsidRDefault="00780717">
            <w:pPr>
              <w:spacing w:line="360" w:lineRule="auto"/>
              <w:ind w:left="-57" w:right="-57" w:firstLine="57"/>
              <w:jc w:val="center"/>
              <w:rPr>
                <w:rFonts w:asciiTheme="majorHAnsi" w:eastAsia="Times New Roman" w:hAnsiTheme="majorHAnsi" w:cstheme="majorHAnsi"/>
                <w:b/>
                <w:sz w:val="26"/>
                <w:szCs w:val="26"/>
              </w:rPr>
              <w:pPrChange w:id="11888" w:author="Nguyen" w:date="2017-11-22T10:15:00Z">
                <w:pPr>
                  <w:spacing w:line="288" w:lineRule="auto"/>
                  <w:ind w:left="-57" w:right="-57" w:firstLine="57"/>
                  <w:jc w:val="center"/>
                </w:pPr>
              </w:pPrChange>
            </w:pPr>
            <w:r w:rsidRPr="00DF7546">
              <w:rPr>
                <w:rFonts w:asciiTheme="majorHAnsi" w:eastAsia="Times New Roman" w:hAnsiTheme="majorHAnsi" w:cstheme="majorHAnsi"/>
                <w:b/>
                <w:sz w:val="26"/>
                <w:szCs w:val="26"/>
              </w:rPr>
              <w:t>TT chương</w:t>
            </w:r>
          </w:p>
        </w:tc>
        <w:tc>
          <w:tcPr>
            <w:tcW w:w="4820" w:type="dxa"/>
            <w:vAlign w:val="center"/>
          </w:tcPr>
          <w:p w:rsidR="00780717" w:rsidRPr="00DF7546" w:rsidRDefault="00780717">
            <w:pPr>
              <w:spacing w:line="360" w:lineRule="auto"/>
              <w:ind w:left="-57" w:right="-57" w:firstLine="57"/>
              <w:jc w:val="center"/>
              <w:rPr>
                <w:rFonts w:asciiTheme="majorHAnsi" w:eastAsia="Times New Roman" w:hAnsiTheme="majorHAnsi" w:cstheme="majorHAnsi"/>
                <w:b/>
                <w:sz w:val="26"/>
                <w:szCs w:val="26"/>
              </w:rPr>
              <w:pPrChange w:id="11889" w:author="Nguyen" w:date="2017-11-22T10:15:00Z">
                <w:pPr>
                  <w:spacing w:line="288" w:lineRule="auto"/>
                  <w:ind w:left="-57" w:right="-57" w:firstLine="57"/>
                  <w:jc w:val="center"/>
                </w:pPr>
              </w:pPrChange>
            </w:pPr>
            <w:r w:rsidRPr="00DF7546">
              <w:rPr>
                <w:rFonts w:asciiTheme="majorHAnsi" w:eastAsia="Times New Roman" w:hAnsiTheme="majorHAnsi" w:cstheme="majorHAnsi"/>
                <w:b/>
                <w:sz w:val="26"/>
                <w:szCs w:val="26"/>
              </w:rPr>
              <w:t>Tên chương</w:t>
            </w:r>
          </w:p>
        </w:tc>
        <w:tc>
          <w:tcPr>
            <w:tcW w:w="992" w:type="dxa"/>
            <w:vAlign w:val="center"/>
          </w:tcPr>
          <w:p w:rsidR="00780717" w:rsidRPr="00DF7546" w:rsidRDefault="00780717">
            <w:pPr>
              <w:spacing w:line="360" w:lineRule="auto"/>
              <w:ind w:left="-57" w:right="-57" w:firstLine="57"/>
              <w:jc w:val="center"/>
              <w:rPr>
                <w:rFonts w:asciiTheme="majorHAnsi" w:eastAsia="Times New Roman" w:hAnsiTheme="majorHAnsi" w:cstheme="majorHAnsi"/>
                <w:b/>
                <w:sz w:val="26"/>
                <w:szCs w:val="26"/>
              </w:rPr>
              <w:pPrChange w:id="11890" w:author="Nguyen" w:date="2017-11-22T10:15:00Z">
                <w:pPr>
                  <w:spacing w:line="288" w:lineRule="auto"/>
                  <w:ind w:left="-57" w:right="-57" w:firstLine="57"/>
                  <w:jc w:val="center"/>
                </w:pPr>
              </w:pPrChange>
            </w:pPr>
            <w:r w:rsidRPr="00DF7546">
              <w:rPr>
                <w:rFonts w:asciiTheme="majorHAnsi" w:eastAsia="Times New Roman" w:hAnsiTheme="majorHAnsi" w:cstheme="majorHAnsi"/>
                <w:b/>
                <w:sz w:val="26"/>
                <w:szCs w:val="26"/>
              </w:rPr>
              <w:t>Tổng số giờ</w:t>
            </w:r>
          </w:p>
        </w:tc>
        <w:tc>
          <w:tcPr>
            <w:tcW w:w="851" w:type="dxa"/>
            <w:vAlign w:val="center"/>
          </w:tcPr>
          <w:p w:rsidR="00780717" w:rsidRPr="00DF7546" w:rsidRDefault="00780717">
            <w:pPr>
              <w:spacing w:line="360" w:lineRule="auto"/>
              <w:ind w:left="-57" w:right="-57" w:firstLine="57"/>
              <w:jc w:val="center"/>
              <w:rPr>
                <w:rFonts w:asciiTheme="majorHAnsi" w:eastAsia="Times New Roman" w:hAnsiTheme="majorHAnsi" w:cstheme="majorHAnsi"/>
                <w:b/>
                <w:sz w:val="26"/>
                <w:szCs w:val="26"/>
              </w:rPr>
              <w:pPrChange w:id="11891" w:author="Nguyen" w:date="2017-11-22T10:15:00Z">
                <w:pPr>
                  <w:spacing w:line="288" w:lineRule="auto"/>
                  <w:ind w:left="-57" w:right="-57" w:firstLine="57"/>
                  <w:jc w:val="center"/>
                </w:pPr>
              </w:pPrChange>
            </w:pPr>
            <w:r w:rsidRPr="00DF7546">
              <w:rPr>
                <w:rFonts w:asciiTheme="majorHAnsi" w:eastAsia="Times New Roman" w:hAnsiTheme="majorHAnsi" w:cstheme="majorHAnsi"/>
                <w:b/>
                <w:sz w:val="26"/>
                <w:szCs w:val="26"/>
              </w:rPr>
              <w:t>Lý thuyết</w:t>
            </w:r>
          </w:p>
        </w:tc>
        <w:tc>
          <w:tcPr>
            <w:tcW w:w="1446" w:type="dxa"/>
            <w:vAlign w:val="center"/>
          </w:tcPr>
          <w:p w:rsidR="00780717" w:rsidRPr="00DF7546" w:rsidRDefault="00780717">
            <w:pPr>
              <w:spacing w:line="360" w:lineRule="auto"/>
              <w:ind w:left="-57" w:right="-57" w:firstLine="57"/>
              <w:jc w:val="center"/>
              <w:rPr>
                <w:rFonts w:asciiTheme="majorHAnsi" w:eastAsia="Times New Roman" w:hAnsiTheme="majorHAnsi" w:cstheme="majorHAnsi"/>
                <w:b/>
                <w:sz w:val="26"/>
                <w:szCs w:val="26"/>
              </w:rPr>
              <w:pPrChange w:id="11892" w:author="Nguyen" w:date="2017-11-22T10:15:00Z">
                <w:pPr>
                  <w:spacing w:line="288" w:lineRule="auto"/>
                  <w:ind w:left="-57" w:right="-57" w:firstLine="57"/>
                  <w:jc w:val="center"/>
                </w:pPr>
              </w:pPrChange>
            </w:pPr>
            <w:r w:rsidRPr="00DF7546">
              <w:rPr>
                <w:rFonts w:asciiTheme="majorHAnsi" w:eastAsia="Times New Roman" w:hAnsiTheme="majorHAnsi" w:cstheme="majorHAnsi"/>
                <w:b/>
                <w:sz w:val="26"/>
                <w:szCs w:val="26"/>
              </w:rPr>
              <w:t>Thực hành, bài tập</w:t>
            </w:r>
          </w:p>
        </w:tc>
      </w:tr>
      <w:tr w:rsidR="00780717" w:rsidRPr="00DF7546" w:rsidTr="001A32CB">
        <w:trPr>
          <w:jc w:val="center"/>
        </w:trPr>
        <w:tc>
          <w:tcPr>
            <w:tcW w:w="992"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893"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1</w:t>
            </w:r>
          </w:p>
        </w:tc>
        <w:tc>
          <w:tcPr>
            <w:tcW w:w="4820" w:type="dxa"/>
            <w:vAlign w:val="center"/>
          </w:tcPr>
          <w:p w:rsidR="00780717" w:rsidRPr="00DF7546" w:rsidRDefault="00780717">
            <w:pPr>
              <w:pStyle w:val="BodyText"/>
              <w:tabs>
                <w:tab w:val="left" w:pos="0"/>
              </w:tabs>
              <w:spacing w:line="360" w:lineRule="auto"/>
              <w:rPr>
                <w:rFonts w:asciiTheme="majorHAnsi" w:hAnsiTheme="majorHAnsi" w:cstheme="majorHAnsi"/>
              </w:rPr>
              <w:pPrChange w:id="11894" w:author="Nguyen" w:date="2017-11-22T10:15:00Z">
                <w:pPr>
                  <w:pStyle w:val="BodyText"/>
                  <w:tabs>
                    <w:tab w:val="left" w:pos="0"/>
                  </w:tabs>
                  <w:spacing w:line="240" w:lineRule="auto"/>
                </w:pPr>
              </w:pPrChange>
            </w:pPr>
            <w:r w:rsidRPr="00C81B69">
              <w:rPr>
                <w:rFonts w:asciiTheme="majorHAnsi" w:hAnsiTheme="majorHAnsi" w:cstheme="majorHAnsi"/>
                <w:color w:val="000000"/>
              </w:rPr>
              <w:t xml:space="preserve">Tổng quan về khu hệ động vật hoang dã </w:t>
            </w:r>
            <w:r w:rsidRPr="00C81B69">
              <w:rPr>
                <w:rFonts w:asciiTheme="majorHAnsi" w:hAnsiTheme="majorHAnsi" w:cstheme="majorHAnsi"/>
                <w:iCs/>
              </w:rPr>
              <w:t>(4 tiết)</w:t>
            </w:r>
          </w:p>
        </w:tc>
        <w:tc>
          <w:tcPr>
            <w:tcW w:w="992"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895"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10</w:t>
            </w:r>
          </w:p>
        </w:tc>
        <w:tc>
          <w:tcPr>
            <w:tcW w:w="851"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896"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10</w:t>
            </w:r>
          </w:p>
        </w:tc>
        <w:tc>
          <w:tcPr>
            <w:tcW w:w="1446"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897" w:author="Nguyen" w:date="2017-11-22T10:15:00Z">
                <w:pPr>
                  <w:spacing w:line="288" w:lineRule="auto"/>
                  <w:ind w:firstLine="57"/>
                  <w:jc w:val="center"/>
                </w:pPr>
              </w:pPrChange>
            </w:pPr>
          </w:p>
        </w:tc>
      </w:tr>
      <w:tr w:rsidR="00780717" w:rsidRPr="00DF7546" w:rsidTr="001A32CB">
        <w:trPr>
          <w:jc w:val="center"/>
        </w:trPr>
        <w:tc>
          <w:tcPr>
            <w:tcW w:w="992"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898"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2</w:t>
            </w:r>
          </w:p>
        </w:tc>
        <w:tc>
          <w:tcPr>
            <w:tcW w:w="4820" w:type="dxa"/>
            <w:vAlign w:val="center"/>
          </w:tcPr>
          <w:p w:rsidR="00780717" w:rsidRPr="00DF7546" w:rsidRDefault="00780717">
            <w:pPr>
              <w:spacing w:line="360" w:lineRule="auto"/>
              <w:rPr>
                <w:rFonts w:asciiTheme="majorHAnsi" w:eastAsia="Times New Roman" w:hAnsiTheme="majorHAnsi" w:cstheme="majorHAnsi"/>
                <w:sz w:val="26"/>
                <w:szCs w:val="26"/>
              </w:rPr>
              <w:pPrChange w:id="11899" w:author="Nguyen" w:date="2017-11-22T10:15:00Z">
                <w:pPr>
                  <w:spacing w:line="288" w:lineRule="auto"/>
                </w:pPr>
              </w:pPrChange>
            </w:pPr>
            <w:r w:rsidRPr="00DF7546">
              <w:rPr>
                <w:rFonts w:asciiTheme="majorHAnsi" w:hAnsiTheme="majorHAnsi" w:cstheme="majorHAnsi"/>
                <w:iCs/>
                <w:sz w:val="26"/>
                <w:szCs w:val="26"/>
              </w:rPr>
              <w:t>Sinh thái động vật hoang dã (7 tiết)</w:t>
            </w:r>
          </w:p>
        </w:tc>
        <w:tc>
          <w:tcPr>
            <w:tcW w:w="992"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00"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5</w:t>
            </w:r>
          </w:p>
        </w:tc>
        <w:tc>
          <w:tcPr>
            <w:tcW w:w="851"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01"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3</w:t>
            </w:r>
          </w:p>
        </w:tc>
        <w:tc>
          <w:tcPr>
            <w:tcW w:w="1446"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02"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2</w:t>
            </w:r>
          </w:p>
        </w:tc>
      </w:tr>
      <w:tr w:rsidR="00780717" w:rsidRPr="00DF7546" w:rsidTr="001A32CB">
        <w:trPr>
          <w:jc w:val="center"/>
        </w:trPr>
        <w:tc>
          <w:tcPr>
            <w:tcW w:w="992"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03"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3</w:t>
            </w:r>
          </w:p>
        </w:tc>
        <w:tc>
          <w:tcPr>
            <w:tcW w:w="4820" w:type="dxa"/>
            <w:vAlign w:val="center"/>
          </w:tcPr>
          <w:p w:rsidR="00780717" w:rsidRPr="00DF7546" w:rsidRDefault="00780717">
            <w:pPr>
              <w:spacing w:line="360" w:lineRule="auto"/>
              <w:rPr>
                <w:rFonts w:asciiTheme="majorHAnsi" w:eastAsia="Times New Roman" w:hAnsiTheme="majorHAnsi" w:cstheme="majorHAnsi"/>
                <w:sz w:val="26"/>
                <w:szCs w:val="26"/>
              </w:rPr>
              <w:pPrChange w:id="11904" w:author="Nguyen" w:date="2017-11-22T10:15:00Z">
                <w:pPr>
                  <w:spacing w:line="288" w:lineRule="auto"/>
                </w:pPr>
              </w:pPrChange>
            </w:pPr>
            <w:r w:rsidRPr="00DF7546">
              <w:rPr>
                <w:rFonts w:asciiTheme="majorHAnsi" w:hAnsiTheme="majorHAnsi" w:cstheme="majorHAnsi"/>
                <w:iCs/>
                <w:sz w:val="26"/>
                <w:szCs w:val="26"/>
              </w:rPr>
              <w:t>Điều tra, giám sát động vật hoang dã (12 tiết)</w:t>
            </w:r>
          </w:p>
        </w:tc>
        <w:tc>
          <w:tcPr>
            <w:tcW w:w="992"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05"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8</w:t>
            </w:r>
          </w:p>
        </w:tc>
        <w:tc>
          <w:tcPr>
            <w:tcW w:w="851"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06"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6</w:t>
            </w:r>
          </w:p>
        </w:tc>
        <w:tc>
          <w:tcPr>
            <w:tcW w:w="1446"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07"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2</w:t>
            </w:r>
          </w:p>
        </w:tc>
      </w:tr>
      <w:tr w:rsidR="00780717" w:rsidRPr="00DF7546" w:rsidTr="001A32CB">
        <w:trPr>
          <w:jc w:val="center"/>
        </w:trPr>
        <w:tc>
          <w:tcPr>
            <w:tcW w:w="992"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08"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4</w:t>
            </w:r>
          </w:p>
        </w:tc>
        <w:tc>
          <w:tcPr>
            <w:tcW w:w="4820" w:type="dxa"/>
            <w:vAlign w:val="center"/>
          </w:tcPr>
          <w:p w:rsidR="00780717" w:rsidRPr="00DF7546" w:rsidRDefault="00780717">
            <w:pPr>
              <w:spacing w:line="360" w:lineRule="auto"/>
              <w:rPr>
                <w:rFonts w:asciiTheme="majorHAnsi" w:eastAsia="Times New Roman" w:hAnsiTheme="majorHAnsi" w:cstheme="majorHAnsi"/>
                <w:sz w:val="26"/>
                <w:szCs w:val="26"/>
              </w:rPr>
              <w:pPrChange w:id="11909" w:author="Nguyen" w:date="2017-11-22T10:15:00Z">
                <w:pPr>
                  <w:spacing w:line="288" w:lineRule="auto"/>
                </w:pPr>
              </w:pPrChange>
            </w:pPr>
            <w:r w:rsidRPr="00DF7546">
              <w:rPr>
                <w:rFonts w:asciiTheme="majorHAnsi" w:hAnsiTheme="majorHAnsi" w:cstheme="majorHAnsi"/>
                <w:iCs/>
                <w:sz w:val="26"/>
                <w:szCs w:val="26"/>
              </w:rPr>
              <w:t>Bảo tồn và sử dụng hợp lý tài nguyên động vật hoang dã (7 tiết)</w:t>
            </w:r>
          </w:p>
        </w:tc>
        <w:tc>
          <w:tcPr>
            <w:tcW w:w="992"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10"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7</w:t>
            </w:r>
          </w:p>
        </w:tc>
        <w:tc>
          <w:tcPr>
            <w:tcW w:w="851"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11"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7</w:t>
            </w:r>
          </w:p>
        </w:tc>
        <w:tc>
          <w:tcPr>
            <w:tcW w:w="1446"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12" w:author="Nguyen" w:date="2017-11-22T10:15:00Z">
                <w:pPr>
                  <w:spacing w:line="288" w:lineRule="auto"/>
                  <w:ind w:firstLine="57"/>
                  <w:jc w:val="center"/>
                </w:pPr>
              </w:pPrChange>
            </w:pPr>
          </w:p>
        </w:tc>
      </w:tr>
      <w:tr w:rsidR="00780717" w:rsidRPr="00DF7546" w:rsidTr="001A32CB">
        <w:trPr>
          <w:trHeight w:val="457"/>
          <w:jc w:val="center"/>
        </w:trPr>
        <w:tc>
          <w:tcPr>
            <w:tcW w:w="992"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13" w:author="Nguyen" w:date="2017-11-22T10:15:00Z">
                <w:pPr>
                  <w:spacing w:line="288" w:lineRule="auto"/>
                  <w:ind w:firstLine="57"/>
                  <w:jc w:val="center"/>
                </w:pPr>
              </w:pPrChange>
            </w:pPr>
          </w:p>
        </w:tc>
        <w:tc>
          <w:tcPr>
            <w:tcW w:w="4820" w:type="dxa"/>
            <w:vAlign w:val="center"/>
          </w:tcPr>
          <w:p w:rsidR="00780717" w:rsidRPr="00DF7546" w:rsidRDefault="00780717">
            <w:pPr>
              <w:spacing w:line="360" w:lineRule="auto"/>
              <w:rPr>
                <w:rFonts w:asciiTheme="majorHAnsi" w:eastAsia="Times New Roman" w:hAnsiTheme="majorHAnsi" w:cstheme="majorHAnsi"/>
                <w:sz w:val="26"/>
                <w:szCs w:val="26"/>
              </w:rPr>
              <w:pPrChange w:id="11914" w:author="Nguyen" w:date="2017-11-22T10:15:00Z">
                <w:pPr>
                  <w:spacing w:line="288" w:lineRule="auto"/>
                </w:pPr>
              </w:pPrChange>
            </w:pPr>
            <w:r w:rsidRPr="00DF7546">
              <w:rPr>
                <w:rFonts w:asciiTheme="majorHAnsi" w:eastAsia="Times New Roman" w:hAnsiTheme="majorHAnsi" w:cstheme="majorHAnsi"/>
                <w:sz w:val="26"/>
                <w:szCs w:val="26"/>
              </w:rPr>
              <w:t xml:space="preserve">Tổng: </w:t>
            </w:r>
          </w:p>
        </w:tc>
        <w:tc>
          <w:tcPr>
            <w:tcW w:w="992"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15"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30</w:t>
            </w:r>
          </w:p>
        </w:tc>
        <w:tc>
          <w:tcPr>
            <w:tcW w:w="851"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16"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26</w:t>
            </w:r>
          </w:p>
        </w:tc>
        <w:tc>
          <w:tcPr>
            <w:tcW w:w="1446" w:type="dxa"/>
            <w:vAlign w:val="center"/>
          </w:tcPr>
          <w:p w:rsidR="00780717" w:rsidRPr="00DF7546" w:rsidRDefault="00780717">
            <w:pPr>
              <w:spacing w:line="360" w:lineRule="auto"/>
              <w:ind w:firstLine="57"/>
              <w:jc w:val="center"/>
              <w:rPr>
                <w:rFonts w:asciiTheme="majorHAnsi" w:eastAsia="Times New Roman" w:hAnsiTheme="majorHAnsi" w:cstheme="majorHAnsi"/>
                <w:sz w:val="26"/>
                <w:szCs w:val="26"/>
              </w:rPr>
              <w:pPrChange w:id="11917" w:author="Nguyen" w:date="2017-11-22T10:15:00Z">
                <w:pPr>
                  <w:spacing w:line="288" w:lineRule="auto"/>
                  <w:ind w:firstLine="57"/>
                  <w:jc w:val="center"/>
                </w:pPr>
              </w:pPrChange>
            </w:pPr>
            <w:r w:rsidRPr="00DF7546">
              <w:rPr>
                <w:rFonts w:asciiTheme="majorHAnsi" w:eastAsia="Times New Roman" w:hAnsiTheme="majorHAnsi" w:cstheme="majorHAnsi"/>
                <w:sz w:val="26"/>
                <w:szCs w:val="26"/>
              </w:rPr>
              <w:t>4</w:t>
            </w:r>
          </w:p>
        </w:tc>
      </w:tr>
    </w:tbl>
    <w:p w:rsidR="00780717" w:rsidRPr="00DF7546" w:rsidRDefault="00780717">
      <w:pPr>
        <w:spacing w:line="360" w:lineRule="auto"/>
        <w:ind w:firstLine="180"/>
        <w:rPr>
          <w:rFonts w:asciiTheme="majorHAnsi" w:eastAsia="Times New Roman" w:hAnsiTheme="majorHAnsi" w:cstheme="majorHAnsi"/>
          <w:b/>
          <w:sz w:val="26"/>
          <w:szCs w:val="26"/>
        </w:rPr>
        <w:pPrChange w:id="11918" w:author="Nguyen" w:date="2017-11-22T10:15:00Z">
          <w:pPr>
            <w:spacing w:line="288" w:lineRule="auto"/>
            <w:ind w:firstLine="180"/>
          </w:pPr>
        </w:pPrChange>
      </w:pPr>
      <w:r w:rsidRPr="00DF7546">
        <w:rPr>
          <w:rFonts w:asciiTheme="majorHAnsi" w:eastAsia="Times New Roman" w:hAnsiTheme="majorHAnsi" w:cstheme="majorHAnsi"/>
          <w:b/>
          <w:sz w:val="26"/>
          <w:szCs w:val="26"/>
        </w:rPr>
        <w:t>4. Mục tiêu và yêu cầu môn học:</w:t>
      </w:r>
    </w:p>
    <w:p w:rsidR="00780717" w:rsidRPr="00DF7546" w:rsidRDefault="00780717">
      <w:pPr>
        <w:spacing w:line="360" w:lineRule="auto"/>
        <w:ind w:firstLine="567"/>
        <w:rPr>
          <w:rFonts w:asciiTheme="majorHAnsi" w:eastAsia="Times New Roman" w:hAnsiTheme="majorHAnsi" w:cstheme="majorHAnsi"/>
          <w:b/>
          <w:i/>
          <w:sz w:val="26"/>
          <w:szCs w:val="26"/>
        </w:rPr>
        <w:pPrChange w:id="11919" w:author="Nguyen" w:date="2017-11-22T10:15:00Z">
          <w:pPr>
            <w:spacing w:line="288" w:lineRule="auto"/>
            <w:ind w:firstLine="567"/>
          </w:pPr>
        </w:pPrChange>
      </w:pPr>
      <w:r w:rsidRPr="00DF7546">
        <w:rPr>
          <w:rFonts w:asciiTheme="majorHAnsi" w:eastAsia="Times New Roman" w:hAnsiTheme="majorHAnsi" w:cstheme="majorHAnsi"/>
          <w:b/>
          <w:i/>
          <w:sz w:val="26"/>
          <w:szCs w:val="26"/>
        </w:rPr>
        <w:t>4.1. Lý thuyết</w:t>
      </w:r>
    </w:p>
    <w:p w:rsidR="00780717" w:rsidRPr="00DF7546" w:rsidRDefault="00780717">
      <w:pPr>
        <w:pStyle w:val="BodyText"/>
        <w:numPr>
          <w:ilvl w:val="0"/>
          <w:numId w:val="45"/>
        </w:numPr>
        <w:tabs>
          <w:tab w:val="clear" w:pos="1080"/>
          <w:tab w:val="num" w:pos="720"/>
        </w:tabs>
        <w:spacing w:line="360" w:lineRule="auto"/>
        <w:ind w:left="540"/>
        <w:rPr>
          <w:rFonts w:asciiTheme="majorHAnsi" w:hAnsiTheme="majorHAnsi" w:cstheme="majorHAnsi"/>
        </w:rPr>
        <w:pPrChange w:id="11920" w:author="Nguyen" w:date="2017-11-22T10:15:00Z">
          <w:pPr>
            <w:pStyle w:val="BodyText"/>
            <w:numPr>
              <w:numId w:val="45"/>
            </w:numPr>
            <w:tabs>
              <w:tab w:val="num" w:pos="720"/>
              <w:tab w:val="num" w:pos="1080"/>
            </w:tabs>
            <w:spacing w:after="120" w:line="240" w:lineRule="auto"/>
            <w:ind w:left="540" w:hanging="360"/>
          </w:pPr>
        </w:pPrChange>
      </w:pPr>
      <w:r w:rsidRPr="00C81B69">
        <w:rPr>
          <w:rFonts w:asciiTheme="majorHAnsi" w:hAnsiTheme="majorHAnsi" w:cstheme="majorHAnsi"/>
        </w:rPr>
        <w:t>Kiến thức: Cung cấp cho sinh viên kiến thức tổng quan về Khu hệ động vật hoang dã ở Việt Nam và kiến thức, phương pháp và công cụ liên quan đến quản lý động vật hoang dã.</w:t>
      </w:r>
    </w:p>
    <w:p w:rsidR="00780717" w:rsidRPr="00DF7546" w:rsidRDefault="00780717">
      <w:pPr>
        <w:pStyle w:val="BodyText"/>
        <w:numPr>
          <w:ilvl w:val="0"/>
          <w:numId w:val="45"/>
        </w:numPr>
        <w:tabs>
          <w:tab w:val="clear" w:pos="1080"/>
          <w:tab w:val="num" w:pos="720"/>
        </w:tabs>
        <w:spacing w:line="360" w:lineRule="auto"/>
        <w:ind w:left="540"/>
        <w:rPr>
          <w:rFonts w:asciiTheme="majorHAnsi" w:hAnsiTheme="majorHAnsi" w:cstheme="majorHAnsi"/>
        </w:rPr>
        <w:pPrChange w:id="11921" w:author="Nguyen" w:date="2017-11-22T10:15:00Z">
          <w:pPr>
            <w:pStyle w:val="BodyText"/>
            <w:numPr>
              <w:numId w:val="45"/>
            </w:numPr>
            <w:tabs>
              <w:tab w:val="num" w:pos="720"/>
              <w:tab w:val="num" w:pos="1080"/>
            </w:tabs>
            <w:spacing w:after="120" w:line="240" w:lineRule="auto"/>
            <w:ind w:left="540" w:hanging="360"/>
          </w:pPr>
        </w:pPrChange>
      </w:pPr>
      <w:r w:rsidRPr="00C81B69">
        <w:rPr>
          <w:rFonts w:asciiTheme="majorHAnsi" w:hAnsiTheme="majorHAnsi" w:cstheme="majorHAnsi"/>
        </w:rPr>
        <w:t>Kỹ năng: Cung cấp cho sinh viên các kỹ năng tính toán, ước lượng các chỉ số của quần thể động vật hoang dã ứng dụng trong quản lý.</w:t>
      </w:r>
    </w:p>
    <w:p w:rsidR="00780717" w:rsidRPr="00DF7546" w:rsidRDefault="00780717">
      <w:pPr>
        <w:spacing w:line="360" w:lineRule="auto"/>
        <w:ind w:firstLine="567"/>
        <w:jc w:val="both"/>
        <w:rPr>
          <w:rFonts w:asciiTheme="majorHAnsi" w:eastAsia="Times New Roman" w:hAnsiTheme="majorHAnsi" w:cstheme="majorHAnsi"/>
          <w:sz w:val="26"/>
          <w:szCs w:val="26"/>
        </w:rPr>
        <w:pPrChange w:id="11922" w:author="Nguyen" w:date="2017-11-22T10:15:00Z">
          <w:pPr>
            <w:spacing w:line="288" w:lineRule="auto"/>
            <w:ind w:firstLine="567"/>
            <w:jc w:val="both"/>
          </w:pPr>
        </w:pPrChange>
      </w:pPr>
      <w:r w:rsidRPr="00DF7546">
        <w:rPr>
          <w:rFonts w:asciiTheme="majorHAnsi" w:eastAsia="Times New Roman" w:hAnsiTheme="majorHAnsi" w:cstheme="majorHAnsi"/>
          <w:sz w:val="26"/>
          <w:szCs w:val="26"/>
        </w:rPr>
        <w:t>hiện phương án quản lý lửa rừng cho một địa phương hoặc đơn vị bảo vệ rừng.</w:t>
      </w:r>
    </w:p>
    <w:p w:rsidR="00780717" w:rsidRPr="00DF7546" w:rsidRDefault="00780717">
      <w:pPr>
        <w:spacing w:line="360" w:lineRule="auto"/>
        <w:ind w:firstLine="567"/>
        <w:rPr>
          <w:rFonts w:asciiTheme="majorHAnsi" w:eastAsia="Times New Roman" w:hAnsiTheme="majorHAnsi" w:cstheme="majorHAnsi"/>
          <w:b/>
          <w:i/>
          <w:sz w:val="26"/>
          <w:szCs w:val="26"/>
        </w:rPr>
        <w:pPrChange w:id="11923" w:author="Nguyen" w:date="2017-11-22T10:15:00Z">
          <w:pPr>
            <w:spacing w:line="288" w:lineRule="auto"/>
            <w:ind w:firstLine="567"/>
          </w:pPr>
        </w:pPrChange>
      </w:pPr>
      <w:r w:rsidRPr="00DF7546">
        <w:rPr>
          <w:rFonts w:asciiTheme="majorHAnsi" w:eastAsia="Times New Roman" w:hAnsiTheme="majorHAnsi" w:cstheme="majorHAnsi"/>
          <w:b/>
          <w:i/>
          <w:sz w:val="26"/>
          <w:szCs w:val="26"/>
        </w:rPr>
        <w:t xml:space="preserve">4.2. Tham quan, thực hành, thực tập: </w:t>
      </w:r>
    </w:p>
    <w:p w:rsidR="00780717" w:rsidRPr="00DF7546" w:rsidRDefault="00780717">
      <w:pPr>
        <w:spacing w:line="360" w:lineRule="auto"/>
        <w:rPr>
          <w:rFonts w:asciiTheme="majorHAnsi" w:eastAsia="Times New Roman" w:hAnsiTheme="majorHAnsi" w:cstheme="majorHAnsi"/>
          <w:sz w:val="26"/>
          <w:szCs w:val="26"/>
        </w:rPr>
        <w:pPrChange w:id="11924" w:author="Nguyen" w:date="2017-11-22T10:15:00Z">
          <w:pPr>
            <w:spacing w:line="288" w:lineRule="auto"/>
          </w:pPr>
        </w:pPrChange>
      </w:pPr>
      <w:r w:rsidRPr="00DF7546">
        <w:rPr>
          <w:rFonts w:asciiTheme="majorHAnsi" w:eastAsia="Times New Roman" w:hAnsiTheme="majorHAnsi" w:cstheme="majorHAnsi"/>
          <w:b/>
          <w:sz w:val="26"/>
          <w:szCs w:val="26"/>
        </w:rPr>
        <w:t xml:space="preserve">   5. Điều kiện tiên quyết: </w:t>
      </w:r>
      <w:r w:rsidRPr="00DF7546">
        <w:rPr>
          <w:rFonts w:asciiTheme="majorHAnsi" w:eastAsia="Times New Roman" w:hAnsiTheme="majorHAnsi" w:cstheme="majorHAnsi"/>
          <w:sz w:val="26"/>
          <w:szCs w:val="26"/>
        </w:rPr>
        <w:t>Không</w:t>
      </w:r>
    </w:p>
    <w:p w:rsidR="00780717" w:rsidRPr="00DF7546" w:rsidRDefault="00780717">
      <w:pPr>
        <w:widowControl w:val="0"/>
        <w:spacing w:line="360" w:lineRule="auto"/>
        <w:ind w:left="180"/>
        <w:rPr>
          <w:rFonts w:asciiTheme="majorHAnsi" w:hAnsiTheme="majorHAnsi" w:cstheme="majorHAnsi"/>
          <w:b/>
          <w:sz w:val="26"/>
          <w:szCs w:val="26"/>
        </w:rPr>
        <w:pPrChange w:id="11925" w:author="Nguyen" w:date="2017-11-22T10:15:00Z">
          <w:pPr>
            <w:widowControl w:val="0"/>
            <w:spacing w:line="288" w:lineRule="auto"/>
            <w:ind w:left="180"/>
          </w:pPr>
        </w:pPrChange>
      </w:pPr>
      <w:r w:rsidRPr="00DF7546">
        <w:rPr>
          <w:rFonts w:asciiTheme="majorHAnsi" w:hAnsiTheme="majorHAnsi" w:cstheme="majorHAnsi"/>
          <w:b/>
          <w:sz w:val="26"/>
          <w:szCs w:val="26"/>
        </w:rPr>
        <w:t>6. Mô tả vắn tắt nội dung môn học:</w:t>
      </w:r>
    </w:p>
    <w:p w:rsidR="00780717" w:rsidRPr="00DF7546" w:rsidRDefault="00780717">
      <w:pPr>
        <w:pStyle w:val="BodyText"/>
        <w:spacing w:line="360" w:lineRule="auto"/>
        <w:rPr>
          <w:rFonts w:asciiTheme="majorHAnsi" w:hAnsiTheme="majorHAnsi" w:cstheme="majorHAnsi"/>
        </w:rPr>
        <w:pPrChange w:id="11926" w:author="Nguyen" w:date="2017-11-22T10:15:00Z">
          <w:pPr>
            <w:pStyle w:val="BodyText"/>
            <w:spacing w:line="240" w:lineRule="auto"/>
          </w:pPr>
        </w:pPrChange>
      </w:pPr>
      <w:r w:rsidRPr="00C81B69">
        <w:rPr>
          <w:rFonts w:asciiTheme="majorHAnsi" w:hAnsiTheme="majorHAnsi" w:cstheme="majorHAnsi"/>
        </w:rPr>
        <w:tab/>
        <w:t xml:space="preserve">Cung cấp cho sinh viên kiến thức tổng quan về Khu hệ động vật hoang dã ở Việt Nam và kiến thức, phương pháp và công cụ liên quan đến quản lý động vật </w:t>
      </w:r>
      <w:r w:rsidRPr="00C81B69">
        <w:rPr>
          <w:rFonts w:asciiTheme="majorHAnsi" w:hAnsiTheme="majorHAnsi" w:cstheme="majorHAnsi"/>
        </w:rPr>
        <w:lastRenderedPageBreak/>
        <w:t xml:space="preserve">hoang dã. Sinh viên cũng sẽ có cơ hội để thực hành xử lý số liệu trong quản lý động vật hoang dã trên máy tính. </w:t>
      </w:r>
    </w:p>
    <w:p w:rsidR="00780717" w:rsidRPr="00DF7546" w:rsidRDefault="00780717">
      <w:pPr>
        <w:widowControl w:val="0"/>
        <w:spacing w:line="360" w:lineRule="auto"/>
        <w:ind w:left="180"/>
        <w:jc w:val="both"/>
        <w:rPr>
          <w:rFonts w:asciiTheme="majorHAnsi" w:eastAsia="Times New Roman" w:hAnsiTheme="majorHAnsi" w:cstheme="majorHAnsi"/>
          <w:sz w:val="26"/>
          <w:szCs w:val="26"/>
        </w:rPr>
        <w:pPrChange w:id="11927" w:author="Nguyen" w:date="2017-11-22T10:15:00Z">
          <w:pPr>
            <w:widowControl w:val="0"/>
            <w:spacing w:line="288" w:lineRule="auto"/>
            <w:ind w:left="180"/>
            <w:jc w:val="both"/>
          </w:pPr>
        </w:pPrChange>
      </w:pPr>
    </w:p>
    <w:p w:rsidR="00780717" w:rsidRPr="00DF7546" w:rsidRDefault="00780717">
      <w:pPr>
        <w:spacing w:line="360" w:lineRule="auto"/>
        <w:ind w:firstLine="180"/>
        <w:rPr>
          <w:rFonts w:asciiTheme="majorHAnsi" w:hAnsiTheme="majorHAnsi" w:cstheme="majorHAnsi"/>
          <w:b/>
          <w:sz w:val="26"/>
          <w:szCs w:val="26"/>
        </w:rPr>
        <w:pPrChange w:id="11928" w:author="Nguyen" w:date="2017-11-22T10:15:00Z">
          <w:pPr>
            <w:spacing w:line="288" w:lineRule="auto"/>
            <w:ind w:firstLine="180"/>
          </w:pPr>
        </w:pPrChange>
      </w:pPr>
      <w:r w:rsidRPr="00DF7546">
        <w:rPr>
          <w:rFonts w:asciiTheme="majorHAnsi" w:eastAsia="Times New Roman" w:hAnsiTheme="majorHAnsi" w:cstheme="majorHAnsi"/>
          <w:b/>
          <w:sz w:val="26"/>
          <w:szCs w:val="26"/>
        </w:rPr>
        <w:t>7</w:t>
      </w:r>
      <w:r w:rsidRPr="00DF7546">
        <w:rPr>
          <w:rFonts w:asciiTheme="majorHAnsi" w:eastAsia="Times New Roman" w:hAnsiTheme="majorHAnsi" w:cstheme="majorHAnsi"/>
          <w:sz w:val="26"/>
          <w:szCs w:val="26"/>
        </w:rPr>
        <w:t xml:space="preserve">. </w:t>
      </w:r>
      <w:r w:rsidRPr="00DF7546">
        <w:rPr>
          <w:rFonts w:asciiTheme="majorHAnsi" w:hAnsiTheme="majorHAnsi" w:cstheme="majorHAnsi"/>
          <w:b/>
          <w:sz w:val="26"/>
          <w:szCs w:val="26"/>
        </w:rPr>
        <w:t>Nội dung chi tiết môn học</w:t>
      </w:r>
    </w:p>
    <w:p w:rsidR="00780717" w:rsidRPr="00CA6A69" w:rsidRDefault="00780717">
      <w:pPr>
        <w:pStyle w:val="1"/>
        <w:rPr>
          <w:b w:val="0"/>
          <w:rPrChange w:id="11929" w:author="Nguyen" w:date="2017-11-22T11:27:00Z">
            <w:rPr>
              <w:b/>
              <w:iCs/>
            </w:rPr>
          </w:rPrChange>
        </w:rPr>
        <w:pPrChange w:id="11930" w:author="Nguyen" w:date="2017-11-22T11:27:00Z">
          <w:pPr>
            <w:pStyle w:val="BodyText"/>
            <w:tabs>
              <w:tab w:val="left" w:pos="0"/>
            </w:tabs>
            <w:spacing w:line="240" w:lineRule="auto"/>
          </w:pPr>
        </w:pPrChange>
      </w:pPr>
      <w:bookmarkStart w:id="11931" w:name="_Toc499113889"/>
      <w:r w:rsidRPr="0058790C">
        <w:t xml:space="preserve">Chương 1. </w:t>
      </w:r>
      <w:r w:rsidRPr="0013208B">
        <w:t>T</w:t>
      </w:r>
      <w:r w:rsidRPr="00FF785A">
        <w:t>ổ</w:t>
      </w:r>
      <w:r w:rsidRPr="00CA6A69">
        <w:rPr>
          <w:rPrChange w:id="11932" w:author="Nguyen" w:date="2017-11-22T11:27:00Z">
            <w:rPr/>
          </w:rPrChange>
        </w:rPr>
        <w:t>ng quan về khu hệ động vật hoang dã (10 tiết)</w:t>
      </w:r>
      <w:bookmarkEnd w:id="11931"/>
    </w:p>
    <w:p w:rsidR="00780717" w:rsidRPr="00DF7546" w:rsidRDefault="00780717">
      <w:pPr>
        <w:pStyle w:val="BodyText"/>
        <w:tabs>
          <w:tab w:val="left" w:pos="0"/>
        </w:tabs>
        <w:spacing w:line="360" w:lineRule="auto"/>
        <w:ind w:left="360"/>
        <w:rPr>
          <w:rFonts w:asciiTheme="majorHAnsi" w:hAnsiTheme="majorHAnsi" w:cstheme="majorHAnsi"/>
          <w:iCs/>
        </w:rPr>
        <w:pPrChange w:id="11933" w:author="Nguyen" w:date="2017-11-22T10:15:00Z">
          <w:pPr>
            <w:pStyle w:val="BodyText"/>
            <w:tabs>
              <w:tab w:val="left" w:pos="0"/>
            </w:tabs>
            <w:spacing w:line="240" w:lineRule="auto"/>
            <w:ind w:left="360"/>
          </w:pPr>
        </w:pPrChange>
      </w:pPr>
      <w:r w:rsidRPr="00C81B69">
        <w:rPr>
          <w:rFonts w:asciiTheme="majorHAnsi" w:hAnsiTheme="majorHAnsi" w:cstheme="majorHAnsi"/>
          <w:iCs/>
        </w:rPr>
        <w:t>1.1. Khái niệm về khu hệ động vật</w:t>
      </w:r>
    </w:p>
    <w:p w:rsidR="00780717" w:rsidRPr="00DF7546" w:rsidRDefault="00780717">
      <w:pPr>
        <w:pStyle w:val="BodyText"/>
        <w:tabs>
          <w:tab w:val="left" w:pos="0"/>
        </w:tabs>
        <w:spacing w:line="360" w:lineRule="auto"/>
        <w:ind w:left="720"/>
        <w:rPr>
          <w:rFonts w:asciiTheme="majorHAnsi" w:hAnsiTheme="majorHAnsi" w:cstheme="majorHAnsi"/>
          <w:iCs/>
        </w:rPr>
        <w:pPrChange w:id="11934" w:author="Nguyen" w:date="2017-11-22T10:15:00Z">
          <w:pPr>
            <w:pStyle w:val="BodyText"/>
            <w:tabs>
              <w:tab w:val="left" w:pos="0"/>
            </w:tabs>
            <w:spacing w:line="240" w:lineRule="auto"/>
            <w:ind w:left="720"/>
          </w:pPr>
        </w:pPrChange>
      </w:pPr>
      <w:r w:rsidRPr="00C81B69">
        <w:rPr>
          <w:rFonts w:asciiTheme="majorHAnsi" w:hAnsiTheme="majorHAnsi" w:cstheme="majorHAnsi"/>
          <w:iCs/>
        </w:rPr>
        <w:t>1.1.1. Khu hệ động vật là gì?</w:t>
      </w:r>
    </w:p>
    <w:p w:rsidR="00780717" w:rsidRPr="00DF7546" w:rsidRDefault="00780717">
      <w:pPr>
        <w:pStyle w:val="BodyText"/>
        <w:tabs>
          <w:tab w:val="left" w:pos="0"/>
        </w:tabs>
        <w:spacing w:line="360" w:lineRule="auto"/>
        <w:ind w:left="720"/>
        <w:rPr>
          <w:rFonts w:asciiTheme="majorHAnsi" w:hAnsiTheme="majorHAnsi" w:cstheme="majorHAnsi"/>
          <w:iCs/>
        </w:rPr>
        <w:pPrChange w:id="11935" w:author="Nguyen" w:date="2017-11-22T10:15:00Z">
          <w:pPr>
            <w:pStyle w:val="BodyText"/>
            <w:tabs>
              <w:tab w:val="left" w:pos="0"/>
            </w:tabs>
            <w:spacing w:line="240" w:lineRule="auto"/>
            <w:ind w:left="720"/>
          </w:pPr>
        </w:pPrChange>
      </w:pPr>
      <w:r w:rsidRPr="00C81B69">
        <w:rPr>
          <w:rFonts w:asciiTheme="majorHAnsi" w:hAnsiTheme="majorHAnsi" w:cstheme="majorHAnsi"/>
          <w:iCs/>
        </w:rPr>
        <w:t>1.1.2. Nhiệm vụ nghiên cứu khu hệ động vật</w:t>
      </w:r>
    </w:p>
    <w:p w:rsidR="00780717" w:rsidRPr="00DF7546" w:rsidRDefault="00780717">
      <w:pPr>
        <w:pStyle w:val="BodyText"/>
        <w:tabs>
          <w:tab w:val="left" w:pos="0"/>
        </w:tabs>
        <w:spacing w:line="360" w:lineRule="auto"/>
        <w:ind w:left="720"/>
        <w:rPr>
          <w:rFonts w:asciiTheme="majorHAnsi" w:hAnsiTheme="majorHAnsi" w:cstheme="majorHAnsi"/>
          <w:iCs/>
        </w:rPr>
        <w:pPrChange w:id="11936" w:author="Nguyen" w:date="2017-11-22T10:15:00Z">
          <w:pPr>
            <w:pStyle w:val="BodyText"/>
            <w:tabs>
              <w:tab w:val="left" w:pos="0"/>
            </w:tabs>
            <w:spacing w:line="240" w:lineRule="auto"/>
            <w:ind w:left="720"/>
          </w:pPr>
        </w:pPrChange>
      </w:pPr>
      <w:r w:rsidRPr="00C81B69">
        <w:rPr>
          <w:rFonts w:asciiTheme="majorHAnsi" w:hAnsiTheme="majorHAnsi" w:cstheme="majorHAnsi"/>
          <w:iCs/>
        </w:rPr>
        <w:t>1.1.3. Nguyên nhân ảnh hưởng đến sự hình thành của khu hệ động vật</w:t>
      </w:r>
    </w:p>
    <w:p w:rsidR="00780717" w:rsidRPr="00DF7546" w:rsidRDefault="00780717">
      <w:pPr>
        <w:pStyle w:val="BodyText"/>
        <w:tabs>
          <w:tab w:val="left" w:pos="0"/>
        </w:tabs>
        <w:spacing w:line="360" w:lineRule="auto"/>
        <w:ind w:left="360"/>
        <w:rPr>
          <w:rFonts w:asciiTheme="majorHAnsi" w:hAnsiTheme="majorHAnsi" w:cstheme="majorHAnsi"/>
          <w:iCs/>
        </w:rPr>
        <w:pPrChange w:id="11937" w:author="Nguyen" w:date="2017-11-22T10:15:00Z">
          <w:pPr>
            <w:pStyle w:val="BodyText"/>
            <w:tabs>
              <w:tab w:val="left" w:pos="0"/>
            </w:tabs>
            <w:spacing w:line="240" w:lineRule="auto"/>
            <w:ind w:left="360"/>
          </w:pPr>
        </w:pPrChange>
      </w:pPr>
      <w:r w:rsidRPr="00C81B69">
        <w:rPr>
          <w:rFonts w:asciiTheme="majorHAnsi" w:hAnsiTheme="majorHAnsi" w:cstheme="majorHAnsi"/>
          <w:iCs/>
        </w:rPr>
        <w:t>1.2. Tài nguyên động vật hoang dã của Việt Nam</w:t>
      </w:r>
    </w:p>
    <w:p w:rsidR="00780717" w:rsidRPr="00DF7546" w:rsidRDefault="00780717">
      <w:pPr>
        <w:pStyle w:val="BodyText"/>
        <w:tabs>
          <w:tab w:val="left" w:pos="0"/>
        </w:tabs>
        <w:spacing w:line="360" w:lineRule="auto"/>
        <w:ind w:left="720"/>
        <w:rPr>
          <w:rFonts w:asciiTheme="majorHAnsi" w:hAnsiTheme="majorHAnsi" w:cstheme="majorHAnsi"/>
          <w:iCs/>
        </w:rPr>
        <w:pPrChange w:id="11938" w:author="Nguyen" w:date="2017-11-22T10:15:00Z">
          <w:pPr>
            <w:pStyle w:val="BodyText"/>
            <w:tabs>
              <w:tab w:val="left" w:pos="0"/>
            </w:tabs>
            <w:spacing w:line="240" w:lineRule="auto"/>
            <w:ind w:left="720"/>
          </w:pPr>
        </w:pPrChange>
      </w:pPr>
      <w:r w:rsidRPr="00C81B69">
        <w:rPr>
          <w:rFonts w:asciiTheme="majorHAnsi" w:hAnsiTheme="majorHAnsi" w:cstheme="majorHAnsi"/>
          <w:iCs/>
        </w:rPr>
        <w:t>1.2.1. Hệ thống phân loại động vật</w:t>
      </w:r>
    </w:p>
    <w:p w:rsidR="00780717" w:rsidRPr="00DF7546" w:rsidRDefault="00780717">
      <w:pPr>
        <w:pStyle w:val="BodyText"/>
        <w:tabs>
          <w:tab w:val="left" w:pos="0"/>
        </w:tabs>
        <w:spacing w:line="360" w:lineRule="auto"/>
        <w:ind w:left="720"/>
        <w:rPr>
          <w:rFonts w:asciiTheme="majorHAnsi" w:hAnsiTheme="majorHAnsi" w:cstheme="majorHAnsi"/>
          <w:iCs/>
        </w:rPr>
        <w:pPrChange w:id="11939" w:author="Nguyen" w:date="2017-11-22T10:15:00Z">
          <w:pPr>
            <w:pStyle w:val="BodyText"/>
            <w:tabs>
              <w:tab w:val="left" w:pos="0"/>
            </w:tabs>
            <w:spacing w:line="240" w:lineRule="auto"/>
            <w:ind w:left="720"/>
          </w:pPr>
        </w:pPrChange>
      </w:pPr>
      <w:r w:rsidRPr="00C81B69">
        <w:rPr>
          <w:rFonts w:asciiTheme="majorHAnsi" w:hAnsiTheme="majorHAnsi" w:cstheme="majorHAnsi"/>
          <w:iCs/>
        </w:rPr>
        <w:t>1.2.2. Tổng quan về tài nguyên động vật hoang dã của Việt Nam</w:t>
      </w:r>
    </w:p>
    <w:p w:rsidR="00780717" w:rsidRPr="00DF7546" w:rsidRDefault="00780717">
      <w:pPr>
        <w:pStyle w:val="BodyText"/>
        <w:tabs>
          <w:tab w:val="left" w:pos="0"/>
        </w:tabs>
        <w:spacing w:line="360" w:lineRule="auto"/>
        <w:ind w:left="720"/>
        <w:rPr>
          <w:rFonts w:asciiTheme="majorHAnsi" w:hAnsiTheme="majorHAnsi" w:cstheme="majorHAnsi"/>
          <w:iCs/>
        </w:rPr>
        <w:pPrChange w:id="11940" w:author="Nguyen" w:date="2017-11-22T10:15:00Z">
          <w:pPr>
            <w:pStyle w:val="BodyText"/>
            <w:tabs>
              <w:tab w:val="left" w:pos="0"/>
            </w:tabs>
            <w:spacing w:line="240" w:lineRule="auto"/>
            <w:ind w:left="720"/>
          </w:pPr>
        </w:pPrChange>
      </w:pPr>
      <w:r w:rsidRPr="00C81B69">
        <w:rPr>
          <w:rFonts w:asciiTheme="majorHAnsi" w:hAnsiTheme="majorHAnsi" w:cstheme="majorHAnsi"/>
          <w:iCs/>
        </w:rPr>
        <w:t>1.3.1. Đặc điểm khu hệ Lưỡng cư</w:t>
      </w:r>
    </w:p>
    <w:p w:rsidR="00780717" w:rsidRPr="00DF7546" w:rsidRDefault="00780717">
      <w:pPr>
        <w:pStyle w:val="BodyText"/>
        <w:tabs>
          <w:tab w:val="left" w:pos="0"/>
        </w:tabs>
        <w:spacing w:line="360" w:lineRule="auto"/>
        <w:ind w:left="720"/>
        <w:rPr>
          <w:rFonts w:asciiTheme="majorHAnsi" w:hAnsiTheme="majorHAnsi" w:cstheme="majorHAnsi"/>
          <w:iCs/>
        </w:rPr>
        <w:pPrChange w:id="11941" w:author="Nguyen" w:date="2017-11-22T10:15:00Z">
          <w:pPr>
            <w:pStyle w:val="BodyText"/>
            <w:tabs>
              <w:tab w:val="left" w:pos="0"/>
            </w:tabs>
            <w:spacing w:line="240" w:lineRule="auto"/>
            <w:ind w:left="720"/>
          </w:pPr>
        </w:pPrChange>
      </w:pPr>
      <w:r w:rsidRPr="00C81B69">
        <w:rPr>
          <w:rFonts w:asciiTheme="majorHAnsi" w:hAnsiTheme="majorHAnsi" w:cstheme="majorHAnsi"/>
          <w:iCs/>
        </w:rPr>
        <w:t>1.3.2. Đặc điểm khu hệ Bò sát</w:t>
      </w:r>
    </w:p>
    <w:p w:rsidR="00780717" w:rsidRPr="00DF7546" w:rsidRDefault="00780717">
      <w:pPr>
        <w:pStyle w:val="BodyText"/>
        <w:tabs>
          <w:tab w:val="left" w:pos="0"/>
        </w:tabs>
        <w:spacing w:line="360" w:lineRule="auto"/>
        <w:ind w:left="720"/>
        <w:rPr>
          <w:rFonts w:asciiTheme="majorHAnsi" w:hAnsiTheme="majorHAnsi" w:cstheme="majorHAnsi"/>
          <w:iCs/>
        </w:rPr>
        <w:pPrChange w:id="11942" w:author="Nguyen" w:date="2017-11-22T10:15:00Z">
          <w:pPr>
            <w:pStyle w:val="BodyText"/>
            <w:tabs>
              <w:tab w:val="left" w:pos="0"/>
            </w:tabs>
            <w:spacing w:line="240" w:lineRule="auto"/>
            <w:ind w:left="720"/>
          </w:pPr>
        </w:pPrChange>
      </w:pPr>
      <w:r w:rsidRPr="00C81B69">
        <w:rPr>
          <w:rFonts w:asciiTheme="majorHAnsi" w:hAnsiTheme="majorHAnsi" w:cstheme="majorHAnsi"/>
          <w:iCs/>
        </w:rPr>
        <w:t>1.3.3. Đặc điểm khu hệ Chim</w:t>
      </w:r>
    </w:p>
    <w:p w:rsidR="00780717" w:rsidRPr="00DF7546" w:rsidRDefault="00780717">
      <w:pPr>
        <w:pStyle w:val="BodyText"/>
        <w:tabs>
          <w:tab w:val="left" w:pos="0"/>
        </w:tabs>
        <w:spacing w:line="360" w:lineRule="auto"/>
        <w:ind w:left="720"/>
        <w:rPr>
          <w:rFonts w:asciiTheme="majorHAnsi" w:hAnsiTheme="majorHAnsi" w:cstheme="majorHAnsi"/>
          <w:iCs/>
        </w:rPr>
        <w:pPrChange w:id="11943" w:author="Nguyen" w:date="2017-11-22T10:15:00Z">
          <w:pPr>
            <w:pStyle w:val="BodyText"/>
            <w:tabs>
              <w:tab w:val="left" w:pos="0"/>
            </w:tabs>
            <w:spacing w:line="240" w:lineRule="auto"/>
            <w:ind w:left="720"/>
          </w:pPr>
        </w:pPrChange>
      </w:pPr>
      <w:r w:rsidRPr="00C81B69">
        <w:rPr>
          <w:rFonts w:asciiTheme="majorHAnsi" w:hAnsiTheme="majorHAnsi" w:cstheme="majorHAnsi"/>
          <w:iCs/>
        </w:rPr>
        <w:t>1.3.4. Đặc điểm khu hệ Thú</w:t>
      </w:r>
    </w:p>
    <w:p w:rsidR="00780717" w:rsidRPr="00DF7546" w:rsidRDefault="00780717">
      <w:pPr>
        <w:pStyle w:val="BodyText"/>
        <w:spacing w:line="360" w:lineRule="auto"/>
        <w:rPr>
          <w:rFonts w:asciiTheme="majorHAnsi" w:hAnsiTheme="majorHAnsi" w:cstheme="majorHAnsi"/>
          <w:b/>
          <w:iCs/>
        </w:rPr>
        <w:pPrChange w:id="11944" w:author="Nguyen" w:date="2017-11-22T10:15:00Z">
          <w:pPr>
            <w:pStyle w:val="BodyText"/>
            <w:spacing w:line="240" w:lineRule="auto"/>
          </w:pPr>
        </w:pPrChange>
      </w:pPr>
    </w:p>
    <w:p w:rsidR="00780717" w:rsidRPr="00DF7546" w:rsidRDefault="00780717">
      <w:pPr>
        <w:pStyle w:val="1"/>
        <w:pPrChange w:id="11945" w:author="Nguyen" w:date="2017-11-22T11:27:00Z">
          <w:pPr>
            <w:pStyle w:val="BodyText"/>
            <w:spacing w:line="240" w:lineRule="auto"/>
          </w:pPr>
        </w:pPrChange>
      </w:pPr>
      <w:bookmarkStart w:id="11946" w:name="_Toc499113890"/>
      <w:r w:rsidRPr="00C81B69">
        <w:t>Chương 2. Sinh thái động vật hoang dã (5 tiết)</w:t>
      </w:r>
      <w:bookmarkEnd w:id="11946"/>
    </w:p>
    <w:p w:rsidR="00780717" w:rsidRPr="00DF7546" w:rsidRDefault="00780717">
      <w:pPr>
        <w:pStyle w:val="BodyText"/>
        <w:spacing w:line="360" w:lineRule="auto"/>
        <w:ind w:left="360"/>
        <w:rPr>
          <w:rFonts w:asciiTheme="majorHAnsi" w:hAnsiTheme="majorHAnsi" w:cstheme="majorHAnsi"/>
          <w:iCs/>
        </w:rPr>
        <w:pPrChange w:id="11947" w:author="Nguyen" w:date="2017-11-22T10:15:00Z">
          <w:pPr>
            <w:pStyle w:val="BodyText"/>
            <w:spacing w:line="240" w:lineRule="auto"/>
            <w:ind w:left="360"/>
          </w:pPr>
        </w:pPrChange>
      </w:pPr>
      <w:r w:rsidRPr="00C81B69">
        <w:rPr>
          <w:rFonts w:asciiTheme="majorHAnsi" w:hAnsiTheme="majorHAnsi" w:cstheme="majorHAnsi"/>
          <w:iCs/>
        </w:rPr>
        <w:t>2.1. Động vật hoang dã và sinh cảnh</w:t>
      </w:r>
      <w:r w:rsidRPr="00C81B69">
        <w:rPr>
          <w:rFonts w:asciiTheme="majorHAnsi" w:hAnsiTheme="majorHAnsi" w:cstheme="majorHAnsi"/>
          <w:iCs/>
        </w:rPr>
        <w:tab/>
      </w:r>
    </w:p>
    <w:p w:rsidR="00780717" w:rsidRPr="00DF7546" w:rsidRDefault="00780717">
      <w:pPr>
        <w:pStyle w:val="BodyText"/>
        <w:spacing w:line="360" w:lineRule="auto"/>
        <w:ind w:left="720"/>
        <w:rPr>
          <w:rFonts w:asciiTheme="majorHAnsi" w:hAnsiTheme="majorHAnsi" w:cstheme="majorHAnsi"/>
          <w:iCs/>
        </w:rPr>
        <w:pPrChange w:id="11948" w:author="Nguyen" w:date="2017-11-22T10:15:00Z">
          <w:pPr>
            <w:pStyle w:val="BodyText"/>
            <w:spacing w:line="240" w:lineRule="auto"/>
            <w:ind w:left="720"/>
          </w:pPr>
        </w:pPrChange>
      </w:pPr>
      <w:r w:rsidRPr="00C81B69">
        <w:rPr>
          <w:rFonts w:asciiTheme="majorHAnsi" w:hAnsiTheme="majorHAnsi" w:cstheme="majorHAnsi"/>
          <w:iCs/>
        </w:rPr>
        <w:t>2.1.1. Khái niệm về sinh cảnh và các yếu tố của sinh cảnh</w:t>
      </w:r>
    </w:p>
    <w:p w:rsidR="00780717" w:rsidRPr="00DF7546" w:rsidRDefault="00780717">
      <w:pPr>
        <w:pStyle w:val="BodyText"/>
        <w:spacing w:line="360" w:lineRule="auto"/>
        <w:ind w:left="720"/>
        <w:rPr>
          <w:rFonts w:asciiTheme="majorHAnsi" w:hAnsiTheme="majorHAnsi" w:cstheme="majorHAnsi"/>
          <w:iCs/>
        </w:rPr>
        <w:pPrChange w:id="11949" w:author="Nguyen" w:date="2017-11-22T10:15:00Z">
          <w:pPr>
            <w:pStyle w:val="BodyText"/>
            <w:spacing w:line="240" w:lineRule="auto"/>
            <w:ind w:left="720"/>
          </w:pPr>
        </w:pPrChange>
      </w:pPr>
      <w:r w:rsidRPr="00C81B69">
        <w:rPr>
          <w:rFonts w:asciiTheme="majorHAnsi" w:hAnsiTheme="majorHAnsi" w:cstheme="majorHAnsi"/>
          <w:iCs/>
        </w:rPr>
        <w:t>2.1.2. Mối quan hệ giữa động vật hoang dã và sinh cảnh</w:t>
      </w:r>
    </w:p>
    <w:p w:rsidR="00780717" w:rsidRPr="00DF7546" w:rsidRDefault="00780717">
      <w:pPr>
        <w:pStyle w:val="BodyText"/>
        <w:spacing w:line="360" w:lineRule="auto"/>
        <w:ind w:left="720"/>
        <w:rPr>
          <w:rFonts w:asciiTheme="majorHAnsi" w:hAnsiTheme="majorHAnsi" w:cstheme="majorHAnsi"/>
          <w:iCs/>
        </w:rPr>
        <w:pPrChange w:id="11950" w:author="Nguyen" w:date="2017-11-22T10:15:00Z">
          <w:pPr>
            <w:pStyle w:val="BodyText"/>
            <w:spacing w:line="240" w:lineRule="auto"/>
            <w:ind w:left="720"/>
          </w:pPr>
        </w:pPrChange>
      </w:pPr>
      <w:r w:rsidRPr="00C81B69">
        <w:rPr>
          <w:rFonts w:asciiTheme="majorHAnsi" w:hAnsiTheme="majorHAnsi" w:cstheme="majorHAnsi"/>
          <w:iCs/>
        </w:rPr>
        <w:t>2.1.3. Quản lý sinh cảnh động vật hoang dã</w:t>
      </w:r>
    </w:p>
    <w:p w:rsidR="00780717" w:rsidRPr="00DF7546" w:rsidRDefault="00780717">
      <w:pPr>
        <w:pStyle w:val="BodyText"/>
        <w:spacing w:line="360" w:lineRule="auto"/>
        <w:ind w:left="360"/>
        <w:rPr>
          <w:rFonts w:asciiTheme="majorHAnsi" w:hAnsiTheme="majorHAnsi" w:cstheme="majorHAnsi"/>
          <w:iCs/>
        </w:rPr>
        <w:pPrChange w:id="11951" w:author="Nguyen" w:date="2017-11-22T10:15:00Z">
          <w:pPr>
            <w:pStyle w:val="BodyText"/>
            <w:spacing w:line="240" w:lineRule="auto"/>
            <w:ind w:left="360"/>
          </w:pPr>
        </w:pPrChange>
      </w:pPr>
      <w:r w:rsidRPr="00C81B69">
        <w:rPr>
          <w:rFonts w:asciiTheme="majorHAnsi" w:hAnsiTheme="majorHAnsi" w:cstheme="majorHAnsi"/>
          <w:iCs/>
        </w:rPr>
        <w:t>2.2. Sinh thái quần thể động vật hoang dã</w:t>
      </w:r>
    </w:p>
    <w:p w:rsidR="00780717" w:rsidRPr="00DF7546" w:rsidRDefault="00780717">
      <w:pPr>
        <w:pStyle w:val="BodyText"/>
        <w:spacing w:line="360" w:lineRule="auto"/>
        <w:ind w:left="720"/>
        <w:rPr>
          <w:rFonts w:asciiTheme="majorHAnsi" w:hAnsiTheme="majorHAnsi" w:cstheme="majorHAnsi"/>
          <w:iCs/>
        </w:rPr>
        <w:pPrChange w:id="11952" w:author="Nguyen" w:date="2017-11-22T10:15:00Z">
          <w:pPr>
            <w:pStyle w:val="BodyText"/>
            <w:spacing w:line="240" w:lineRule="auto"/>
            <w:ind w:left="720"/>
          </w:pPr>
        </w:pPrChange>
      </w:pPr>
      <w:r w:rsidRPr="00C81B69">
        <w:rPr>
          <w:rFonts w:asciiTheme="majorHAnsi" w:hAnsiTheme="majorHAnsi" w:cstheme="majorHAnsi"/>
          <w:iCs/>
        </w:rPr>
        <w:t>2.1. Mô hình sinh trưởng không tính đến cấu trúc tuổi</w:t>
      </w:r>
    </w:p>
    <w:p w:rsidR="00780717" w:rsidRPr="00DF7546" w:rsidRDefault="00780717">
      <w:pPr>
        <w:pStyle w:val="BodyText"/>
        <w:spacing w:line="360" w:lineRule="auto"/>
        <w:ind w:left="720"/>
        <w:rPr>
          <w:rFonts w:asciiTheme="majorHAnsi" w:hAnsiTheme="majorHAnsi" w:cstheme="majorHAnsi"/>
          <w:iCs/>
        </w:rPr>
        <w:pPrChange w:id="11953" w:author="Nguyen" w:date="2017-11-22T10:15:00Z">
          <w:pPr>
            <w:pStyle w:val="BodyText"/>
            <w:spacing w:line="240" w:lineRule="auto"/>
            <w:ind w:left="720"/>
          </w:pPr>
        </w:pPrChange>
      </w:pPr>
      <w:r w:rsidRPr="00C81B69">
        <w:rPr>
          <w:rFonts w:asciiTheme="majorHAnsi" w:hAnsiTheme="majorHAnsi" w:cstheme="majorHAnsi"/>
          <w:iCs/>
        </w:rPr>
        <w:t>2.2. Mô hình sinh trưởng có tính đến cấu trúc tuổi</w:t>
      </w:r>
    </w:p>
    <w:p w:rsidR="00780717" w:rsidRPr="00DF7546" w:rsidRDefault="00780717">
      <w:pPr>
        <w:pStyle w:val="BodyText"/>
        <w:tabs>
          <w:tab w:val="left" w:pos="360"/>
        </w:tabs>
        <w:spacing w:line="360" w:lineRule="auto"/>
        <w:ind w:left="360"/>
        <w:rPr>
          <w:rFonts w:asciiTheme="majorHAnsi" w:hAnsiTheme="majorHAnsi" w:cstheme="majorHAnsi"/>
          <w:iCs/>
        </w:rPr>
        <w:pPrChange w:id="11954" w:author="Nguyen" w:date="2017-11-22T10:15:00Z">
          <w:pPr>
            <w:pStyle w:val="BodyText"/>
            <w:tabs>
              <w:tab w:val="left" w:pos="360"/>
            </w:tabs>
            <w:spacing w:line="240" w:lineRule="auto"/>
            <w:ind w:left="360"/>
          </w:pPr>
        </w:pPrChange>
      </w:pPr>
      <w:r w:rsidRPr="00C81B69">
        <w:rPr>
          <w:rFonts w:asciiTheme="majorHAnsi" w:hAnsiTheme="majorHAnsi" w:cstheme="majorHAnsi"/>
          <w:iCs/>
        </w:rPr>
        <w:t>2.3. Tương tác giữa các loài: Quan hệ giữa động vật ăn thịt và con mồi</w:t>
      </w:r>
    </w:p>
    <w:p w:rsidR="00780717" w:rsidRPr="00DF7546" w:rsidRDefault="00780717">
      <w:pPr>
        <w:pStyle w:val="BodyText"/>
        <w:tabs>
          <w:tab w:val="left" w:pos="0"/>
        </w:tabs>
        <w:spacing w:line="360" w:lineRule="auto"/>
        <w:rPr>
          <w:rFonts w:asciiTheme="majorHAnsi" w:hAnsiTheme="majorHAnsi" w:cstheme="majorHAnsi"/>
          <w:b/>
          <w:iCs/>
        </w:rPr>
        <w:pPrChange w:id="11955" w:author="Nguyen" w:date="2017-11-22T10:15:00Z">
          <w:pPr>
            <w:pStyle w:val="BodyText"/>
            <w:tabs>
              <w:tab w:val="left" w:pos="0"/>
            </w:tabs>
            <w:spacing w:line="240" w:lineRule="auto"/>
          </w:pPr>
        </w:pPrChange>
      </w:pPr>
    </w:p>
    <w:p w:rsidR="00780717" w:rsidRPr="00DF7546" w:rsidRDefault="00780717">
      <w:pPr>
        <w:pStyle w:val="1"/>
        <w:pPrChange w:id="11956" w:author="Nguyen" w:date="2017-11-22T11:27:00Z">
          <w:pPr>
            <w:pStyle w:val="BodyText"/>
            <w:tabs>
              <w:tab w:val="left" w:pos="0"/>
            </w:tabs>
            <w:spacing w:line="240" w:lineRule="auto"/>
          </w:pPr>
        </w:pPrChange>
      </w:pPr>
      <w:bookmarkStart w:id="11957" w:name="_Toc499113891"/>
      <w:r w:rsidRPr="00C81B69">
        <w:t>Chương 3. Điều tra, giám sát động vật hoang dã (8 tiết)</w:t>
      </w:r>
      <w:bookmarkEnd w:id="11957"/>
    </w:p>
    <w:p w:rsidR="00780717" w:rsidRPr="00DF7546" w:rsidRDefault="00780717">
      <w:pPr>
        <w:pStyle w:val="BodyText"/>
        <w:tabs>
          <w:tab w:val="left" w:pos="360"/>
        </w:tabs>
        <w:spacing w:line="360" w:lineRule="auto"/>
        <w:ind w:left="360"/>
        <w:rPr>
          <w:rFonts w:asciiTheme="majorHAnsi" w:hAnsiTheme="majorHAnsi" w:cstheme="majorHAnsi"/>
          <w:iCs/>
        </w:rPr>
        <w:pPrChange w:id="11958" w:author="Nguyen" w:date="2017-11-22T10:15:00Z">
          <w:pPr>
            <w:pStyle w:val="BodyText"/>
            <w:tabs>
              <w:tab w:val="left" w:pos="360"/>
            </w:tabs>
            <w:spacing w:line="240" w:lineRule="auto"/>
            <w:ind w:left="360"/>
          </w:pPr>
        </w:pPrChange>
      </w:pPr>
      <w:r w:rsidRPr="00C81B69">
        <w:rPr>
          <w:rFonts w:asciiTheme="majorHAnsi" w:hAnsiTheme="majorHAnsi" w:cstheme="majorHAnsi"/>
          <w:iCs/>
        </w:rPr>
        <w:t>3.1. Giới thiệu các phương pháp chọn mẫu và ảnh hưởng của xác suất phát hiện trong điều tra giám sát quần thể động vật hoang dã</w:t>
      </w:r>
    </w:p>
    <w:p w:rsidR="00780717" w:rsidRPr="00DF7546" w:rsidRDefault="00780717">
      <w:pPr>
        <w:pStyle w:val="BodyText"/>
        <w:tabs>
          <w:tab w:val="left" w:pos="360"/>
          <w:tab w:val="left" w:pos="720"/>
        </w:tabs>
        <w:spacing w:line="360" w:lineRule="auto"/>
        <w:ind w:left="720"/>
        <w:rPr>
          <w:rFonts w:asciiTheme="majorHAnsi" w:hAnsiTheme="majorHAnsi" w:cstheme="majorHAnsi"/>
          <w:iCs/>
        </w:rPr>
        <w:pPrChange w:id="11959" w:author="Nguyen" w:date="2017-11-22T10:15:00Z">
          <w:pPr>
            <w:pStyle w:val="BodyText"/>
            <w:tabs>
              <w:tab w:val="left" w:pos="360"/>
              <w:tab w:val="left" w:pos="720"/>
            </w:tabs>
            <w:spacing w:line="240" w:lineRule="auto"/>
            <w:ind w:left="720"/>
          </w:pPr>
        </w:pPrChange>
      </w:pPr>
      <w:r w:rsidRPr="00C81B69">
        <w:rPr>
          <w:rFonts w:asciiTheme="majorHAnsi" w:hAnsiTheme="majorHAnsi" w:cstheme="majorHAnsi"/>
          <w:iCs/>
        </w:rPr>
        <w:t xml:space="preserve">3.1.1. </w:t>
      </w:r>
      <w:r w:rsidRPr="00C81B69">
        <w:rPr>
          <w:rFonts w:asciiTheme="majorHAnsi" w:hAnsiTheme="majorHAnsi" w:cstheme="majorHAnsi"/>
          <w:iCs/>
        </w:rPr>
        <w:tab/>
        <w:t>Quan điểm về giám sát đa dạng sinh học</w:t>
      </w:r>
    </w:p>
    <w:p w:rsidR="00780717" w:rsidRPr="00DF7546" w:rsidRDefault="00780717">
      <w:pPr>
        <w:pStyle w:val="BodyText"/>
        <w:tabs>
          <w:tab w:val="left" w:pos="360"/>
          <w:tab w:val="left" w:pos="720"/>
        </w:tabs>
        <w:spacing w:line="360" w:lineRule="auto"/>
        <w:ind w:left="720"/>
        <w:rPr>
          <w:rFonts w:asciiTheme="majorHAnsi" w:hAnsiTheme="majorHAnsi" w:cstheme="majorHAnsi"/>
          <w:iCs/>
        </w:rPr>
        <w:pPrChange w:id="11960" w:author="Nguyen" w:date="2017-11-22T10:15:00Z">
          <w:pPr>
            <w:pStyle w:val="BodyText"/>
            <w:tabs>
              <w:tab w:val="left" w:pos="360"/>
              <w:tab w:val="left" w:pos="720"/>
            </w:tabs>
            <w:spacing w:line="240" w:lineRule="auto"/>
            <w:ind w:left="720"/>
          </w:pPr>
        </w:pPrChange>
      </w:pPr>
      <w:r w:rsidRPr="00C81B69">
        <w:rPr>
          <w:rFonts w:asciiTheme="majorHAnsi" w:hAnsiTheme="majorHAnsi" w:cstheme="majorHAnsi"/>
          <w:iCs/>
        </w:rPr>
        <w:t xml:space="preserve">3.1.2. </w:t>
      </w:r>
      <w:r w:rsidRPr="00C81B69">
        <w:rPr>
          <w:rFonts w:asciiTheme="majorHAnsi" w:hAnsiTheme="majorHAnsi" w:cstheme="majorHAnsi"/>
          <w:iCs/>
        </w:rPr>
        <w:tab/>
        <w:t>Chọn mẫu trong điều tra giám sát đa dạng sinh học</w:t>
      </w:r>
    </w:p>
    <w:p w:rsidR="00780717" w:rsidRPr="00DF7546" w:rsidRDefault="00780717">
      <w:pPr>
        <w:pStyle w:val="BodyText"/>
        <w:tabs>
          <w:tab w:val="left" w:pos="360"/>
          <w:tab w:val="left" w:pos="720"/>
        </w:tabs>
        <w:spacing w:line="360" w:lineRule="auto"/>
        <w:ind w:left="720"/>
        <w:rPr>
          <w:rFonts w:asciiTheme="majorHAnsi" w:hAnsiTheme="majorHAnsi" w:cstheme="majorHAnsi"/>
          <w:iCs/>
        </w:rPr>
        <w:pPrChange w:id="11961" w:author="Nguyen" w:date="2017-11-22T10:15:00Z">
          <w:pPr>
            <w:pStyle w:val="BodyText"/>
            <w:tabs>
              <w:tab w:val="left" w:pos="360"/>
              <w:tab w:val="left" w:pos="720"/>
            </w:tabs>
            <w:spacing w:line="240" w:lineRule="auto"/>
            <w:ind w:left="720"/>
          </w:pPr>
        </w:pPrChange>
      </w:pPr>
      <w:r w:rsidRPr="00C81B69">
        <w:rPr>
          <w:rFonts w:asciiTheme="majorHAnsi" w:hAnsiTheme="majorHAnsi" w:cstheme="majorHAnsi"/>
          <w:iCs/>
        </w:rPr>
        <w:lastRenderedPageBreak/>
        <w:t xml:space="preserve">3.1.3. </w:t>
      </w:r>
      <w:r w:rsidRPr="00C81B69">
        <w:rPr>
          <w:rFonts w:asciiTheme="majorHAnsi" w:hAnsiTheme="majorHAnsi" w:cstheme="majorHAnsi"/>
          <w:iCs/>
        </w:rPr>
        <w:tab/>
        <w:t>Ảnh hưởng của xác suất phát hiện đến kết quả điều tra, giám sát đa dạng sinh học</w:t>
      </w:r>
    </w:p>
    <w:p w:rsidR="00780717" w:rsidRPr="00DF7546" w:rsidRDefault="00780717">
      <w:pPr>
        <w:pStyle w:val="BodyText"/>
        <w:tabs>
          <w:tab w:val="left" w:pos="360"/>
        </w:tabs>
        <w:spacing w:line="360" w:lineRule="auto"/>
        <w:ind w:left="360"/>
        <w:rPr>
          <w:rFonts w:asciiTheme="majorHAnsi" w:hAnsiTheme="majorHAnsi" w:cstheme="majorHAnsi"/>
          <w:iCs/>
        </w:rPr>
        <w:pPrChange w:id="11962" w:author="Nguyen" w:date="2017-11-22T10:15:00Z">
          <w:pPr>
            <w:pStyle w:val="BodyText"/>
            <w:tabs>
              <w:tab w:val="left" w:pos="360"/>
            </w:tabs>
            <w:spacing w:line="240" w:lineRule="auto"/>
            <w:ind w:left="360"/>
          </w:pPr>
        </w:pPrChange>
      </w:pPr>
      <w:r w:rsidRPr="00C81B69">
        <w:rPr>
          <w:rFonts w:asciiTheme="majorHAnsi" w:hAnsiTheme="majorHAnsi" w:cstheme="majorHAnsi"/>
          <w:iCs/>
        </w:rPr>
        <w:t>3.2. Sử dụng phương pháp Khoảng cách (Distance method) trong điều tra, giám sát quần thể động vật hoang dã</w:t>
      </w:r>
    </w:p>
    <w:p w:rsidR="00780717" w:rsidRPr="00DF7546" w:rsidRDefault="00780717">
      <w:pPr>
        <w:pStyle w:val="BodyText"/>
        <w:tabs>
          <w:tab w:val="left" w:pos="720"/>
        </w:tabs>
        <w:spacing w:line="360" w:lineRule="auto"/>
        <w:ind w:left="720"/>
        <w:rPr>
          <w:rFonts w:asciiTheme="majorHAnsi" w:hAnsiTheme="majorHAnsi" w:cstheme="majorHAnsi"/>
          <w:iCs/>
        </w:rPr>
        <w:pPrChange w:id="11963" w:author="Nguyen" w:date="2017-11-22T10:15:00Z">
          <w:pPr>
            <w:pStyle w:val="BodyText"/>
            <w:tabs>
              <w:tab w:val="left" w:pos="720"/>
            </w:tabs>
            <w:spacing w:line="240" w:lineRule="auto"/>
            <w:ind w:left="720"/>
          </w:pPr>
        </w:pPrChange>
      </w:pPr>
      <w:r w:rsidRPr="00C81B69">
        <w:rPr>
          <w:rFonts w:asciiTheme="majorHAnsi" w:hAnsiTheme="majorHAnsi" w:cstheme="majorHAnsi"/>
          <w:iCs/>
        </w:rPr>
        <w:t>3.2.1. Phương pháp điều tra theo tuyến.</w:t>
      </w:r>
    </w:p>
    <w:p w:rsidR="00780717" w:rsidRPr="00DF7546" w:rsidRDefault="00780717">
      <w:pPr>
        <w:pStyle w:val="BodyText"/>
        <w:tabs>
          <w:tab w:val="left" w:pos="720"/>
        </w:tabs>
        <w:spacing w:line="360" w:lineRule="auto"/>
        <w:ind w:left="720"/>
        <w:rPr>
          <w:rFonts w:asciiTheme="majorHAnsi" w:hAnsiTheme="majorHAnsi" w:cstheme="majorHAnsi"/>
          <w:iCs/>
        </w:rPr>
        <w:pPrChange w:id="11964" w:author="Nguyen" w:date="2017-11-22T10:15:00Z">
          <w:pPr>
            <w:pStyle w:val="BodyText"/>
            <w:tabs>
              <w:tab w:val="left" w:pos="720"/>
            </w:tabs>
            <w:spacing w:line="240" w:lineRule="auto"/>
            <w:ind w:left="720"/>
          </w:pPr>
        </w:pPrChange>
      </w:pPr>
      <w:r w:rsidRPr="00C81B69">
        <w:rPr>
          <w:rFonts w:asciiTheme="majorHAnsi" w:hAnsiTheme="majorHAnsi" w:cstheme="majorHAnsi"/>
          <w:iCs/>
        </w:rPr>
        <w:t>3.2.2. Phương pháp điều tra tại các điểm quan sát</w:t>
      </w:r>
    </w:p>
    <w:p w:rsidR="00780717" w:rsidRPr="00DF7546" w:rsidRDefault="00780717">
      <w:pPr>
        <w:pStyle w:val="BodyText"/>
        <w:tabs>
          <w:tab w:val="left" w:pos="360"/>
        </w:tabs>
        <w:spacing w:line="360" w:lineRule="auto"/>
        <w:ind w:left="360"/>
        <w:rPr>
          <w:rFonts w:asciiTheme="majorHAnsi" w:hAnsiTheme="majorHAnsi" w:cstheme="majorHAnsi"/>
          <w:iCs/>
        </w:rPr>
        <w:pPrChange w:id="11965" w:author="Nguyen" w:date="2017-11-22T10:15:00Z">
          <w:pPr>
            <w:pStyle w:val="BodyText"/>
            <w:tabs>
              <w:tab w:val="left" w:pos="360"/>
            </w:tabs>
            <w:spacing w:line="240" w:lineRule="auto"/>
            <w:ind w:left="360"/>
          </w:pPr>
        </w:pPrChange>
      </w:pPr>
      <w:r w:rsidRPr="00C81B69">
        <w:rPr>
          <w:rFonts w:asciiTheme="majorHAnsi" w:hAnsiTheme="majorHAnsi" w:cstheme="majorHAnsi"/>
          <w:iCs/>
        </w:rPr>
        <w:t xml:space="preserve">3.3. Sử dụng phương pháp bắt thả (Capture-recapture method) trong điều tra giám sát quần thể động vật hoang dã </w:t>
      </w:r>
    </w:p>
    <w:p w:rsidR="00780717" w:rsidRPr="00DF7546" w:rsidRDefault="00780717">
      <w:pPr>
        <w:pStyle w:val="BodyText"/>
        <w:tabs>
          <w:tab w:val="left" w:pos="720"/>
        </w:tabs>
        <w:spacing w:line="360" w:lineRule="auto"/>
        <w:ind w:left="720"/>
        <w:rPr>
          <w:rFonts w:asciiTheme="majorHAnsi" w:hAnsiTheme="majorHAnsi" w:cstheme="majorHAnsi"/>
          <w:iCs/>
        </w:rPr>
        <w:pPrChange w:id="11966" w:author="Nguyen" w:date="2017-11-22T10:15:00Z">
          <w:pPr>
            <w:pStyle w:val="BodyText"/>
            <w:tabs>
              <w:tab w:val="left" w:pos="720"/>
            </w:tabs>
            <w:spacing w:line="240" w:lineRule="auto"/>
            <w:ind w:left="720"/>
          </w:pPr>
        </w:pPrChange>
      </w:pPr>
      <w:r w:rsidRPr="00C81B69">
        <w:rPr>
          <w:rFonts w:asciiTheme="majorHAnsi" w:hAnsiTheme="majorHAnsi" w:cstheme="majorHAnsi"/>
          <w:iCs/>
        </w:rPr>
        <w:t>3.3.1. Phương pháp bắt thả cho quần thể đóng</w:t>
      </w:r>
    </w:p>
    <w:p w:rsidR="00780717" w:rsidRPr="00DF7546" w:rsidRDefault="00780717">
      <w:pPr>
        <w:pStyle w:val="BodyText"/>
        <w:tabs>
          <w:tab w:val="left" w:pos="720"/>
        </w:tabs>
        <w:spacing w:line="360" w:lineRule="auto"/>
        <w:ind w:left="720"/>
        <w:rPr>
          <w:rFonts w:asciiTheme="majorHAnsi" w:hAnsiTheme="majorHAnsi" w:cstheme="majorHAnsi"/>
          <w:iCs/>
        </w:rPr>
        <w:pPrChange w:id="11967" w:author="Nguyen" w:date="2017-11-22T10:15:00Z">
          <w:pPr>
            <w:pStyle w:val="BodyText"/>
            <w:tabs>
              <w:tab w:val="left" w:pos="720"/>
            </w:tabs>
            <w:spacing w:line="240" w:lineRule="auto"/>
            <w:ind w:left="720"/>
          </w:pPr>
        </w:pPrChange>
      </w:pPr>
      <w:r w:rsidRPr="00C81B69">
        <w:rPr>
          <w:rFonts w:asciiTheme="majorHAnsi" w:hAnsiTheme="majorHAnsi" w:cstheme="majorHAnsi"/>
          <w:iCs/>
        </w:rPr>
        <w:t>3.3.2. Phương pháp bắt thả cho quần thể mở</w:t>
      </w:r>
    </w:p>
    <w:p w:rsidR="00780717" w:rsidRPr="00DF7546" w:rsidRDefault="00780717">
      <w:pPr>
        <w:pStyle w:val="BodyText"/>
        <w:tabs>
          <w:tab w:val="left" w:pos="720"/>
        </w:tabs>
        <w:spacing w:line="360" w:lineRule="auto"/>
        <w:ind w:left="720"/>
        <w:rPr>
          <w:rFonts w:asciiTheme="majorHAnsi" w:hAnsiTheme="majorHAnsi" w:cstheme="majorHAnsi"/>
          <w:iCs/>
        </w:rPr>
        <w:pPrChange w:id="11968" w:author="Nguyen" w:date="2017-11-22T10:15:00Z">
          <w:pPr>
            <w:pStyle w:val="BodyText"/>
            <w:tabs>
              <w:tab w:val="left" w:pos="720"/>
            </w:tabs>
            <w:spacing w:line="240" w:lineRule="auto"/>
            <w:ind w:left="720"/>
          </w:pPr>
        </w:pPrChange>
      </w:pPr>
      <w:r w:rsidRPr="00C81B69">
        <w:rPr>
          <w:rFonts w:asciiTheme="majorHAnsi" w:hAnsiTheme="majorHAnsi" w:cstheme="majorHAnsi"/>
          <w:iCs/>
        </w:rPr>
        <w:t>3.3.3. Ứng dụng lý thuyết bắt thả để xác định số loài trong quần xã</w:t>
      </w:r>
    </w:p>
    <w:p w:rsidR="00780717" w:rsidRPr="00DF7546" w:rsidRDefault="00780717">
      <w:pPr>
        <w:pStyle w:val="BodyText"/>
        <w:tabs>
          <w:tab w:val="left" w:pos="360"/>
          <w:tab w:val="left" w:pos="540"/>
        </w:tabs>
        <w:spacing w:line="360" w:lineRule="auto"/>
        <w:ind w:left="360"/>
        <w:rPr>
          <w:rFonts w:asciiTheme="majorHAnsi" w:hAnsiTheme="majorHAnsi" w:cstheme="majorHAnsi"/>
          <w:iCs/>
        </w:rPr>
        <w:pPrChange w:id="11969" w:author="Nguyen" w:date="2017-11-22T10:15:00Z">
          <w:pPr>
            <w:pStyle w:val="BodyText"/>
            <w:tabs>
              <w:tab w:val="left" w:pos="360"/>
              <w:tab w:val="left" w:pos="540"/>
            </w:tabs>
            <w:spacing w:line="240" w:lineRule="auto"/>
            <w:ind w:left="360"/>
          </w:pPr>
        </w:pPrChange>
      </w:pPr>
      <w:r w:rsidRPr="00C81B69">
        <w:rPr>
          <w:rFonts w:asciiTheme="majorHAnsi" w:hAnsiTheme="majorHAnsi" w:cstheme="majorHAnsi"/>
          <w:iCs/>
        </w:rPr>
        <w:t>3.4. Xác định tỉ lệ xuất hiện (occupancy rate) để giám sát các loài động vật hoang dã quý hiếm</w:t>
      </w:r>
    </w:p>
    <w:p w:rsidR="00780717" w:rsidRPr="00DF7546" w:rsidRDefault="00780717">
      <w:pPr>
        <w:pStyle w:val="BodyText"/>
        <w:tabs>
          <w:tab w:val="left" w:pos="720"/>
        </w:tabs>
        <w:spacing w:line="360" w:lineRule="auto"/>
        <w:ind w:left="720"/>
        <w:rPr>
          <w:rFonts w:asciiTheme="majorHAnsi" w:hAnsiTheme="majorHAnsi" w:cstheme="majorHAnsi"/>
          <w:iCs/>
        </w:rPr>
        <w:pPrChange w:id="11970" w:author="Nguyen" w:date="2017-11-22T10:15:00Z">
          <w:pPr>
            <w:pStyle w:val="BodyText"/>
            <w:tabs>
              <w:tab w:val="left" w:pos="720"/>
            </w:tabs>
            <w:spacing w:line="240" w:lineRule="auto"/>
            <w:ind w:left="720"/>
          </w:pPr>
        </w:pPrChange>
      </w:pPr>
      <w:r w:rsidRPr="00C81B69">
        <w:rPr>
          <w:rFonts w:asciiTheme="majorHAnsi" w:hAnsiTheme="majorHAnsi" w:cstheme="majorHAnsi"/>
          <w:iCs/>
        </w:rPr>
        <w:t>3.4.1. Ứng dụng của chỉ số “tỉ lệ xuất hiện” trong điều tra, giám sát động vật hoang dã</w:t>
      </w:r>
    </w:p>
    <w:p w:rsidR="00780717" w:rsidRPr="00DF7546" w:rsidRDefault="00780717">
      <w:pPr>
        <w:pStyle w:val="BodyText"/>
        <w:tabs>
          <w:tab w:val="left" w:pos="720"/>
        </w:tabs>
        <w:spacing w:line="360" w:lineRule="auto"/>
        <w:ind w:left="360"/>
        <w:rPr>
          <w:rFonts w:asciiTheme="majorHAnsi" w:hAnsiTheme="majorHAnsi" w:cstheme="majorHAnsi"/>
          <w:iCs/>
        </w:rPr>
        <w:pPrChange w:id="11971" w:author="Nguyen" w:date="2017-11-22T10:15:00Z">
          <w:pPr>
            <w:pStyle w:val="BodyText"/>
            <w:tabs>
              <w:tab w:val="left" w:pos="720"/>
            </w:tabs>
            <w:spacing w:line="240" w:lineRule="auto"/>
            <w:ind w:left="360"/>
          </w:pPr>
        </w:pPrChange>
      </w:pPr>
      <w:r w:rsidRPr="00C81B69">
        <w:rPr>
          <w:rFonts w:asciiTheme="majorHAnsi" w:hAnsiTheme="majorHAnsi" w:cstheme="majorHAnsi"/>
          <w:iCs/>
        </w:rPr>
        <w:tab/>
        <w:t>3.4.2. Nguyên lý về phương pháp ước lượng tỉ lệ xuất hiện</w:t>
      </w:r>
    </w:p>
    <w:p w:rsidR="00780717" w:rsidRPr="00DF7546" w:rsidRDefault="00780717">
      <w:pPr>
        <w:pStyle w:val="BodyText"/>
        <w:tabs>
          <w:tab w:val="left" w:pos="720"/>
        </w:tabs>
        <w:spacing w:line="360" w:lineRule="auto"/>
        <w:ind w:left="360"/>
        <w:rPr>
          <w:rFonts w:asciiTheme="majorHAnsi" w:hAnsiTheme="majorHAnsi" w:cstheme="majorHAnsi"/>
          <w:b/>
          <w:iCs/>
        </w:rPr>
        <w:pPrChange w:id="11972" w:author="Nguyen" w:date="2017-11-22T10:15:00Z">
          <w:pPr>
            <w:pStyle w:val="BodyText"/>
            <w:tabs>
              <w:tab w:val="left" w:pos="720"/>
            </w:tabs>
            <w:spacing w:line="240" w:lineRule="auto"/>
            <w:ind w:left="360"/>
          </w:pPr>
        </w:pPrChange>
      </w:pPr>
      <w:r w:rsidRPr="00C81B69">
        <w:rPr>
          <w:rFonts w:asciiTheme="majorHAnsi" w:hAnsiTheme="majorHAnsi" w:cstheme="majorHAnsi"/>
          <w:iCs/>
        </w:rPr>
        <w:tab/>
        <w:t>3.4.3. Thiết kế chương trình điều tra, giám sát sử dụng chỉ số tỉ lệ xuất hiện</w:t>
      </w:r>
    </w:p>
    <w:p w:rsidR="00780717" w:rsidRPr="00DF7546" w:rsidRDefault="00780717">
      <w:pPr>
        <w:pStyle w:val="BodyText"/>
        <w:spacing w:line="360" w:lineRule="auto"/>
        <w:rPr>
          <w:rFonts w:asciiTheme="majorHAnsi" w:hAnsiTheme="majorHAnsi" w:cstheme="majorHAnsi"/>
          <w:b/>
          <w:iCs/>
        </w:rPr>
        <w:pPrChange w:id="11973" w:author="Nguyen" w:date="2017-11-22T10:15:00Z">
          <w:pPr>
            <w:pStyle w:val="BodyText"/>
            <w:spacing w:line="240" w:lineRule="auto"/>
          </w:pPr>
        </w:pPrChange>
      </w:pPr>
    </w:p>
    <w:p w:rsidR="00780717" w:rsidRPr="00DF7546" w:rsidRDefault="00780717">
      <w:pPr>
        <w:pStyle w:val="1"/>
        <w:pPrChange w:id="11974" w:author="Nguyen" w:date="2017-11-22T11:27:00Z">
          <w:pPr>
            <w:pStyle w:val="BodyText"/>
            <w:spacing w:line="240" w:lineRule="auto"/>
          </w:pPr>
        </w:pPrChange>
      </w:pPr>
      <w:bookmarkStart w:id="11975" w:name="_Toc499113892"/>
      <w:r w:rsidRPr="00C81B69">
        <w:t>Chương 4. Bảo tồn và sử dụng hợp lý tài nguyên động vật hoang dã (7 tiết)</w:t>
      </w:r>
      <w:bookmarkEnd w:id="11975"/>
      <w:r w:rsidRPr="00C81B69">
        <w:t xml:space="preserve"> </w:t>
      </w:r>
    </w:p>
    <w:p w:rsidR="00780717" w:rsidRPr="00DF7546" w:rsidRDefault="00780717">
      <w:pPr>
        <w:pStyle w:val="BodyText"/>
        <w:spacing w:line="360" w:lineRule="auto"/>
        <w:ind w:left="360"/>
        <w:rPr>
          <w:rFonts w:asciiTheme="majorHAnsi" w:hAnsiTheme="majorHAnsi" w:cstheme="majorHAnsi"/>
          <w:iCs/>
        </w:rPr>
        <w:pPrChange w:id="11976" w:author="Nguyen" w:date="2017-11-22T10:15:00Z">
          <w:pPr>
            <w:pStyle w:val="BodyText"/>
            <w:spacing w:line="240" w:lineRule="auto"/>
            <w:ind w:left="360"/>
          </w:pPr>
        </w:pPrChange>
      </w:pPr>
      <w:r w:rsidRPr="00C81B69">
        <w:rPr>
          <w:rFonts w:asciiTheme="majorHAnsi" w:hAnsiTheme="majorHAnsi" w:cstheme="majorHAnsi"/>
          <w:iCs/>
        </w:rPr>
        <w:t>4.1. Giá trị của tài nguyên động vật hoang dã</w:t>
      </w:r>
    </w:p>
    <w:p w:rsidR="00780717" w:rsidRPr="00DF7546" w:rsidRDefault="00780717">
      <w:pPr>
        <w:pStyle w:val="BodyText"/>
        <w:spacing w:line="360" w:lineRule="auto"/>
        <w:ind w:left="360"/>
        <w:rPr>
          <w:rFonts w:asciiTheme="majorHAnsi" w:hAnsiTheme="majorHAnsi" w:cstheme="majorHAnsi"/>
          <w:iCs/>
        </w:rPr>
        <w:pPrChange w:id="11977" w:author="Nguyen" w:date="2017-11-22T10:15:00Z">
          <w:pPr>
            <w:pStyle w:val="BodyText"/>
            <w:spacing w:line="240" w:lineRule="auto"/>
            <w:ind w:left="360"/>
          </w:pPr>
        </w:pPrChange>
      </w:pPr>
      <w:r w:rsidRPr="00C81B69">
        <w:rPr>
          <w:rFonts w:asciiTheme="majorHAnsi" w:hAnsiTheme="majorHAnsi" w:cstheme="majorHAnsi"/>
          <w:iCs/>
        </w:rPr>
        <w:tab/>
        <w:t>4.1.1. Giá trị trực tiếp</w:t>
      </w:r>
    </w:p>
    <w:p w:rsidR="00780717" w:rsidRPr="00DF7546" w:rsidRDefault="00780717">
      <w:pPr>
        <w:pStyle w:val="BodyText"/>
        <w:spacing w:line="360" w:lineRule="auto"/>
        <w:ind w:left="360" w:firstLine="360"/>
        <w:rPr>
          <w:rFonts w:asciiTheme="majorHAnsi" w:hAnsiTheme="majorHAnsi" w:cstheme="majorHAnsi"/>
          <w:iCs/>
        </w:rPr>
        <w:pPrChange w:id="11978" w:author="Nguyen" w:date="2017-11-22T10:15:00Z">
          <w:pPr>
            <w:pStyle w:val="BodyText"/>
            <w:spacing w:line="240" w:lineRule="auto"/>
            <w:ind w:left="360" w:firstLine="360"/>
          </w:pPr>
        </w:pPrChange>
      </w:pPr>
      <w:r w:rsidRPr="00C81B69">
        <w:rPr>
          <w:rFonts w:asciiTheme="majorHAnsi" w:hAnsiTheme="majorHAnsi" w:cstheme="majorHAnsi"/>
          <w:iCs/>
        </w:rPr>
        <w:t>4.1.2. Giá trị gián tiếp</w:t>
      </w:r>
    </w:p>
    <w:p w:rsidR="00780717" w:rsidRPr="00DF7546" w:rsidRDefault="00780717">
      <w:pPr>
        <w:pStyle w:val="BodyText"/>
        <w:spacing w:line="360" w:lineRule="auto"/>
        <w:ind w:left="360"/>
        <w:rPr>
          <w:rFonts w:asciiTheme="majorHAnsi" w:hAnsiTheme="majorHAnsi" w:cstheme="majorHAnsi"/>
          <w:iCs/>
        </w:rPr>
        <w:pPrChange w:id="11979" w:author="Nguyen" w:date="2017-11-22T10:15:00Z">
          <w:pPr>
            <w:pStyle w:val="BodyText"/>
            <w:spacing w:line="240" w:lineRule="auto"/>
            <w:ind w:left="360"/>
          </w:pPr>
        </w:pPrChange>
      </w:pPr>
      <w:r w:rsidRPr="00C81B69">
        <w:rPr>
          <w:rFonts w:asciiTheme="majorHAnsi" w:hAnsiTheme="majorHAnsi" w:cstheme="majorHAnsi"/>
          <w:iCs/>
        </w:rPr>
        <w:t>4.2. Sự suy thoái của tài nguyên động vật hoang dã</w:t>
      </w:r>
    </w:p>
    <w:p w:rsidR="00780717" w:rsidRPr="00DF7546" w:rsidRDefault="00780717">
      <w:pPr>
        <w:pStyle w:val="BodyText"/>
        <w:spacing w:line="360" w:lineRule="auto"/>
        <w:ind w:left="360"/>
        <w:rPr>
          <w:rFonts w:asciiTheme="majorHAnsi" w:hAnsiTheme="majorHAnsi" w:cstheme="majorHAnsi"/>
          <w:iCs/>
        </w:rPr>
        <w:pPrChange w:id="11980" w:author="Nguyen" w:date="2017-11-22T10:15:00Z">
          <w:pPr>
            <w:pStyle w:val="BodyText"/>
            <w:spacing w:line="240" w:lineRule="auto"/>
            <w:ind w:left="360"/>
          </w:pPr>
        </w:pPrChange>
      </w:pPr>
      <w:r w:rsidRPr="00C81B69">
        <w:rPr>
          <w:rFonts w:asciiTheme="majorHAnsi" w:hAnsiTheme="majorHAnsi" w:cstheme="majorHAnsi"/>
          <w:iCs/>
        </w:rPr>
        <w:t xml:space="preserve">4.3. </w:t>
      </w:r>
      <w:r w:rsidRPr="00C81B69">
        <w:rPr>
          <w:rFonts w:asciiTheme="majorHAnsi" w:hAnsiTheme="majorHAnsi" w:cstheme="majorHAnsi"/>
          <w:iCs/>
          <w:spacing w:val="-2"/>
        </w:rPr>
        <w:t>Cơ sở pháp lý trong bảo tồn và sử dụng hợp lý tài nguyên động vật hoang dã</w:t>
      </w:r>
    </w:p>
    <w:p w:rsidR="00780717" w:rsidRPr="00DF7546" w:rsidRDefault="00780717">
      <w:pPr>
        <w:pStyle w:val="BodyText"/>
        <w:spacing w:line="360" w:lineRule="auto"/>
        <w:ind w:left="720"/>
        <w:rPr>
          <w:rFonts w:asciiTheme="majorHAnsi" w:hAnsiTheme="majorHAnsi" w:cstheme="majorHAnsi"/>
          <w:iCs/>
        </w:rPr>
        <w:pPrChange w:id="11981" w:author="Nguyen" w:date="2017-11-22T10:15:00Z">
          <w:pPr>
            <w:pStyle w:val="BodyText"/>
            <w:spacing w:line="240" w:lineRule="auto"/>
            <w:ind w:left="720"/>
          </w:pPr>
        </w:pPrChange>
      </w:pPr>
      <w:r w:rsidRPr="00C81B69">
        <w:rPr>
          <w:rFonts w:asciiTheme="majorHAnsi" w:hAnsiTheme="majorHAnsi" w:cstheme="majorHAnsi"/>
          <w:iCs/>
        </w:rPr>
        <w:t>4.3.1. Các công ước, thỏa thuận quốc tế</w:t>
      </w:r>
    </w:p>
    <w:p w:rsidR="00780717" w:rsidRPr="00DF7546" w:rsidRDefault="00780717">
      <w:pPr>
        <w:pStyle w:val="BodyText"/>
        <w:spacing w:line="360" w:lineRule="auto"/>
        <w:ind w:left="360" w:firstLine="360"/>
        <w:rPr>
          <w:rFonts w:asciiTheme="majorHAnsi" w:hAnsiTheme="majorHAnsi" w:cstheme="majorHAnsi"/>
          <w:iCs/>
        </w:rPr>
        <w:pPrChange w:id="11982" w:author="Nguyen" w:date="2017-11-22T10:15:00Z">
          <w:pPr>
            <w:pStyle w:val="BodyText"/>
            <w:spacing w:line="240" w:lineRule="auto"/>
            <w:ind w:left="360" w:firstLine="360"/>
          </w:pPr>
        </w:pPrChange>
      </w:pPr>
      <w:r w:rsidRPr="00C81B69">
        <w:rPr>
          <w:rFonts w:asciiTheme="majorHAnsi" w:hAnsiTheme="majorHAnsi" w:cstheme="majorHAnsi"/>
          <w:iCs/>
        </w:rPr>
        <w:t xml:space="preserve">4.3.1. Các văn bản pháp quy trong nước </w:t>
      </w:r>
    </w:p>
    <w:p w:rsidR="00780717" w:rsidRPr="00DF7546" w:rsidRDefault="00780717">
      <w:pPr>
        <w:pStyle w:val="BodyText"/>
        <w:spacing w:line="360" w:lineRule="auto"/>
        <w:ind w:firstLine="360"/>
        <w:rPr>
          <w:rFonts w:asciiTheme="majorHAnsi" w:hAnsiTheme="majorHAnsi" w:cstheme="majorHAnsi"/>
          <w:iCs/>
        </w:rPr>
        <w:pPrChange w:id="11983" w:author="Nguyen" w:date="2017-11-22T10:15:00Z">
          <w:pPr>
            <w:pStyle w:val="BodyText"/>
            <w:spacing w:line="240" w:lineRule="auto"/>
            <w:ind w:firstLine="360"/>
          </w:pPr>
        </w:pPrChange>
      </w:pPr>
      <w:r w:rsidRPr="00C81B69">
        <w:rPr>
          <w:rFonts w:asciiTheme="majorHAnsi" w:hAnsiTheme="majorHAnsi" w:cstheme="majorHAnsi"/>
          <w:iCs/>
        </w:rPr>
        <w:t>4.4. Cứu hộ động vật hoang dã</w:t>
      </w:r>
    </w:p>
    <w:p w:rsidR="00780717" w:rsidRPr="00DF7546" w:rsidRDefault="00780717">
      <w:pPr>
        <w:pStyle w:val="BodyText"/>
        <w:spacing w:line="360" w:lineRule="auto"/>
        <w:ind w:firstLine="360"/>
        <w:rPr>
          <w:rFonts w:asciiTheme="majorHAnsi" w:hAnsiTheme="majorHAnsi" w:cstheme="majorHAnsi"/>
          <w:iCs/>
        </w:rPr>
        <w:pPrChange w:id="11984" w:author="Nguyen" w:date="2017-11-22T10:15:00Z">
          <w:pPr>
            <w:pStyle w:val="BodyText"/>
            <w:spacing w:line="240" w:lineRule="auto"/>
            <w:ind w:firstLine="360"/>
          </w:pPr>
        </w:pPrChange>
      </w:pPr>
      <w:r w:rsidRPr="00C81B69">
        <w:rPr>
          <w:rFonts w:asciiTheme="majorHAnsi" w:hAnsiTheme="majorHAnsi" w:cstheme="majorHAnsi"/>
          <w:iCs/>
        </w:rPr>
        <w:tab/>
        <w:t>4.4.1. Tình hình cứu hộ động vật hoang dã ở Việt Nam</w:t>
      </w:r>
    </w:p>
    <w:p w:rsidR="00780717" w:rsidRPr="00DF7546" w:rsidRDefault="00780717">
      <w:pPr>
        <w:pStyle w:val="BodyText"/>
        <w:spacing w:line="360" w:lineRule="auto"/>
        <w:ind w:firstLine="720"/>
        <w:rPr>
          <w:rFonts w:asciiTheme="majorHAnsi" w:hAnsiTheme="majorHAnsi" w:cstheme="majorHAnsi"/>
          <w:iCs/>
        </w:rPr>
        <w:pPrChange w:id="11985" w:author="Nguyen" w:date="2017-11-22T10:15:00Z">
          <w:pPr>
            <w:pStyle w:val="BodyText"/>
            <w:spacing w:line="240" w:lineRule="auto"/>
            <w:ind w:firstLine="720"/>
          </w:pPr>
        </w:pPrChange>
      </w:pPr>
      <w:r w:rsidRPr="00C81B69">
        <w:rPr>
          <w:rFonts w:asciiTheme="majorHAnsi" w:hAnsiTheme="majorHAnsi" w:cstheme="majorHAnsi"/>
          <w:iCs/>
        </w:rPr>
        <w:t>4.4.2. Nguyên tắc cứu hộ động vật hoang dã</w:t>
      </w:r>
    </w:p>
    <w:p w:rsidR="00780717" w:rsidRPr="00DF7546" w:rsidRDefault="00780717">
      <w:pPr>
        <w:pStyle w:val="BodyText"/>
        <w:spacing w:line="360" w:lineRule="auto"/>
        <w:ind w:left="360"/>
        <w:rPr>
          <w:rFonts w:asciiTheme="majorHAnsi" w:hAnsiTheme="majorHAnsi" w:cstheme="majorHAnsi"/>
          <w:iCs/>
        </w:rPr>
        <w:pPrChange w:id="11986" w:author="Nguyen" w:date="2017-11-22T10:15:00Z">
          <w:pPr>
            <w:pStyle w:val="BodyText"/>
            <w:spacing w:line="240" w:lineRule="auto"/>
            <w:ind w:left="360"/>
          </w:pPr>
        </w:pPrChange>
      </w:pPr>
      <w:r w:rsidRPr="00C81B69">
        <w:rPr>
          <w:rFonts w:asciiTheme="majorHAnsi" w:hAnsiTheme="majorHAnsi" w:cstheme="majorHAnsi"/>
          <w:iCs/>
        </w:rPr>
        <w:t>4.5. Nhân nuôi thương mại động vật hoang dã</w:t>
      </w:r>
    </w:p>
    <w:p w:rsidR="00780717" w:rsidRPr="00DF7546" w:rsidRDefault="00780717">
      <w:pPr>
        <w:pStyle w:val="BodyText"/>
        <w:spacing w:line="360" w:lineRule="auto"/>
        <w:ind w:left="360"/>
        <w:rPr>
          <w:rFonts w:asciiTheme="majorHAnsi" w:hAnsiTheme="majorHAnsi" w:cstheme="majorHAnsi"/>
          <w:iCs/>
        </w:rPr>
        <w:pPrChange w:id="11987" w:author="Nguyen" w:date="2017-11-22T10:15:00Z">
          <w:pPr>
            <w:pStyle w:val="BodyText"/>
            <w:spacing w:line="240" w:lineRule="auto"/>
            <w:ind w:left="360"/>
          </w:pPr>
        </w:pPrChange>
      </w:pPr>
      <w:r w:rsidRPr="00C81B69">
        <w:rPr>
          <w:rFonts w:asciiTheme="majorHAnsi" w:hAnsiTheme="majorHAnsi" w:cstheme="majorHAnsi"/>
          <w:iCs/>
        </w:rPr>
        <w:tab/>
        <w:t>4.4.1. Tình hình nhân nuôi động vật hoang dã ở Việt Nam và tiềm năng</w:t>
      </w:r>
    </w:p>
    <w:p w:rsidR="00780717" w:rsidRPr="00DF7546" w:rsidRDefault="00780717">
      <w:pPr>
        <w:pStyle w:val="BodyText"/>
        <w:spacing w:line="360" w:lineRule="auto"/>
        <w:ind w:left="360" w:firstLine="360"/>
        <w:rPr>
          <w:rFonts w:asciiTheme="majorHAnsi" w:hAnsiTheme="majorHAnsi" w:cstheme="majorHAnsi"/>
          <w:iCs/>
        </w:rPr>
        <w:pPrChange w:id="11988" w:author="Nguyen" w:date="2017-11-22T10:15:00Z">
          <w:pPr>
            <w:pStyle w:val="BodyText"/>
            <w:spacing w:line="240" w:lineRule="auto"/>
            <w:ind w:left="360" w:firstLine="360"/>
          </w:pPr>
        </w:pPrChange>
      </w:pPr>
      <w:r w:rsidRPr="00C81B69">
        <w:rPr>
          <w:rFonts w:asciiTheme="majorHAnsi" w:hAnsiTheme="majorHAnsi" w:cstheme="majorHAnsi"/>
          <w:iCs/>
        </w:rPr>
        <w:t xml:space="preserve">4.4.2. Nguyên tắc nhân nuôi động vật hoang dã </w:t>
      </w:r>
    </w:p>
    <w:p w:rsidR="00780717" w:rsidRPr="00DF7546" w:rsidRDefault="00780717">
      <w:pPr>
        <w:pStyle w:val="BodyText"/>
        <w:spacing w:line="360" w:lineRule="auto"/>
        <w:ind w:left="360"/>
        <w:rPr>
          <w:rFonts w:asciiTheme="majorHAnsi" w:hAnsiTheme="majorHAnsi" w:cstheme="majorHAnsi"/>
          <w:iCs/>
        </w:rPr>
        <w:pPrChange w:id="11989" w:author="Nguyen" w:date="2017-11-22T10:15:00Z">
          <w:pPr>
            <w:pStyle w:val="BodyText"/>
            <w:spacing w:line="240" w:lineRule="auto"/>
            <w:ind w:left="360"/>
          </w:pPr>
        </w:pPrChange>
      </w:pPr>
      <w:r w:rsidRPr="00C81B69">
        <w:rPr>
          <w:rFonts w:asciiTheme="majorHAnsi" w:hAnsiTheme="majorHAnsi" w:cstheme="majorHAnsi"/>
          <w:iCs/>
        </w:rPr>
        <w:lastRenderedPageBreak/>
        <w:t>4.6. Khai thác hợp lý động vật hoang dã từ tự nhiên</w:t>
      </w:r>
    </w:p>
    <w:p w:rsidR="00780717" w:rsidRPr="00DF7546" w:rsidRDefault="00780717">
      <w:pPr>
        <w:pStyle w:val="BodyText"/>
        <w:spacing w:line="360" w:lineRule="auto"/>
        <w:ind w:left="360"/>
        <w:rPr>
          <w:rFonts w:asciiTheme="majorHAnsi" w:hAnsiTheme="majorHAnsi" w:cstheme="majorHAnsi"/>
          <w:iCs/>
        </w:rPr>
        <w:pPrChange w:id="11990" w:author="Nguyen" w:date="2017-11-22T10:15:00Z">
          <w:pPr>
            <w:pStyle w:val="BodyText"/>
            <w:spacing w:line="240" w:lineRule="auto"/>
            <w:ind w:left="360"/>
          </w:pPr>
        </w:pPrChange>
      </w:pPr>
      <w:r w:rsidRPr="00C81B69">
        <w:rPr>
          <w:rFonts w:asciiTheme="majorHAnsi" w:hAnsiTheme="majorHAnsi" w:cstheme="majorHAnsi"/>
          <w:iCs/>
        </w:rPr>
        <w:tab/>
        <w:t>4.5.1. Quan điểm về khai thác động vật hoang dã từ tự nhiên</w:t>
      </w:r>
    </w:p>
    <w:p w:rsidR="00780717" w:rsidRPr="00DF7546" w:rsidRDefault="00780717">
      <w:pPr>
        <w:pStyle w:val="BodyText"/>
        <w:spacing w:line="360" w:lineRule="auto"/>
        <w:ind w:left="360"/>
        <w:rPr>
          <w:rFonts w:asciiTheme="majorHAnsi" w:hAnsiTheme="majorHAnsi" w:cstheme="majorHAnsi"/>
          <w:iCs/>
        </w:rPr>
        <w:pPrChange w:id="11991" w:author="Nguyen" w:date="2017-11-22T10:15:00Z">
          <w:pPr>
            <w:pStyle w:val="BodyText"/>
            <w:spacing w:line="240" w:lineRule="auto"/>
            <w:ind w:left="360"/>
          </w:pPr>
        </w:pPrChange>
      </w:pPr>
      <w:r w:rsidRPr="00C81B69">
        <w:rPr>
          <w:rFonts w:asciiTheme="majorHAnsi" w:hAnsiTheme="majorHAnsi" w:cstheme="majorHAnsi"/>
          <w:iCs/>
        </w:rPr>
        <w:tab/>
        <w:t>4.5.2. Quản lý hoạt động khai  thác động vật hoang dã từ tự nhiên</w:t>
      </w:r>
    </w:p>
    <w:p w:rsidR="00780717" w:rsidRPr="00DF7546" w:rsidRDefault="00780717">
      <w:pPr>
        <w:pStyle w:val="BodyText"/>
        <w:spacing w:line="360" w:lineRule="auto"/>
        <w:ind w:firstLine="360"/>
        <w:rPr>
          <w:rFonts w:asciiTheme="majorHAnsi" w:hAnsiTheme="majorHAnsi" w:cstheme="majorHAnsi"/>
          <w:iCs/>
        </w:rPr>
        <w:pPrChange w:id="11992" w:author="Nguyen" w:date="2017-11-22T10:15:00Z">
          <w:pPr>
            <w:pStyle w:val="BodyText"/>
            <w:spacing w:line="240" w:lineRule="auto"/>
            <w:ind w:firstLine="360"/>
          </w:pPr>
        </w:pPrChange>
      </w:pPr>
      <w:r w:rsidRPr="00C81B69">
        <w:rPr>
          <w:rFonts w:asciiTheme="majorHAnsi" w:hAnsiTheme="majorHAnsi" w:cstheme="majorHAnsi"/>
          <w:iCs/>
        </w:rPr>
        <w:t>4.7. Bệnh trên động vật hoang dã</w:t>
      </w:r>
    </w:p>
    <w:p w:rsidR="00780717" w:rsidRPr="00DF7546" w:rsidRDefault="00780717">
      <w:pPr>
        <w:pStyle w:val="BodyText"/>
        <w:spacing w:line="360" w:lineRule="auto"/>
        <w:ind w:left="720"/>
        <w:rPr>
          <w:rFonts w:asciiTheme="majorHAnsi" w:hAnsiTheme="majorHAnsi" w:cstheme="majorHAnsi"/>
          <w:iCs/>
        </w:rPr>
        <w:pPrChange w:id="11993" w:author="Nguyen" w:date="2017-11-22T10:15:00Z">
          <w:pPr>
            <w:pStyle w:val="BodyText"/>
            <w:spacing w:line="240" w:lineRule="auto"/>
            <w:ind w:left="720"/>
          </w:pPr>
        </w:pPrChange>
      </w:pPr>
      <w:r w:rsidRPr="00C81B69">
        <w:rPr>
          <w:rFonts w:asciiTheme="majorHAnsi" w:hAnsiTheme="majorHAnsi" w:cstheme="majorHAnsi"/>
          <w:iCs/>
        </w:rPr>
        <w:t>4.6.1. Bệnh gây hại cho động vật hoang dã</w:t>
      </w:r>
    </w:p>
    <w:p w:rsidR="00780717" w:rsidRPr="00DF7546" w:rsidRDefault="00780717">
      <w:pPr>
        <w:pStyle w:val="BodyText"/>
        <w:spacing w:line="360" w:lineRule="auto"/>
        <w:ind w:left="360" w:firstLine="360"/>
        <w:rPr>
          <w:rFonts w:asciiTheme="majorHAnsi" w:hAnsiTheme="majorHAnsi" w:cstheme="majorHAnsi"/>
          <w:iCs/>
        </w:rPr>
        <w:pPrChange w:id="11994" w:author="Nguyen" w:date="2017-11-22T10:15:00Z">
          <w:pPr>
            <w:pStyle w:val="BodyText"/>
            <w:spacing w:line="240" w:lineRule="auto"/>
            <w:ind w:left="360" w:firstLine="360"/>
          </w:pPr>
        </w:pPrChange>
      </w:pPr>
      <w:r w:rsidRPr="00C81B69">
        <w:rPr>
          <w:rFonts w:asciiTheme="majorHAnsi" w:hAnsiTheme="majorHAnsi" w:cstheme="majorHAnsi"/>
          <w:iCs/>
        </w:rPr>
        <w:t>4.6.2. Bệnh gây hại cho người và gia súc, gia cầm</w:t>
      </w:r>
    </w:p>
    <w:p w:rsidR="00780717" w:rsidRPr="00DF7546" w:rsidRDefault="00780717">
      <w:pPr>
        <w:pStyle w:val="BodyText"/>
        <w:spacing w:line="360" w:lineRule="auto"/>
        <w:ind w:left="360"/>
        <w:rPr>
          <w:rFonts w:asciiTheme="majorHAnsi" w:hAnsiTheme="majorHAnsi" w:cstheme="majorHAnsi"/>
          <w:iCs/>
        </w:rPr>
        <w:pPrChange w:id="11995" w:author="Nguyen" w:date="2017-11-22T10:15:00Z">
          <w:pPr>
            <w:pStyle w:val="BodyText"/>
            <w:spacing w:line="240" w:lineRule="auto"/>
            <w:ind w:left="360"/>
          </w:pPr>
        </w:pPrChange>
      </w:pPr>
      <w:r w:rsidRPr="00C81B69">
        <w:rPr>
          <w:rFonts w:asciiTheme="majorHAnsi" w:hAnsiTheme="majorHAnsi" w:cstheme="majorHAnsi"/>
          <w:iCs/>
        </w:rPr>
        <w:t>4.7. Giải quyết xung đột giữa người và động vật hoang dã</w:t>
      </w:r>
    </w:p>
    <w:p w:rsidR="00780717" w:rsidRPr="00DF7546" w:rsidRDefault="00780717">
      <w:pPr>
        <w:pStyle w:val="BodyText"/>
        <w:spacing w:line="360" w:lineRule="auto"/>
        <w:ind w:left="720"/>
        <w:rPr>
          <w:rFonts w:asciiTheme="majorHAnsi" w:hAnsiTheme="majorHAnsi" w:cstheme="majorHAnsi"/>
          <w:iCs/>
        </w:rPr>
        <w:pPrChange w:id="11996" w:author="Nguyen" w:date="2017-11-22T10:15:00Z">
          <w:pPr>
            <w:pStyle w:val="BodyText"/>
            <w:spacing w:line="240" w:lineRule="auto"/>
            <w:ind w:left="720"/>
          </w:pPr>
        </w:pPrChange>
      </w:pPr>
      <w:r w:rsidRPr="00C81B69">
        <w:rPr>
          <w:rFonts w:asciiTheme="majorHAnsi" w:hAnsiTheme="majorHAnsi" w:cstheme="majorHAnsi"/>
          <w:iCs/>
        </w:rPr>
        <w:t>4.7.1. Một số xung đột chính giữa người và động vật hoang dã</w:t>
      </w:r>
    </w:p>
    <w:p w:rsidR="00780717" w:rsidRPr="00DF7546" w:rsidRDefault="00780717">
      <w:pPr>
        <w:pStyle w:val="BodyText"/>
        <w:spacing w:line="360" w:lineRule="auto"/>
        <w:ind w:left="720"/>
        <w:rPr>
          <w:rFonts w:asciiTheme="majorHAnsi" w:hAnsiTheme="majorHAnsi" w:cstheme="majorHAnsi"/>
          <w:iCs/>
        </w:rPr>
        <w:pPrChange w:id="11997" w:author="Nguyen" w:date="2017-11-22T10:15:00Z">
          <w:pPr>
            <w:pStyle w:val="BodyText"/>
            <w:spacing w:line="240" w:lineRule="auto"/>
            <w:ind w:left="720"/>
          </w:pPr>
        </w:pPrChange>
      </w:pPr>
      <w:r w:rsidRPr="00C81B69">
        <w:rPr>
          <w:rFonts w:asciiTheme="majorHAnsi" w:hAnsiTheme="majorHAnsi" w:cstheme="majorHAnsi"/>
          <w:iCs/>
        </w:rPr>
        <w:t>4.7.2. Một số biện pháp giảm thiểu xung đột giữa người và động vật hoang dã</w:t>
      </w:r>
    </w:p>
    <w:p w:rsidR="00780717" w:rsidRPr="00DF7546" w:rsidRDefault="00780717">
      <w:pPr>
        <w:spacing w:line="360" w:lineRule="auto"/>
        <w:ind w:firstLine="567"/>
        <w:rPr>
          <w:rFonts w:asciiTheme="majorHAnsi" w:eastAsia="Times New Roman" w:hAnsiTheme="majorHAnsi" w:cstheme="majorHAnsi"/>
          <w:b/>
          <w:i/>
          <w:sz w:val="26"/>
          <w:szCs w:val="26"/>
        </w:rPr>
        <w:pPrChange w:id="11998" w:author="Nguyen" w:date="2017-11-22T10:15:00Z">
          <w:pPr>
            <w:spacing w:line="288" w:lineRule="auto"/>
            <w:ind w:firstLine="567"/>
          </w:pPr>
        </w:pPrChange>
      </w:pPr>
    </w:p>
    <w:p w:rsidR="00780717" w:rsidRPr="00DF7546" w:rsidRDefault="00780717">
      <w:pPr>
        <w:widowControl w:val="0"/>
        <w:spacing w:line="360" w:lineRule="auto"/>
        <w:ind w:left="180"/>
        <w:rPr>
          <w:rFonts w:asciiTheme="majorHAnsi" w:hAnsiTheme="majorHAnsi" w:cstheme="majorHAnsi"/>
          <w:b/>
          <w:sz w:val="26"/>
          <w:szCs w:val="26"/>
        </w:rPr>
        <w:pPrChange w:id="11999" w:author="Nguyen" w:date="2017-11-22T10:15:00Z">
          <w:pPr>
            <w:widowControl w:val="0"/>
            <w:spacing w:line="288" w:lineRule="auto"/>
            <w:ind w:left="180"/>
          </w:pPr>
        </w:pPrChange>
      </w:pPr>
    </w:p>
    <w:p w:rsidR="00780717" w:rsidRPr="00DF7546" w:rsidRDefault="00780717">
      <w:pPr>
        <w:widowControl w:val="0"/>
        <w:spacing w:line="360" w:lineRule="auto"/>
        <w:ind w:left="180"/>
        <w:rPr>
          <w:rFonts w:asciiTheme="majorHAnsi" w:hAnsiTheme="majorHAnsi" w:cstheme="majorHAnsi"/>
          <w:b/>
          <w:sz w:val="26"/>
          <w:szCs w:val="26"/>
        </w:rPr>
        <w:pPrChange w:id="12000" w:author="Nguyen" w:date="2017-11-22T10:15:00Z">
          <w:pPr>
            <w:widowControl w:val="0"/>
            <w:spacing w:line="288" w:lineRule="auto"/>
            <w:ind w:left="180"/>
          </w:pPr>
        </w:pPrChange>
      </w:pPr>
      <w:r w:rsidRPr="00DF7546">
        <w:rPr>
          <w:rFonts w:asciiTheme="majorHAnsi" w:hAnsiTheme="majorHAnsi" w:cstheme="majorHAnsi"/>
          <w:b/>
          <w:sz w:val="26"/>
          <w:szCs w:val="26"/>
        </w:rPr>
        <w:t>8. Hướng dẫn thực hiện</w:t>
      </w:r>
    </w:p>
    <w:p w:rsidR="00780717" w:rsidRPr="00DF7546" w:rsidRDefault="00780717">
      <w:pPr>
        <w:spacing w:line="360" w:lineRule="auto"/>
        <w:rPr>
          <w:rFonts w:asciiTheme="majorHAnsi" w:eastAsia="Times New Roman" w:hAnsiTheme="majorHAnsi" w:cstheme="majorHAnsi"/>
          <w:b/>
          <w:i/>
          <w:sz w:val="26"/>
          <w:szCs w:val="26"/>
        </w:rPr>
        <w:pPrChange w:id="12001" w:author="Nguyen" w:date="2017-11-22T10:15:00Z">
          <w:pPr>
            <w:spacing w:line="288" w:lineRule="auto"/>
          </w:pPr>
        </w:pPrChange>
      </w:pPr>
      <w:r w:rsidRPr="00DF7546">
        <w:rPr>
          <w:rFonts w:asciiTheme="majorHAnsi" w:eastAsia="Times New Roman" w:hAnsiTheme="majorHAnsi" w:cstheme="majorHAnsi"/>
          <w:b/>
          <w:i/>
          <w:sz w:val="26"/>
          <w:szCs w:val="26"/>
        </w:rPr>
        <w:t xml:space="preserve">8.1. Về lý thuyết: </w:t>
      </w:r>
    </w:p>
    <w:p w:rsidR="00780717" w:rsidRPr="00DF7546" w:rsidRDefault="00780717">
      <w:pPr>
        <w:spacing w:line="360" w:lineRule="auto"/>
        <w:jc w:val="both"/>
        <w:rPr>
          <w:rFonts w:asciiTheme="majorHAnsi" w:eastAsia="Times New Roman" w:hAnsiTheme="majorHAnsi" w:cstheme="majorHAnsi"/>
          <w:sz w:val="26"/>
          <w:szCs w:val="26"/>
        </w:rPr>
        <w:pPrChange w:id="12002" w:author="Nguyen" w:date="2017-11-22T10:15:00Z">
          <w:pPr>
            <w:spacing w:line="288" w:lineRule="auto"/>
            <w:jc w:val="both"/>
          </w:pPr>
        </w:pPrChange>
      </w:pPr>
      <w:r w:rsidRPr="00DF7546">
        <w:rPr>
          <w:rFonts w:asciiTheme="majorHAnsi" w:eastAsia="Times New Roman" w:hAnsiTheme="majorHAnsi" w:cstheme="majorHAnsi"/>
          <w:sz w:val="26"/>
          <w:szCs w:val="26"/>
        </w:rPr>
        <w:tab/>
        <w:t>Học viên chuẩn bị các tài liệu tham khảo, đọc bài giảng trước khi đến lớp theo sự hướng dẫn của giáo viên.</w:t>
      </w:r>
    </w:p>
    <w:p w:rsidR="00780717" w:rsidRPr="00DF7546" w:rsidRDefault="00780717">
      <w:pPr>
        <w:spacing w:line="360" w:lineRule="auto"/>
        <w:rPr>
          <w:rFonts w:asciiTheme="majorHAnsi" w:eastAsia="Times New Roman" w:hAnsiTheme="majorHAnsi" w:cstheme="majorHAnsi"/>
          <w:b/>
          <w:sz w:val="26"/>
          <w:szCs w:val="26"/>
        </w:rPr>
        <w:pPrChange w:id="12003" w:author="Nguyen" w:date="2017-11-22T10:15:00Z">
          <w:pPr>
            <w:spacing w:line="288" w:lineRule="auto"/>
          </w:pPr>
        </w:pPrChange>
      </w:pPr>
      <w:r w:rsidRPr="00DF7546">
        <w:rPr>
          <w:rFonts w:asciiTheme="majorHAnsi" w:eastAsia="Times New Roman" w:hAnsiTheme="majorHAnsi" w:cstheme="majorHAnsi"/>
          <w:b/>
          <w:i/>
          <w:sz w:val="26"/>
          <w:szCs w:val="26"/>
        </w:rPr>
        <w:t>8.2. Về thực hành</w:t>
      </w:r>
      <w:r w:rsidRPr="00DF7546">
        <w:rPr>
          <w:rFonts w:asciiTheme="majorHAnsi" w:eastAsia="Times New Roman" w:hAnsiTheme="majorHAnsi" w:cstheme="majorHAnsi"/>
          <w:b/>
          <w:sz w:val="26"/>
          <w:szCs w:val="26"/>
        </w:rPr>
        <w:t xml:space="preserve">: </w:t>
      </w:r>
    </w:p>
    <w:p w:rsidR="00780717" w:rsidRPr="00DF7546" w:rsidRDefault="00780717">
      <w:pPr>
        <w:spacing w:line="360" w:lineRule="auto"/>
        <w:jc w:val="both"/>
        <w:rPr>
          <w:rFonts w:asciiTheme="majorHAnsi" w:eastAsia="Times New Roman" w:hAnsiTheme="majorHAnsi" w:cstheme="majorHAnsi"/>
          <w:sz w:val="26"/>
          <w:szCs w:val="26"/>
        </w:rPr>
        <w:pPrChange w:id="12004" w:author="Nguyen" w:date="2017-11-22T10:15:00Z">
          <w:pPr>
            <w:spacing w:line="288" w:lineRule="auto"/>
            <w:jc w:val="both"/>
          </w:pPr>
        </w:pPrChange>
      </w:pPr>
      <w:r w:rsidRPr="00DF7546">
        <w:rPr>
          <w:rFonts w:asciiTheme="majorHAnsi" w:eastAsia="Times New Roman" w:hAnsiTheme="majorHAnsi" w:cstheme="majorHAnsi"/>
          <w:sz w:val="26"/>
          <w:szCs w:val="26"/>
        </w:rPr>
        <w:tab/>
        <w:t>Làm bài tập với các phần mềm chuyên dụng trên máy tính</w:t>
      </w:r>
    </w:p>
    <w:p w:rsidR="00780717" w:rsidRPr="00DF7546" w:rsidRDefault="00780717">
      <w:pPr>
        <w:widowControl w:val="0"/>
        <w:spacing w:line="360" w:lineRule="auto"/>
        <w:ind w:left="180"/>
        <w:rPr>
          <w:rFonts w:asciiTheme="majorHAnsi" w:hAnsiTheme="majorHAnsi" w:cstheme="majorHAnsi"/>
          <w:b/>
          <w:sz w:val="26"/>
          <w:szCs w:val="26"/>
        </w:rPr>
        <w:pPrChange w:id="12005" w:author="Nguyen" w:date="2017-11-22T10:15:00Z">
          <w:pPr>
            <w:widowControl w:val="0"/>
            <w:spacing w:line="288" w:lineRule="auto"/>
            <w:ind w:left="180"/>
          </w:pPr>
        </w:pPrChange>
      </w:pPr>
      <w:r w:rsidRPr="00DF7546">
        <w:rPr>
          <w:rFonts w:asciiTheme="majorHAnsi" w:hAnsiTheme="majorHAnsi" w:cstheme="majorHAnsi"/>
          <w:b/>
          <w:sz w:val="26"/>
          <w:szCs w:val="26"/>
        </w:rPr>
        <w:t>9. Tài liệu học tập và tham khảo:</w:t>
      </w:r>
    </w:p>
    <w:p w:rsidR="00780717" w:rsidRPr="00DF7546" w:rsidRDefault="00780717">
      <w:pPr>
        <w:pStyle w:val="ListParagraph"/>
        <w:numPr>
          <w:ilvl w:val="0"/>
          <w:numId w:val="46"/>
        </w:numPr>
        <w:shd w:val="clear" w:color="auto" w:fill="FFFFFF"/>
        <w:tabs>
          <w:tab w:val="clear" w:pos="1026"/>
          <w:tab w:val="num" w:pos="0"/>
          <w:tab w:val="left" w:pos="180"/>
        </w:tabs>
        <w:spacing w:after="0" w:line="360" w:lineRule="auto"/>
        <w:ind w:left="0" w:firstLine="0"/>
        <w:jc w:val="both"/>
        <w:rPr>
          <w:rFonts w:asciiTheme="majorHAnsi" w:hAnsiTheme="majorHAnsi" w:cstheme="majorHAnsi"/>
          <w:color w:val="000000" w:themeColor="text1"/>
          <w:sz w:val="26"/>
          <w:szCs w:val="26"/>
        </w:rPr>
        <w:pPrChange w:id="12006" w:author="Nguyen" w:date="2017-11-22T10:15:00Z">
          <w:pPr>
            <w:pStyle w:val="ListParagraph"/>
            <w:numPr>
              <w:numId w:val="46"/>
            </w:numPr>
            <w:shd w:val="clear" w:color="auto" w:fill="FFFFFF"/>
            <w:tabs>
              <w:tab w:val="num" w:pos="0"/>
              <w:tab w:val="left" w:pos="180"/>
              <w:tab w:val="num" w:pos="1026"/>
            </w:tabs>
            <w:spacing w:after="0" w:line="240" w:lineRule="auto"/>
            <w:ind w:left="0" w:hanging="513"/>
            <w:jc w:val="both"/>
          </w:pPr>
        </w:pPrChange>
      </w:pPr>
      <w:r w:rsidRPr="00DF7546">
        <w:rPr>
          <w:rFonts w:asciiTheme="majorHAnsi" w:eastAsia="Arial Unicode MS" w:hAnsiTheme="majorHAnsi" w:cstheme="majorHAnsi"/>
          <w:color w:val="000000" w:themeColor="text1"/>
          <w:sz w:val="26"/>
          <w:szCs w:val="26"/>
          <w:shd w:val="clear" w:color="auto" w:fill="FFFFFF"/>
        </w:rPr>
        <w:t>Nguyễn Hải Tuất, Trần Quang Bảo, Vũ Tiến Thịnh (2011). Ứng dụng một số phương pháp định lượng trong nghiên cứu sinh thái rừng : NXB Nông nghiệp, Hà nội.</w:t>
      </w:r>
    </w:p>
    <w:p w:rsidR="00780717" w:rsidRPr="00DF7546" w:rsidRDefault="00780717">
      <w:pPr>
        <w:pStyle w:val="BodyText"/>
        <w:tabs>
          <w:tab w:val="num" w:pos="0"/>
          <w:tab w:val="left" w:pos="180"/>
        </w:tabs>
        <w:spacing w:line="360" w:lineRule="auto"/>
        <w:rPr>
          <w:rFonts w:asciiTheme="majorHAnsi" w:hAnsiTheme="majorHAnsi" w:cstheme="majorHAnsi"/>
          <w:color w:val="000000" w:themeColor="text1"/>
        </w:rPr>
        <w:pPrChange w:id="12007" w:author="Nguyen" w:date="2017-11-22T10:15:00Z">
          <w:pPr>
            <w:pStyle w:val="BodyText"/>
            <w:tabs>
              <w:tab w:val="num" w:pos="0"/>
              <w:tab w:val="left" w:pos="180"/>
            </w:tabs>
            <w:spacing w:line="240" w:lineRule="auto"/>
          </w:pPr>
        </w:pPrChange>
      </w:pPr>
      <w:r w:rsidRPr="00C81B69">
        <w:rPr>
          <w:rFonts w:asciiTheme="majorHAnsi" w:hAnsiTheme="majorHAnsi" w:cstheme="majorHAnsi"/>
          <w:color w:val="000000" w:themeColor="text1"/>
        </w:rPr>
        <w:t xml:space="preserve">- Dự án Tăng cường công tác quản lý hệ thống khu bảo tồn thiên nhiên tại Việt Nam (SPAM) (2003). Sổ tay hướng dẫn điều tra và giám sát đa dạng sinh học. Nhà xuất ản Giao thông vận tải, Hà Nội </w:t>
      </w:r>
    </w:p>
    <w:p w:rsidR="00780717" w:rsidRPr="00DF7546" w:rsidRDefault="00780717">
      <w:pPr>
        <w:pStyle w:val="BodyText"/>
        <w:tabs>
          <w:tab w:val="num" w:pos="0"/>
          <w:tab w:val="left" w:pos="180"/>
        </w:tabs>
        <w:spacing w:line="360" w:lineRule="auto"/>
        <w:rPr>
          <w:rFonts w:asciiTheme="majorHAnsi" w:hAnsiTheme="majorHAnsi" w:cstheme="majorHAnsi"/>
          <w:color w:val="000000" w:themeColor="text1"/>
        </w:rPr>
        <w:pPrChange w:id="12008" w:author="Nguyen" w:date="2017-11-22T10:15:00Z">
          <w:pPr>
            <w:pStyle w:val="BodyText"/>
            <w:tabs>
              <w:tab w:val="num" w:pos="0"/>
              <w:tab w:val="left" w:pos="180"/>
            </w:tabs>
            <w:spacing w:line="240" w:lineRule="auto"/>
          </w:pPr>
        </w:pPrChange>
      </w:pPr>
    </w:p>
    <w:p w:rsidR="00780717" w:rsidRPr="00DF7546" w:rsidRDefault="00780717">
      <w:pPr>
        <w:widowControl w:val="0"/>
        <w:spacing w:line="360" w:lineRule="auto"/>
        <w:rPr>
          <w:rFonts w:asciiTheme="majorHAnsi" w:hAnsiTheme="majorHAnsi" w:cstheme="majorHAnsi"/>
          <w:b/>
          <w:sz w:val="26"/>
          <w:szCs w:val="26"/>
        </w:rPr>
        <w:pPrChange w:id="12009" w:author="Nguyen" w:date="2017-11-22T10:15:00Z">
          <w:pPr>
            <w:widowControl w:val="0"/>
            <w:spacing w:line="288" w:lineRule="auto"/>
          </w:pPr>
        </w:pPrChange>
      </w:pPr>
      <w:r w:rsidRPr="00DF7546">
        <w:rPr>
          <w:rFonts w:asciiTheme="majorHAnsi" w:hAnsiTheme="majorHAnsi" w:cstheme="majorHAnsi"/>
          <w:b/>
          <w:sz w:val="26"/>
          <w:szCs w:val="26"/>
        </w:rPr>
        <w:t>10. Tiêu chuẩn đánh giá học viên:</w:t>
      </w:r>
    </w:p>
    <w:p w:rsidR="00780717" w:rsidRPr="00DF7546" w:rsidRDefault="00780717">
      <w:pPr>
        <w:widowControl w:val="0"/>
        <w:numPr>
          <w:ilvl w:val="2"/>
          <w:numId w:val="7"/>
        </w:numPr>
        <w:spacing w:line="360" w:lineRule="auto"/>
        <w:jc w:val="both"/>
        <w:rPr>
          <w:rFonts w:asciiTheme="majorHAnsi" w:hAnsiTheme="majorHAnsi" w:cstheme="majorHAnsi"/>
          <w:sz w:val="26"/>
          <w:szCs w:val="26"/>
        </w:rPr>
        <w:pPrChange w:id="12010" w:author="Nguyen" w:date="2017-11-22T10:15:00Z">
          <w:pPr>
            <w:widowControl w:val="0"/>
            <w:numPr>
              <w:ilvl w:val="2"/>
              <w:numId w:val="7"/>
            </w:numPr>
            <w:tabs>
              <w:tab w:val="num" w:pos="1380"/>
            </w:tabs>
            <w:spacing w:line="288" w:lineRule="auto"/>
            <w:ind w:left="1380" w:hanging="360"/>
            <w:jc w:val="both"/>
          </w:pPr>
        </w:pPrChange>
      </w:pPr>
      <w:r w:rsidRPr="00DF7546">
        <w:rPr>
          <w:rFonts w:asciiTheme="majorHAnsi" w:hAnsiTheme="majorHAnsi" w:cstheme="majorHAnsi"/>
          <w:sz w:val="26"/>
          <w:szCs w:val="26"/>
        </w:rPr>
        <w:t>Chuyên cần: 10%</w:t>
      </w:r>
    </w:p>
    <w:p w:rsidR="00780717" w:rsidRPr="00DF7546" w:rsidRDefault="00780717">
      <w:pPr>
        <w:widowControl w:val="0"/>
        <w:numPr>
          <w:ilvl w:val="2"/>
          <w:numId w:val="7"/>
        </w:numPr>
        <w:spacing w:line="360" w:lineRule="auto"/>
        <w:jc w:val="both"/>
        <w:rPr>
          <w:rFonts w:asciiTheme="majorHAnsi" w:hAnsiTheme="majorHAnsi" w:cstheme="majorHAnsi"/>
          <w:sz w:val="26"/>
          <w:szCs w:val="26"/>
        </w:rPr>
        <w:pPrChange w:id="12011" w:author="Nguyen" w:date="2017-11-22T10:15:00Z">
          <w:pPr>
            <w:widowControl w:val="0"/>
            <w:numPr>
              <w:ilvl w:val="2"/>
              <w:numId w:val="7"/>
            </w:numPr>
            <w:tabs>
              <w:tab w:val="num" w:pos="1380"/>
            </w:tabs>
            <w:spacing w:line="288" w:lineRule="auto"/>
            <w:ind w:left="1380" w:hanging="360"/>
            <w:jc w:val="both"/>
          </w:pPr>
        </w:pPrChange>
      </w:pPr>
      <w:r w:rsidRPr="00DF7546">
        <w:rPr>
          <w:rFonts w:asciiTheme="majorHAnsi" w:hAnsiTheme="majorHAnsi" w:cstheme="majorHAnsi"/>
          <w:sz w:val="26"/>
          <w:szCs w:val="26"/>
        </w:rPr>
        <w:t>Thực hành, bài tập:  30%</w:t>
      </w:r>
    </w:p>
    <w:p w:rsidR="00780717" w:rsidRPr="00DF7546" w:rsidRDefault="00780717">
      <w:pPr>
        <w:widowControl w:val="0"/>
        <w:numPr>
          <w:ilvl w:val="2"/>
          <w:numId w:val="7"/>
        </w:numPr>
        <w:spacing w:line="360" w:lineRule="auto"/>
        <w:jc w:val="both"/>
        <w:rPr>
          <w:rFonts w:asciiTheme="majorHAnsi" w:hAnsiTheme="majorHAnsi" w:cstheme="majorHAnsi"/>
          <w:sz w:val="26"/>
          <w:szCs w:val="26"/>
        </w:rPr>
        <w:pPrChange w:id="12012" w:author="Nguyen" w:date="2017-11-22T10:15:00Z">
          <w:pPr>
            <w:widowControl w:val="0"/>
            <w:numPr>
              <w:ilvl w:val="2"/>
              <w:numId w:val="7"/>
            </w:numPr>
            <w:tabs>
              <w:tab w:val="num" w:pos="1380"/>
            </w:tabs>
            <w:spacing w:line="288" w:lineRule="auto"/>
            <w:ind w:left="1380" w:hanging="360"/>
            <w:jc w:val="both"/>
          </w:pPr>
        </w:pPrChange>
      </w:pPr>
      <w:r w:rsidRPr="00DF7546">
        <w:rPr>
          <w:rFonts w:asciiTheme="majorHAnsi" w:hAnsiTheme="majorHAnsi" w:cstheme="majorHAnsi"/>
          <w:sz w:val="26"/>
          <w:szCs w:val="26"/>
        </w:rPr>
        <w:t>Thi cuối cùng: 60%</w:t>
      </w:r>
    </w:p>
    <w:p w:rsidR="00780717" w:rsidRPr="00DF7546" w:rsidRDefault="00780717">
      <w:pPr>
        <w:spacing w:line="360" w:lineRule="auto"/>
        <w:rPr>
          <w:rFonts w:asciiTheme="majorHAnsi" w:hAnsiTheme="majorHAnsi" w:cstheme="majorHAnsi"/>
          <w:sz w:val="26"/>
          <w:szCs w:val="26"/>
        </w:rPr>
        <w:pPrChange w:id="12013" w:author="Nguyen" w:date="2017-11-22T10:15:00Z">
          <w:pPr/>
        </w:pPrChange>
      </w:pPr>
    </w:p>
    <w:p w:rsidR="00780717" w:rsidRPr="00DF7546" w:rsidRDefault="00780717">
      <w:pPr>
        <w:spacing w:line="360" w:lineRule="auto"/>
        <w:jc w:val="center"/>
        <w:rPr>
          <w:rFonts w:asciiTheme="majorHAnsi" w:hAnsiTheme="majorHAnsi" w:cstheme="majorHAnsi"/>
          <w:b/>
          <w:color w:val="000000" w:themeColor="text1"/>
          <w:sz w:val="26"/>
          <w:szCs w:val="26"/>
        </w:rPr>
        <w:pPrChange w:id="12014" w:author="Nguyen" w:date="2017-11-22T10:15:00Z">
          <w:pPr>
            <w:spacing w:before="60" w:after="60"/>
            <w:jc w:val="center"/>
          </w:pPr>
        </w:pPrChange>
      </w:pPr>
    </w:p>
    <w:p w:rsidR="00780717" w:rsidRPr="00DF7546" w:rsidDel="00CA6A69" w:rsidRDefault="00780717">
      <w:pPr>
        <w:spacing w:line="360" w:lineRule="auto"/>
        <w:jc w:val="center"/>
        <w:rPr>
          <w:del w:id="12015" w:author="Nguyen" w:date="2017-11-22T11:27:00Z"/>
          <w:rFonts w:asciiTheme="majorHAnsi" w:hAnsiTheme="majorHAnsi" w:cstheme="majorHAnsi"/>
          <w:b/>
          <w:color w:val="000000" w:themeColor="text1"/>
          <w:sz w:val="26"/>
          <w:szCs w:val="26"/>
        </w:rPr>
        <w:pPrChange w:id="12016" w:author="Nguyen" w:date="2017-11-22T10:15:00Z">
          <w:pPr>
            <w:spacing w:before="60" w:after="60"/>
            <w:jc w:val="center"/>
          </w:pPr>
        </w:pPrChange>
      </w:pPr>
    </w:p>
    <w:p w:rsidR="00780717" w:rsidRPr="00DF7546" w:rsidDel="00CA6A69" w:rsidRDefault="00780717">
      <w:pPr>
        <w:spacing w:line="360" w:lineRule="auto"/>
        <w:jc w:val="center"/>
        <w:rPr>
          <w:del w:id="12017" w:author="Nguyen" w:date="2017-11-22T11:27:00Z"/>
          <w:rFonts w:asciiTheme="majorHAnsi" w:hAnsiTheme="majorHAnsi" w:cstheme="majorHAnsi"/>
          <w:b/>
          <w:color w:val="000000" w:themeColor="text1"/>
          <w:sz w:val="26"/>
          <w:szCs w:val="26"/>
        </w:rPr>
        <w:pPrChange w:id="12018" w:author="Nguyen" w:date="2017-11-22T10:15:00Z">
          <w:pPr>
            <w:spacing w:before="60" w:after="60"/>
            <w:jc w:val="center"/>
          </w:pPr>
        </w:pPrChange>
      </w:pPr>
    </w:p>
    <w:p w:rsidR="00780717" w:rsidRPr="00DF7546" w:rsidDel="00CA6A69" w:rsidRDefault="00780717">
      <w:pPr>
        <w:spacing w:line="360" w:lineRule="auto"/>
        <w:jc w:val="center"/>
        <w:rPr>
          <w:del w:id="12019" w:author="Nguyen" w:date="2017-11-22T11:27:00Z"/>
          <w:rFonts w:asciiTheme="majorHAnsi" w:hAnsiTheme="majorHAnsi" w:cstheme="majorHAnsi"/>
          <w:b/>
          <w:color w:val="000000" w:themeColor="text1"/>
          <w:sz w:val="26"/>
          <w:szCs w:val="26"/>
        </w:rPr>
        <w:pPrChange w:id="12020" w:author="Nguyen" w:date="2017-11-22T10:15:00Z">
          <w:pPr>
            <w:spacing w:before="60" w:after="60"/>
            <w:jc w:val="center"/>
          </w:pPr>
        </w:pPrChange>
      </w:pPr>
    </w:p>
    <w:p w:rsidR="00780717" w:rsidRPr="00DF7546" w:rsidDel="00CA6A69" w:rsidRDefault="00780717">
      <w:pPr>
        <w:spacing w:line="360" w:lineRule="auto"/>
        <w:jc w:val="center"/>
        <w:rPr>
          <w:del w:id="12021" w:author="Nguyen" w:date="2017-11-22T11:27:00Z"/>
          <w:rFonts w:asciiTheme="majorHAnsi" w:hAnsiTheme="majorHAnsi" w:cstheme="majorHAnsi"/>
          <w:b/>
          <w:color w:val="000000" w:themeColor="text1"/>
          <w:sz w:val="26"/>
          <w:szCs w:val="26"/>
        </w:rPr>
        <w:pPrChange w:id="12022" w:author="Nguyen" w:date="2017-11-22T10:15:00Z">
          <w:pPr>
            <w:spacing w:before="60" w:after="60"/>
            <w:jc w:val="center"/>
          </w:pPr>
        </w:pPrChange>
      </w:pPr>
    </w:p>
    <w:p w:rsidR="00780717" w:rsidRPr="00DF7546" w:rsidDel="00CA6A69" w:rsidRDefault="00780717">
      <w:pPr>
        <w:spacing w:line="360" w:lineRule="auto"/>
        <w:jc w:val="center"/>
        <w:rPr>
          <w:del w:id="12023" w:author="Nguyen" w:date="2017-11-22T11:27:00Z"/>
          <w:rFonts w:asciiTheme="majorHAnsi" w:hAnsiTheme="majorHAnsi" w:cstheme="majorHAnsi"/>
          <w:b/>
          <w:color w:val="000000" w:themeColor="text1"/>
          <w:sz w:val="26"/>
          <w:szCs w:val="26"/>
        </w:rPr>
        <w:pPrChange w:id="12024" w:author="Nguyen" w:date="2017-11-22T10:15:00Z">
          <w:pPr>
            <w:spacing w:before="60" w:after="60"/>
            <w:jc w:val="center"/>
          </w:pPr>
        </w:pPrChange>
      </w:pPr>
    </w:p>
    <w:p w:rsidR="00780717" w:rsidRPr="00DF7546" w:rsidDel="00CA6A69" w:rsidRDefault="00780717">
      <w:pPr>
        <w:spacing w:line="360" w:lineRule="auto"/>
        <w:jc w:val="center"/>
        <w:rPr>
          <w:del w:id="12025" w:author="Nguyen" w:date="2017-11-22T11:27:00Z"/>
          <w:rFonts w:asciiTheme="majorHAnsi" w:hAnsiTheme="majorHAnsi" w:cstheme="majorHAnsi"/>
          <w:b/>
          <w:color w:val="000000" w:themeColor="text1"/>
          <w:sz w:val="26"/>
          <w:szCs w:val="26"/>
        </w:rPr>
        <w:pPrChange w:id="12026" w:author="Nguyen" w:date="2017-11-22T10:15:00Z">
          <w:pPr>
            <w:spacing w:before="60" w:after="60"/>
            <w:jc w:val="center"/>
          </w:pPr>
        </w:pPrChange>
      </w:pPr>
    </w:p>
    <w:p w:rsidR="00780717" w:rsidRPr="00DF7546" w:rsidDel="00CA6A69" w:rsidRDefault="00780717">
      <w:pPr>
        <w:spacing w:line="360" w:lineRule="auto"/>
        <w:jc w:val="center"/>
        <w:rPr>
          <w:del w:id="12027" w:author="Nguyen" w:date="2017-11-22T11:27:00Z"/>
          <w:rFonts w:asciiTheme="majorHAnsi" w:hAnsiTheme="majorHAnsi" w:cstheme="majorHAnsi"/>
          <w:b/>
          <w:color w:val="000000" w:themeColor="text1"/>
          <w:sz w:val="26"/>
          <w:szCs w:val="26"/>
        </w:rPr>
        <w:pPrChange w:id="12028" w:author="Nguyen" w:date="2017-11-22T10:15:00Z">
          <w:pPr>
            <w:spacing w:before="60" w:after="60"/>
            <w:jc w:val="center"/>
          </w:pPr>
        </w:pPrChange>
      </w:pPr>
    </w:p>
    <w:p w:rsidR="00780717" w:rsidRPr="00DF7546" w:rsidDel="00CA6A69" w:rsidRDefault="00780717">
      <w:pPr>
        <w:spacing w:line="360" w:lineRule="auto"/>
        <w:jc w:val="center"/>
        <w:rPr>
          <w:del w:id="12029" w:author="Nguyen" w:date="2017-11-22T11:27:00Z"/>
          <w:rFonts w:asciiTheme="majorHAnsi" w:hAnsiTheme="majorHAnsi" w:cstheme="majorHAnsi"/>
          <w:b/>
          <w:color w:val="000000" w:themeColor="text1"/>
          <w:sz w:val="26"/>
          <w:szCs w:val="26"/>
        </w:rPr>
        <w:pPrChange w:id="12030" w:author="Nguyen" w:date="2017-11-22T10:15:00Z">
          <w:pPr>
            <w:spacing w:before="60" w:after="60"/>
            <w:jc w:val="center"/>
          </w:pPr>
        </w:pPrChange>
      </w:pPr>
    </w:p>
    <w:p w:rsidR="00780717" w:rsidRPr="00DF7546" w:rsidRDefault="00780717">
      <w:pPr>
        <w:spacing w:line="360" w:lineRule="auto"/>
        <w:jc w:val="center"/>
        <w:rPr>
          <w:rFonts w:asciiTheme="majorHAnsi" w:hAnsiTheme="majorHAnsi" w:cstheme="majorHAnsi"/>
          <w:b/>
          <w:color w:val="000000" w:themeColor="text1"/>
          <w:sz w:val="26"/>
          <w:szCs w:val="26"/>
        </w:rPr>
        <w:pPrChange w:id="12031" w:author="Nguyen" w:date="2017-11-22T10:15:00Z">
          <w:pPr>
            <w:spacing w:before="60" w:after="60"/>
            <w:jc w:val="center"/>
          </w:pPr>
        </w:pPrChange>
      </w:pPr>
      <w:r w:rsidRPr="00DF7546">
        <w:rPr>
          <w:rFonts w:asciiTheme="majorHAnsi" w:hAnsiTheme="majorHAnsi" w:cstheme="majorHAnsi"/>
          <w:b/>
          <w:color w:val="000000" w:themeColor="text1"/>
          <w:sz w:val="26"/>
          <w:szCs w:val="26"/>
        </w:rPr>
        <w:t>23</w:t>
      </w:r>
    </w:p>
    <w:p w:rsidR="00780717" w:rsidRPr="00DF7546" w:rsidRDefault="00780717">
      <w:pPr>
        <w:pStyle w:val="1"/>
        <w:pPrChange w:id="12032" w:author="Nguyen" w:date="2017-11-22T11:27:00Z">
          <w:pPr>
            <w:pStyle w:val="BodyText"/>
            <w:tabs>
              <w:tab w:val="left" w:pos="900"/>
            </w:tabs>
            <w:spacing w:after="120" w:line="240" w:lineRule="auto"/>
            <w:jc w:val="center"/>
          </w:pPr>
        </w:pPrChange>
      </w:pPr>
      <w:bookmarkStart w:id="12033" w:name="_Toc499113893"/>
      <w:r w:rsidRPr="00C81B69">
        <w:t>ĐỀ CƯƠNG MÔN HỌC</w:t>
      </w:r>
      <w:bookmarkEnd w:id="12033"/>
    </w:p>
    <w:p w:rsidR="00780717" w:rsidRPr="00DF7546" w:rsidRDefault="00780717">
      <w:pPr>
        <w:pStyle w:val="BodyText"/>
        <w:tabs>
          <w:tab w:val="left" w:pos="900"/>
        </w:tabs>
        <w:spacing w:line="360" w:lineRule="auto"/>
        <w:jc w:val="center"/>
        <w:rPr>
          <w:rFonts w:asciiTheme="majorHAnsi" w:hAnsiTheme="majorHAnsi" w:cstheme="majorHAnsi"/>
          <w:b/>
          <w:bCs/>
        </w:rPr>
        <w:pPrChange w:id="12034" w:author="Nguyen" w:date="2017-11-22T10:15:00Z">
          <w:pPr>
            <w:pStyle w:val="BodyText"/>
            <w:tabs>
              <w:tab w:val="left" w:pos="900"/>
            </w:tabs>
            <w:spacing w:after="120" w:line="240" w:lineRule="auto"/>
            <w:jc w:val="center"/>
          </w:pPr>
        </w:pPrChange>
      </w:pPr>
      <w:r w:rsidRPr="00C81B69">
        <w:rPr>
          <w:rFonts w:asciiTheme="majorHAnsi" w:hAnsiTheme="majorHAnsi" w:cstheme="majorHAnsi"/>
          <w:b/>
          <w:bCs/>
        </w:rPr>
        <w:t>(Dành cho ngành QLTN&amp;MT trình độ Thạc sỹ)</w:t>
      </w:r>
    </w:p>
    <w:p w:rsidR="00780717" w:rsidRPr="00DF7546" w:rsidRDefault="00780717">
      <w:pPr>
        <w:pStyle w:val="BodyText"/>
        <w:spacing w:line="360" w:lineRule="auto"/>
        <w:rPr>
          <w:rFonts w:asciiTheme="majorHAnsi" w:hAnsiTheme="majorHAnsi" w:cstheme="majorHAnsi"/>
          <w:b/>
        </w:rPr>
        <w:pPrChange w:id="12035" w:author="Nguyen" w:date="2017-11-22T10:15:00Z">
          <w:pPr>
            <w:pStyle w:val="BodyText"/>
            <w:spacing w:after="120" w:line="240" w:lineRule="auto"/>
          </w:pPr>
        </w:pPrChange>
      </w:pPr>
      <w:r w:rsidRPr="00C81B69">
        <w:rPr>
          <w:rFonts w:asciiTheme="majorHAnsi" w:hAnsiTheme="majorHAnsi" w:cstheme="majorHAnsi"/>
          <w:b/>
        </w:rPr>
        <w:t>1. Thông tin chung về môn học</w:t>
      </w:r>
      <w:r w:rsidRPr="00C81B69">
        <w:rPr>
          <w:rFonts w:asciiTheme="majorHAnsi" w:hAnsiTheme="majorHAnsi" w:cstheme="majorHAnsi"/>
          <w:b/>
        </w:rPr>
        <w:tab/>
      </w:r>
      <w:r w:rsidRPr="00C81B69">
        <w:rPr>
          <w:rFonts w:asciiTheme="majorHAnsi" w:hAnsiTheme="majorHAnsi" w:cstheme="majorHAnsi"/>
          <w:b/>
        </w:rPr>
        <w:tab/>
      </w:r>
      <w:r w:rsidRPr="00C81B69">
        <w:rPr>
          <w:rFonts w:asciiTheme="majorHAnsi" w:hAnsiTheme="majorHAnsi" w:cstheme="majorHAnsi"/>
          <w:b/>
        </w:rPr>
        <w:tab/>
      </w:r>
    </w:p>
    <w:p w:rsidR="00780717" w:rsidRPr="00DF7546" w:rsidRDefault="00780717">
      <w:pPr>
        <w:pStyle w:val="BodyText"/>
        <w:spacing w:line="360" w:lineRule="auto"/>
        <w:ind w:firstLine="720"/>
        <w:jc w:val="left"/>
        <w:rPr>
          <w:rFonts w:asciiTheme="majorHAnsi" w:hAnsiTheme="majorHAnsi" w:cstheme="majorHAnsi"/>
        </w:rPr>
        <w:pPrChange w:id="12036" w:author="Nguyen" w:date="2017-11-22T10:15:00Z">
          <w:pPr>
            <w:pStyle w:val="BodyText"/>
            <w:spacing w:after="120" w:line="240" w:lineRule="auto"/>
            <w:ind w:firstLine="720"/>
            <w:jc w:val="left"/>
          </w:pPr>
        </w:pPrChange>
      </w:pPr>
      <w:r w:rsidRPr="00C81B69">
        <w:rPr>
          <w:rFonts w:asciiTheme="majorHAnsi" w:hAnsiTheme="majorHAnsi" w:cstheme="majorHAnsi"/>
        </w:rPr>
        <w:t>- Tên môn học</w:t>
      </w:r>
      <w:r w:rsidRPr="00C81B69">
        <w:rPr>
          <w:rFonts w:asciiTheme="majorHAnsi" w:hAnsiTheme="majorHAnsi" w:cstheme="majorHAnsi"/>
          <w:b/>
        </w:rPr>
        <w:t>: Quản lý tài nguyên côn trùng và nấm</w:t>
      </w:r>
    </w:p>
    <w:p w:rsidR="00780717" w:rsidRPr="00DF7546" w:rsidRDefault="00780717">
      <w:pPr>
        <w:pStyle w:val="BodyText"/>
        <w:spacing w:line="360" w:lineRule="auto"/>
        <w:ind w:firstLine="720"/>
        <w:jc w:val="left"/>
        <w:rPr>
          <w:rFonts w:asciiTheme="majorHAnsi" w:hAnsiTheme="majorHAnsi" w:cstheme="majorHAnsi"/>
        </w:rPr>
        <w:pPrChange w:id="12037" w:author="Nguyen" w:date="2017-11-22T10:15:00Z">
          <w:pPr>
            <w:pStyle w:val="BodyText"/>
            <w:spacing w:after="120" w:line="240" w:lineRule="auto"/>
            <w:ind w:firstLine="720"/>
            <w:jc w:val="left"/>
          </w:pPr>
        </w:pPrChange>
      </w:pPr>
      <w:r w:rsidRPr="00C81B69">
        <w:rPr>
          <w:rFonts w:asciiTheme="majorHAnsi" w:hAnsiTheme="majorHAnsi" w:cstheme="majorHAnsi"/>
        </w:rPr>
        <w:t xml:space="preserve">- Mã môn học:  </w:t>
      </w:r>
    </w:p>
    <w:p w:rsidR="00780717" w:rsidRPr="00DF7546" w:rsidRDefault="00780717">
      <w:pPr>
        <w:pStyle w:val="BodyText"/>
        <w:spacing w:line="360" w:lineRule="auto"/>
        <w:ind w:firstLine="720"/>
        <w:jc w:val="left"/>
        <w:rPr>
          <w:rFonts w:asciiTheme="majorHAnsi" w:hAnsiTheme="majorHAnsi" w:cstheme="majorHAnsi"/>
        </w:rPr>
        <w:pPrChange w:id="12038" w:author="Nguyen" w:date="2017-11-22T10:15:00Z">
          <w:pPr>
            <w:pStyle w:val="BodyText"/>
            <w:spacing w:after="120" w:line="240" w:lineRule="auto"/>
            <w:ind w:firstLine="720"/>
            <w:jc w:val="left"/>
          </w:pPr>
        </w:pPrChange>
      </w:pPr>
      <w:r w:rsidRPr="00C81B69">
        <w:rPr>
          <w:rFonts w:asciiTheme="majorHAnsi" w:hAnsiTheme="majorHAnsi" w:cstheme="majorHAnsi"/>
        </w:rPr>
        <w:t>-  Số tín  chỉ: 2</w:t>
      </w:r>
    </w:p>
    <w:p w:rsidR="00780717" w:rsidRPr="00DF7546" w:rsidRDefault="00780717">
      <w:pPr>
        <w:pStyle w:val="BodyText"/>
        <w:numPr>
          <w:ilvl w:val="0"/>
          <w:numId w:val="47"/>
        </w:numPr>
        <w:spacing w:line="360" w:lineRule="auto"/>
        <w:rPr>
          <w:rFonts w:asciiTheme="majorHAnsi" w:hAnsiTheme="majorHAnsi" w:cstheme="majorHAnsi"/>
        </w:rPr>
        <w:pPrChange w:id="12039" w:author="Nguyen" w:date="2017-11-22T10:15:00Z">
          <w:pPr>
            <w:pStyle w:val="BodyText"/>
            <w:numPr>
              <w:numId w:val="47"/>
            </w:numPr>
            <w:tabs>
              <w:tab w:val="num" w:pos="1125"/>
            </w:tabs>
            <w:spacing w:after="120" w:line="240" w:lineRule="auto"/>
            <w:ind w:left="1125" w:hanging="360"/>
          </w:pPr>
        </w:pPrChange>
      </w:pPr>
      <w:r w:rsidRPr="00C81B69">
        <w:rPr>
          <w:rFonts w:asciiTheme="majorHAnsi" w:hAnsiTheme="majorHAnsi" w:cstheme="majorHAnsi"/>
        </w:rPr>
        <w:t xml:space="preserve">Giờ tín chỉ đối với các hoạt động: </w:t>
      </w:r>
    </w:p>
    <w:p w:rsidR="00780717" w:rsidRPr="00DF7546" w:rsidRDefault="00780717">
      <w:pPr>
        <w:pStyle w:val="BodyText"/>
        <w:spacing w:line="360" w:lineRule="auto"/>
        <w:ind w:left="1440"/>
        <w:rPr>
          <w:rFonts w:asciiTheme="majorHAnsi" w:hAnsiTheme="majorHAnsi" w:cstheme="majorHAnsi"/>
        </w:rPr>
        <w:pPrChange w:id="12040" w:author="Nguyen" w:date="2017-11-22T10:15:00Z">
          <w:pPr>
            <w:pStyle w:val="BodyText"/>
            <w:spacing w:after="120" w:line="240" w:lineRule="auto"/>
            <w:ind w:left="1440"/>
          </w:pPr>
        </w:pPrChange>
      </w:pPr>
      <w:r w:rsidRPr="00C81B69">
        <w:rPr>
          <w:rFonts w:asciiTheme="majorHAnsi" w:hAnsiTheme="majorHAnsi" w:cstheme="majorHAnsi"/>
        </w:rPr>
        <w:t>+ Nghe giảng lý thuyết: 25 tiết</w:t>
      </w:r>
    </w:p>
    <w:p w:rsidR="00780717" w:rsidRPr="00DF7546" w:rsidRDefault="00780717">
      <w:pPr>
        <w:pStyle w:val="BodyText"/>
        <w:spacing w:line="360" w:lineRule="auto"/>
        <w:ind w:left="1440"/>
        <w:rPr>
          <w:rFonts w:asciiTheme="majorHAnsi" w:hAnsiTheme="majorHAnsi" w:cstheme="majorHAnsi"/>
        </w:rPr>
        <w:pPrChange w:id="12041" w:author="Nguyen" w:date="2017-11-22T10:15:00Z">
          <w:pPr>
            <w:pStyle w:val="BodyText"/>
            <w:spacing w:after="120" w:line="240" w:lineRule="auto"/>
            <w:ind w:left="1440"/>
          </w:pPr>
        </w:pPrChange>
      </w:pPr>
      <w:r w:rsidRPr="00C81B69">
        <w:rPr>
          <w:rFonts w:asciiTheme="majorHAnsi" w:hAnsiTheme="majorHAnsi" w:cstheme="majorHAnsi"/>
        </w:rPr>
        <w:t>+ Thực hành, thực tập: 05 tiết</w:t>
      </w:r>
    </w:p>
    <w:p w:rsidR="00780717" w:rsidRPr="00DF7546" w:rsidRDefault="00780717">
      <w:pPr>
        <w:pStyle w:val="BodyText"/>
        <w:spacing w:line="360" w:lineRule="auto"/>
        <w:ind w:left="1440"/>
        <w:rPr>
          <w:rFonts w:asciiTheme="majorHAnsi" w:hAnsiTheme="majorHAnsi" w:cstheme="majorHAnsi"/>
        </w:rPr>
        <w:pPrChange w:id="12042" w:author="Nguyen" w:date="2017-11-22T10:15:00Z">
          <w:pPr>
            <w:pStyle w:val="BodyText"/>
            <w:spacing w:after="120" w:line="240" w:lineRule="auto"/>
            <w:ind w:left="1440"/>
          </w:pPr>
        </w:pPrChange>
      </w:pPr>
      <w:r w:rsidRPr="00C81B69">
        <w:rPr>
          <w:rFonts w:asciiTheme="majorHAnsi" w:hAnsiTheme="majorHAnsi" w:cstheme="majorHAnsi"/>
        </w:rPr>
        <w:t>+ Tự học:</w:t>
      </w:r>
    </w:p>
    <w:p w:rsidR="00780717" w:rsidRPr="00DF7546" w:rsidRDefault="00780717">
      <w:pPr>
        <w:pStyle w:val="BodyText"/>
        <w:numPr>
          <w:ilvl w:val="0"/>
          <w:numId w:val="47"/>
        </w:numPr>
        <w:spacing w:line="360" w:lineRule="auto"/>
        <w:rPr>
          <w:rFonts w:asciiTheme="majorHAnsi" w:hAnsiTheme="majorHAnsi" w:cstheme="majorHAnsi"/>
        </w:rPr>
        <w:pPrChange w:id="12043" w:author="Nguyen" w:date="2017-11-22T10:15:00Z">
          <w:pPr>
            <w:pStyle w:val="BodyText"/>
            <w:numPr>
              <w:numId w:val="47"/>
            </w:numPr>
            <w:tabs>
              <w:tab w:val="num" w:pos="1125"/>
            </w:tabs>
            <w:spacing w:after="120" w:line="240" w:lineRule="auto"/>
            <w:ind w:left="1125" w:hanging="360"/>
          </w:pPr>
        </w:pPrChange>
      </w:pPr>
      <w:r w:rsidRPr="00C81B69">
        <w:rPr>
          <w:rFonts w:asciiTheme="majorHAnsi" w:hAnsiTheme="majorHAnsi" w:cstheme="majorHAnsi"/>
        </w:rPr>
        <w:t xml:space="preserve">Bộ môn, tiểu ban phụ trách môn học: Bảo vệ thực vật rừng </w:t>
      </w:r>
    </w:p>
    <w:p w:rsidR="00780717" w:rsidRPr="00DF7546" w:rsidRDefault="00780717">
      <w:pPr>
        <w:pStyle w:val="BodyText"/>
        <w:spacing w:line="360" w:lineRule="auto"/>
        <w:rPr>
          <w:rFonts w:asciiTheme="majorHAnsi" w:hAnsiTheme="majorHAnsi" w:cstheme="majorHAnsi"/>
          <w:b/>
          <w:bCs/>
        </w:rPr>
        <w:pPrChange w:id="12044" w:author="Nguyen" w:date="2017-11-22T10:15:00Z">
          <w:pPr>
            <w:pStyle w:val="BodyText"/>
            <w:spacing w:after="120" w:line="240" w:lineRule="auto"/>
          </w:pPr>
        </w:pPrChange>
      </w:pPr>
      <w:r w:rsidRPr="00C81B69">
        <w:rPr>
          <w:rFonts w:asciiTheme="majorHAnsi" w:hAnsiTheme="majorHAnsi" w:cstheme="majorHAnsi"/>
          <w:b/>
          <w:bCs/>
        </w:rPr>
        <w:t>3.  Mục tiêu của môn học</w:t>
      </w:r>
    </w:p>
    <w:p w:rsidR="00780717" w:rsidRPr="00DF7546" w:rsidRDefault="00780717">
      <w:pPr>
        <w:spacing w:line="360" w:lineRule="auto"/>
        <w:jc w:val="both"/>
        <w:rPr>
          <w:rFonts w:asciiTheme="majorHAnsi" w:hAnsiTheme="majorHAnsi" w:cstheme="majorHAnsi"/>
          <w:sz w:val="26"/>
          <w:szCs w:val="26"/>
        </w:rPr>
        <w:pPrChange w:id="12045" w:author="Nguyen" w:date="2017-11-22T10:15:00Z">
          <w:pPr>
            <w:jc w:val="both"/>
          </w:pPr>
        </w:pPrChange>
      </w:pPr>
      <w:r w:rsidRPr="00DF7546">
        <w:rPr>
          <w:rFonts w:asciiTheme="majorHAnsi" w:hAnsiTheme="majorHAnsi" w:cstheme="majorHAnsi"/>
          <w:b/>
          <w:i/>
          <w:sz w:val="26"/>
          <w:szCs w:val="26"/>
        </w:rPr>
        <w:t>3.1. Về kiến thức</w:t>
      </w:r>
      <w:r w:rsidRPr="00DF7546">
        <w:rPr>
          <w:rFonts w:asciiTheme="majorHAnsi" w:hAnsiTheme="majorHAnsi" w:cstheme="majorHAnsi"/>
          <w:sz w:val="26"/>
          <w:szCs w:val="26"/>
        </w:rPr>
        <w:t xml:space="preserve"> </w:t>
      </w:r>
    </w:p>
    <w:p w:rsidR="00780717" w:rsidRPr="00DF7546" w:rsidRDefault="00780717">
      <w:pPr>
        <w:spacing w:line="360" w:lineRule="auto"/>
        <w:ind w:firstLine="360"/>
        <w:jc w:val="both"/>
        <w:rPr>
          <w:rFonts w:asciiTheme="majorHAnsi" w:hAnsiTheme="majorHAnsi" w:cstheme="majorHAnsi"/>
          <w:sz w:val="26"/>
          <w:szCs w:val="26"/>
        </w:rPr>
        <w:pPrChange w:id="12046" w:author="Nguyen" w:date="2017-11-22T10:15:00Z">
          <w:pPr>
            <w:ind w:firstLine="360"/>
            <w:jc w:val="both"/>
          </w:pPr>
        </w:pPrChange>
      </w:pPr>
      <w:r w:rsidRPr="00DF7546">
        <w:rPr>
          <w:rFonts w:asciiTheme="majorHAnsi" w:hAnsiTheme="majorHAnsi" w:cstheme="majorHAnsi"/>
          <w:sz w:val="26"/>
          <w:szCs w:val="26"/>
        </w:rPr>
        <w:t>Học viên cao học cần nắm vững các kiến thức sau:</w:t>
      </w:r>
    </w:p>
    <w:p w:rsidR="00780717" w:rsidRPr="00DF7546" w:rsidRDefault="00780717">
      <w:pPr>
        <w:numPr>
          <w:ilvl w:val="0"/>
          <w:numId w:val="48"/>
        </w:numPr>
        <w:spacing w:line="360" w:lineRule="auto"/>
        <w:jc w:val="both"/>
        <w:rPr>
          <w:rFonts w:asciiTheme="majorHAnsi" w:hAnsiTheme="majorHAnsi" w:cstheme="majorHAnsi"/>
          <w:sz w:val="26"/>
          <w:szCs w:val="26"/>
        </w:rPr>
        <w:pPrChange w:id="12047" w:author="Nguyen" w:date="2017-11-22T10:15:00Z">
          <w:pPr>
            <w:numPr>
              <w:numId w:val="48"/>
            </w:numPr>
            <w:tabs>
              <w:tab w:val="num" w:pos="720"/>
            </w:tabs>
            <w:ind w:left="720" w:hanging="360"/>
            <w:jc w:val="both"/>
          </w:pPr>
        </w:pPrChange>
      </w:pPr>
      <w:r w:rsidRPr="00DF7546">
        <w:rPr>
          <w:rFonts w:asciiTheme="majorHAnsi" w:hAnsiTheme="majorHAnsi" w:cstheme="majorHAnsi"/>
          <w:sz w:val="26"/>
          <w:szCs w:val="26"/>
        </w:rPr>
        <w:t>Kiến thức nâng cao về sinh học, sinh thái và đa dạng sinh học côn trùng, nấm.</w:t>
      </w:r>
    </w:p>
    <w:p w:rsidR="00780717" w:rsidRPr="00DF7546" w:rsidRDefault="00780717">
      <w:pPr>
        <w:numPr>
          <w:ilvl w:val="0"/>
          <w:numId w:val="48"/>
        </w:numPr>
        <w:spacing w:line="360" w:lineRule="auto"/>
        <w:jc w:val="both"/>
        <w:rPr>
          <w:rFonts w:asciiTheme="majorHAnsi" w:hAnsiTheme="majorHAnsi" w:cstheme="majorHAnsi"/>
          <w:sz w:val="26"/>
          <w:szCs w:val="26"/>
        </w:rPr>
        <w:pPrChange w:id="12048" w:author="Nguyen" w:date="2017-11-22T10:15:00Z">
          <w:pPr>
            <w:numPr>
              <w:numId w:val="48"/>
            </w:numPr>
            <w:tabs>
              <w:tab w:val="num" w:pos="720"/>
            </w:tabs>
            <w:ind w:left="720" w:hanging="360"/>
            <w:jc w:val="both"/>
          </w:pPr>
        </w:pPrChange>
      </w:pPr>
      <w:r w:rsidRPr="00DF7546">
        <w:rPr>
          <w:rFonts w:asciiTheme="majorHAnsi" w:hAnsiTheme="majorHAnsi" w:cstheme="majorHAnsi"/>
          <w:sz w:val="26"/>
          <w:szCs w:val="26"/>
        </w:rPr>
        <w:t>Quản lý côn trùng, nấm có ích.</w:t>
      </w:r>
    </w:p>
    <w:p w:rsidR="00780717" w:rsidRPr="00DF7546" w:rsidRDefault="00780717">
      <w:pPr>
        <w:numPr>
          <w:ilvl w:val="0"/>
          <w:numId w:val="48"/>
        </w:numPr>
        <w:spacing w:line="360" w:lineRule="auto"/>
        <w:jc w:val="both"/>
        <w:rPr>
          <w:rFonts w:asciiTheme="majorHAnsi" w:hAnsiTheme="majorHAnsi" w:cstheme="majorHAnsi"/>
          <w:sz w:val="26"/>
          <w:szCs w:val="26"/>
        </w:rPr>
        <w:pPrChange w:id="12049" w:author="Nguyen" w:date="2017-11-22T10:15:00Z">
          <w:pPr>
            <w:numPr>
              <w:numId w:val="48"/>
            </w:numPr>
            <w:tabs>
              <w:tab w:val="num" w:pos="720"/>
            </w:tabs>
            <w:ind w:left="720" w:hanging="360"/>
            <w:jc w:val="both"/>
          </w:pPr>
        </w:pPrChange>
      </w:pPr>
      <w:r w:rsidRPr="00DF7546">
        <w:rPr>
          <w:rFonts w:asciiTheme="majorHAnsi" w:hAnsiTheme="majorHAnsi" w:cstheme="majorHAnsi"/>
          <w:sz w:val="26"/>
          <w:szCs w:val="26"/>
        </w:rPr>
        <w:t>Quản lý côn trùng, nấm có hại.</w:t>
      </w:r>
    </w:p>
    <w:p w:rsidR="00780717" w:rsidRPr="00DF7546" w:rsidRDefault="00780717">
      <w:pPr>
        <w:numPr>
          <w:ilvl w:val="0"/>
          <w:numId w:val="48"/>
        </w:numPr>
        <w:spacing w:line="360" w:lineRule="auto"/>
        <w:jc w:val="both"/>
        <w:rPr>
          <w:rFonts w:asciiTheme="majorHAnsi" w:hAnsiTheme="majorHAnsi" w:cstheme="majorHAnsi"/>
          <w:sz w:val="26"/>
          <w:szCs w:val="26"/>
        </w:rPr>
        <w:pPrChange w:id="12050" w:author="Nguyen" w:date="2017-11-22T10:15:00Z">
          <w:pPr>
            <w:numPr>
              <w:numId w:val="48"/>
            </w:numPr>
            <w:tabs>
              <w:tab w:val="num" w:pos="720"/>
            </w:tabs>
            <w:ind w:left="720" w:hanging="360"/>
            <w:jc w:val="both"/>
          </w:pPr>
        </w:pPrChange>
      </w:pPr>
      <w:r w:rsidRPr="00DF7546">
        <w:rPr>
          <w:rFonts w:asciiTheme="majorHAnsi" w:hAnsiTheme="majorHAnsi" w:cstheme="majorHAnsi"/>
          <w:sz w:val="26"/>
          <w:szCs w:val="26"/>
        </w:rPr>
        <w:t>Bảo tồn đa dạng sinh học côn trùng, nấm.</w:t>
      </w:r>
    </w:p>
    <w:p w:rsidR="00780717" w:rsidRPr="00DF7546" w:rsidRDefault="00780717">
      <w:pPr>
        <w:pStyle w:val="BodyText"/>
        <w:spacing w:line="360" w:lineRule="auto"/>
        <w:rPr>
          <w:rFonts w:asciiTheme="majorHAnsi" w:hAnsiTheme="majorHAnsi" w:cstheme="majorHAnsi"/>
          <w:b/>
          <w:i/>
        </w:rPr>
        <w:pPrChange w:id="12051" w:author="Nguyen" w:date="2017-11-22T10:15:00Z">
          <w:pPr>
            <w:pStyle w:val="BodyText"/>
            <w:spacing w:after="120" w:line="240" w:lineRule="auto"/>
          </w:pPr>
        </w:pPrChange>
      </w:pPr>
      <w:r w:rsidRPr="00C81B69">
        <w:rPr>
          <w:rFonts w:asciiTheme="majorHAnsi" w:hAnsiTheme="majorHAnsi" w:cstheme="majorHAnsi"/>
          <w:b/>
          <w:i/>
        </w:rPr>
        <w:t>3.2. Kỹ năng</w:t>
      </w:r>
    </w:p>
    <w:p w:rsidR="00780717" w:rsidRPr="00DF7546" w:rsidRDefault="00780717">
      <w:pPr>
        <w:numPr>
          <w:ilvl w:val="0"/>
          <w:numId w:val="49"/>
        </w:numPr>
        <w:spacing w:line="360" w:lineRule="auto"/>
        <w:jc w:val="both"/>
        <w:rPr>
          <w:rFonts w:asciiTheme="majorHAnsi" w:hAnsiTheme="majorHAnsi" w:cstheme="majorHAnsi"/>
          <w:sz w:val="26"/>
          <w:szCs w:val="26"/>
        </w:rPr>
        <w:pPrChange w:id="12052" w:author="Nguyen" w:date="2017-11-22T10:15:00Z">
          <w:pPr>
            <w:numPr>
              <w:numId w:val="49"/>
            </w:numPr>
            <w:tabs>
              <w:tab w:val="num" w:pos="720"/>
            </w:tabs>
            <w:ind w:left="720" w:hanging="360"/>
            <w:jc w:val="both"/>
          </w:pPr>
        </w:pPrChange>
      </w:pPr>
      <w:r w:rsidRPr="00DF7546">
        <w:rPr>
          <w:rFonts w:asciiTheme="majorHAnsi" w:hAnsiTheme="majorHAnsi" w:cstheme="majorHAnsi"/>
          <w:sz w:val="26"/>
          <w:szCs w:val="26"/>
        </w:rPr>
        <w:t xml:space="preserve">Có kỹ năng về phân loại các bộ côn trùng, nấm; </w:t>
      </w:r>
    </w:p>
    <w:p w:rsidR="00780717" w:rsidRPr="00DF7546" w:rsidRDefault="00780717">
      <w:pPr>
        <w:numPr>
          <w:ilvl w:val="0"/>
          <w:numId w:val="49"/>
        </w:numPr>
        <w:spacing w:line="360" w:lineRule="auto"/>
        <w:jc w:val="both"/>
        <w:rPr>
          <w:rFonts w:asciiTheme="majorHAnsi" w:hAnsiTheme="majorHAnsi" w:cstheme="majorHAnsi"/>
          <w:sz w:val="26"/>
          <w:szCs w:val="26"/>
        </w:rPr>
        <w:pPrChange w:id="12053" w:author="Nguyen" w:date="2017-11-22T10:15:00Z">
          <w:pPr>
            <w:numPr>
              <w:numId w:val="49"/>
            </w:numPr>
            <w:tabs>
              <w:tab w:val="num" w:pos="720"/>
            </w:tabs>
            <w:ind w:left="720" w:hanging="360"/>
            <w:jc w:val="both"/>
          </w:pPr>
        </w:pPrChange>
      </w:pPr>
      <w:r w:rsidRPr="00DF7546">
        <w:rPr>
          <w:rFonts w:asciiTheme="majorHAnsi" w:hAnsiTheme="majorHAnsi" w:cstheme="majorHAnsi"/>
          <w:sz w:val="26"/>
          <w:szCs w:val="26"/>
          <w:lang w:val="vi-VN"/>
        </w:rPr>
        <w:t>Nghiên cứu côn trùng</w:t>
      </w:r>
      <w:r w:rsidRPr="00DF7546">
        <w:rPr>
          <w:rFonts w:asciiTheme="majorHAnsi" w:hAnsiTheme="majorHAnsi" w:cstheme="majorHAnsi"/>
          <w:sz w:val="26"/>
          <w:szCs w:val="26"/>
        </w:rPr>
        <w:t>, nấm</w:t>
      </w:r>
      <w:r w:rsidRPr="00DF7546">
        <w:rPr>
          <w:rFonts w:asciiTheme="majorHAnsi" w:hAnsiTheme="majorHAnsi" w:cstheme="majorHAnsi"/>
          <w:sz w:val="26"/>
          <w:szCs w:val="26"/>
          <w:lang w:val="vi-VN"/>
        </w:rPr>
        <w:t xml:space="preserve"> phục vụ công tác quản lý chúng</w:t>
      </w:r>
      <w:r w:rsidRPr="00DF7546">
        <w:rPr>
          <w:rFonts w:asciiTheme="majorHAnsi" w:hAnsiTheme="majorHAnsi" w:cstheme="majorHAnsi"/>
          <w:sz w:val="26"/>
          <w:szCs w:val="26"/>
        </w:rPr>
        <w:t xml:space="preserve">; </w:t>
      </w:r>
    </w:p>
    <w:p w:rsidR="00780717" w:rsidRPr="00DF7546" w:rsidRDefault="00780717">
      <w:pPr>
        <w:numPr>
          <w:ilvl w:val="0"/>
          <w:numId w:val="49"/>
        </w:numPr>
        <w:spacing w:line="360" w:lineRule="auto"/>
        <w:jc w:val="both"/>
        <w:rPr>
          <w:rFonts w:asciiTheme="majorHAnsi" w:hAnsiTheme="majorHAnsi" w:cstheme="majorHAnsi"/>
          <w:sz w:val="26"/>
          <w:szCs w:val="26"/>
        </w:rPr>
        <w:pPrChange w:id="12054" w:author="Nguyen" w:date="2017-11-22T10:15:00Z">
          <w:pPr>
            <w:numPr>
              <w:numId w:val="49"/>
            </w:numPr>
            <w:tabs>
              <w:tab w:val="num" w:pos="720"/>
            </w:tabs>
            <w:ind w:left="720" w:hanging="360"/>
            <w:jc w:val="both"/>
          </w:pPr>
        </w:pPrChange>
      </w:pPr>
      <w:r w:rsidRPr="00DF7546">
        <w:rPr>
          <w:rFonts w:asciiTheme="majorHAnsi" w:hAnsiTheme="majorHAnsi" w:cstheme="majorHAnsi"/>
          <w:sz w:val="26"/>
          <w:szCs w:val="26"/>
        </w:rPr>
        <w:t>Có khả năng độc lập xây dựng phương án quản lý côn trùng, nấm.</w:t>
      </w:r>
    </w:p>
    <w:p w:rsidR="00780717" w:rsidRPr="00DF7546" w:rsidRDefault="00780717">
      <w:pPr>
        <w:pStyle w:val="BodyText"/>
        <w:spacing w:line="360" w:lineRule="auto"/>
        <w:rPr>
          <w:rFonts w:asciiTheme="majorHAnsi" w:hAnsiTheme="majorHAnsi" w:cstheme="majorHAnsi"/>
          <w:b/>
          <w:i/>
        </w:rPr>
        <w:pPrChange w:id="12055" w:author="Nguyen" w:date="2017-11-22T10:15:00Z">
          <w:pPr>
            <w:pStyle w:val="BodyText"/>
            <w:spacing w:after="120" w:line="240" w:lineRule="auto"/>
          </w:pPr>
        </w:pPrChange>
      </w:pPr>
      <w:r w:rsidRPr="00C81B69">
        <w:rPr>
          <w:rFonts w:asciiTheme="majorHAnsi" w:hAnsiTheme="majorHAnsi" w:cstheme="majorHAnsi"/>
          <w:b/>
          <w:i/>
        </w:rPr>
        <w:t>3.3. Thái độ, chuyên cần</w:t>
      </w:r>
    </w:p>
    <w:p w:rsidR="00780717" w:rsidRPr="00DF7546" w:rsidRDefault="00780717">
      <w:pPr>
        <w:pStyle w:val="BodyText"/>
        <w:spacing w:line="360" w:lineRule="auto"/>
        <w:rPr>
          <w:rFonts w:asciiTheme="majorHAnsi" w:hAnsiTheme="majorHAnsi" w:cstheme="majorHAnsi"/>
          <w:iCs/>
        </w:rPr>
        <w:pPrChange w:id="12056" w:author="Nguyen" w:date="2017-11-22T10:15:00Z">
          <w:pPr>
            <w:pStyle w:val="BodyText"/>
            <w:spacing w:after="120" w:line="240" w:lineRule="auto"/>
          </w:pPr>
        </w:pPrChange>
      </w:pPr>
      <w:r w:rsidRPr="00C81B69">
        <w:rPr>
          <w:rFonts w:asciiTheme="majorHAnsi" w:hAnsiTheme="majorHAnsi" w:cstheme="majorHAnsi"/>
          <w:b/>
        </w:rPr>
        <w:t xml:space="preserve">4. </w:t>
      </w:r>
      <w:r w:rsidRPr="00C81B69">
        <w:rPr>
          <w:rFonts w:asciiTheme="majorHAnsi" w:hAnsiTheme="majorHAnsi" w:cstheme="majorHAnsi"/>
          <w:b/>
          <w:bCs/>
        </w:rPr>
        <w:t>Tóm tắt nội dung môn học</w:t>
      </w:r>
    </w:p>
    <w:p w:rsidR="00780717" w:rsidRPr="00DF7546" w:rsidRDefault="00780717">
      <w:pPr>
        <w:spacing w:line="360" w:lineRule="auto"/>
        <w:jc w:val="both"/>
        <w:rPr>
          <w:rFonts w:asciiTheme="majorHAnsi" w:hAnsiTheme="majorHAnsi" w:cstheme="majorHAnsi"/>
          <w:sz w:val="26"/>
          <w:szCs w:val="26"/>
        </w:rPr>
        <w:pPrChange w:id="12057" w:author="Nguyen" w:date="2017-11-22T10:15:00Z">
          <w:pPr>
            <w:jc w:val="both"/>
          </w:pPr>
        </w:pPrChange>
      </w:pPr>
      <w:r w:rsidRPr="00DF7546">
        <w:rPr>
          <w:rFonts w:asciiTheme="majorHAnsi" w:hAnsiTheme="majorHAnsi" w:cstheme="majorHAnsi"/>
          <w:sz w:val="26"/>
          <w:szCs w:val="26"/>
        </w:rPr>
        <w:t>Những vấn đề cơ bản của công tác quản lý tài nguyên côn trùng, nấm; Phân loại côn trùng, nấm; Kiến thức củng cố và nâng cao về đặc điểm sinh học, sinh thái của côn trùng, nấm; Quản lý côn trùng, nấm có ích; Quản lý côn trùng có hại; Bảo tồn đa dạng sinh học côn trùng, nấm.</w:t>
      </w:r>
    </w:p>
    <w:p w:rsidR="00780717" w:rsidRPr="00DF7546" w:rsidDel="00CA6A69" w:rsidRDefault="00780717">
      <w:pPr>
        <w:pStyle w:val="BodyText"/>
        <w:spacing w:line="360" w:lineRule="auto"/>
        <w:ind w:firstLine="720"/>
        <w:rPr>
          <w:del w:id="12058" w:author="Nguyen" w:date="2017-11-22T11:27:00Z"/>
          <w:rFonts w:asciiTheme="majorHAnsi" w:hAnsiTheme="majorHAnsi" w:cstheme="majorHAnsi"/>
        </w:rPr>
        <w:pPrChange w:id="12059" w:author="Nguyen" w:date="2017-11-22T10:15:00Z">
          <w:pPr>
            <w:pStyle w:val="BodyText"/>
            <w:spacing w:after="120" w:line="240" w:lineRule="auto"/>
            <w:ind w:firstLine="720"/>
          </w:pPr>
        </w:pPrChange>
      </w:pPr>
    </w:p>
    <w:p w:rsidR="00780717" w:rsidRPr="00DF7546" w:rsidRDefault="00780717">
      <w:pPr>
        <w:pStyle w:val="BodyText"/>
        <w:spacing w:line="360" w:lineRule="auto"/>
        <w:rPr>
          <w:rFonts w:asciiTheme="majorHAnsi" w:hAnsiTheme="majorHAnsi" w:cstheme="majorHAnsi"/>
          <w:i/>
          <w:iCs/>
        </w:rPr>
        <w:pPrChange w:id="12060" w:author="Nguyen" w:date="2017-11-22T10:15:00Z">
          <w:pPr>
            <w:pStyle w:val="BodyText"/>
            <w:spacing w:after="120" w:line="240" w:lineRule="auto"/>
          </w:pPr>
        </w:pPrChange>
      </w:pPr>
      <w:r w:rsidRPr="00C81B69">
        <w:rPr>
          <w:rFonts w:asciiTheme="majorHAnsi" w:hAnsiTheme="majorHAnsi" w:cstheme="majorHAnsi"/>
          <w:b/>
          <w:bCs/>
        </w:rPr>
        <w:t>5. Nội dung chi tiết môn học</w:t>
      </w:r>
      <w:r w:rsidRPr="00C81B69">
        <w:rPr>
          <w:rFonts w:asciiTheme="majorHAnsi" w:hAnsiTheme="majorHAnsi" w:cstheme="majorHAnsi"/>
          <w:iCs/>
        </w:rPr>
        <w:t xml:space="preserve"> </w:t>
      </w:r>
    </w:p>
    <w:p w:rsidR="00CA6A69" w:rsidRDefault="00CA6A69">
      <w:pPr>
        <w:pStyle w:val="1"/>
        <w:rPr>
          <w:ins w:id="12061" w:author="Nguyen" w:date="2017-11-22T11:27:00Z"/>
        </w:rPr>
        <w:pPrChange w:id="12062" w:author="Nguyen" w:date="2017-11-22T11:27:00Z">
          <w:pPr>
            <w:pStyle w:val="BodyText"/>
            <w:spacing w:before="60" w:after="60" w:line="312" w:lineRule="auto"/>
            <w:jc w:val="center"/>
          </w:pPr>
        </w:pPrChange>
      </w:pPr>
    </w:p>
    <w:p w:rsidR="00CA6A69" w:rsidRDefault="00780717">
      <w:pPr>
        <w:pStyle w:val="1"/>
        <w:rPr>
          <w:ins w:id="12063" w:author="Nguyen" w:date="2017-11-22T11:27:00Z"/>
        </w:rPr>
        <w:pPrChange w:id="12064" w:author="Nguyen" w:date="2017-11-22T11:27:00Z">
          <w:pPr>
            <w:pStyle w:val="BodyText"/>
            <w:spacing w:before="60" w:after="60" w:line="312" w:lineRule="auto"/>
            <w:jc w:val="center"/>
          </w:pPr>
        </w:pPrChange>
      </w:pPr>
      <w:bookmarkStart w:id="12065" w:name="_Toc499113894"/>
      <w:r w:rsidRPr="00C81B69">
        <w:lastRenderedPageBreak/>
        <w:t>Chương 1. Những vấn đề cơ bản của công tác quản lý tài nguyên</w:t>
      </w:r>
      <w:bookmarkEnd w:id="12065"/>
      <w:r w:rsidRPr="00C81B69">
        <w:t xml:space="preserve"> </w:t>
      </w:r>
    </w:p>
    <w:p w:rsidR="00780717" w:rsidRPr="00DF7546" w:rsidRDefault="00780717">
      <w:pPr>
        <w:pStyle w:val="1"/>
        <w:pPrChange w:id="12066" w:author="Nguyen" w:date="2017-11-22T11:27:00Z">
          <w:pPr>
            <w:pStyle w:val="BodyText"/>
            <w:spacing w:before="60" w:after="60" w:line="312" w:lineRule="auto"/>
            <w:jc w:val="center"/>
          </w:pPr>
        </w:pPrChange>
      </w:pPr>
      <w:bookmarkStart w:id="12067" w:name="_Toc499113895"/>
      <w:r w:rsidRPr="00C81B69">
        <w:t>côn trùng, nấm</w:t>
      </w:r>
      <w:bookmarkEnd w:id="12067"/>
    </w:p>
    <w:p w:rsidR="00780717" w:rsidRPr="00DF7546" w:rsidRDefault="00780717">
      <w:pPr>
        <w:spacing w:line="360" w:lineRule="auto"/>
        <w:jc w:val="center"/>
        <w:rPr>
          <w:rFonts w:asciiTheme="majorHAnsi" w:hAnsiTheme="majorHAnsi" w:cstheme="majorHAnsi"/>
          <w:sz w:val="26"/>
          <w:szCs w:val="26"/>
        </w:rPr>
        <w:pPrChange w:id="12068" w:author="Nguyen" w:date="2017-11-22T10:15:00Z">
          <w:pPr>
            <w:jc w:val="center"/>
          </w:pPr>
        </w:pPrChange>
      </w:pPr>
      <w:r w:rsidRPr="00DF7546">
        <w:rPr>
          <w:rFonts w:asciiTheme="majorHAnsi" w:hAnsiTheme="majorHAnsi" w:cstheme="majorHAnsi"/>
          <w:sz w:val="26"/>
          <w:szCs w:val="26"/>
        </w:rPr>
        <w:t>(Lý thuyết: 01 tiết)</w:t>
      </w:r>
    </w:p>
    <w:p w:rsidR="00780717" w:rsidRPr="00DF7546" w:rsidRDefault="00780717">
      <w:pPr>
        <w:pStyle w:val="BodyText"/>
        <w:spacing w:line="360" w:lineRule="auto"/>
        <w:rPr>
          <w:rFonts w:asciiTheme="majorHAnsi" w:hAnsiTheme="majorHAnsi" w:cstheme="majorHAnsi"/>
        </w:rPr>
        <w:pPrChange w:id="12069" w:author="Nguyen" w:date="2017-11-22T10:15:00Z">
          <w:pPr>
            <w:pStyle w:val="BodyText"/>
            <w:spacing w:before="60" w:after="60" w:line="312" w:lineRule="auto"/>
          </w:pPr>
        </w:pPrChange>
      </w:pPr>
      <w:r w:rsidRPr="00C81B69">
        <w:rPr>
          <w:rFonts w:asciiTheme="majorHAnsi" w:hAnsiTheme="majorHAnsi" w:cstheme="majorHAnsi"/>
        </w:rPr>
        <w:t>1.1. Khái niệm về tài nguyên côn trùng, nấm và quản lý côn trùng, nấm</w:t>
      </w:r>
    </w:p>
    <w:p w:rsidR="00780717" w:rsidRPr="00DF7546" w:rsidRDefault="00780717">
      <w:pPr>
        <w:pStyle w:val="BodyText"/>
        <w:spacing w:line="360" w:lineRule="auto"/>
        <w:rPr>
          <w:rFonts w:asciiTheme="majorHAnsi" w:hAnsiTheme="majorHAnsi" w:cstheme="majorHAnsi"/>
        </w:rPr>
        <w:pPrChange w:id="12070" w:author="Nguyen" w:date="2017-11-22T10:15:00Z">
          <w:pPr>
            <w:pStyle w:val="BodyText"/>
            <w:spacing w:before="60" w:after="60" w:line="312" w:lineRule="auto"/>
          </w:pPr>
        </w:pPrChange>
      </w:pPr>
      <w:r w:rsidRPr="00C81B69">
        <w:rPr>
          <w:rFonts w:asciiTheme="majorHAnsi" w:hAnsiTheme="majorHAnsi" w:cstheme="majorHAnsi"/>
        </w:rPr>
        <w:t xml:space="preserve">1.2. Mục tiêu, nội dung của quản lý tài nguyên côn trùng, nấm </w:t>
      </w:r>
    </w:p>
    <w:p w:rsidR="00780717" w:rsidRPr="00CA6A69" w:rsidRDefault="00780717">
      <w:pPr>
        <w:pStyle w:val="1"/>
        <w:rPr>
          <w:b w:val="0"/>
          <w:rPrChange w:id="12071" w:author="Nguyen" w:date="2017-11-22T11:27:00Z">
            <w:rPr>
              <w:b/>
            </w:rPr>
          </w:rPrChange>
        </w:rPr>
        <w:pPrChange w:id="12072" w:author="Nguyen" w:date="2017-11-22T11:27:00Z">
          <w:pPr>
            <w:jc w:val="center"/>
          </w:pPr>
        </w:pPrChange>
      </w:pPr>
      <w:bookmarkStart w:id="12073" w:name="_Toc499113896"/>
      <w:r w:rsidRPr="0058790C">
        <w:t>Chương 2. Đ</w:t>
      </w:r>
      <w:r w:rsidRPr="0013208B">
        <w:t>ặ</w:t>
      </w:r>
      <w:r w:rsidRPr="00FF785A">
        <w:t>c đi</w:t>
      </w:r>
      <w:r w:rsidRPr="00CA6A69">
        <w:rPr>
          <w:rPrChange w:id="12074" w:author="Nguyen" w:date="2017-11-22T11:27:00Z">
            <w:rPr/>
          </w:rPrChange>
        </w:rPr>
        <w:t>ểm sinh vật học côn trùng, nấm</w:t>
      </w:r>
      <w:bookmarkEnd w:id="12073"/>
    </w:p>
    <w:p w:rsidR="00780717" w:rsidRPr="00DF7546" w:rsidRDefault="00780717">
      <w:pPr>
        <w:spacing w:line="360" w:lineRule="auto"/>
        <w:jc w:val="center"/>
        <w:rPr>
          <w:rFonts w:asciiTheme="majorHAnsi" w:hAnsiTheme="majorHAnsi" w:cstheme="majorHAnsi"/>
          <w:sz w:val="26"/>
          <w:szCs w:val="26"/>
        </w:rPr>
        <w:pPrChange w:id="12075" w:author="Nguyen" w:date="2017-11-22T10:15:00Z">
          <w:pPr>
            <w:jc w:val="center"/>
          </w:pPr>
        </w:pPrChange>
      </w:pPr>
      <w:r w:rsidRPr="00DF7546">
        <w:rPr>
          <w:rFonts w:asciiTheme="majorHAnsi" w:hAnsiTheme="majorHAnsi" w:cstheme="majorHAnsi"/>
          <w:sz w:val="26"/>
          <w:szCs w:val="26"/>
        </w:rPr>
        <w:t>(Lý thuyết: 05 tiết</w:t>
      </w:r>
    </w:p>
    <w:p w:rsidR="00780717" w:rsidRPr="00DF7546" w:rsidRDefault="00780717">
      <w:pPr>
        <w:spacing w:line="360" w:lineRule="auto"/>
        <w:rPr>
          <w:rFonts w:asciiTheme="majorHAnsi" w:hAnsiTheme="majorHAnsi" w:cstheme="majorHAnsi"/>
          <w:sz w:val="26"/>
          <w:szCs w:val="26"/>
          <w:lang w:val="pt-BR"/>
        </w:rPr>
        <w:pPrChange w:id="12076" w:author="Nguyen" w:date="2017-11-22T10:15:00Z">
          <w:pPr/>
        </w:pPrChange>
      </w:pPr>
      <w:r w:rsidRPr="00DF7546">
        <w:rPr>
          <w:rFonts w:asciiTheme="majorHAnsi" w:hAnsiTheme="majorHAnsi" w:cstheme="majorHAnsi"/>
          <w:sz w:val="26"/>
          <w:szCs w:val="26"/>
          <w:lang w:val="pt-BR"/>
        </w:rPr>
        <w:t>2. 1. Đặc điểm sinh vật học của côn trùng</w:t>
      </w:r>
    </w:p>
    <w:p w:rsidR="00780717" w:rsidRPr="00DF7546" w:rsidRDefault="00780717">
      <w:pPr>
        <w:spacing w:line="360" w:lineRule="auto"/>
        <w:rPr>
          <w:rFonts w:asciiTheme="majorHAnsi" w:hAnsiTheme="majorHAnsi" w:cstheme="majorHAnsi"/>
          <w:sz w:val="26"/>
          <w:szCs w:val="26"/>
          <w:lang w:val="pt-BR"/>
        </w:rPr>
        <w:pPrChange w:id="12077" w:author="Nguyen" w:date="2017-11-22T10:15:00Z">
          <w:pPr/>
        </w:pPrChange>
      </w:pPr>
      <w:r w:rsidRPr="00DF7546">
        <w:rPr>
          <w:rFonts w:asciiTheme="majorHAnsi" w:hAnsiTheme="majorHAnsi" w:cstheme="majorHAnsi"/>
          <w:sz w:val="26"/>
          <w:szCs w:val="26"/>
          <w:lang w:val="pt-BR"/>
        </w:rPr>
        <w:t>2.1.1. Đặc điểm sinh trưởng, phát triển và sự đa dạng của côn trùng</w:t>
      </w:r>
    </w:p>
    <w:p w:rsidR="00780717" w:rsidRPr="00DF7546" w:rsidRDefault="00780717">
      <w:pPr>
        <w:spacing w:line="360" w:lineRule="auto"/>
        <w:jc w:val="both"/>
        <w:rPr>
          <w:rFonts w:asciiTheme="majorHAnsi" w:hAnsiTheme="majorHAnsi" w:cstheme="majorHAnsi"/>
          <w:sz w:val="26"/>
          <w:szCs w:val="26"/>
          <w:lang w:val="pt-BR"/>
        </w:rPr>
        <w:pPrChange w:id="12078" w:author="Nguyen" w:date="2017-11-22T10:15:00Z">
          <w:pPr>
            <w:jc w:val="both"/>
          </w:pPr>
        </w:pPrChange>
      </w:pPr>
      <w:r w:rsidRPr="00DF7546">
        <w:rPr>
          <w:rFonts w:asciiTheme="majorHAnsi" w:hAnsiTheme="majorHAnsi" w:cstheme="majorHAnsi"/>
          <w:sz w:val="26"/>
          <w:szCs w:val="26"/>
          <w:lang w:val="pt-BR"/>
        </w:rPr>
        <w:t>2.1.1. Sinh học sinh sản</w:t>
      </w:r>
    </w:p>
    <w:p w:rsidR="00780717" w:rsidRPr="00DF7546" w:rsidRDefault="00780717">
      <w:pPr>
        <w:spacing w:line="360" w:lineRule="auto"/>
        <w:rPr>
          <w:rFonts w:asciiTheme="majorHAnsi" w:hAnsiTheme="majorHAnsi" w:cstheme="majorHAnsi"/>
          <w:sz w:val="26"/>
          <w:szCs w:val="26"/>
          <w:lang w:val="pt-BR"/>
        </w:rPr>
        <w:pPrChange w:id="12079" w:author="Nguyen" w:date="2017-11-22T10:15:00Z">
          <w:pPr/>
        </w:pPrChange>
      </w:pPr>
      <w:r w:rsidRPr="00DF7546">
        <w:rPr>
          <w:rFonts w:asciiTheme="majorHAnsi" w:hAnsiTheme="majorHAnsi" w:cstheme="majorHAnsi"/>
          <w:sz w:val="26"/>
          <w:szCs w:val="26"/>
          <w:lang w:val="pt-BR"/>
        </w:rPr>
        <w:t>2.1.2. Đặc điểm của các pha phát triển sau phôi thai</w:t>
      </w:r>
    </w:p>
    <w:p w:rsidR="00780717" w:rsidRPr="00DF7546" w:rsidRDefault="00780717">
      <w:pPr>
        <w:spacing w:line="360" w:lineRule="auto"/>
        <w:rPr>
          <w:rFonts w:asciiTheme="majorHAnsi" w:hAnsiTheme="majorHAnsi" w:cstheme="majorHAnsi"/>
          <w:sz w:val="26"/>
          <w:szCs w:val="26"/>
          <w:lang w:val="pt-BR"/>
        </w:rPr>
        <w:pPrChange w:id="12080" w:author="Nguyen" w:date="2017-11-22T10:15:00Z">
          <w:pPr/>
        </w:pPrChange>
      </w:pPr>
      <w:r w:rsidRPr="00DF7546">
        <w:rPr>
          <w:rFonts w:asciiTheme="majorHAnsi" w:hAnsiTheme="majorHAnsi" w:cstheme="majorHAnsi"/>
          <w:sz w:val="26"/>
          <w:szCs w:val="26"/>
          <w:lang w:val="pt-BR"/>
        </w:rPr>
        <w:t>2.1.2.1. Các kiểu biến thái</w:t>
      </w:r>
    </w:p>
    <w:p w:rsidR="00780717" w:rsidRPr="00DF7546" w:rsidRDefault="00780717">
      <w:pPr>
        <w:spacing w:line="360" w:lineRule="auto"/>
        <w:jc w:val="both"/>
        <w:rPr>
          <w:rFonts w:asciiTheme="majorHAnsi" w:hAnsiTheme="majorHAnsi" w:cstheme="majorHAnsi"/>
          <w:sz w:val="26"/>
          <w:szCs w:val="26"/>
          <w:lang w:val="pt-BR"/>
        </w:rPr>
        <w:pPrChange w:id="12081" w:author="Nguyen" w:date="2017-11-22T10:15:00Z">
          <w:pPr>
            <w:jc w:val="both"/>
          </w:pPr>
        </w:pPrChange>
      </w:pPr>
      <w:r w:rsidRPr="00DF7546">
        <w:rPr>
          <w:rFonts w:asciiTheme="majorHAnsi" w:hAnsiTheme="majorHAnsi" w:cstheme="majorHAnsi"/>
          <w:sz w:val="26"/>
          <w:szCs w:val="26"/>
          <w:lang w:val="pt-BR"/>
        </w:rPr>
        <w:t xml:space="preserve">2.1.2.2. Đặc điểm của pha ấu trùng/sâu non    </w:t>
      </w:r>
    </w:p>
    <w:p w:rsidR="00780717" w:rsidRPr="00DF7546" w:rsidRDefault="00780717">
      <w:pPr>
        <w:spacing w:line="360" w:lineRule="auto"/>
        <w:jc w:val="both"/>
        <w:rPr>
          <w:rFonts w:asciiTheme="majorHAnsi" w:hAnsiTheme="majorHAnsi" w:cstheme="majorHAnsi"/>
          <w:sz w:val="26"/>
          <w:szCs w:val="26"/>
          <w:lang w:val="pt-BR"/>
        </w:rPr>
        <w:pPrChange w:id="12082" w:author="Nguyen" w:date="2017-11-22T10:15:00Z">
          <w:pPr>
            <w:jc w:val="both"/>
          </w:pPr>
        </w:pPrChange>
      </w:pPr>
      <w:r w:rsidRPr="00DF7546">
        <w:rPr>
          <w:rFonts w:asciiTheme="majorHAnsi" w:hAnsiTheme="majorHAnsi" w:cstheme="majorHAnsi"/>
          <w:sz w:val="26"/>
          <w:szCs w:val="26"/>
          <w:lang w:val="pt-BR"/>
        </w:rPr>
        <w:t>2.1.2.3. Đặc điểm của pha nhộng</w:t>
      </w:r>
    </w:p>
    <w:p w:rsidR="00780717" w:rsidRPr="00DF7546" w:rsidRDefault="00780717">
      <w:pPr>
        <w:spacing w:line="360" w:lineRule="auto"/>
        <w:jc w:val="both"/>
        <w:rPr>
          <w:rFonts w:asciiTheme="majorHAnsi" w:hAnsiTheme="majorHAnsi" w:cstheme="majorHAnsi"/>
          <w:sz w:val="26"/>
          <w:szCs w:val="26"/>
          <w:lang w:val="pt-BR"/>
        </w:rPr>
        <w:pPrChange w:id="12083" w:author="Nguyen" w:date="2017-11-22T10:15:00Z">
          <w:pPr>
            <w:jc w:val="both"/>
          </w:pPr>
        </w:pPrChange>
      </w:pPr>
      <w:r w:rsidRPr="00DF7546">
        <w:rPr>
          <w:rFonts w:asciiTheme="majorHAnsi" w:hAnsiTheme="majorHAnsi" w:cstheme="majorHAnsi"/>
          <w:sz w:val="26"/>
          <w:szCs w:val="26"/>
          <w:lang w:val="pt-BR"/>
        </w:rPr>
        <w:t xml:space="preserve">2.1.2.3. Đặc điểm pha trưởng thành </w:t>
      </w:r>
    </w:p>
    <w:p w:rsidR="00780717" w:rsidRPr="00DF7546" w:rsidRDefault="00780717">
      <w:pPr>
        <w:spacing w:line="360" w:lineRule="auto"/>
        <w:rPr>
          <w:rFonts w:asciiTheme="majorHAnsi" w:hAnsiTheme="majorHAnsi" w:cstheme="majorHAnsi"/>
          <w:sz w:val="26"/>
          <w:szCs w:val="26"/>
          <w:lang w:val="pt-BR"/>
        </w:rPr>
        <w:pPrChange w:id="12084" w:author="Nguyen" w:date="2017-11-22T10:15:00Z">
          <w:pPr/>
        </w:pPrChange>
      </w:pPr>
      <w:r w:rsidRPr="00DF7546">
        <w:rPr>
          <w:rFonts w:asciiTheme="majorHAnsi" w:hAnsiTheme="majorHAnsi" w:cstheme="majorHAnsi"/>
          <w:sz w:val="26"/>
          <w:szCs w:val="26"/>
          <w:lang w:val="pt-BR"/>
        </w:rPr>
        <w:t>2.1.3. Chu kỳ phát triển của côn trùng</w:t>
      </w:r>
    </w:p>
    <w:p w:rsidR="00780717" w:rsidRPr="00DF7546" w:rsidRDefault="00780717">
      <w:pPr>
        <w:spacing w:line="360" w:lineRule="auto"/>
        <w:jc w:val="both"/>
        <w:rPr>
          <w:rFonts w:asciiTheme="majorHAnsi" w:hAnsiTheme="majorHAnsi" w:cstheme="majorHAnsi"/>
          <w:sz w:val="26"/>
          <w:szCs w:val="26"/>
          <w:lang w:val="pt-BR"/>
        </w:rPr>
        <w:pPrChange w:id="12085" w:author="Nguyen" w:date="2017-11-22T10:15:00Z">
          <w:pPr>
            <w:jc w:val="both"/>
          </w:pPr>
        </w:pPrChange>
      </w:pPr>
      <w:r w:rsidRPr="00DF7546">
        <w:rPr>
          <w:rFonts w:asciiTheme="majorHAnsi" w:hAnsiTheme="majorHAnsi" w:cstheme="majorHAnsi"/>
          <w:sz w:val="26"/>
          <w:szCs w:val="26"/>
          <w:lang w:val="pt-BR"/>
        </w:rPr>
        <w:t>2.1.2. Đặc điểm phân loại</w:t>
      </w:r>
    </w:p>
    <w:p w:rsidR="00780717" w:rsidRPr="00DF7546" w:rsidRDefault="00780717">
      <w:pPr>
        <w:spacing w:line="360" w:lineRule="auto"/>
        <w:jc w:val="both"/>
        <w:rPr>
          <w:rFonts w:asciiTheme="majorHAnsi" w:hAnsiTheme="majorHAnsi" w:cstheme="majorHAnsi"/>
          <w:sz w:val="26"/>
          <w:szCs w:val="26"/>
          <w:lang w:val="pt-BR"/>
        </w:rPr>
        <w:pPrChange w:id="12086" w:author="Nguyen" w:date="2017-11-22T10:15:00Z">
          <w:pPr>
            <w:jc w:val="both"/>
          </w:pPr>
        </w:pPrChange>
      </w:pPr>
      <w:r w:rsidRPr="00DF7546">
        <w:rPr>
          <w:rFonts w:asciiTheme="majorHAnsi" w:hAnsiTheme="majorHAnsi" w:cstheme="majorHAnsi"/>
          <w:sz w:val="26"/>
          <w:szCs w:val="26"/>
          <w:lang w:val="pt-BR"/>
        </w:rPr>
        <w:t xml:space="preserve">2.1.3.1. Giới thiệu một số khóa phân loại các bộ côn trùng </w:t>
      </w:r>
    </w:p>
    <w:p w:rsidR="00780717" w:rsidRPr="00DF7546" w:rsidRDefault="00780717">
      <w:pPr>
        <w:spacing w:line="360" w:lineRule="auto"/>
        <w:jc w:val="both"/>
        <w:rPr>
          <w:rFonts w:asciiTheme="majorHAnsi" w:hAnsiTheme="majorHAnsi" w:cstheme="majorHAnsi"/>
          <w:sz w:val="26"/>
          <w:szCs w:val="26"/>
          <w:lang w:val="pt-BR"/>
        </w:rPr>
        <w:pPrChange w:id="12087" w:author="Nguyen" w:date="2017-11-22T10:15:00Z">
          <w:pPr>
            <w:jc w:val="both"/>
          </w:pPr>
        </w:pPrChange>
      </w:pPr>
      <w:r w:rsidRPr="00DF7546">
        <w:rPr>
          <w:rFonts w:asciiTheme="majorHAnsi" w:hAnsiTheme="majorHAnsi" w:cstheme="majorHAnsi"/>
          <w:sz w:val="26"/>
          <w:szCs w:val="26"/>
          <w:lang w:val="pt-BR"/>
        </w:rPr>
        <w:t xml:space="preserve">2.1.3.2. Đặc điểm phân loại của một số họ côn trùng chủ yếu </w:t>
      </w:r>
    </w:p>
    <w:p w:rsidR="00780717" w:rsidRPr="00DF7546" w:rsidRDefault="00780717">
      <w:pPr>
        <w:spacing w:line="360" w:lineRule="auto"/>
        <w:jc w:val="both"/>
        <w:rPr>
          <w:rFonts w:asciiTheme="majorHAnsi" w:hAnsiTheme="majorHAnsi" w:cstheme="majorHAnsi"/>
          <w:sz w:val="26"/>
          <w:szCs w:val="26"/>
          <w:lang w:val="pt-BR"/>
        </w:rPr>
        <w:pPrChange w:id="12088" w:author="Nguyen" w:date="2017-11-22T10:15:00Z">
          <w:pPr>
            <w:jc w:val="both"/>
          </w:pPr>
        </w:pPrChange>
      </w:pPr>
      <w:r w:rsidRPr="00DF7546">
        <w:rPr>
          <w:rFonts w:asciiTheme="majorHAnsi" w:hAnsiTheme="majorHAnsi" w:cstheme="majorHAnsi"/>
          <w:sz w:val="26"/>
          <w:szCs w:val="26"/>
          <w:lang w:val="pt-BR"/>
        </w:rPr>
        <w:t>2.2. Đặc điểm sinh vật học của nấm</w:t>
      </w:r>
    </w:p>
    <w:p w:rsidR="00780717" w:rsidRPr="00DF7546" w:rsidRDefault="00780717">
      <w:pPr>
        <w:spacing w:line="360" w:lineRule="auto"/>
        <w:jc w:val="both"/>
        <w:rPr>
          <w:rFonts w:asciiTheme="majorHAnsi" w:hAnsiTheme="majorHAnsi" w:cstheme="majorHAnsi"/>
          <w:sz w:val="26"/>
          <w:szCs w:val="26"/>
          <w:lang w:val="pt-BR"/>
        </w:rPr>
        <w:pPrChange w:id="12089" w:author="Nguyen" w:date="2017-11-22T10:15:00Z">
          <w:pPr>
            <w:jc w:val="both"/>
          </w:pPr>
        </w:pPrChange>
      </w:pPr>
      <w:r w:rsidRPr="00DF7546">
        <w:rPr>
          <w:rFonts w:asciiTheme="majorHAnsi" w:hAnsiTheme="majorHAnsi" w:cstheme="majorHAnsi"/>
          <w:sz w:val="26"/>
          <w:szCs w:val="26"/>
          <w:lang w:val="pt-BR"/>
        </w:rPr>
        <w:t>2.2.1. Hình thái, cấu tạo nấm</w:t>
      </w:r>
    </w:p>
    <w:p w:rsidR="00780717" w:rsidRPr="00DF7546" w:rsidRDefault="00780717">
      <w:pPr>
        <w:spacing w:line="360" w:lineRule="auto"/>
        <w:jc w:val="both"/>
        <w:rPr>
          <w:rFonts w:asciiTheme="majorHAnsi" w:hAnsiTheme="majorHAnsi" w:cstheme="majorHAnsi"/>
          <w:sz w:val="26"/>
          <w:szCs w:val="26"/>
          <w:lang w:val="pt-BR"/>
        </w:rPr>
        <w:pPrChange w:id="12090" w:author="Nguyen" w:date="2017-11-22T10:15:00Z">
          <w:pPr>
            <w:jc w:val="both"/>
          </w:pPr>
        </w:pPrChange>
      </w:pPr>
      <w:r w:rsidRPr="00DF7546">
        <w:rPr>
          <w:rFonts w:asciiTheme="majorHAnsi" w:hAnsiTheme="majorHAnsi" w:cstheme="majorHAnsi"/>
          <w:sz w:val="26"/>
          <w:szCs w:val="26"/>
          <w:lang w:val="pt-BR"/>
        </w:rPr>
        <w:t>2.2.1.1. Thể dinh dưỡng của nấm</w:t>
      </w:r>
    </w:p>
    <w:p w:rsidR="00780717" w:rsidRPr="00DF7546" w:rsidRDefault="00780717">
      <w:pPr>
        <w:spacing w:line="360" w:lineRule="auto"/>
        <w:jc w:val="both"/>
        <w:rPr>
          <w:rFonts w:asciiTheme="majorHAnsi" w:hAnsiTheme="majorHAnsi" w:cstheme="majorHAnsi"/>
          <w:sz w:val="26"/>
          <w:szCs w:val="26"/>
          <w:lang w:val="pt-BR"/>
        </w:rPr>
        <w:pPrChange w:id="12091" w:author="Nguyen" w:date="2017-11-22T10:15:00Z">
          <w:pPr>
            <w:jc w:val="both"/>
          </w:pPr>
        </w:pPrChange>
      </w:pPr>
      <w:r w:rsidRPr="00DF7546">
        <w:rPr>
          <w:rFonts w:asciiTheme="majorHAnsi" w:hAnsiTheme="majorHAnsi" w:cstheme="majorHAnsi"/>
          <w:sz w:val="26"/>
          <w:szCs w:val="26"/>
          <w:lang w:val="pt-BR"/>
        </w:rPr>
        <w:t>2.2.1.2. Cấu tạo tế bào nấm</w:t>
      </w:r>
    </w:p>
    <w:p w:rsidR="00780717" w:rsidRPr="00DF7546" w:rsidRDefault="00780717">
      <w:pPr>
        <w:spacing w:line="360" w:lineRule="auto"/>
        <w:jc w:val="both"/>
        <w:rPr>
          <w:rFonts w:asciiTheme="majorHAnsi" w:hAnsiTheme="majorHAnsi" w:cstheme="majorHAnsi"/>
          <w:sz w:val="26"/>
          <w:szCs w:val="26"/>
          <w:lang w:val="pt-BR"/>
        </w:rPr>
        <w:pPrChange w:id="12092" w:author="Nguyen" w:date="2017-11-22T10:15:00Z">
          <w:pPr>
            <w:jc w:val="both"/>
          </w:pPr>
        </w:pPrChange>
      </w:pPr>
      <w:r w:rsidRPr="00DF7546">
        <w:rPr>
          <w:rFonts w:asciiTheme="majorHAnsi" w:hAnsiTheme="majorHAnsi" w:cstheme="majorHAnsi"/>
          <w:sz w:val="26"/>
          <w:szCs w:val="26"/>
          <w:lang w:val="pt-BR"/>
        </w:rPr>
        <w:t>2.3.1.3. Các dạng biến thái của sợi nấm</w:t>
      </w:r>
    </w:p>
    <w:p w:rsidR="00780717" w:rsidRPr="00DF7546" w:rsidRDefault="00780717">
      <w:pPr>
        <w:spacing w:line="360" w:lineRule="auto"/>
        <w:jc w:val="both"/>
        <w:rPr>
          <w:rFonts w:asciiTheme="majorHAnsi" w:hAnsiTheme="majorHAnsi" w:cstheme="majorHAnsi"/>
          <w:sz w:val="26"/>
          <w:szCs w:val="26"/>
          <w:lang w:val="pt-BR"/>
        </w:rPr>
        <w:pPrChange w:id="12093" w:author="Nguyen" w:date="2017-11-22T10:15:00Z">
          <w:pPr>
            <w:jc w:val="both"/>
          </w:pPr>
        </w:pPrChange>
      </w:pPr>
      <w:r w:rsidRPr="00DF7546">
        <w:rPr>
          <w:rFonts w:asciiTheme="majorHAnsi" w:hAnsiTheme="majorHAnsi" w:cstheme="majorHAnsi"/>
          <w:sz w:val="26"/>
          <w:szCs w:val="26"/>
          <w:lang w:val="pt-BR"/>
        </w:rPr>
        <w:t>2.2.2. Thể sinh sản của nấm</w:t>
      </w:r>
    </w:p>
    <w:p w:rsidR="00780717" w:rsidRPr="00DF7546" w:rsidRDefault="00780717">
      <w:pPr>
        <w:spacing w:line="360" w:lineRule="auto"/>
        <w:jc w:val="both"/>
        <w:rPr>
          <w:rFonts w:asciiTheme="majorHAnsi" w:hAnsiTheme="majorHAnsi" w:cstheme="majorHAnsi"/>
          <w:sz w:val="26"/>
          <w:szCs w:val="26"/>
          <w:lang w:val="pt-BR"/>
        </w:rPr>
        <w:pPrChange w:id="12094" w:author="Nguyen" w:date="2017-11-22T10:15:00Z">
          <w:pPr>
            <w:jc w:val="both"/>
          </w:pPr>
        </w:pPrChange>
      </w:pPr>
      <w:r w:rsidRPr="00DF7546">
        <w:rPr>
          <w:rFonts w:asciiTheme="majorHAnsi" w:hAnsiTheme="majorHAnsi" w:cstheme="majorHAnsi"/>
          <w:sz w:val="26"/>
          <w:szCs w:val="26"/>
          <w:lang w:val="pt-BR"/>
        </w:rPr>
        <w:t xml:space="preserve">2.2.2.1. Sinh sản vô tính </w:t>
      </w:r>
    </w:p>
    <w:p w:rsidR="00780717" w:rsidRPr="00DF7546" w:rsidRDefault="00780717">
      <w:pPr>
        <w:spacing w:line="360" w:lineRule="auto"/>
        <w:jc w:val="both"/>
        <w:rPr>
          <w:rFonts w:asciiTheme="majorHAnsi" w:hAnsiTheme="majorHAnsi" w:cstheme="majorHAnsi"/>
          <w:sz w:val="26"/>
          <w:szCs w:val="26"/>
          <w:lang w:val="pt-BR"/>
        </w:rPr>
        <w:pPrChange w:id="12095" w:author="Nguyen" w:date="2017-11-22T10:15:00Z">
          <w:pPr>
            <w:jc w:val="both"/>
          </w:pPr>
        </w:pPrChange>
      </w:pPr>
      <w:r w:rsidRPr="00DF7546">
        <w:rPr>
          <w:rFonts w:asciiTheme="majorHAnsi" w:hAnsiTheme="majorHAnsi" w:cstheme="majorHAnsi"/>
          <w:sz w:val="26"/>
          <w:szCs w:val="26"/>
          <w:lang w:val="pt-BR"/>
        </w:rPr>
        <w:t>2.2.2.2. Sinh sản hữu tính</w:t>
      </w:r>
    </w:p>
    <w:p w:rsidR="00780717" w:rsidRPr="00DF7546" w:rsidRDefault="00780717">
      <w:pPr>
        <w:spacing w:line="360" w:lineRule="auto"/>
        <w:jc w:val="both"/>
        <w:rPr>
          <w:rFonts w:asciiTheme="majorHAnsi" w:hAnsiTheme="majorHAnsi" w:cstheme="majorHAnsi"/>
          <w:sz w:val="26"/>
          <w:szCs w:val="26"/>
          <w:lang w:val="pt-BR"/>
        </w:rPr>
        <w:pPrChange w:id="12096" w:author="Nguyen" w:date="2017-11-22T10:15:00Z">
          <w:pPr>
            <w:jc w:val="both"/>
          </w:pPr>
        </w:pPrChange>
      </w:pPr>
      <w:r w:rsidRPr="00DF7546">
        <w:rPr>
          <w:rFonts w:asciiTheme="majorHAnsi" w:hAnsiTheme="majorHAnsi" w:cstheme="majorHAnsi"/>
          <w:sz w:val="26"/>
          <w:szCs w:val="26"/>
          <w:lang w:val="pt-BR"/>
        </w:rPr>
        <w:t>2.2.3. Vòng đời của nấm</w:t>
      </w:r>
    </w:p>
    <w:p w:rsidR="00780717" w:rsidRPr="00DF7546" w:rsidRDefault="00780717">
      <w:pPr>
        <w:spacing w:line="360" w:lineRule="auto"/>
        <w:jc w:val="both"/>
        <w:rPr>
          <w:rFonts w:asciiTheme="majorHAnsi" w:hAnsiTheme="majorHAnsi" w:cstheme="majorHAnsi"/>
          <w:sz w:val="26"/>
          <w:szCs w:val="26"/>
          <w:lang w:val="pt-BR"/>
        </w:rPr>
        <w:pPrChange w:id="12097" w:author="Nguyen" w:date="2017-11-22T10:15:00Z">
          <w:pPr>
            <w:jc w:val="both"/>
          </w:pPr>
        </w:pPrChange>
      </w:pPr>
      <w:r w:rsidRPr="00DF7546">
        <w:rPr>
          <w:rFonts w:asciiTheme="majorHAnsi" w:hAnsiTheme="majorHAnsi" w:cstheme="majorHAnsi"/>
          <w:sz w:val="26"/>
          <w:szCs w:val="26"/>
          <w:lang w:val="pt-BR"/>
        </w:rPr>
        <w:t>2.2.4. Sự phát triển của hệ thống phân loại nấm trong giới sinh vật</w:t>
      </w:r>
    </w:p>
    <w:p w:rsidR="00780717" w:rsidRPr="00DF7546" w:rsidRDefault="00780717">
      <w:pPr>
        <w:spacing w:line="360" w:lineRule="auto"/>
        <w:jc w:val="center"/>
        <w:rPr>
          <w:rFonts w:asciiTheme="majorHAnsi" w:hAnsiTheme="majorHAnsi" w:cstheme="majorHAnsi"/>
          <w:b/>
          <w:sz w:val="26"/>
          <w:szCs w:val="26"/>
          <w:lang w:val="pt-BR"/>
        </w:rPr>
        <w:pPrChange w:id="12098" w:author="Nguyen" w:date="2017-11-22T10:15:00Z">
          <w:pPr>
            <w:jc w:val="center"/>
          </w:pPr>
        </w:pPrChange>
      </w:pPr>
    </w:p>
    <w:p w:rsidR="00CA6A69" w:rsidRDefault="00CA6A69">
      <w:pPr>
        <w:spacing w:line="360" w:lineRule="auto"/>
        <w:jc w:val="center"/>
        <w:rPr>
          <w:ins w:id="12099" w:author="Nguyen" w:date="2017-11-22T11:27:00Z"/>
          <w:rFonts w:asciiTheme="majorHAnsi" w:hAnsiTheme="majorHAnsi" w:cstheme="majorHAnsi"/>
          <w:b/>
          <w:sz w:val="26"/>
          <w:szCs w:val="26"/>
          <w:lang w:val="pt-BR"/>
        </w:rPr>
        <w:pPrChange w:id="12100" w:author="Nguyen" w:date="2017-11-22T10:15:00Z">
          <w:pPr>
            <w:jc w:val="center"/>
          </w:pPr>
        </w:pPrChange>
      </w:pPr>
    </w:p>
    <w:p w:rsidR="00CA6A69" w:rsidRDefault="00CA6A69">
      <w:pPr>
        <w:spacing w:line="360" w:lineRule="auto"/>
        <w:jc w:val="center"/>
        <w:rPr>
          <w:ins w:id="12101" w:author="Nguyen" w:date="2017-11-22T11:27:00Z"/>
          <w:rFonts w:asciiTheme="majorHAnsi" w:hAnsiTheme="majorHAnsi" w:cstheme="majorHAnsi"/>
          <w:b/>
          <w:sz w:val="26"/>
          <w:szCs w:val="26"/>
          <w:lang w:val="pt-BR"/>
        </w:rPr>
        <w:pPrChange w:id="12102" w:author="Nguyen" w:date="2017-11-22T10:15:00Z">
          <w:pPr>
            <w:jc w:val="center"/>
          </w:pPr>
        </w:pPrChange>
      </w:pPr>
    </w:p>
    <w:p w:rsidR="00780717" w:rsidRPr="00DF7546" w:rsidRDefault="00780717">
      <w:pPr>
        <w:pStyle w:val="1"/>
        <w:pPrChange w:id="12103" w:author="Nguyen" w:date="2017-11-22T11:27:00Z">
          <w:pPr>
            <w:jc w:val="center"/>
          </w:pPr>
        </w:pPrChange>
      </w:pPr>
      <w:bookmarkStart w:id="12104" w:name="_Toc499113897"/>
      <w:r w:rsidRPr="00DF7546">
        <w:lastRenderedPageBreak/>
        <w:t>Chương 3. Sinh thái học côn trùng, nấm</w:t>
      </w:r>
      <w:bookmarkEnd w:id="12104"/>
    </w:p>
    <w:p w:rsidR="00780717" w:rsidRPr="00DF7546" w:rsidRDefault="00780717">
      <w:pPr>
        <w:spacing w:line="360" w:lineRule="auto"/>
        <w:jc w:val="center"/>
        <w:rPr>
          <w:rFonts w:asciiTheme="majorHAnsi" w:hAnsiTheme="majorHAnsi" w:cstheme="majorHAnsi"/>
          <w:sz w:val="26"/>
          <w:szCs w:val="26"/>
          <w:lang w:val="pt-BR"/>
        </w:rPr>
        <w:pPrChange w:id="12105" w:author="Nguyen" w:date="2017-11-22T10:15:00Z">
          <w:pPr>
            <w:jc w:val="center"/>
          </w:pPr>
        </w:pPrChange>
      </w:pPr>
      <w:r w:rsidRPr="00DF7546">
        <w:rPr>
          <w:rFonts w:asciiTheme="majorHAnsi" w:hAnsiTheme="majorHAnsi" w:cstheme="majorHAnsi"/>
          <w:sz w:val="26"/>
          <w:szCs w:val="26"/>
          <w:lang w:val="pt-BR"/>
        </w:rPr>
        <w:t>(Lý thuyết: 05 tiết</w:t>
      </w:r>
    </w:p>
    <w:p w:rsidR="00780717" w:rsidRPr="00DF7546" w:rsidRDefault="00780717">
      <w:pPr>
        <w:spacing w:line="360" w:lineRule="auto"/>
        <w:rPr>
          <w:rFonts w:asciiTheme="majorHAnsi" w:hAnsiTheme="majorHAnsi" w:cstheme="majorHAnsi"/>
          <w:sz w:val="26"/>
          <w:szCs w:val="26"/>
          <w:lang w:val="pt-BR"/>
        </w:rPr>
        <w:pPrChange w:id="12106" w:author="Nguyen" w:date="2017-11-22T10:15:00Z">
          <w:pPr/>
        </w:pPrChange>
      </w:pPr>
      <w:r w:rsidRPr="00DF7546">
        <w:rPr>
          <w:rFonts w:asciiTheme="majorHAnsi" w:hAnsiTheme="majorHAnsi" w:cstheme="majorHAnsi"/>
          <w:sz w:val="26"/>
          <w:szCs w:val="26"/>
          <w:lang w:val="pt-BR"/>
        </w:rPr>
        <w:t>3.1. Sinh thái học côn trùng</w:t>
      </w:r>
    </w:p>
    <w:p w:rsidR="00780717" w:rsidRPr="00DF7546" w:rsidRDefault="00780717">
      <w:pPr>
        <w:spacing w:line="360" w:lineRule="auto"/>
        <w:rPr>
          <w:rFonts w:asciiTheme="majorHAnsi" w:hAnsiTheme="majorHAnsi" w:cstheme="majorHAnsi"/>
          <w:sz w:val="26"/>
          <w:szCs w:val="26"/>
          <w:lang w:val="pt-BR"/>
        </w:rPr>
        <w:pPrChange w:id="12107" w:author="Nguyen" w:date="2017-11-22T10:15:00Z">
          <w:pPr/>
        </w:pPrChange>
      </w:pPr>
      <w:r w:rsidRPr="00DF7546">
        <w:rPr>
          <w:rFonts w:asciiTheme="majorHAnsi" w:hAnsiTheme="majorHAnsi" w:cstheme="majorHAnsi"/>
          <w:sz w:val="26"/>
          <w:szCs w:val="26"/>
          <w:lang w:val="pt-BR"/>
        </w:rPr>
        <w:t>3.1.1. Khái quát về sinh thái học côn trùng</w:t>
      </w:r>
    </w:p>
    <w:p w:rsidR="00780717" w:rsidRPr="00DF7546" w:rsidRDefault="00780717">
      <w:pPr>
        <w:spacing w:line="360" w:lineRule="auto"/>
        <w:rPr>
          <w:rFonts w:asciiTheme="majorHAnsi" w:hAnsiTheme="majorHAnsi" w:cstheme="majorHAnsi"/>
          <w:sz w:val="26"/>
          <w:szCs w:val="26"/>
          <w:lang w:val="pt-BR"/>
        </w:rPr>
        <w:pPrChange w:id="12108" w:author="Nguyen" w:date="2017-11-22T10:15:00Z">
          <w:pPr/>
        </w:pPrChange>
      </w:pPr>
      <w:r w:rsidRPr="00DF7546">
        <w:rPr>
          <w:rFonts w:asciiTheme="majorHAnsi" w:hAnsiTheme="majorHAnsi" w:cstheme="majorHAnsi"/>
          <w:sz w:val="26"/>
          <w:szCs w:val="26"/>
          <w:lang w:val="pt-BR"/>
        </w:rPr>
        <w:t>3.1.2. Quan hệ giữa côn trùng với các yếu tố khí tượng thủy văn</w:t>
      </w:r>
    </w:p>
    <w:p w:rsidR="00780717" w:rsidRPr="00DF7546" w:rsidRDefault="00780717">
      <w:pPr>
        <w:spacing w:line="360" w:lineRule="auto"/>
        <w:rPr>
          <w:rFonts w:asciiTheme="majorHAnsi" w:hAnsiTheme="majorHAnsi" w:cstheme="majorHAnsi"/>
          <w:sz w:val="26"/>
          <w:szCs w:val="26"/>
          <w:lang w:val="pt-BR"/>
        </w:rPr>
        <w:pPrChange w:id="12109" w:author="Nguyen" w:date="2017-11-22T10:15:00Z">
          <w:pPr/>
        </w:pPrChange>
      </w:pPr>
      <w:r w:rsidRPr="00DF7546">
        <w:rPr>
          <w:rFonts w:asciiTheme="majorHAnsi" w:hAnsiTheme="majorHAnsi" w:cstheme="majorHAnsi"/>
          <w:sz w:val="26"/>
          <w:szCs w:val="26"/>
          <w:lang w:val="pt-BR"/>
        </w:rPr>
        <w:t>3.1.2.1. Quan hệ của côn trùngvới nhiệt độ</w:t>
      </w:r>
    </w:p>
    <w:p w:rsidR="00780717" w:rsidRPr="00DF7546" w:rsidRDefault="00780717">
      <w:pPr>
        <w:spacing w:line="360" w:lineRule="auto"/>
        <w:jc w:val="both"/>
        <w:rPr>
          <w:rFonts w:asciiTheme="majorHAnsi" w:hAnsiTheme="majorHAnsi" w:cstheme="majorHAnsi"/>
          <w:sz w:val="26"/>
          <w:szCs w:val="26"/>
          <w:lang w:val="pt-BR"/>
        </w:rPr>
        <w:pPrChange w:id="12110" w:author="Nguyen" w:date="2017-11-22T10:15:00Z">
          <w:pPr>
            <w:jc w:val="both"/>
          </w:pPr>
        </w:pPrChange>
      </w:pPr>
      <w:r w:rsidRPr="00DF7546">
        <w:rPr>
          <w:rFonts w:asciiTheme="majorHAnsi" w:hAnsiTheme="majorHAnsi" w:cstheme="majorHAnsi"/>
          <w:sz w:val="26"/>
          <w:szCs w:val="26"/>
          <w:lang w:val="pt-BR"/>
        </w:rPr>
        <w:t>3.1.2.2. Quan hệ của côn trùng với yếu tố nước</w:t>
      </w:r>
    </w:p>
    <w:p w:rsidR="00780717" w:rsidRPr="00DF7546" w:rsidRDefault="00780717">
      <w:pPr>
        <w:spacing w:line="360" w:lineRule="auto"/>
        <w:rPr>
          <w:rFonts w:asciiTheme="majorHAnsi" w:hAnsiTheme="majorHAnsi" w:cstheme="majorHAnsi"/>
          <w:sz w:val="26"/>
          <w:szCs w:val="26"/>
          <w:lang w:val="pt-BR"/>
        </w:rPr>
        <w:pPrChange w:id="12111" w:author="Nguyen" w:date="2017-11-22T10:15:00Z">
          <w:pPr/>
        </w:pPrChange>
      </w:pPr>
      <w:r w:rsidRPr="00DF7546">
        <w:rPr>
          <w:rFonts w:asciiTheme="majorHAnsi" w:hAnsiTheme="majorHAnsi" w:cstheme="majorHAnsi"/>
          <w:sz w:val="26"/>
          <w:szCs w:val="26"/>
          <w:lang w:val="pt-BR"/>
        </w:rPr>
        <w:t>3.1.2.3. Quan hệ của côn trùng với ánh sáng, gió</w:t>
      </w:r>
    </w:p>
    <w:p w:rsidR="00780717" w:rsidRPr="00DF7546" w:rsidRDefault="00780717">
      <w:pPr>
        <w:spacing w:line="360" w:lineRule="auto"/>
        <w:rPr>
          <w:rFonts w:asciiTheme="majorHAnsi" w:hAnsiTheme="majorHAnsi" w:cstheme="majorHAnsi"/>
          <w:sz w:val="26"/>
          <w:szCs w:val="26"/>
          <w:lang w:val="pt-BR"/>
        </w:rPr>
        <w:pPrChange w:id="12112" w:author="Nguyen" w:date="2017-11-22T10:15:00Z">
          <w:pPr/>
        </w:pPrChange>
      </w:pPr>
      <w:r w:rsidRPr="00DF7546">
        <w:rPr>
          <w:rFonts w:asciiTheme="majorHAnsi" w:hAnsiTheme="majorHAnsi" w:cstheme="majorHAnsi"/>
          <w:sz w:val="26"/>
          <w:szCs w:val="26"/>
          <w:lang w:val="pt-BR"/>
        </w:rPr>
        <w:t>3.1.2. Quan hệ giữa côn trùng với môi trường đất</w:t>
      </w:r>
    </w:p>
    <w:p w:rsidR="00780717" w:rsidRPr="00DF7546" w:rsidRDefault="00780717">
      <w:pPr>
        <w:spacing w:line="360" w:lineRule="auto"/>
        <w:rPr>
          <w:rFonts w:asciiTheme="majorHAnsi" w:hAnsiTheme="majorHAnsi" w:cstheme="majorHAnsi"/>
          <w:sz w:val="26"/>
          <w:szCs w:val="26"/>
          <w:lang w:val="pt-BR"/>
        </w:rPr>
        <w:pPrChange w:id="12113" w:author="Nguyen" w:date="2017-11-22T10:15:00Z">
          <w:pPr/>
        </w:pPrChange>
      </w:pPr>
      <w:r w:rsidRPr="00DF7546">
        <w:rPr>
          <w:rFonts w:asciiTheme="majorHAnsi" w:hAnsiTheme="majorHAnsi" w:cstheme="majorHAnsi"/>
          <w:sz w:val="26"/>
          <w:szCs w:val="26"/>
          <w:lang w:val="pt-BR"/>
        </w:rPr>
        <w:t>3.1.3. Quan hệ giữa côn trùng với yếu tố thức ăn</w:t>
      </w:r>
    </w:p>
    <w:p w:rsidR="00780717" w:rsidRPr="00DF7546" w:rsidRDefault="00780717">
      <w:pPr>
        <w:spacing w:line="360" w:lineRule="auto"/>
        <w:jc w:val="both"/>
        <w:rPr>
          <w:rFonts w:asciiTheme="majorHAnsi" w:hAnsiTheme="majorHAnsi" w:cstheme="majorHAnsi"/>
          <w:sz w:val="26"/>
          <w:szCs w:val="26"/>
          <w:lang w:val="pt-BR"/>
        </w:rPr>
        <w:pPrChange w:id="12114" w:author="Nguyen" w:date="2017-11-22T10:15:00Z">
          <w:pPr>
            <w:jc w:val="both"/>
          </w:pPr>
        </w:pPrChange>
      </w:pPr>
      <w:r w:rsidRPr="00DF7546">
        <w:rPr>
          <w:rFonts w:asciiTheme="majorHAnsi" w:hAnsiTheme="majorHAnsi" w:cstheme="majorHAnsi"/>
          <w:sz w:val="26"/>
          <w:szCs w:val="26"/>
          <w:lang w:val="pt-BR"/>
        </w:rPr>
        <w:t>3.1.3.1. Khái quát về ảnh hưởng của thức ăn tới côn trùng</w:t>
      </w:r>
    </w:p>
    <w:p w:rsidR="00780717" w:rsidRPr="00DF7546" w:rsidRDefault="00780717">
      <w:pPr>
        <w:spacing w:line="360" w:lineRule="auto"/>
        <w:jc w:val="both"/>
        <w:rPr>
          <w:rFonts w:asciiTheme="majorHAnsi" w:hAnsiTheme="majorHAnsi" w:cstheme="majorHAnsi"/>
          <w:sz w:val="26"/>
          <w:szCs w:val="26"/>
          <w:lang w:val="pt-BR"/>
        </w:rPr>
        <w:pPrChange w:id="12115" w:author="Nguyen" w:date="2017-11-22T10:15:00Z">
          <w:pPr>
            <w:jc w:val="both"/>
          </w:pPr>
        </w:pPrChange>
      </w:pPr>
      <w:r w:rsidRPr="00DF7546">
        <w:rPr>
          <w:rFonts w:asciiTheme="majorHAnsi" w:hAnsiTheme="majorHAnsi" w:cstheme="majorHAnsi"/>
          <w:sz w:val="26"/>
          <w:szCs w:val="26"/>
          <w:lang w:val="pt-BR"/>
        </w:rPr>
        <w:t>3.1.3.2. Côn trùng ăn thực vật và đặc điểm của mối quan hệ côn trùng-thực vật</w:t>
      </w:r>
    </w:p>
    <w:p w:rsidR="00780717" w:rsidRPr="00DF7546" w:rsidRDefault="00780717">
      <w:pPr>
        <w:spacing w:line="360" w:lineRule="auto"/>
        <w:jc w:val="both"/>
        <w:rPr>
          <w:rFonts w:asciiTheme="majorHAnsi" w:hAnsiTheme="majorHAnsi" w:cstheme="majorHAnsi"/>
          <w:sz w:val="26"/>
          <w:szCs w:val="26"/>
          <w:lang w:val="pt-BR"/>
        </w:rPr>
        <w:pPrChange w:id="12116" w:author="Nguyen" w:date="2017-11-22T10:15:00Z">
          <w:pPr>
            <w:jc w:val="both"/>
          </w:pPr>
        </w:pPrChange>
      </w:pPr>
      <w:r w:rsidRPr="00DF7546">
        <w:rPr>
          <w:rFonts w:asciiTheme="majorHAnsi" w:hAnsiTheme="majorHAnsi" w:cstheme="majorHAnsi"/>
          <w:sz w:val="26"/>
          <w:szCs w:val="26"/>
          <w:lang w:val="pt-BR"/>
        </w:rPr>
        <w:t>3.1.3.3. Côn trùng bắt mồi ăn thịt, côn trùng ký sinh</w:t>
      </w:r>
    </w:p>
    <w:p w:rsidR="00780717" w:rsidRPr="00DF7546" w:rsidRDefault="00780717">
      <w:pPr>
        <w:spacing w:line="360" w:lineRule="auto"/>
        <w:jc w:val="both"/>
        <w:rPr>
          <w:rFonts w:asciiTheme="majorHAnsi" w:hAnsiTheme="majorHAnsi" w:cstheme="majorHAnsi"/>
          <w:sz w:val="26"/>
          <w:szCs w:val="26"/>
          <w:lang w:val="pt-BR"/>
        </w:rPr>
        <w:pPrChange w:id="12117" w:author="Nguyen" w:date="2017-11-22T10:15:00Z">
          <w:pPr>
            <w:jc w:val="both"/>
          </w:pPr>
        </w:pPrChange>
      </w:pPr>
      <w:r w:rsidRPr="00DF7546">
        <w:rPr>
          <w:rFonts w:asciiTheme="majorHAnsi" w:hAnsiTheme="majorHAnsi" w:cstheme="majorHAnsi"/>
          <w:sz w:val="26"/>
          <w:szCs w:val="26"/>
          <w:lang w:val="pt-BR"/>
        </w:rPr>
        <w:t xml:space="preserve">3.1.4. Quan hệ giữa côn trùng với các sinh vật khác </w:t>
      </w:r>
    </w:p>
    <w:p w:rsidR="00780717" w:rsidRPr="00DF7546" w:rsidRDefault="00780717">
      <w:pPr>
        <w:spacing w:line="360" w:lineRule="auto"/>
        <w:jc w:val="both"/>
        <w:rPr>
          <w:rFonts w:asciiTheme="majorHAnsi" w:hAnsiTheme="majorHAnsi" w:cstheme="majorHAnsi"/>
          <w:sz w:val="26"/>
          <w:szCs w:val="26"/>
          <w:lang w:val="pt-BR"/>
        </w:rPr>
        <w:pPrChange w:id="12118" w:author="Nguyen" w:date="2017-11-22T10:15:00Z">
          <w:pPr>
            <w:jc w:val="both"/>
          </w:pPr>
        </w:pPrChange>
      </w:pPr>
      <w:r w:rsidRPr="00DF7546">
        <w:rPr>
          <w:rFonts w:asciiTheme="majorHAnsi" w:hAnsiTheme="majorHAnsi" w:cstheme="majorHAnsi"/>
          <w:sz w:val="26"/>
          <w:szCs w:val="26"/>
          <w:lang w:val="pt-BR"/>
        </w:rPr>
        <w:t xml:space="preserve">3.1.5. Các quy luật của sự biến động quần thể côn trùng  </w:t>
      </w:r>
    </w:p>
    <w:p w:rsidR="00780717" w:rsidRPr="00DF7546" w:rsidRDefault="00780717">
      <w:pPr>
        <w:spacing w:line="360" w:lineRule="auto"/>
        <w:rPr>
          <w:rFonts w:asciiTheme="majorHAnsi" w:hAnsiTheme="majorHAnsi" w:cstheme="majorHAnsi"/>
          <w:sz w:val="26"/>
          <w:szCs w:val="26"/>
          <w:lang w:val="pt-BR"/>
        </w:rPr>
        <w:pPrChange w:id="12119" w:author="Nguyen" w:date="2017-11-22T10:15:00Z">
          <w:pPr/>
        </w:pPrChange>
      </w:pPr>
      <w:r w:rsidRPr="00DF7546">
        <w:rPr>
          <w:rFonts w:asciiTheme="majorHAnsi" w:hAnsiTheme="majorHAnsi" w:cstheme="majorHAnsi"/>
          <w:sz w:val="26"/>
          <w:szCs w:val="26"/>
          <w:lang w:val="pt-BR"/>
        </w:rPr>
        <w:t>3.2. Sinh thái học nấm</w:t>
      </w:r>
    </w:p>
    <w:p w:rsidR="00780717" w:rsidRPr="00DF7546" w:rsidRDefault="00780717">
      <w:pPr>
        <w:spacing w:line="360" w:lineRule="auto"/>
        <w:rPr>
          <w:rFonts w:asciiTheme="majorHAnsi" w:hAnsiTheme="majorHAnsi" w:cstheme="majorHAnsi"/>
          <w:sz w:val="26"/>
          <w:szCs w:val="26"/>
          <w:lang w:val="pt-BR"/>
        </w:rPr>
        <w:pPrChange w:id="12120" w:author="Nguyen" w:date="2017-11-22T10:15:00Z">
          <w:pPr/>
        </w:pPrChange>
      </w:pPr>
      <w:r w:rsidRPr="00DF7546">
        <w:rPr>
          <w:rFonts w:asciiTheme="majorHAnsi" w:hAnsiTheme="majorHAnsi" w:cstheme="majorHAnsi"/>
          <w:sz w:val="26"/>
          <w:szCs w:val="26"/>
          <w:lang w:val="pt-BR"/>
        </w:rPr>
        <w:t>3.2.1. Vai trò của nấm đối với con người, hệ sinh thái</w:t>
      </w:r>
    </w:p>
    <w:p w:rsidR="00780717" w:rsidRPr="00DF7546" w:rsidRDefault="00780717">
      <w:pPr>
        <w:spacing w:line="360" w:lineRule="auto"/>
        <w:rPr>
          <w:rFonts w:asciiTheme="majorHAnsi" w:hAnsiTheme="majorHAnsi" w:cstheme="majorHAnsi"/>
          <w:sz w:val="26"/>
          <w:szCs w:val="26"/>
          <w:lang w:val="pt-BR"/>
        </w:rPr>
        <w:pPrChange w:id="12121" w:author="Nguyen" w:date="2017-11-22T10:15:00Z">
          <w:pPr/>
        </w:pPrChange>
      </w:pPr>
      <w:r w:rsidRPr="00DF7546">
        <w:rPr>
          <w:rFonts w:asciiTheme="majorHAnsi" w:hAnsiTheme="majorHAnsi" w:cstheme="majorHAnsi"/>
          <w:sz w:val="26"/>
          <w:szCs w:val="26"/>
          <w:lang w:val="pt-BR"/>
        </w:rPr>
        <w:t>3.2.2. Các yếu tố ảnh hưởng đến sinh trưởng, phát triển của nấm</w:t>
      </w:r>
    </w:p>
    <w:p w:rsidR="00780717" w:rsidRPr="00DF7546" w:rsidRDefault="00780717">
      <w:pPr>
        <w:spacing w:line="360" w:lineRule="auto"/>
        <w:rPr>
          <w:rFonts w:asciiTheme="majorHAnsi" w:hAnsiTheme="majorHAnsi" w:cstheme="majorHAnsi"/>
          <w:sz w:val="26"/>
          <w:szCs w:val="26"/>
          <w:lang w:val="pt-BR"/>
        </w:rPr>
        <w:pPrChange w:id="12122" w:author="Nguyen" w:date="2017-11-22T10:15:00Z">
          <w:pPr/>
        </w:pPrChange>
      </w:pPr>
      <w:r w:rsidRPr="00DF7546">
        <w:rPr>
          <w:rFonts w:asciiTheme="majorHAnsi" w:hAnsiTheme="majorHAnsi" w:cstheme="majorHAnsi"/>
          <w:sz w:val="26"/>
          <w:szCs w:val="26"/>
          <w:lang w:val="pt-BR"/>
        </w:rPr>
        <w:t>3.2.3. Sự thích nghi của nấm với yếu tố sinh thái</w:t>
      </w:r>
    </w:p>
    <w:p w:rsidR="00780717" w:rsidRPr="00DF7546" w:rsidRDefault="00780717">
      <w:pPr>
        <w:spacing w:line="360" w:lineRule="auto"/>
        <w:rPr>
          <w:rFonts w:asciiTheme="majorHAnsi" w:hAnsiTheme="majorHAnsi" w:cstheme="majorHAnsi"/>
          <w:sz w:val="26"/>
          <w:szCs w:val="26"/>
          <w:lang w:val="pt-BR"/>
        </w:rPr>
        <w:pPrChange w:id="12123" w:author="Nguyen" w:date="2017-11-22T10:15:00Z">
          <w:pPr/>
        </w:pPrChange>
      </w:pPr>
      <w:r w:rsidRPr="00DF7546">
        <w:rPr>
          <w:rFonts w:asciiTheme="majorHAnsi" w:hAnsiTheme="majorHAnsi" w:cstheme="majorHAnsi"/>
          <w:sz w:val="26"/>
          <w:szCs w:val="26"/>
          <w:lang w:val="pt-BR"/>
        </w:rPr>
        <w:t>3.2.4. Giá trị dinh dưỡng và công dụng của một số loài nấm</w:t>
      </w:r>
    </w:p>
    <w:p w:rsidR="00780717" w:rsidRPr="00DF7546" w:rsidRDefault="00780717">
      <w:pPr>
        <w:spacing w:line="360" w:lineRule="auto"/>
        <w:rPr>
          <w:rFonts w:asciiTheme="majorHAnsi" w:hAnsiTheme="majorHAnsi" w:cstheme="majorHAnsi"/>
          <w:sz w:val="26"/>
          <w:szCs w:val="26"/>
          <w:lang w:val="pt-BR"/>
        </w:rPr>
        <w:pPrChange w:id="12124" w:author="Nguyen" w:date="2017-11-22T10:15:00Z">
          <w:pPr/>
        </w:pPrChange>
      </w:pPr>
    </w:p>
    <w:p w:rsidR="00780717" w:rsidRPr="00DF7546" w:rsidRDefault="00780717">
      <w:pPr>
        <w:pStyle w:val="1"/>
        <w:pPrChange w:id="12125" w:author="Nguyen" w:date="2017-11-22T11:27:00Z">
          <w:pPr>
            <w:jc w:val="center"/>
          </w:pPr>
        </w:pPrChange>
      </w:pPr>
      <w:bookmarkStart w:id="12126" w:name="_Toc499113898"/>
      <w:r w:rsidRPr="00DF7546">
        <w:t>Chương 4. Phương pháp thu thập thông tin về côn trùng, nấm</w:t>
      </w:r>
      <w:bookmarkEnd w:id="12126"/>
    </w:p>
    <w:p w:rsidR="00780717" w:rsidRPr="00DF7546" w:rsidRDefault="00780717">
      <w:pPr>
        <w:spacing w:line="360" w:lineRule="auto"/>
        <w:jc w:val="center"/>
        <w:rPr>
          <w:rFonts w:asciiTheme="majorHAnsi" w:hAnsiTheme="majorHAnsi" w:cstheme="majorHAnsi"/>
          <w:sz w:val="26"/>
          <w:szCs w:val="26"/>
          <w:lang w:val="pt-BR"/>
        </w:rPr>
        <w:pPrChange w:id="12127" w:author="Nguyen" w:date="2017-11-22T10:15:00Z">
          <w:pPr>
            <w:jc w:val="center"/>
          </w:pPr>
        </w:pPrChange>
      </w:pPr>
      <w:r w:rsidRPr="00DF7546">
        <w:rPr>
          <w:rFonts w:asciiTheme="majorHAnsi" w:hAnsiTheme="majorHAnsi" w:cstheme="majorHAnsi"/>
          <w:sz w:val="26"/>
          <w:szCs w:val="26"/>
          <w:lang w:val="pt-BR"/>
        </w:rPr>
        <w:t>(Lý thuyết: 05 tiết, bài tập 3)</w:t>
      </w:r>
    </w:p>
    <w:p w:rsidR="00780717" w:rsidRPr="00DF7546" w:rsidRDefault="00780717">
      <w:pPr>
        <w:spacing w:line="360" w:lineRule="auto"/>
        <w:rPr>
          <w:rFonts w:asciiTheme="majorHAnsi" w:hAnsiTheme="majorHAnsi" w:cstheme="majorHAnsi"/>
          <w:sz w:val="26"/>
          <w:szCs w:val="26"/>
          <w:lang w:val="pt-BR"/>
        </w:rPr>
        <w:pPrChange w:id="12128" w:author="Nguyen" w:date="2017-11-22T10:15:00Z">
          <w:pPr/>
        </w:pPrChange>
      </w:pPr>
      <w:r w:rsidRPr="00DF7546">
        <w:rPr>
          <w:rFonts w:asciiTheme="majorHAnsi" w:hAnsiTheme="majorHAnsi" w:cstheme="majorHAnsi"/>
          <w:sz w:val="26"/>
          <w:szCs w:val="26"/>
          <w:lang w:val="pt-BR"/>
        </w:rPr>
        <w:t>4.1. Các loại thông tin về côn trùng, nấm và vấn đề quản lý, sử dụng chúng</w:t>
      </w:r>
    </w:p>
    <w:p w:rsidR="00780717" w:rsidRPr="00DF7546" w:rsidRDefault="00780717">
      <w:pPr>
        <w:spacing w:line="360" w:lineRule="auto"/>
        <w:rPr>
          <w:rFonts w:asciiTheme="majorHAnsi" w:hAnsiTheme="majorHAnsi" w:cstheme="majorHAnsi"/>
          <w:sz w:val="26"/>
          <w:szCs w:val="26"/>
          <w:lang w:val="pt-BR"/>
        </w:rPr>
        <w:pPrChange w:id="12129" w:author="Nguyen" w:date="2017-11-22T10:15:00Z">
          <w:pPr/>
        </w:pPrChange>
      </w:pPr>
      <w:r w:rsidRPr="00DF7546">
        <w:rPr>
          <w:rFonts w:asciiTheme="majorHAnsi" w:hAnsiTheme="majorHAnsi" w:cstheme="majorHAnsi"/>
          <w:sz w:val="26"/>
          <w:szCs w:val="26"/>
          <w:lang w:val="pt-BR"/>
        </w:rPr>
        <w:t xml:space="preserve">4.2. Điều tra côn trùng, nấm và quản lý kết quả điều tra </w:t>
      </w:r>
    </w:p>
    <w:p w:rsidR="00780717" w:rsidRPr="00DF7546" w:rsidRDefault="00780717">
      <w:pPr>
        <w:spacing w:line="360" w:lineRule="auto"/>
        <w:rPr>
          <w:rFonts w:asciiTheme="majorHAnsi" w:hAnsiTheme="majorHAnsi" w:cstheme="majorHAnsi"/>
          <w:sz w:val="26"/>
          <w:szCs w:val="26"/>
          <w:lang w:val="pt-BR"/>
        </w:rPr>
        <w:pPrChange w:id="12130" w:author="Nguyen" w:date="2017-11-22T10:15:00Z">
          <w:pPr/>
        </w:pPrChange>
      </w:pPr>
    </w:p>
    <w:p w:rsidR="00780717" w:rsidRPr="00CA6A69" w:rsidRDefault="00780717">
      <w:pPr>
        <w:pStyle w:val="1"/>
        <w:rPr>
          <w:b w:val="0"/>
          <w:rPrChange w:id="12131" w:author="Nguyen" w:date="2017-11-22T11:27:00Z">
            <w:rPr>
              <w:b/>
            </w:rPr>
          </w:rPrChange>
        </w:rPr>
        <w:pPrChange w:id="12132" w:author="Nguyen" w:date="2017-11-22T11:27:00Z">
          <w:pPr>
            <w:jc w:val="center"/>
          </w:pPr>
        </w:pPrChange>
      </w:pPr>
      <w:bookmarkStart w:id="12133" w:name="_Toc499113899"/>
      <w:r w:rsidRPr="0058790C">
        <w:t>Chương 5. Qu</w:t>
      </w:r>
      <w:r w:rsidRPr="0013208B">
        <w:t>ả</w:t>
      </w:r>
      <w:r w:rsidRPr="00FF785A">
        <w:t>n lý côn trùng, n</w:t>
      </w:r>
      <w:r w:rsidRPr="00CA6A69">
        <w:rPr>
          <w:rPrChange w:id="12134" w:author="Nguyen" w:date="2017-11-22T11:27:00Z">
            <w:rPr/>
          </w:rPrChange>
        </w:rPr>
        <w:t>ấm có hại</w:t>
      </w:r>
      <w:bookmarkEnd w:id="12133"/>
    </w:p>
    <w:p w:rsidR="00780717" w:rsidRPr="00DF7546" w:rsidRDefault="00780717">
      <w:pPr>
        <w:spacing w:line="360" w:lineRule="auto"/>
        <w:jc w:val="center"/>
        <w:rPr>
          <w:rFonts w:asciiTheme="majorHAnsi" w:hAnsiTheme="majorHAnsi" w:cstheme="majorHAnsi"/>
          <w:sz w:val="26"/>
          <w:szCs w:val="26"/>
          <w:lang w:val="pt-BR"/>
        </w:rPr>
        <w:pPrChange w:id="12135" w:author="Nguyen" w:date="2017-11-22T10:15:00Z">
          <w:pPr>
            <w:jc w:val="center"/>
          </w:pPr>
        </w:pPrChange>
      </w:pPr>
      <w:r w:rsidRPr="00DF7546">
        <w:rPr>
          <w:rFonts w:asciiTheme="majorHAnsi" w:hAnsiTheme="majorHAnsi" w:cstheme="majorHAnsi"/>
          <w:sz w:val="26"/>
          <w:szCs w:val="26"/>
          <w:lang w:val="pt-BR"/>
        </w:rPr>
        <w:t>(Lý thuyết: 05 tiết)</w:t>
      </w:r>
    </w:p>
    <w:p w:rsidR="00780717" w:rsidRPr="00DF7546" w:rsidRDefault="00780717">
      <w:pPr>
        <w:spacing w:line="360" w:lineRule="auto"/>
        <w:jc w:val="both"/>
        <w:rPr>
          <w:rFonts w:asciiTheme="majorHAnsi" w:hAnsiTheme="majorHAnsi" w:cstheme="majorHAnsi"/>
          <w:sz w:val="26"/>
          <w:szCs w:val="26"/>
          <w:lang w:val="pt-BR"/>
        </w:rPr>
        <w:pPrChange w:id="12136" w:author="Nguyen" w:date="2017-11-22T10:15:00Z">
          <w:pPr>
            <w:jc w:val="both"/>
          </w:pPr>
        </w:pPrChange>
      </w:pPr>
      <w:r w:rsidRPr="00DF7546">
        <w:rPr>
          <w:rFonts w:asciiTheme="majorHAnsi" w:hAnsiTheme="majorHAnsi" w:cstheme="majorHAnsi"/>
          <w:sz w:val="26"/>
          <w:szCs w:val="26"/>
          <w:lang w:val="pt-BR"/>
        </w:rPr>
        <w:t>5.1. Khái quát về côn trùng, nấm có hại và quản lý côn trùng, nấm hại theo hường tổng hợp</w:t>
      </w:r>
    </w:p>
    <w:p w:rsidR="00780717" w:rsidRPr="00DF7546" w:rsidRDefault="00780717">
      <w:pPr>
        <w:spacing w:line="360" w:lineRule="auto"/>
        <w:jc w:val="both"/>
        <w:rPr>
          <w:rFonts w:asciiTheme="majorHAnsi" w:hAnsiTheme="majorHAnsi" w:cstheme="majorHAnsi"/>
          <w:sz w:val="26"/>
          <w:szCs w:val="26"/>
          <w:lang w:val="pt-BR"/>
        </w:rPr>
        <w:pPrChange w:id="12137" w:author="Nguyen" w:date="2017-11-22T10:15:00Z">
          <w:pPr>
            <w:jc w:val="both"/>
          </w:pPr>
        </w:pPrChange>
      </w:pPr>
      <w:r w:rsidRPr="00DF7546">
        <w:rPr>
          <w:rFonts w:asciiTheme="majorHAnsi" w:hAnsiTheme="majorHAnsi" w:cstheme="majorHAnsi"/>
          <w:sz w:val="26"/>
          <w:szCs w:val="26"/>
          <w:lang w:val="pt-BR"/>
        </w:rPr>
        <w:t>5.2. Khái niệm quản lý dịch hại tổng hợp (IPM)</w:t>
      </w:r>
    </w:p>
    <w:p w:rsidR="00780717" w:rsidRPr="00DF7546" w:rsidRDefault="00780717">
      <w:pPr>
        <w:spacing w:line="360" w:lineRule="auto"/>
        <w:rPr>
          <w:rFonts w:asciiTheme="majorHAnsi" w:hAnsiTheme="majorHAnsi" w:cstheme="majorHAnsi"/>
          <w:sz w:val="26"/>
          <w:szCs w:val="26"/>
          <w:lang w:val="pt-BR"/>
        </w:rPr>
        <w:pPrChange w:id="12138" w:author="Nguyen" w:date="2017-11-22T10:15:00Z">
          <w:pPr/>
        </w:pPrChange>
      </w:pPr>
      <w:r w:rsidRPr="00DF7546">
        <w:rPr>
          <w:rFonts w:asciiTheme="majorHAnsi" w:hAnsiTheme="majorHAnsi" w:cstheme="majorHAnsi"/>
          <w:sz w:val="26"/>
          <w:szCs w:val="26"/>
          <w:lang w:val="pt-BR"/>
        </w:rPr>
        <w:t>5.3. Xây dựng chương trình IPM trong lâm nghiệp</w:t>
      </w:r>
    </w:p>
    <w:p w:rsidR="00780717" w:rsidRPr="00DF7546" w:rsidRDefault="00780717">
      <w:pPr>
        <w:spacing w:line="360" w:lineRule="auto"/>
        <w:rPr>
          <w:rFonts w:asciiTheme="majorHAnsi" w:hAnsiTheme="majorHAnsi" w:cstheme="majorHAnsi"/>
          <w:sz w:val="26"/>
          <w:szCs w:val="26"/>
          <w:lang w:val="pt-BR"/>
        </w:rPr>
        <w:pPrChange w:id="12139" w:author="Nguyen" w:date="2017-11-22T10:15:00Z">
          <w:pPr/>
        </w:pPrChange>
      </w:pPr>
      <w:r w:rsidRPr="00DF7546">
        <w:rPr>
          <w:rFonts w:asciiTheme="majorHAnsi" w:hAnsiTheme="majorHAnsi" w:cstheme="majorHAnsi"/>
          <w:sz w:val="26"/>
          <w:szCs w:val="26"/>
          <w:lang w:val="pt-BR"/>
        </w:rPr>
        <w:lastRenderedPageBreak/>
        <w:t>5.3.1. Xác định thành phần loài sâu hại và thiên địch</w:t>
      </w:r>
    </w:p>
    <w:p w:rsidR="00780717" w:rsidRPr="00DF7546" w:rsidRDefault="00780717">
      <w:pPr>
        <w:spacing w:line="360" w:lineRule="auto"/>
        <w:rPr>
          <w:rFonts w:asciiTheme="majorHAnsi" w:hAnsiTheme="majorHAnsi" w:cstheme="majorHAnsi"/>
          <w:sz w:val="26"/>
          <w:szCs w:val="26"/>
          <w:lang w:val="pt-BR"/>
        </w:rPr>
        <w:pPrChange w:id="12140" w:author="Nguyen" w:date="2017-11-22T10:15:00Z">
          <w:pPr/>
        </w:pPrChange>
      </w:pPr>
      <w:r w:rsidRPr="00DF7546">
        <w:rPr>
          <w:rFonts w:asciiTheme="majorHAnsi" w:hAnsiTheme="majorHAnsi" w:cstheme="majorHAnsi"/>
          <w:sz w:val="26"/>
          <w:szCs w:val="26"/>
          <w:lang w:val="pt-BR"/>
        </w:rPr>
        <w:t>5.3.2. Giám sát các loài sâu hại</w:t>
      </w:r>
    </w:p>
    <w:p w:rsidR="00780717" w:rsidRPr="00DF7546" w:rsidRDefault="00780717">
      <w:pPr>
        <w:spacing w:line="360" w:lineRule="auto"/>
        <w:rPr>
          <w:rFonts w:asciiTheme="majorHAnsi" w:hAnsiTheme="majorHAnsi" w:cstheme="majorHAnsi"/>
          <w:sz w:val="26"/>
          <w:szCs w:val="26"/>
          <w:lang w:val="pt-BR"/>
        </w:rPr>
        <w:pPrChange w:id="12141" w:author="Nguyen" w:date="2017-11-22T10:15:00Z">
          <w:pPr/>
        </w:pPrChange>
      </w:pPr>
      <w:r w:rsidRPr="00DF7546">
        <w:rPr>
          <w:rFonts w:asciiTheme="majorHAnsi" w:hAnsiTheme="majorHAnsi" w:cstheme="majorHAnsi"/>
          <w:sz w:val="26"/>
          <w:szCs w:val="26"/>
          <w:lang w:val="pt-BR"/>
        </w:rPr>
        <w:t>5.3.3. Xác định ngưỡng phòng trừ</w:t>
      </w:r>
    </w:p>
    <w:p w:rsidR="00780717" w:rsidRPr="00DF7546" w:rsidRDefault="00780717">
      <w:pPr>
        <w:spacing w:line="360" w:lineRule="auto"/>
        <w:rPr>
          <w:rFonts w:asciiTheme="majorHAnsi" w:hAnsiTheme="majorHAnsi" w:cstheme="majorHAnsi"/>
          <w:sz w:val="26"/>
          <w:szCs w:val="26"/>
          <w:lang w:val="pt-BR"/>
        </w:rPr>
        <w:pPrChange w:id="12142" w:author="Nguyen" w:date="2017-11-22T10:15:00Z">
          <w:pPr/>
        </w:pPrChange>
      </w:pPr>
      <w:r w:rsidRPr="00DF7546">
        <w:rPr>
          <w:rFonts w:asciiTheme="majorHAnsi" w:hAnsiTheme="majorHAnsi" w:cstheme="majorHAnsi"/>
          <w:sz w:val="26"/>
          <w:szCs w:val="26"/>
          <w:lang w:val="pt-BR"/>
        </w:rPr>
        <w:t>5.3.4. Lựa chọn biện pháp phòng trừ thích hợp và xây dựng mô hình trình diễn biện pháp IPM</w:t>
      </w:r>
    </w:p>
    <w:p w:rsidR="00780717" w:rsidRPr="00DF7546" w:rsidRDefault="00780717">
      <w:pPr>
        <w:spacing w:line="360" w:lineRule="auto"/>
        <w:rPr>
          <w:rFonts w:asciiTheme="majorHAnsi" w:hAnsiTheme="majorHAnsi" w:cstheme="majorHAnsi"/>
          <w:sz w:val="26"/>
          <w:szCs w:val="26"/>
          <w:lang w:val="pt-BR"/>
        </w:rPr>
        <w:pPrChange w:id="12143" w:author="Nguyen" w:date="2017-11-22T10:15:00Z">
          <w:pPr/>
        </w:pPrChange>
      </w:pPr>
      <w:r w:rsidRPr="00DF7546">
        <w:rPr>
          <w:rFonts w:asciiTheme="majorHAnsi" w:hAnsiTheme="majorHAnsi" w:cstheme="majorHAnsi"/>
          <w:sz w:val="26"/>
          <w:szCs w:val="26"/>
          <w:lang w:val="pt-BR"/>
        </w:rPr>
        <w:t>5.2.5. Đánh giá hiệu quả của mô hình trình diễn và hoàn thiện mô hình IPM</w:t>
      </w:r>
    </w:p>
    <w:p w:rsidR="00780717" w:rsidRPr="00DF7546" w:rsidRDefault="00780717">
      <w:pPr>
        <w:spacing w:line="360" w:lineRule="auto"/>
        <w:rPr>
          <w:rFonts w:asciiTheme="majorHAnsi" w:hAnsiTheme="majorHAnsi" w:cstheme="majorHAnsi"/>
          <w:sz w:val="26"/>
          <w:szCs w:val="26"/>
          <w:lang w:val="pt-BR"/>
        </w:rPr>
        <w:pPrChange w:id="12144" w:author="Nguyen" w:date="2017-11-22T10:15:00Z">
          <w:pPr/>
        </w:pPrChange>
      </w:pPr>
      <w:r w:rsidRPr="00DF7546">
        <w:rPr>
          <w:rFonts w:asciiTheme="majorHAnsi" w:hAnsiTheme="majorHAnsi" w:cstheme="majorHAnsi"/>
          <w:sz w:val="26"/>
          <w:szCs w:val="26"/>
          <w:lang w:val="pt-BR"/>
        </w:rPr>
        <w:t>5.2.6. Biên soạn tài liệu tập huấn chuyển giao kỹ thuật IPM</w:t>
      </w:r>
    </w:p>
    <w:p w:rsidR="00780717" w:rsidRPr="00DF7546" w:rsidRDefault="00780717">
      <w:pPr>
        <w:spacing w:line="360" w:lineRule="auto"/>
        <w:rPr>
          <w:rFonts w:asciiTheme="majorHAnsi" w:hAnsiTheme="majorHAnsi" w:cstheme="majorHAnsi"/>
          <w:sz w:val="26"/>
          <w:szCs w:val="26"/>
          <w:lang w:val="pt-BR"/>
        </w:rPr>
        <w:pPrChange w:id="12145" w:author="Nguyen" w:date="2017-11-22T10:15:00Z">
          <w:pPr/>
        </w:pPrChange>
      </w:pPr>
      <w:r w:rsidRPr="00DF7546">
        <w:rPr>
          <w:rFonts w:asciiTheme="majorHAnsi" w:hAnsiTheme="majorHAnsi" w:cstheme="majorHAnsi"/>
          <w:sz w:val="26"/>
          <w:szCs w:val="26"/>
          <w:lang w:val="pt-BR"/>
        </w:rPr>
        <w:t>5.2.7. Một số chương trình IPM điển hình</w:t>
      </w:r>
    </w:p>
    <w:p w:rsidR="00780717" w:rsidRPr="00DF7546" w:rsidRDefault="00780717">
      <w:pPr>
        <w:spacing w:line="360" w:lineRule="auto"/>
        <w:rPr>
          <w:rFonts w:asciiTheme="majorHAnsi" w:hAnsiTheme="majorHAnsi" w:cstheme="majorHAnsi"/>
          <w:sz w:val="26"/>
          <w:szCs w:val="26"/>
          <w:lang w:val="pt-BR"/>
        </w:rPr>
        <w:pPrChange w:id="12146" w:author="Nguyen" w:date="2017-11-22T10:15:00Z">
          <w:pPr/>
        </w:pPrChange>
      </w:pPr>
    </w:p>
    <w:p w:rsidR="00780717" w:rsidRPr="00DF7546" w:rsidRDefault="00780717">
      <w:pPr>
        <w:pStyle w:val="1"/>
        <w:pPrChange w:id="12147" w:author="Nguyen" w:date="2017-11-22T11:27:00Z">
          <w:pPr>
            <w:jc w:val="center"/>
          </w:pPr>
        </w:pPrChange>
      </w:pPr>
      <w:bookmarkStart w:id="12148" w:name="_Toc499113900"/>
      <w:r w:rsidRPr="00DF7546">
        <w:t>Chương 6. Quản lý côn trùng, nấm có ích và bảo tồn đa dạng sinh học côn trùng, nấm</w:t>
      </w:r>
      <w:bookmarkEnd w:id="12148"/>
    </w:p>
    <w:p w:rsidR="00780717" w:rsidRPr="00DF7546" w:rsidRDefault="00780717">
      <w:pPr>
        <w:spacing w:line="360" w:lineRule="auto"/>
        <w:jc w:val="center"/>
        <w:rPr>
          <w:rFonts w:asciiTheme="majorHAnsi" w:hAnsiTheme="majorHAnsi" w:cstheme="majorHAnsi"/>
          <w:sz w:val="26"/>
          <w:szCs w:val="26"/>
          <w:lang w:val="pt-BR"/>
        </w:rPr>
        <w:pPrChange w:id="12149" w:author="Nguyen" w:date="2017-11-22T10:15:00Z">
          <w:pPr>
            <w:jc w:val="center"/>
          </w:pPr>
        </w:pPrChange>
      </w:pPr>
      <w:r w:rsidRPr="00DF7546">
        <w:rPr>
          <w:rFonts w:asciiTheme="majorHAnsi" w:hAnsiTheme="majorHAnsi" w:cstheme="majorHAnsi"/>
          <w:sz w:val="26"/>
          <w:szCs w:val="26"/>
          <w:lang w:val="pt-BR"/>
        </w:rPr>
        <w:t>(Lý thuyết: 04 tiết, bài tập 2)</w:t>
      </w:r>
    </w:p>
    <w:p w:rsidR="00780717" w:rsidRPr="00DF7546" w:rsidRDefault="00780717">
      <w:pPr>
        <w:spacing w:line="360" w:lineRule="auto"/>
        <w:jc w:val="both"/>
        <w:rPr>
          <w:rFonts w:asciiTheme="majorHAnsi" w:hAnsiTheme="majorHAnsi" w:cstheme="majorHAnsi"/>
          <w:sz w:val="26"/>
          <w:szCs w:val="26"/>
          <w:lang w:val="pt-BR"/>
        </w:rPr>
        <w:pPrChange w:id="12150" w:author="Nguyen" w:date="2017-11-22T10:15:00Z">
          <w:pPr>
            <w:jc w:val="both"/>
          </w:pPr>
        </w:pPrChange>
      </w:pPr>
    </w:p>
    <w:p w:rsidR="00780717" w:rsidRPr="00DF7546" w:rsidRDefault="00780717">
      <w:pPr>
        <w:spacing w:line="360" w:lineRule="auto"/>
        <w:jc w:val="both"/>
        <w:rPr>
          <w:rFonts w:asciiTheme="majorHAnsi" w:hAnsiTheme="majorHAnsi" w:cstheme="majorHAnsi"/>
          <w:sz w:val="26"/>
          <w:szCs w:val="26"/>
          <w:lang w:val="pt-BR"/>
        </w:rPr>
        <w:pPrChange w:id="12151" w:author="Nguyen" w:date="2017-11-22T10:15:00Z">
          <w:pPr>
            <w:jc w:val="both"/>
          </w:pPr>
        </w:pPrChange>
      </w:pPr>
      <w:r w:rsidRPr="00DF7546">
        <w:rPr>
          <w:rFonts w:asciiTheme="majorHAnsi" w:hAnsiTheme="majorHAnsi" w:cstheme="majorHAnsi"/>
          <w:sz w:val="26"/>
          <w:szCs w:val="26"/>
          <w:lang w:val="pt-BR"/>
        </w:rPr>
        <w:t>6.1. Quản lý côn trùng , nấm có ích</w:t>
      </w:r>
    </w:p>
    <w:p w:rsidR="00780717" w:rsidRPr="00DF7546" w:rsidRDefault="00780717">
      <w:pPr>
        <w:spacing w:line="360" w:lineRule="auto"/>
        <w:jc w:val="both"/>
        <w:rPr>
          <w:rFonts w:asciiTheme="majorHAnsi" w:hAnsiTheme="majorHAnsi" w:cstheme="majorHAnsi"/>
          <w:sz w:val="26"/>
          <w:szCs w:val="26"/>
          <w:lang w:val="pt-BR"/>
        </w:rPr>
        <w:pPrChange w:id="12152" w:author="Nguyen" w:date="2017-11-22T10:15:00Z">
          <w:pPr>
            <w:jc w:val="both"/>
          </w:pPr>
        </w:pPrChange>
      </w:pPr>
      <w:r w:rsidRPr="00DF7546">
        <w:rPr>
          <w:rFonts w:asciiTheme="majorHAnsi" w:hAnsiTheme="majorHAnsi" w:cstheme="majorHAnsi"/>
          <w:sz w:val="26"/>
          <w:szCs w:val="26"/>
          <w:lang w:val="pt-BR"/>
        </w:rPr>
        <w:t xml:space="preserve">6.1.1. Một số loài côn trùng, nấm có ích chính  </w:t>
      </w:r>
    </w:p>
    <w:p w:rsidR="00780717" w:rsidRPr="00DF7546" w:rsidRDefault="00780717">
      <w:pPr>
        <w:spacing w:line="360" w:lineRule="auto"/>
        <w:jc w:val="both"/>
        <w:rPr>
          <w:rFonts w:asciiTheme="majorHAnsi" w:hAnsiTheme="majorHAnsi" w:cstheme="majorHAnsi"/>
          <w:sz w:val="26"/>
          <w:szCs w:val="26"/>
          <w:lang w:val="pt-BR"/>
        </w:rPr>
        <w:pPrChange w:id="12153" w:author="Nguyen" w:date="2017-11-22T10:15:00Z">
          <w:pPr>
            <w:jc w:val="both"/>
          </w:pPr>
        </w:pPrChange>
      </w:pPr>
      <w:r w:rsidRPr="00DF7546">
        <w:rPr>
          <w:rFonts w:asciiTheme="majorHAnsi" w:hAnsiTheme="majorHAnsi" w:cstheme="majorHAnsi"/>
          <w:sz w:val="26"/>
          <w:szCs w:val="26"/>
          <w:lang w:val="pt-BR"/>
        </w:rPr>
        <w:t xml:space="preserve">6.1.2. Giải pháp quản lý côn trùng, nấm có ích chính </w:t>
      </w:r>
    </w:p>
    <w:p w:rsidR="00780717" w:rsidRPr="00DF7546" w:rsidRDefault="00780717">
      <w:pPr>
        <w:spacing w:line="360" w:lineRule="auto"/>
        <w:rPr>
          <w:rFonts w:asciiTheme="majorHAnsi" w:hAnsiTheme="majorHAnsi" w:cstheme="majorHAnsi"/>
          <w:sz w:val="26"/>
          <w:szCs w:val="26"/>
          <w:lang w:val="pt-BR"/>
        </w:rPr>
        <w:pPrChange w:id="12154" w:author="Nguyen" w:date="2017-11-22T10:15:00Z">
          <w:pPr/>
        </w:pPrChange>
      </w:pPr>
      <w:r w:rsidRPr="00DF7546">
        <w:rPr>
          <w:rFonts w:asciiTheme="majorHAnsi" w:hAnsiTheme="majorHAnsi" w:cstheme="majorHAnsi"/>
          <w:sz w:val="26"/>
          <w:szCs w:val="26"/>
          <w:lang w:val="pt-BR"/>
        </w:rPr>
        <w:t>6.2. Xây dựng chương trình bảo tồn đa dạng sinh học côn trùng, nấm</w:t>
      </w:r>
    </w:p>
    <w:p w:rsidR="00780717" w:rsidRPr="00DF7546" w:rsidRDefault="00780717">
      <w:pPr>
        <w:spacing w:line="360" w:lineRule="auto"/>
        <w:rPr>
          <w:rFonts w:asciiTheme="majorHAnsi" w:hAnsiTheme="majorHAnsi" w:cstheme="majorHAnsi"/>
          <w:sz w:val="26"/>
          <w:szCs w:val="26"/>
          <w:lang w:val="pt-BR"/>
        </w:rPr>
        <w:pPrChange w:id="12155" w:author="Nguyen" w:date="2017-11-22T10:15:00Z">
          <w:pPr/>
        </w:pPrChange>
      </w:pPr>
      <w:r w:rsidRPr="00DF7546">
        <w:rPr>
          <w:rFonts w:asciiTheme="majorHAnsi" w:hAnsiTheme="majorHAnsi" w:cstheme="majorHAnsi"/>
          <w:sz w:val="26"/>
          <w:szCs w:val="26"/>
          <w:lang w:val="pt-BR"/>
        </w:rPr>
        <w:t>6.2.1. Xác định tính đa dạng của côn trùng rừng, nấm</w:t>
      </w:r>
    </w:p>
    <w:p w:rsidR="00780717" w:rsidRPr="00DF7546" w:rsidRDefault="00780717">
      <w:pPr>
        <w:spacing w:line="360" w:lineRule="auto"/>
        <w:rPr>
          <w:rFonts w:asciiTheme="majorHAnsi" w:hAnsiTheme="majorHAnsi" w:cstheme="majorHAnsi"/>
          <w:sz w:val="26"/>
          <w:szCs w:val="26"/>
          <w:lang w:val="pt-BR"/>
        </w:rPr>
        <w:pPrChange w:id="12156" w:author="Nguyen" w:date="2017-11-22T10:15:00Z">
          <w:pPr/>
        </w:pPrChange>
      </w:pPr>
      <w:r w:rsidRPr="00DF7546">
        <w:rPr>
          <w:rFonts w:asciiTheme="majorHAnsi" w:hAnsiTheme="majorHAnsi" w:cstheme="majorHAnsi"/>
          <w:sz w:val="26"/>
          <w:szCs w:val="26"/>
          <w:lang w:val="pt-BR"/>
        </w:rPr>
        <w:t xml:space="preserve">6.2.2. Những loài côn trùng, nấm chủ yếu trong bảo tồn đa dạng sinh học côn trùng </w:t>
      </w:r>
    </w:p>
    <w:p w:rsidR="00780717" w:rsidRPr="00DF7546" w:rsidRDefault="00780717">
      <w:pPr>
        <w:spacing w:line="360" w:lineRule="auto"/>
        <w:rPr>
          <w:rFonts w:asciiTheme="majorHAnsi" w:hAnsiTheme="majorHAnsi" w:cstheme="majorHAnsi"/>
          <w:sz w:val="26"/>
          <w:szCs w:val="26"/>
          <w:lang w:val="pt-BR"/>
        </w:rPr>
        <w:pPrChange w:id="12157" w:author="Nguyen" w:date="2017-11-22T10:15:00Z">
          <w:pPr/>
        </w:pPrChange>
      </w:pPr>
      <w:r w:rsidRPr="00DF7546">
        <w:rPr>
          <w:rFonts w:asciiTheme="majorHAnsi" w:hAnsiTheme="majorHAnsi" w:cstheme="majorHAnsi"/>
          <w:sz w:val="26"/>
          <w:szCs w:val="26"/>
          <w:lang w:val="pt-BR"/>
        </w:rPr>
        <w:t xml:space="preserve">6.2.3. Một số giải pháp bảo tồn đa dạng sinh học côn trùng, nấm </w:t>
      </w:r>
    </w:p>
    <w:p w:rsidR="00780717" w:rsidRPr="00DF7546" w:rsidRDefault="00780717">
      <w:pPr>
        <w:pStyle w:val="BodyText"/>
        <w:spacing w:line="360" w:lineRule="auto"/>
        <w:rPr>
          <w:rFonts w:asciiTheme="majorHAnsi" w:hAnsiTheme="majorHAnsi" w:cstheme="majorHAnsi"/>
          <w:b/>
          <w:bCs/>
          <w:lang w:val="pt-BR"/>
        </w:rPr>
        <w:pPrChange w:id="12158" w:author="Nguyen" w:date="2017-11-22T10:15:00Z">
          <w:pPr>
            <w:pStyle w:val="BodyText"/>
            <w:spacing w:after="120" w:line="240" w:lineRule="auto"/>
          </w:pPr>
        </w:pPrChange>
      </w:pPr>
      <w:r w:rsidRPr="00C81B69">
        <w:rPr>
          <w:rFonts w:asciiTheme="majorHAnsi" w:hAnsiTheme="majorHAnsi" w:cstheme="majorHAnsi"/>
          <w:b/>
          <w:bCs/>
          <w:lang w:val="pt-BR"/>
        </w:rPr>
        <w:t xml:space="preserve">6. Học liệu </w:t>
      </w:r>
    </w:p>
    <w:p w:rsidR="00780717" w:rsidRPr="00DF7546" w:rsidRDefault="00780717">
      <w:pPr>
        <w:pStyle w:val="BodyText"/>
        <w:spacing w:line="360" w:lineRule="auto"/>
        <w:rPr>
          <w:rFonts w:asciiTheme="majorHAnsi" w:hAnsiTheme="majorHAnsi" w:cstheme="majorHAnsi"/>
          <w:b/>
          <w:bCs/>
          <w:lang w:val="pt-BR"/>
        </w:rPr>
        <w:pPrChange w:id="12159" w:author="Nguyen" w:date="2017-11-22T10:15:00Z">
          <w:pPr>
            <w:pStyle w:val="BodyText"/>
            <w:spacing w:after="120" w:line="240" w:lineRule="auto"/>
          </w:pPr>
        </w:pPrChange>
      </w:pPr>
      <w:r w:rsidRPr="00C81B69">
        <w:rPr>
          <w:rFonts w:asciiTheme="majorHAnsi" w:hAnsiTheme="majorHAnsi" w:cstheme="majorHAnsi"/>
          <w:b/>
          <w:bCs/>
          <w:lang w:val="pt-BR"/>
        </w:rPr>
        <w:t>6.1. Học liệu bắt buộc</w:t>
      </w:r>
    </w:p>
    <w:p w:rsidR="00780717" w:rsidRPr="00DF7546" w:rsidRDefault="00780717">
      <w:pPr>
        <w:pStyle w:val="BodyText"/>
        <w:numPr>
          <w:ilvl w:val="0"/>
          <w:numId w:val="50"/>
        </w:numPr>
        <w:spacing w:line="360" w:lineRule="auto"/>
        <w:rPr>
          <w:rFonts w:asciiTheme="majorHAnsi" w:hAnsiTheme="majorHAnsi" w:cstheme="majorHAnsi"/>
          <w:bCs/>
        </w:rPr>
        <w:pPrChange w:id="12160" w:author="Nguyen" w:date="2017-11-22T10:15:00Z">
          <w:pPr>
            <w:pStyle w:val="BodyText"/>
            <w:numPr>
              <w:numId w:val="50"/>
            </w:numPr>
            <w:tabs>
              <w:tab w:val="num" w:pos="513"/>
            </w:tabs>
            <w:spacing w:after="120" w:line="240" w:lineRule="auto"/>
            <w:ind w:left="513" w:hanging="513"/>
          </w:pPr>
        </w:pPrChange>
      </w:pPr>
      <w:r w:rsidRPr="00C81B69">
        <w:rPr>
          <w:rFonts w:asciiTheme="majorHAnsi" w:hAnsiTheme="majorHAnsi" w:cstheme="majorHAnsi"/>
          <w:bCs/>
        </w:rPr>
        <w:t>Nguyễn Thế Nhã. Côn trùng học. Nhà xuất bản Nông nghiệp, 2009. Thư viện Trường Đại học Lâm nghiệp.</w:t>
      </w:r>
    </w:p>
    <w:p w:rsidR="00780717" w:rsidRPr="00DF7546" w:rsidRDefault="00780717">
      <w:pPr>
        <w:pStyle w:val="BodyText"/>
        <w:numPr>
          <w:ilvl w:val="0"/>
          <w:numId w:val="50"/>
        </w:numPr>
        <w:spacing w:line="360" w:lineRule="auto"/>
        <w:rPr>
          <w:rFonts w:asciiTheme="majorHAnsi" w:hAnsiTheme="majorHAnsi" w:cstheme="majorHAnsi"/>
          <w:bCs/>
        </w:rPr>
        <w:pPrChange w:id="12161" w:author="Nguyen" w:date="2017-11-22T10:15:00Z">
          <w:pPr>
            <w:pStyle w:val="BodyText"/>
            <w:numPr>
              <w:numId w:val="50"/>
            </w:numPr>
            <w:tabs>
              <w:tab w:val="num" w:pos="513"/>
            </w:tabs>
            <w:spacing w:after="120" w:line="240" w:lineRule="auto"/>
            <w:ind w:left="513" w:hanging="513"/>
          </w:pPr>
        </w:pPrChange>
      </w:pPr>
      <w:r w:rsidRPr="00C81B69">
        <w:rPr>
          <w:rFonts w:asciiTheme="majorHAnsi" w:hAnsiTheme="majorHAnsi" w:cstheme="majorHAnsi"/>
          <w:bCs/>
        </w:rPr>
        <w:t>Trịnh Tam Kiệt. Nấm lớn ở Việt Nam. NXB Khoa học tự nhiên và công nghệ, 2011.</w:t>
      </w:r>
    </w:p>
    <w:p w:rsidR="00780717" w:rsidRPr="00DF7546" w:rsidRDefault="00780717">
      <w:pPr>
        <w:pStyle w:val="BodyText"/>
        <w:numPr>
          <w:ilvl w:val="0"/>
          <w:numId w:val="50"/>
        </w:numPr>
        <w:spacing w:line="360" w:lineRule="auto"/>
        <w:rPr>
          <w:rFonts w:asciiTheme="majorHAnsi" w:hAnsiTheme="majorHAnsi" w:cstheme="majorHAnsi"/>
          <w:bCs/>
        </w:rPr>
        <w:pPrChange w:id="12162" w:author="Nguyen" w:date="2017-11-22T10:15:00Z">
          <w:pPr>
            <w:pStyle w:val="BodyText"/>
            <w:numPr>
              <w:numId w:val="50"/>
            </w:numPr>
            <w:tabs>
              <w:tab w:val="num" w:pos="513"/>
            </w:tabs>
            <w:spacing w:after="120" w:line="240" w:lineRule="auto"/>
            <w:ind w:left="513" w:hanging="513"/>
          </w:pPr>
        </w:pPrChange>
      </w:pPr>
      <w:r w:rsidRPr="00C81B69">
        <w:rPr>
          <w:rFonts w:asciiTheme="majorHAnsi" w:hAnsiTheme="majorHAnsi" w:cstheme="majorHAnsi"/>
          <w:bCs/>
        </w:rPr>
        <w:t>Hạ Vận Xuân. Nấm học. NXB Lâm nghiệp Trung Quốc, 2008.</w:t>
      </w:r>
    </w:p>
    <w:p w:rsidR="00780717" w:rsidRPr="00DF7546" w:rsidRDefault="00780717">
      <w:pPr>
        <w:pStyle w:val="BodyText"/>
        <w:numPr>
          <w:ilvl w:val="0"/>
          <w:numId w:val="50"/>
        </w:numPr>
        <w:spacing w:line="360" w:lineRule="auto"/>
        <w:rPr>
          <w:rFonts w:asciiTheme="majorHAnsi" w:hAnsiTheme="majorHAnsi" w:cstheme="majorHAnsi"/>
          <w:bCs/>
        </w:rPr>
        <w:pPrChange w:id="12163" w:author="Nguyen" w:date="2017-11-22T10:15:00Z">
          <w:pPr>
            <w:pStyle w:val="BodyText"/>
            <w:numPr>
              <w:numId w:val="50"/>
            </w:numPr>
            <w:tabs>
              <w:tab w:val="num" w:pos="513"/>
            </w:tabs>
            <w:spacing w:after="120" w:line="240" w:lineRule="auto"/>
            <w:ind w:left="513" w:hanging="513"/>
          </w:pPr>
        </w:pPrChange>
      </w:pPr>
      <w:r w:rsidRPr="00C81B69">
        <w:rPr>
          <w:rFonts w:asciiTheme="majorHAnsi" w:hAnsiTheme="majorHAnsi" w:cstheme="majorHAnsi"/>
          <w:bCs/>
        </w:rPr>
        <w:t>Phạm Bình Quyền. Sinh thái học côn trùng, Nhà xuất bản Giáo dục, 2005. Thư viện Trường Đại học Lâm nghiệp, Bộ môn Bảo vệ thực vật rừng.</w:t>
      </w:r>
    </w:p>
    <w:p w:rsidR="00780717" w:rsidRPr="00DF7546" w:rsidRDefault="00780717">
      <w:pPr>
        <w:pStyle w:val="BodyText"/>
        <w:spacing w:line="360" w:lineRule="auto"/>
        <w:rPr>
          <w:rFonts w:asciiTheme="majorHAnsi" w:hAnsiTheme="majorHAnsi" w:cstheme="majorHAnsi"/>
          <w:b/>
          <w:bCs/>
        </w:rPr>
        <w:pPrChange w:id="12164" w:author="Nguyen" w:date="2017-11-22T10:15:00Z">
          <w:pPr>
            <w:pStyle w:val="BodyText"/>
            <w:spacing w:after="120" w:line="240" w:lineRule="auto"/>
          </w:pPr>
        </w:pPrChange>
      </w:pPr>
      <w:r w:rsidRPr="00C81B69">
        <w:rPr>
          <w:rFonts w:asciiTheme="majorHAnsi" w:hAnsiTheme="majorHAnsi" w:cstheme="majorHAnsi"/>
          <w:b/>
          <w:bCs/>
        </w:rPr>
        <w:t>6.2. Học liệu tham khảo</w:t>
      </w:r>
    </w:p>
    <w:p w:rsidR="00780717" w:rsidRPr="00DF7546" w:rsidRDefault="00780717">
      <w:pPr>
        <w:pStyle w:val="BodyText"/>
        <w:numPr>
          <w:ilvl w:val="0"/>
          <w:numId w:val="50"/>
        </w:numPr>
        <w:spacing w:line="360" w:lineRule="auto"/>
        <w:rPr>
          <w:rFonts w:asciiTheme="majorHAnsi" w:hAnsiTheme="majorHAnsi" w:cstheme="majorHAnsi"/>
          <w:bCs/>
        </w:rPr>
        <w:pPrChange w:id="12165" w:author="Nguyen" w:date="2017-11-22T10:15:00Z">
          <w:pPr>
            <w:pStyle w:val="BodyText"/>
            <w:numPr>
              <w:numId w:val="50"/>
            </w:numPr>
            <w:tabs>
              <w:tab w:val="num" w:pos="513"/>
            </w:tabs>
            <w:spacing w:after="120" w:line="240" w:lineRule="auto"/>
            <w:ind w:left="513" w:hanging="513"/>
          </w:pPr>
        </w:pPrChange>
      </w:pPr>
      <w:r w:rsidRPr="00C81B69">
        <w:rPr>
          <w:rFonts w:asciiTheme="majorHAnsi" w:hAnsiTheme="majorHAnsi" w:cstheme="majorHAnsi"/>
          <w:bCs/>
        </w:rPr>
        <w:t xml:space="preserve">Nguyễn Anh Diệp, Trương Quang Học, Phạm Bình Quyền. Côn trùng học, tập I: Cấu trúc, chức năng sinh lý, sinh học, sinh thái học. Nhà xuất bản Đại học </w:t>
      </w:r>
      <w:r w:rsidRPr="00C81B69">
        <w:rPr>
          <w:rFonts w:asciiTheme="majorHAnsi" w:hAnsiTheme="majorHAnsi" w:cstheme="majorHAnsi"/>
          <w:bCs/>
        </w:rPr>
        <w:lastRenderedPageBreak/>
        <w:t>quốc gia Hà Nội, 2005. Thư viện Trường Đại học Lâm nghiệp, Bộ môn Bảo vệ thực vật rừng.</w:t>
      </w:r>
    </w:p>
    <w:p w:rsidR="00780717" w:rsidRPr="00DF7546" w:rsidRDefault="00780717">
      <w:pPr>
        <w:pStyle w:val="BodyText"/>
        <w:numPr>
          <w:ilvl w:val="0"/>
          <w:numId w:val="50"/>
        </w:numPr>
        <w:spacing w:line="360" w:lineRule="auto"/>
        <w:rPr>
          <w:rFonts w:asciiTheme="majorHAnsi" w:hAnsiTheme="majorHAnsi" w:cstheme="majorHAnsi"/>
          <w:bCs/>
        </w:rPr>
        <w:pPrChange w:id="12166" w:author="Nguyen" w:date="2017-11-22T10:15:00Z">
          <w:pPr>
            <w:pStyle w:val="BodyText"/>
            <w:numPr>
              <w:numId w:val="50"/>
            </w:numPr>
            <w:tabs>
              <w:tab w:val="num" w:pos="513"/>
            </w:tabs>
            <w:spacing w:after="120" w:line="240" w:lineRule="auto"/>
            <w:ind w:left="513" w:hanging="513"/>
          </w:pPr>
        </w:pPrChange>
      </w:pPr>
      <w:r w:rsidRPr="00C81B69">
        <w:rPr>
          <w:rFonts w:asciiTheme="majorHAnsi" w:hAnsiTheme="majorHAnsi" w:cstheme="majorHAnsi"/>
          <w:bCs/>
        </w:rPr>
        <w:t>Nguyễn Thế Nhã, Trần Công Loanh, Trần Văn  Mão. Điều tra, dự tính dự báo sâu bệnh trong lâm nghiệp. Nhà xuất bản Nông nghiệp, 2001. Thư viện Trường Đại học Lâm nghiệp, Bộ môn Bảo vệ thực vật rừng.</w:t>
      </w:r>
    </w:p>
    <w:p w:rsidR="00780717" w:rsidRPr="00DF7546" w:rsidRDefault="00780717">
      <w:pPr>
        <w:pStyle w:val="BodyText"/>
        <w:numPr>
          <w:ilvl w:val="0"/>
          <w:numId w:val="50"/>
        </w:numPr>
        <w:spacing w:line="360" w:lineRule="auto"/>
        <w:rPr>
          <w:rFonts w:asciiTheme="majorHAnsi" w:hAnsiTheme="majorHAnsi" w:cstheme="majorHAnsi"/>
          <w:bCs/>
        </w:rPr>
        <w:pPrChange w:id="12167" w:author="Nguyen" w:date="2017-11-22T10:15:00Z">
          <w:pPr>
            <w:pStyle w:val="BodyText"/>
            <w:numPr>
              <w:numId w:val="50"/>
            </w:numPr>
            <w:tabs>
              <w:tab w:val="num" w:pos="513"/>
            </w:tabs>
            <w:spacing w:after="120" w:line="240" w:lineRule="auto"/>
            <w:ind w:left="513" w:hanging="513"/>
          </w:pPr>
        </w:pPrChange>
      </w:pPr>
      <w:r w:rsidRPr="00C81B69">
        <w:rPr>
          <w:rFonts w:asciiTheme="majorHAnsi" w:hAnsiTheme="majorHAnsi" w:cstheme="majorHAnsi"/>
          <w:bCs/>
        </w:rPr>
        <w:t>Nguyễn Thế Nhã, Trần Công Loanh. Sử dụng côn trùng và vi sinh vật có ích. Nhà xuất bản Nông nghiệp, 2001. Thư viện Trường Đại học Lâm nghiệp, Bộ môn Bảo vệ thực vật rừng.</w:t>
      </w:r>
    </w:p>
    <w:p w:rsidR="000D3D2C" w:rsidRPr="00DF7546" w:rsidRDefault="000D3D2C">
      <w:pPr>
        <w:spacing w:line="360" w:lineRule="auto"/>
        <w:jc w:val="center"/>
        <w:rPr>
          <w:rFonts w:asciiTheme="majorHAnsi" w:hAnsiTheme="majorHAnsi" w:cstheme="majorHAnsi"/>
          <w:b/>
          <w:color w:val="000000" w:themeColor="text1"/>
          <w:sz w:val="26"/>
          <w:szCs w:val="26"/>
        </w:rPr>
        <w:pPrChange w:id="12168" w:author="Nguyen" w:date="2017-11-22T10:15:00Z">
          <w:pPr>
            <w:spacing w:before="60" w:after="60"/>
            <w:jc w:val="center"/>
          </w:pPr>
        </w:pPrChange>
      </w:pPr>
      <w:r w:rsidRPr="00DF7546">
        <w:rPr>
          <w:rFonts w:asciiTheme="majorHAnsi" w:hAnsiTheme="majorHAnsi" w:cstheme="majorHAnsi"/>
          <w:b/>
          <w:color w:val="000000" w:themeColor="text1"/>
          <w:sz w:val="26"/>
          <w:szCs w:val="26"/>
        </w:rPr>
        <w:t>24</w:t>
      </w:r>
    </w:p>
    <w:p w:rsidR="000D3D2C" w:rsidRPr="00CA6A69" w:rsidRDefault="000D3D2C">
      <w:pPr>
        <w:pStyle w:val="1"/>
        <w:rPr>
          <w:b w:val="0"/>
          <w:rPrChange w:id="12169" w:author="Nguyen" w:date="2017-11-22T11:27:00Z">
            <w:rPr>
              <w:b/>
            </w:rPr>
          </w:rPrChange>
        </w:rPr>
        <w:pPrChange w:id="12170" w:author="Nguyen" w:date="2017-11-22T11:27:00Z">
          <w:pPr>
            <w:pStyle w:val="BodyText"/>
            <w:tabs>
              <w:tab w:val="left" w:pos="900"/>
            </w:tabs>
            <w:spacing w:after="120" w:line="240" w:lineRule="auto"/>
            <w:jc w:val="center"/>
          </w:pPr>
        </w:pPrChange>
      </w:pPr>
      <w:bookmarkStart w:id="12171" w:name="_Toc499113901"/>
      <w:r w:rsidRPr="0058790C">
        <w:t>Đ</w:t>
      </w:r>
      <w:r w:rsidRPr="0013208B">
        <w:t>Ề</w:t>
      </w:r>
      <w:r w:rsidRPr="00FF785A">
        <w:t xml:space="preserve"> CƯƠNG MÔN H</w:t>
      </w:r>
      <w:r w:rsidRPr="00CA6A69">
        <w:rPr>
          <w:rPrChange w:id="12172" w:author="Nguyen" w:date="2017-11-22T11:27:00Z">
            <w:rPr/>
          </w:rPrChange>
        </w:rPr>
        <w:t>ỌC</w:t>
      </w:r>
      <w:bookmarkEnd w:id="12171"/>
    </w:p>
    <w:p w:rsidR="000D3D2C" w:rsidRPr="00DF7546" w:rsidRDefault="000D3D2C">
      <w:pPr>
        <w:pStyle w:val="BodyText"/>
        <w:tabs>
          <w:tab w:val="left" w:pos="900"/>
        </w:tabs>
        <w:spacing w:line="360" w:lineRule="auto"/>
        <w:jc w:val="center"/>
        <w:rPr>
          <w:rFonts w:asciiTheme="majorHAnsi" w:hAnsiTheme="majorHAnsi" w:cstheme="majorHAnsi"/>
          <w:b/>
          <w:bCs/>
        </w:rPr>
        <w:pPrChange w:id="12173" w:author="Nguyen" w:date="2017-11-22T10:15:00Z">
          <w:pPr>
            <w:pStyle w:val="BodyText"/>
            <w:tabs>
              <w:tab w:val="left" w:pos="900"/>
            </w:tabs>
            <w:spacing w:after="120" w:line="240" w:lineRule="auto"/>
            <w:jc w:val="center"/>
          </w:pPr>
        </w:pPrChange>
      </w:pPr>
      <w:r w:rsidRPr="00C81B69">
        <w:rPr>
          <w:rFonts w:asciiTheme="majorHAnsi" w:hAnsiTheme="majorHAnsi" w:cstheme="majorHAnsi"/>
          <w:b/>
          <w:bCs/>
        </w:rPr>
        <w:t>(Dành cho ngành QLTN&amp;MT trình độ Thạc sỹ)</w:t>
      </w:r>
    </w:p>
    <w:p w:rsidR="000D3D2C" w:rsidRPr="00DF7546" w:rsidRDefault="000D3D2C">
      <w:pPr>
        <w:pStyle w:val="BodyText"/>
        <w:spacing w:line="360" w:lineRule="auto"/>
        <w:rPr>
          <w:rFonts w:asciiTheme="majorHAnsi" w:hAnsiTheme="majorHAnsi" w:cstheme="majorHAnsi"/>
          <w:b/>
        </w:rPr>
        <w:pPrChange w:id="12174" w:author="Nguyen" w:date="2017-11-22T10:15:00Z">
          <w:pPr>
            <w:pStyle w:val="BodyText"/>
            <w:spacing w:after="120" w:line="240" w:lineRule="auto"/>
          </w:pPr>
        </w:pPrChange>
      </w:pPr>
      <w:r w:rsidRPr="00C81B69">
        <w:rPr>
          <w:rFonts w:asciiTheme="majorHAnsi" w:hAnsiTheme="majorHAnsi" w:cstheme="majorHAnsi"/>
          <w:b/>
        </w:rPr>
        <w:t>1. Thông tin chung về môn học</w:t>
      </w:r>
      <w:r w:rsidRPr="00C81B69">
        <w:rPr>
          <w:rFonts w:asciiTheme="majorHAnsi" w:hAnsiTheme="majorHAnsi" w:cstheme="majorHAnsi"/>
          <w:b/>
        </w:rPr>
        <w:tab/>
      </w:r>
      <w:r w:rsidRPr="00C81B69">
        <w:rPr>
          <w:rFonts w:asciiTheme="majorHAnsi" w:hAnsiTheme="majorHAnsi" w:cstheme="majorHAnsi"/>
          <w:b/>
        </w:rPr>
        <w:tab/>
      </w:r>
      <w:r w:rsidRPr="00C81B69">
        <w:rPr>
          <w:rFonts w:asciiTheme="majorHAnsi" w:hAnsiTheme="majorHAnsi" w:cstheme="majorHAnsi"/>
          <w:b/>
        </w:rPr>
        <w:tab/>
      </w:r>
    </w:p>
    <w:p w:rsidR="000D3D2C" w:rsidRPr="00DF7546" w:rsidRDefault="000D3D2C">
      <w:pPr>
        <w:pStyle w:val="BodyText"/>
        <w:spacing w:line="360" w:lineRule="auto"/>
        <w:ind w:firstLine="720"/>
        <w:jc w:val="left"/>
        <w:rPr>
          <w:rFonts w:asciiTheme="majorHAnsi" w:hAnsiTheme="majorHAnsi" w:cstheme="majorHAnsi"/>
        </w:rPr>
        <w:pPrChange w:id="12175" w:author="Nguyen" w:date="2017-11-22T10:15:00Z">
          <w:pPr>
            <w:pStyle w:val="BodyText"/>
            <w:spacing w:after="120" w:line="240" w:lineRule="auto"/>
            <w:ind w:firstLine="720"/>
            <w:jc w:val="left"/>
          </w:pPr>
        </w:pPrChange>
      </w:pPr>
      <w:r w:rsidRPr="00C81B69">
        <w:rPr>
          <w:rFonts w:asciiTheme="majorHAnsi" w:hAnsiTheme="majorHAnsi" w:cstheme="majorHAnsi"/>
        </w:rPr>
        <w:t>- Tên môn học</w:t>
      </w:r>
      <w:r w:rsidRPr="00C81B69">
        <w:rPr>
          <w:rFonts w:asciiTheme="majorHAnsi" w:hAnsiTheme="majorHAnsi" w:cstheme="majorHAnsi"/>
          <w:b/>
        </w:rPr>
        <w:t>: Ứng phó với biến đổi khí hậu</w:t>
      </w:r>
    </w:p>
    <w:p w:rsidR="000D3D2C" w:rsidRPr="00DF7546" w:rsidRDefault="000D3D2C">
      <w:pPr>
        <w:pStyle w:val="BodyText"/>
        <w:spacing w:line="360" w:lineRule="auto"/>
        <w:ind w:firstLine="720"/>
        <w:jc w:val="left"/>
        <w:rPr>
          <w:rFonts w:asciiTheme="majorHAnsi" w:hAnsiTheme="majorHAnsi" w:cstheme="majorHAnsi"/>
        </w:rPr>
        <w:pPrChange w:id="12176" w:author="Nguyen" w:date="2017-11-22T10:15:00Z">
          <w:pPr>
            <w:pStyle w:val="BodyText"/>
            <w:spacing w:after="120" w:line="240" w:lineRule="auto"/>
            <w:ind w:firstLine="720"/>
            <w:jc w:val="left"/>
          </w:pPr>
        </w:pPrChange>
      </w:pPr>
      <w:r w:rsidRPr="00C81B69">
        <w:rPr>
          <w:rFonts w:asciiTheme="majorHAnsi" w:hAnsiTheme="majorHAnsi" w:cstheme="majorHAnsi"/>
        </w:rPr>
        <w:t xml:space="preserve">- Mã môn học:  </w:t>
      </w:r>
    </w:p>
    <w:p w:rsidR="00AD5163" w:rsidRPr="00C81B69" w:rsidRDefault="00AD5163">
      <w:pPr>
        <w:tabs>
          <w:tab w:val="left" w:leader="dot" w:pos="9072"/>
        </w:tabs>
        <w:spacing w:line="360" w:lineRule="auto"/>
        <w:rPr>
          <w:rFonts w:asciiTheme="majorHAnsi" w:hAnsiTheme="majorHAnsi" w:cstheme="majorHAnsi"/>
          <w:b/>
          <w:sz w:val="26"/>
          <w:szCs w:val="26"/>
        </w:rPr>
        <w:pPrChange w:id="12177" w:author="Nguyen" w:date="2017-11-22T10:15:00Z">
          <w:pPr>
            <w:tabs>
              <w:tab w:val="left" w:leader="dot" w:pos="9072"/>
            </w:tabs>
            <w:spacing w:line="288" w:lineRule="auto"/>
          </w:pPr>
        </w:pPrChange>
      </w:pPr>
      <w:r w:rsidRPr="00C81B69">
        <w:rPr>
          <w:rFonts w:asciiTheme="majorHAnsi" w:hAnsiTheme="majorHAnsi" w:cstheme="majorHAnsi"/>
          <w:b/>
          <w:sz w:val="26"/>
          <w:szCs w:val="26"/>
        </w:rPr>
        <w:t xml:space="preserve">2. Số tín chỉ: </w:t>
      </w:r>
      <w:r w:rsidRPr="00C81B69">
        <w:rPr>
          <w:rFonts w:asciiTheme="majorHAnsi" w:hAnsiTheme="majorHAnsi" w:cstheme="majorHAnsi"/>
          <w:sz w:val="26"/>
          <w:szCs w:val="26"/>
        </w:rPr>
        <w:t>02</w:t>
      </w:r>
    </w:p>
    <w:p w:rsidR="00AD5163" w:rsidRPr="00C81B69" w:rsidRDefault="00AD5163">
      <w:pPr>
        <w:tabs>
          <w:tab w:val="left" w:leader="dot" w:pos="9072"/>
        </w:tabs>
        <w:spacing w:line="360" w:lineRule="auto"/>
        <w:ind w:firstLine="284"/>
        <w:rPr>
          <w:rFonts w:asciiTheme="majorHAnsi" w:hAnsiTheme="majorHAnsi" w:cstheme="majorHAnsi"/>
          <w:sz w:val="26"/>
          <w:szCs w:val="26"/>
        </w:rPr>
        <w:pPrChange w:id="12178" w:author="Nguyen" w:date="2017-11-22T10:15:00Z">
          <w:pPr>
            <w:tabs>
              <w:tab w:val="left" w:leader="dot" w:pos="9072"/>
            </w:tabs>
            <w:spacing w:line="288" w:lineRule="auto"/>
            <w:ind w:firstLine="284"/>
          </w:pPr>
        </w:pPrChange>
      </w:pPr>
      <w:r w:rsidRPr="00C81B69">
        <w:rPr>
          <w:rFonts w:asciiTheme="majorHAnsi" w:hAnsiTheme="majorHAnsi" w:cstheme="majorHAnsi"/>
          <w:sz w:val="26"/>
          <w:szCs w:val="26"/>
        </w:rPr>
        <w:t>+ Mã số môn học: BDST4</w:t>
      </w:r>
    </w:p>
    <w:p w:rsidR="00AD5163" w:rsidRPr="00C81B69" w:rsidRDefault="00AD5163">
      <w:pPr>
        <w:tabs>
          <w:tab w:val="left" w:leader="dot" w:pos="9072"/>
        </w:tabs>
        <w:spacing w:line="360" w:lineRule="auto"/>
        <w:ind w:firstLine="284"/>
        <w:rPr>
          <w:rFonts w:asciiTheme="majorHAnsi" w:hAnsiTheme="majorHAnsi" w:cstheme="majorHAnsi"/>
          <w:sz w:val="26"/>
          <w:szCs w:val="26"/>
        </w:rPr>
        <w:pPrChange w:id="12179" w:author="Nguyen" w:date="2017-11-22T10:15:00Z">
          <w:pPr>
            <w:tabs>
              <w:tab w:val="left" w:leader="dot" w:pos="9072"/>
            </w:tabs>
            <w:spacing w:line="288" w:lineRule="auto"/>
            <w:ind w:firstLine="284"/>
          </w:pPr>
        </w:pPrChange>
      </w:pPr>
      <w:r w:rsidRPr="00C81B69">
        <w:rPr>
          <w:rFonts w:asciiTheme="majorHAnsi" w:hAnsiTheme="majorHAnsi" w:cstheme="majorHAnsi"/>
          <w:sz w:val="26"/>
          <w:szCs w:val="26"/>
        </w:rPr>
        <w:t xml:space="preserve">+ Nhóm ngành: </w:t>
      </w:r>
    </w:p>
    <w:p w:rsidR="00AD5163" w:rsidRPr="00C81B69" w:rsidRDefault="00AD5163">
      <w:pPr>
        <w:tabs>
          <w:tab w:val="left" w:leader="dot" w:pos="9072"/>
        </w:tabs>
        <w:spacing w:line="360" w:lineRule="auto"/>
        <w:rPr>
          <w:rFonts w:asciiTheme="majorHAnsi" w:hAnsiTheme="majorHAnsi" w:cstheme="majorHAnsi"/>
          <w:sz w:val="26"/>
          <w:szCs w:val="26"/>
        </w:rPr>
        <w:pPrChange w:id="12180" w:author="Nguyen" w:date="2017-11-22T10:15:00Z">
          <w:pPr>
            <w:tabs>
              <w:tab w:val="left" w:leader="dot" w:pos="9072"/>
            </w:tabs>
            <w:spacing w:line="288" w:lineRule="auto"/>
          </w:pPr>
        </w:pPrChange>
      </w:pPr>
      <w:r w:rsidRPr="00C81B69">
        <w:rPr>
          <w:rFonts w:asciiTheme="majorHAnsi" w:hAnsiTheme="majorHAnsi" w:cstheme="majorHAnsi"/>
          <w:b/>
          <w:sz w:val="26"/>
          <w:szCs w:val="26"/>
        </w:rPr>
        <w:t>3. Phân bổ thời gian loại giờ tín chỉ: 30</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4368"/>
        <w:gridCol w:w="1275"/>
        <w:gridCol w:w="1134"/>
        <w:gridCol w:w="1560"/>
      </w:tblGrid>
      <w:tr w:rsidR="00AD5163" w:rsidRPr="00DF7546" w:rsidTr="00783C0C">
        <w:tc>
          <w:tcPr>
            <w:tcW w:w="1051" w:type="dxa"/>
            <w:vAlign w:val="center"/>
          </w:tcPr>
          <w:p w:rsidR="00AD5163" w:rsidRPr="00C81B69" w:rsidRDefault="00AD5163">
            <w:pPr>
              <w:spacing w:line="360" w:lineRule="auto"/>
              <w:jc w:val="center"/>
              <w:rPr>
                <w:rFonts w:asciiTheme="majorHAnsi" w:hAnsiTheme="majorHAnsi" w:cstheme="majorHAnsi"/>
                <w:b/>
                <w:color w:val="000000"/>
                <w:sz w:val="26"/>
                <w:szCs w:val="26"/>
              </w:rPr>
              <w:pPrChange w:id="12181" w:author="Nguyen" w:date="2017-11-22T10:15:00Z">
                <w:pPr>
                  <w:spacing w:before="120" w:after="120" w:line="312" w:lineRule="auto"/>
                  <w:jc w:val="center"/>
                </w:pPr>
              </w:pPrChange>
            </w:pPr>
            <w:r w:rsidRPr="00C81B69">
              <w:rPr>
                <w:rFonts w:asciiTheme="majorHAnsi" w:hAnsiTheme="majorHAnsi" w:cstheme="majorHAnsi"/>
                <w:b/>
                <w:color w:val="000000"/>
                <w:sz w:val="26"/>
                <w:szCs w:val="26"/>
              </w:rPr>
              <w:t>TT chương</w:t>
            </w:r>
          </w:p>
        </w:tc>
        <w:tc>
          <w:tcPr>
            <w:tcW w:w="4368" w:type="dxa"/>
            <w:vAlign w:val="center"/>
          </w:tcPr>
          <w:p w:rsidR="00AD5163" w:rsidRPr="00C81B69" w:rsidRDefault="00AD5163">
            <w:pPr>
              <w:spacing w:line="360" w:lineRule="auto"/>
              <w:jc w:val="center"/>
              <w:rPr>
                <w:rFonts w:asciiTheme="majorHAnsi" w:hAnsiTheme="majorHAnsi" w:cstheme="majorHAnsi"/>
                <w:b/>
                <w:color w:val="000000"/>
                <w:sz w:val="26"/>
                <w:szCs w:val="26"/>
              </w:rPr>
              <w:pPrChange w:id="12182" w:author="Nguyen" w:date="2017-11-22T10:15:00Z">
                <w:pPr>
                  <w:spacing w:before="120" w:after="120" w:line="312" w:lineRule="auto"/>
                  <w:jc w:val="center"/>
                </w:pPr>
              </w:pPrChange>
            </w:pPr>
            <w:r w:rsidRPr="00C81B69">
              <w:rPr>
                <w:rFonts w:asciiTheme="majorHAnsi" w:hAnsiTheme="majorHAnsi" w:cstheme="majorHAnsi"/>
                <w:b/>
                <w:color w:val="000000"/>
                <w:sz w:val="26"/>
                <w:szCs w:val="26"/>
              </w:rPr>
              <w:t>Tên chương</w:t>
            </w:r>
          </w:p>
        </w:tc>
        <w:tc>
          <w:tcPr>
            <w:tcW w:w="1275" w:type="dxa"/>
            <w:vAlign w:val="center"/>
          </w:tcPr>
          <w:p w:rsidR="00AD5163" w:rsidRPr="00C81B69" w:rsidRDefault="00AD5163">
            <w:pPr>
              <w:spacing w:line="360" w:lineRule="auto"/>
              <w:jc w:val="center"/>
              <w:rPr>
                <w:rFonts w:asciiTheme="majorHAnsi" w:hAnsiTheme="majorHAnsi" w:cstheme="majorHAnsi"/>
                <w:b/>
                <w:color w:val="000000"/>
                <w:sz w:val="26"/>
                <w:szCs w:val="26"/>
              </w:rPr>
              <w:pPrChange w:id="12183" w:author="Nguyen" w:date="2017-11-22T10:15:00Z">
                <w:pPr>
                  <w:spacing w:before="120" w:after="120" w:line="312" w:lineRule="auto"/>
                  <w:jc w:val="center"/>
                </w:pPr>
              </w:pPrChange>
            </w:pPr>
            <w:r w:rsidRPr="00C81B69">
              <w:rPr>
                <w:rFonts w:asciiTheme="majorHAnsi" w:hAnsiTheme="majorHAnsi" w:cstheme="majorHAnsi"/>
                <w:b/>
                <w:color w:val="000000"/>
                <w:sz w:val="26"/>
                <w:szCs w:val="26"/>
              </w:rPr>
              <w:t>Tổng số giờ</w:t>
            </w:r>
          </w:p>
        </w:tc>
        <w:tc>
          <w:tcPr>
            <w:tcW w:w="1134" w:type="dxa"/>
            <w:vAlign w:val="center"/>
          </w:tcPr>
          <w:p w:rsidR="00AD5163" w:rsidRPr="00C81B69" w:rsidRDefault="00AD5163">
            <w:pPr>
              <w:spacing w:line="360" w:lineRule="auto"/>
              <w:jc w:val="center"/>
              <w:rPr>
                <w:rFonts w:asciiTheme="majorHAnsi" w:hAnsiTheme="majorHAnsi" w:cstheme="majorHAnsi"/>
                <w:b/>
                <w:color w:val="000000"/>
                <w:sz w:val="26"/>
                <w:szCs w:val="26"/>
              </w:rPr>
              <w:pPrChange w:id="12184" w:author="Nguyen" w:date="2017-11-22T10:15:00Z">
                <w:pPr>
                  <w:spacing w:before="120" w:after="120" w:line="312" w:lineRule="auto"/>
                  <w:jc w:val="center"/>
                </w:pPr>
              </w:pPrChange>
            </w:pPr>
            <w:r w:rsidRPr="00C81B69">
              <w:rPr>
                <w:rFonts w:asciiTheme="majorHAnsi" w:hAnsiTheme="majorHAnsi" w:cstheme="majorHAnsi"/>
                <w:b/>
                <w:color w:val="000000"/>
                <w:sz w:val="26"/>
                <w:szCs w:val="26"/>
              </w:rPr>
              <w:t>Lý thuyết</w:t>
            </w:r>
          </w:p>
        </w:tc>
        <w:tc>
          <w:tcPr>
            <w:tcW w:w="1560" w:type="dxa"/>
            <w:vAlign w:val="center"/>
          </w:tcPr>
          <w:p w:rsidR="00AD5163" w:rsidRPr="00C81B69" w:rsidRDefault="00AD5163">
            <w:pPr>
              <w:spacing w:line="360" w:lineRule="auto"/>
              <w:jc w:val="center"/>
              <w:rPr>
                <w:rFonts w:asciiTheme="majorHAnsi" w:hAnsiTheme="majorHAnsi" w:cstheme="majorHAnsi"/>
                <w:b/>
                <w:color w:val="000000"/>
                <w:sz w:val="26"/>
                <w:szCs w:val="26"/>
              </w:rPr>
              <w:pPrChange w:id="12185" w:author="Nguyen" w:date="2017-11-22T10:15:00Z">
                <w:pPr>
                  <w:spacing w:before="120" w:after="120" w:line="312" w:lineRule="auto"/>
                  <w:jc w:val="center"/>
                </w:pPr>
              </w:pPrChange>
            </w:pPr>
            <w:r w:rsidRPr="00C81B69">
              <w:rPr>
                <w:rFonts w:asciiTheme="majorHAnsi" w:hAnsiTheme="majorHAnsi" w:cstheme="majorHAnsi"/>
                <w:b/>
                <w:color w:val="000000"/>
                <w:sz w:val="26"/>
                <w:szCs w:val="26"/>
              </w:rPr>
              <w:t>Thảo luận</w:t>
            </w:r>
          </w:p>
        </w:tc>
      </w:tr>
      <w:tr w:rsidR="00AD5163" w:rsidRPr="00DF7546" w:rsidTr="00783C0C">
        <w:tc>
          <w:tcPr>
            <w:tcW w:w="1051" w:type="dxa"/>
          </w:tcPr>
          <w:p w:rsidR="00AD5163" w:rsidRPr="00C81B69" w:rsidRDefault="00AD5163">
            <w:pPr>
              <w:spacing w:line="360" w:lineRule="auto"/>
              <w:jc w:val="center"/>
              <w:rPr>
                <w:rFonts w:asciiTheme="majorHAnsi" w:hAnsiTheme="majorHAnsi" w:cstheme="majorHAnsi"/>
                <w:color w:val="000000"/>
                <w:sz w:val="26"/>
                <w:szCs w:val="26"/>
              </w:rPr>
              <w:pPrChange w:id="12186" w:author="Nguyen" w:date="2017-11-22T10:15:00Z">
                <w:pPr>
                  <w:spacing w:before="120" w:after="120" w:line="312" w:lineRule="auto"/>
                  <w:jc w:val="center"/>
                </w:pPr>
              </w:pPrChange>
            </w:pPr>
            <w:r w:rsidRPr="00C81B69">
              <w:rPr>
                <w:rFonts w:asciiTheme="majorHAnsi" w:hAnsiTheme="majorHAnsi" w:cstheme="majorHAnsi"/>
                <w:color w:val="000000"/>
                <w:sz w:val="26"/>
                <w:szCs w:val="26"/>
              </w:rPr>
              <w:t>0</w:t>
            </w:r>
          </w:p>
        </w:tc>
        <w:tc>
          <w:tcPr>
            <w:tcW w:w="4368" w:type="dxa"/>
          </w:tcPr>
          <w:p w:rsidR="00AD5163" w:rsidRPr="00C81B69" w:rsidRDefault="00AD5163">
            <w:pPr>
              <w:spacing w:line="360" w:lineRule="auto"/>
              <w:rPr>
                <w:rFonts w:asciiTheme="majorHAnsi" w:hAnsiTheme="majorHAnsi" w:cstheme="majorHAnsi"/>
                <w:color w:val="000000"/>
                <w:sz w:val="26"/>
                <w:szCs w:val="26"/>
              </w:rPr>
              <w:pPrChange w:id="12187" w:author="Nguyen" w:date="2017-11-22T10:15:00Z">
                <w:pPr>
                  <w:spacing w:before="120" w:after="120" w:line="312" w:lineRule="auto"/>
                </w:pPr>
              </w:pPrChange>
            </w:pPr>
            <w:r w:rsidRPr="00C81B69">
              <w:rPr>
                <w:rFonts w:asciiTheme="majorHAnsi" w:hAnsiTheme="majorHAnsi" w:cstheme="majorHAnsi"/>
                <w:color w:val="000000"/>
                <w:sz w:val="26"/>
                <w:szCs w:val="26"/>
              </w:rPr>
              <w:t xml:space="preserve">Bài mở đầu </w:t>
            </w:r>
          </w:p>
        </w:tc>
        <w:tc>
          <w:tcPr>
            <w:tcW w:w="1275" w:type="dxa"/>
          </w:tcPr>
          <w:p w:rsidR="00AD5163" w:rsidRPr="00C81B69" w:rsidRDefault="00AD5163">
            <w:pPr>
              <w:spacing w:line="360" w:lineRule="auto"/>
              <w:jc w:val="center"/>
              <w:rPr>
                <w:rFonts w:asciiTheme="majorHAnsi" w:hAnsiTheme="majorHAnsi" w:cstheme="majorHAnsi"/>
                <w:color w:val="000000"/>
                <w:sz w:val="26"/>
                <w:szCs w:val="26"/>
              </w:rPr>
              <w:pPrChange w:id="12188" w:author="Nguyen" w:date="2017-11-22T10:15:00Z">
                <w:pPr>
                  <w:spacing w:before="120" w:after="120" w:line="312" w:lineRule="auto"/>
                  <w:jc w:val="center"/>
                </w:pPr>
              </w:pPrChange>
            </w:pPr>
            <w:r w:rsidRPr="00C81B69">
              <w:rPr>
                <w:rFonts w:asciiTheme="majorHAnsi" w:hAnsiTheme="majorHAnsi" w:cstheme="majorHAnsi"/>
                <w:color w:val="000000"/>
                <w:sz w:val="26"/>
                <w:szCs w:val="26"/>
              </w:rPr>
              <w:t>5</w:t>
            </w:r>
          </w:p>
        </w:tc>
        <w:tc>
          <w:tcPr>
            <w:tcW w:w="1134" w:type="dxa"/>
          </w:tcPr>
          <w:p w:rsidR="00AD5163" w:rsidRPr="00C81B69" w:rsidRDefault="00AD5163">
            <w:pPr>
              <w:spacing w:line="360" w:lineRule="auto"/>
              <w:jc w:val="center"/>
              <w:rPr>
                <w:rFonts w:asciiTheme="majorHAnsi" w:hAnsiTheme="majorHAnsi" w:cstheme="majorHAnsi"/>
                <w:i/>
                <w:color w:val="000000"/>
                <w:sz w:val="26"/>
                <w:szCs w:val="26"/>
              </w:rPr>
              <w:pPrChange w:id="12189" w:author="Nguyen" w:date="2017-11-22T10:15:00Z">
                <w:pPr>
                  <w:spacing w:before="120" w:after="120" w:line="312" w:lineRule="auto"/>
                  <w:jc w:val="center"/>
                </w:pPr>
              </w:pPrChange>
            </w:pPr>
            <w:r w:rsidRPr="00C81B69">
              <w:rPr>
                <w:rFonts w:asciiTheme="majorHAnsi" w:hAnsiTheme="majorHAnsi" w:cstheme="majorHAnsi"/>
                <w:i/>
                <w:color w:val="000000"/>
                <w:sz w:val="26"/>
                <w:szCs w:val="26"/>
              </w:rPr>
              <w:t>5</w:t>
            </w:r>
          </w:p>
        </w:tc>
        <w:tc>
          <w:tcPr>
            <w:tcW w:w="1560" w:type="dxa"/>
          </w:tcPr>
          <w:p w:rsidR="00AD5163" w:rsidRPr="00C81B69" w:rsidRDefault="00AD5163">
            <w:pPr>
              <w:spacing w:line="360" w:lineRule="auto"/>
              <w:jc w:val="center"/>
              <w:rPr>
                <w:rFonts w:asciiTheme="majorHAnsi" w:hAnsiTheme="majorHAnsi" w:cstheme="majorHAnsi"/>
                <w:i/>
                <w:color w:val="000000"/>
                <w:sz w:val="26"/>
                <w:szCs w:val="26"/>
              </w:rPr>
              <w:pPrChange w:id="12190" w:author="Nguyen" w:date="2017-11-22T10:15:00Z">
                <w:pPr>
                  <w:spacing w:before="120" w:after="120" w:line="312" w:lineRule="auto"/>
                  <w:jc w:val="center"/>
                </w:pPr>
              </w:pPrChange>
            </w:pPr>
            <w:r w:rsidRPr="00C81B69">
              <w:rPr>
                <w:rFonts w:asciiTheme="majorHAnsi" w:hAnsiTheme="majorHAnsi" w:cstheme="majorHAnsi"/>
                <w:i/>
                <w:color w:val="000000"/>
                <w:sz w:val="26"/>
                <w:szCs w:val="26"/>
              </w:rPr>
              <w:t>0</w:t>
            </w:r>
          </w:p>
        </w:tc>
      </w:tr>
      <w:tr w:rsidR="00AD5163" w:rsidRPr="00DF7546" w:rsidTr="00783C0C">
        <w:tc>
          <w:tcPr>
            <w:tcW w:w="1051" w:type="dxa"/>
          </w:tcPr>
          <w:p w:rsidR="00AD5163" w:rsidRPr="00C81B69" w:rsidRDefault="00AD5163">
            <w:pPr>
              <w:spacing w:line="360" w:lineRule="auto"/>
              <w:jc w:val="center"/>
              <w:rPr>
                <w:rFonts w:asciiTheme="majorHAnsi" w:hAnsiTheme="majorHAnsi" w:cstheme="majorHAnsi"/>
                <w:color w:val="000000"/>
                <w:sz w:val="26"/>
                <w:szCs w:val="26"/>
              </w:rPr>
              <w:pPrChange w:id="12191" w:author="Nguyen" w:date="2017-11-22T10:15:00Z">
                <w:pPr>
                  <w:spacing w:before="120" w:after="120" w:line="312" w:lineRule="auto"/>
                  <w:jc w:val="center"/>
                </w:pPr>
              </w:pPrChange>
            </w:pPr>
            <w:r w:rsidRPr="00C81B69">
              <w:rPr>
                <w:rFonts w:asciiTheme="majorHAnsi" w:hAnsiTheme="majorHAnsi" w:cstheme="majorHAnsi"/>
                <w:color w:val="000000"/>
                <w:sz w:val="26"/>
                <w:szCs w:val="26"/>
              </w:rPr>
              <w:t>1</w:t>
            </w:r>
          </w:p>
        </w:tc>
        <w:tc>
          <w:tcPr>
            <w:tcW w:w="4368" w:type="dxa"/>
          </w:tcPr>
          <w:p w:rsidR="00AD5163" w:rsidRPr="00C81B69" w:rsidRDefault="00AD5163">
            <w:pPr>
              <w:spacing w:line="360" w:lineRule="auto"/>
              <w:rPr>
                <w:rFonts w:asciiTheme="majorHAnsi" w:hAnsiTheme="majorHAnsi" w:cstheme="majorHAnsi"/>
                <w:color w:val="000000"/>
                <w:sz w:val="26"/>
                <w:szCs w:val="26"/>
              </w:rPr>
              <w:pPrChange w:id="12192" w:author="Nguyen" w:date="2017-11-22T10:15:00Z">
                <w:pPr>
                  <w:spacing w:before="120" w:after="120" w:line="312" w:lineRule="auto"/>
                </w:pPr>
              </w:pPrChange>
            </w:pPr>
            <w:r w:rsidRPr="00C81B69">
              <w:rPr>
                <w:rFonts w:asciiTheme="majorHAnsi" w:hAnsiTheme="majorHAnsi" w:cstheme="majorHAnsi"/>
                <w:color w:val="000000"/>
                <w:sz w:val="26"/>
                <w:szCs w:val="26"/>
              </w:rPr>
              <w:t>Giới thiệu về Biến đổi khí hậu</w:t>
            </w:r>
          </w:p>
        </w:tc>
        <w:tc>
          <w:tcPr>
            <w:tcW w:w="1275" w:type="dxa"/>
          </w:tcPr>
          <w:p w:rsidR="00AD5163" w:rsidRPr="00C81B69" w:rsidRDefault="00AD5163">
            <w:pPr>
              <w:spacing w:line="360" w:lineRule="auto"/>
              <w:jc w:val="center"/>
              <w:rPr>
                <w:rFonts w:asciiTheme="majorHAnsi" w:hAnsiTheme="majorHAnsi" w:cstheme="majorHAnsi"/>
                <w:color w:val="000000"/>
                <w:sz w:val="26"/>
                <w:szCs w:val="26"/>
              </w:rPr>
              <w:pPrChange w:id="12193" w:author="Nguyen" w:date="2017-11-22T10:15:00Z">
                <w:pPr>
                  <w:spacing w:before="120" w:after="120" w:line="312" w:lineRule="auto"/>
                  <w:jc w:val="center"/>
                </w:pPr>
              </w:pPrChange>
            </w:pPr>
            <w:r w:rsidRPr="00C81B69">
              <w:rPr>
                <w:rFonts w:asciiTheme="majorHAnsi" w:hAnsiTheme="majorHAnsi" w:cstheme="majorHAnsi"/>
                <w:color w:val="000000"/>
                <w:sz w:val="26"/>
                <w:szCs w:val="26"/>
              </w:rPr>
              <w:t>5</w:t>
            </w:r>
          </w:p>
        </w:tc>
        <w:tc>
          <w:tcPr>
            <w:tcW w:w="1134" w:type="dxa"/>
          </w:tcPr>
          <w:p w:rsidR="00AD5163" w:rsidRPr="00C81B69" w:rsidRDefault="00AD5163">
            <w:pPr>
              <w:spacing w:line="360" w:lineRule="auto"/>
              <w:jc w:val="center"/>
              <w:rPr>
                <w:rFonts w:asciiTheme="majorHAnsi" w:hAnsiTheme="majorHAnsi" w:cstheme="majorHAnsi"/>
                <w:i/>
                <w:color w:val="000000"/>
                <w:sz w:val="26"/>
                <w:szCs w:val="26"/>
              </w:rPr>
              <w:pPrChange w:id="12194" w:author="Nguyen" w:date="2017-11-22T10:15:00Z">
                <w:pPr>
                  <w:spacing w:before="120" w:after="120" w:line="312" w:lineRule="auto"/>
                  <w:jc w:val="center"/>
                </w:pPr>
              </w:pPrChange>
            </w:pPr>
            <w:r w:rsidRPr="00C81B69">
              <w:rPr>
                <w:rFonts w:asciiTheme="majorHAnsi" w:hAnsiTheme="majorHAnsi" w:cstheme="majorHAnsi"/>
                <w:i/>
                <w:color w:val="000000"/>
                <w:sz w:val="26"/>
                <w:szCs w:val="26"/>
              </w:rPr>
              <w:t>5</w:t>
            </w:r>
          </w:p>
        </w:tc>
        <w:tc>
          <w:tcPr>
            <w:tcW w:w="1560" w:type="dxa"/>
          </w:tcPr>
          <w:p w:rsidR="00AD5163" w:rsidRPr="00C81B69" w:rsidRDefault="00AD5163">
            <w:pPr>
              <w:spacing w:line="360" w:lineRule="auto"/>
              <w:jc w:val="center"/>
              <w:rPr>
                <w:rFonts w:asciiTheme="majorHAnsi" w:hAnsiTheme="majorHAnsi" w:cstheme="majorHAnsi"/>
                <w:i/>
                <w:color w:val="000000"/>
                <w:sz w:val="26"/>
                <w:szCs w:val="26"/>
              </w:rPr>
              <w:pPrChange w:id="12195" w:author="Nguyen" w:date="2017-11-22T10:15:00Z">
                <w:pPr>
                  <w:spacing w:before="120" w:after="120" w:line="312" w:lineRule="auto"/>
                  <w:jc w:val="center"/>
                </w:pPr>
              </w:pPrChange>
            </w:pPr>
            <w:r w:rsidRPr="00C81B69">
              <w:rPr>
                <w:rFonts w:asciiTheme="majorHAnsi" w:hAnsiTheme="majorHAnsi" w:cstheme="majorHAnsi"/>
                <w:i/>
                <w:color w:val="000000"/>
                <w:sz w:val="26"/>
                <w:szCs w:val="26"/>
              </w:rPr>
              <w:t>0</w:t>
            </w:r>
          </w:p>
        </w:tc>
      </w:tr>
      <w:tr w:rsidR="00AD5163" w:rsidRPr="00DF7546" w:rsidTr="00783C0C">
        <w:tc>
          <w:tcPr>
            <w:tcW w:w="1051" w:type="dxa"/>
          </w:tcPr>
          <w:p w:rsidR="00AD5163" w:rsidRPr="00C81B69" w:rsidRDefault="00AD5163">
            <w:pPr>
              <w:spacing w:line="360" w:lineRule="auto"/>
              <w:jc w:val="center"/>
              <w:rPr>
                <w:rFonts w:asciiTheme="majorHAnsi" w:hAnsiTheme="majorHAnsi" w:cstheme="majorHAnsi"/>
                <w:color w:val="000000"/>
                <w:sz w:val="26"/>
                <w:szCs w:val="26"/>
              </w:rPr>
              <w:pPrChange w:id="12196" w:author="Nguyen" w:date="2017-11-22T10:15:00Z">
                <w:pPr>
                  <w:spacing w:before="120" w:after="120" w:line="312" w:lineRule="auto"/>
                  <w:jc w:val="center"/>
                </w:pPr>
              </w:pPrChange>
            </w:pPr>
            <w:r w:rsidRPr="00C81B69">
              <w:rPr>
                <w:rFonts w:asciiTheme="majorHAnsi" w:hAnsiTheme="majorHAnsi" w:cstheme="majorHAnsi"/>
                <w:color w:val="000000"/>
                <w:sz w:val="26"/>
                <w:szCs w:val="26"/>
              </w:rPr>
              <w:t>2</w:t>
            </w:r>
          </w:p>
        </w:tc>
        <w:tc>
          <w:tcPr>
            <w:tcW w:w="4368" w:type="dxa"/>
          </w:tcPr>
          <w:p w:rsidR="00AD5163" w:rsidRPr="00C81B69" w:rsidRDefault="00AD5163">
            <w:pPr>
              <w:spacing w:line="360" w:lineRule="auto"/>
              <w:rPr>
                <w:rFonts w:asciiTheme="majorHAnsi" w:hAnsiTheme="majorHAnsi" w:cstheme="majorHAnsi"/>
                <w:color w:val="000000"/>
                <w:sz w:val="26"/>
                <w:szCs w:val="26"/>
              </w:rPr>
              <w:pPrChange w:id="12197" w:author="Nguyen" w:date="2017-11-22T10:15:00Z">
                <w:pPr>
                  <w:spacing w:before="120" w:after="120" w:line="312" w:lineRule="auto"/>
                </w:pPr>
              </w:pPrChange>
            </w:pPr>
            <w:r w:rsidRPr="00C81B69">
              <w:rPr>
                <w:rFonts w:asciiTheme="majorHAnsi" w:hAnsiTheme="majorHAnsi" w:cstheme="majorHAnsi"/>
                <w:sz w:val="26"/>
                <w:szCs w:val="26"/>
              </w:rPr>
              <w:t>Tác động của biến đổi khí hậu</w:t>
            </w:r>
          </w:p>
        </w:tc>
        <w:tc>
          <w:tcPr>
            <w:tcW w:w="1275" w:type="dxa"/>
          </w:tcPr>
          <w:p w:rsidR="00AD5163" w:rsidRPr="00C81B69" w:rsidRDefault="00AD5163">
            <w:pPr>
              <w:spacing w:line="360" w:lineRule="auto"/>
              <w:jc w:val="center"/>
              <w:rPr>
                <w:rFonts w:asciiTheme="majorHAnsi" w:hAnsiTheme="majorHAnsi" w:cstheme="majorHAnsi"/>
                <w:color w:val="000000"/>
                <w:sz w:val="26"/>
                <w:szCs w:val="26"/>
              </w:rPr>
              <w:pPrChange w:id="12198" w:author="Nguyen" w:date="2017-11-22T10:15:00Z">
                <w:pPr>
                  <w:spacing w:before="120" w:after="120" w:line="312" w:lineRule="auto"/>
                  <w:jc w:val="center"/>
                </w:pPr>
              </w:pPrChange>
            </w:pPr>
            <w:r w:rsidRPr="00C81B69">
              <w:rPr>
                <w:rFonts w:asciiTheme="majorHAnsi" w:hAnsiTheme="majorHAnsi" w:cstheme="majorHAnsi"/>
                <w:color w:val="000000"/>
                <w:sz w:val="26"/>
                <w:szCs w:val="26"/>
              </w:rPr>
              <w:t>10</w:t>
            </w:r>
          </w:p>
        </w:tc>
        <w:tc>
          <w:tcPr>
            <w:tcW w:w="1134" w:type="dxa"/>
          </w:tcPr>
          <w:p w:rsidR="00AD5163" w:rsidRPr="00C81B69" w:rsidRDefault="00AD5163">
            <w:pPr>
              <w:spacing w:line="360" w:lineRule="auto"/>
              <w:jc w:val="center"/>
              <w:rPr>
                <w:rFonts w:asciiTheme="majorHAnsi" w:hAnsiTheme="majorHAnsi" w:cstheme="majorHAnsi"/>
                <w:i/>
                <w:color w:val="000000"/>
                <w:sz w:val="26"/>
                <w:szCs w:val="26"/>
              </w:rPr>
              <w:pPrChange w:id="12199" w:author="Nguyen" w:date="2017-11-22T10:15:00Z">
                <w:pPr>
                  <w:spacing w:before="120" w:after="120" w:line="312" w:lineRule="auto"/>
                  <w:jc w:val="center"/>
                </w:pPr>
              </w:pPrChange>
            </w:pPr>
            <w:r w:rsidRPr="00C81B69">
              <w:rPr>
                <w:rFonts w:asciiTheme="majorHAnsi" w:hAnsiTheme="majorHAnsi" w:cstheme="majorHAnsi"/>
                <w:i/>
                <w:color w:val="000000"/>
                <w:sz w:val="26"/>
                <w:szCs w:val="26"/>
              </w:rPr>
              <w:t>5</w:t>
            </w:r>
          </w:p>
        </w:tc>
        <w:tc>
          <w:tcPr>
            <w:tcW w:w="1560" w:type="dxa"/>
          </w:tcPr>
          <w:p w:rsidR="00AD5163" w:rsidRPr="00C81B69" w:rsidRDefault="00AD5163">
            <w:pPr>
              <w:spacing w:line="360" w:lineRule="auto"/>
              <w:jc w:val="center"/>
              <w:rPr>
                <w:rFonts w:asciiTheme="majorHAnsi" w:hAnsiTheme="majorHAnsi" w:cstheme="majorHAnsi"/>
                <w:i/>
                <w:color w:val="000000"/>
                <w:sz w:val="26"/>
                <w:szCs w:val="26"/>
              </w:rPr>
              <w:pPrChange w:id="12200" w:author="Nguyen" w:date="2017-11-22T10:15:00Z">
                <w:pPr>
                  <w:spacing w:before="120" w:after="120" w:line="312" w:lineRule="auto"/>
                  <w:jc w:val="center"/>
                </w:pPr>
              </w:pPrChange>
            </w:pPr>
            <w:r w:rsidRPr="00C81B69">
              <w:rPr>
                <w:rFonts w:asciiTheme="majorHAnsi" w:hAnsiTheme="majorHAnsi" w:cstheme="majorHAnsi"/>
                <w:i/>
                <w:color w:val="000000"/>
                <w:sz w:val="26"/>
                <w:szCs w:val="26"/>
              </w:rPr>
              <w:t>5</w:t>
            </w:r>
          </w:p>
        </w:tc>
      </w:tr>
      <w:tr w:rsidR="00AD5163" w:rsidRPr="00DF7546" w:rsidTr="00783C0C">
        <w:tc>
          <w:tcPr>
            <w:tcW w:w="1051" w:type="dxa"/>
          </w:tcPr>
          <w:p w:rsidR="00AD5163" w:rsidRPr="00C81B69" w:rsidRDefault="00AD5163">
            <w:pPr>
              <w:spacing w:line="360" w:lineRule="auto"/>
              <w:jc w:val="center"/>
              <w:rPr>
                <w:rFonts w:asciiTheme="majorHAnsi" w:hAnsiTheme="majorHAnsi" w:cstheme="majorHAnsi"/>
                <w:color w:val="000000"/>
                <w:sz w:val="26"/>
                <w:szCs w:val="26"/>
              </w:rPr>
              <w:pPrChange w:id="12201" w:author="Nguyen" w:date="2017-11-22T10:15:00Z">
                <w:pPr>
                  <w:spacing w:before="120" w:after="120" w:line="312" w:lineRule="auto"/>
                  <w:jc w:val="center"/>
                </w:pPr>
              </w:pPrChange>
            </w:pPr>
            <w:r w:rsidRPr="00C81B69">
              <w:rPr>
                <w:rFonts w:asciiTheme="majorHAnsi" w:hAnsiTheme="majorHAnsi" w:cstheme="majorHAnsi"/>
                <w:color w:val="000000"/>
                <w:sz w:val="26"/>
                <w:szCs w:val="26"/>
              </w:rPr>
              <w:t>3</w:t>
            </w:r>
          </w:p>
        </w:tc>
        <w:tc>
          <w:tcPr>
            <w:tcW w:w="4368" w:type="dxa"/>
          </w:tcPr>
          <w:p w:rsidR="00AD5163" w:rsidRPr="00C81B69" w:rsidRDefault="00AD5163">
            <w:pPr>
              <w:spacing w:line="360" w:lineRule="auto"/>
              <w:rPr>
                <w:rFonts w:asciiTheme="majorHAnsi" w:hAnsiTheme="majorHAnsi" w:cstheme="majorHAnsi"/>
                <w:color w:val="000000"/>
                <w:sz w:val="26"/>
                <w:szCs w:val="26"/>
              </w:rPr>
              <w:pPrChange w:id="12202" w:author="Nguyen" w:date="2017-11-22T10:15:00Z">
                <w:pPr>
                  <w:spacing w:before="120" w:after="120" w:line="312" w:lineRule="auto"/>
                </w:pPr>
              </w:pPrChange>
            </w:pPr>
            <w:r w:rsidRPr="00C81B69">
              <w:rPr>
                <w:rFonts w:asciiTheme="majorHAnsi" w:hAnsiTheme="majorHAnsi" w:cstheme="majorHAnsi"/>
                <w:color w:val="000000"/>
                <w:sz w:val="26"/>
                <w:szCs w:val="26"/>
              </w:rPr>
              <w:t xml:space="preserve">Giải pháp ứng phó, thích ứng với biến đổi khí hậu </w:t>
            </w:r>
          </w:p>
        </w:tc>
        <w:tc>
          <w:tcPr>
            <w:tcW w:w="1275" w:type="dxa"/>
          </w:tcPr>
          <w:p w:rsidR="00AD5163" w:rsidRPr="00C81B69" w:rsidRDefault="00AD5163">
            <w:pPr>
              <w:spacing w:line="360" w:lineRule="auto"/>
              <w:jc w:val="center"/>
              <w:rPr>
                <w:rFonts w:asciiTheme="majorHAnsi" w:hAnsiTheme="majorHAnsi" w:cstheme="majorHAnsi"/>
                <w:color w:val="000000"/>
                <w:sz w:val="26"/>
                <w:szCs w:val="26"/>
              </w:rPr>
              <w:pPrChange w:id="12203" w:author="Nguyen" w:date="2017-11-22T10:15:00Z">
                <w:pPr>
                  <w:spacing w:before="120" w:after="120" w:line="312" w:lineRule="auto"/>
                  <w:jc w:val="center"/>
                </w:pPr>
              </w:pPrChange>
            </w:pPr>
            <w:r w:rsidRPr="00C81B69">
              <w:rPr>
                <w:rFonts w:asciiTheme="majorHAnsi" w:hAnsiTheme="majorHAnsi" w:cstheme="majorHAnsi"/>
                <w:color w:val="000000"/>
                <w:sz w:val="26"/>
                <w:szCs w:val="26"/>
              </w:rPr>
              <w:t>5</w:t>
            </w:r>
          </w:p>
        </w:tc>
        <w:tc>
          <w:tcPr>
            <w:tcW w:w="1134" w:type="dxa"/>
          </w:tcPr>
          <w:p w:rsidR="00AD5163" w:rsidRPr="00C81B69" w:rsidRDefault="00AD5163">
            <w:pPr>
              <w:spacing w:line="360" w:lineRule="auto"/>
              <w:jc w:val="center"/>
              <w:rPr>
                <w:rFonts w:asciiTheme="majorHAnsi" w:hAnsiTheme="majorHAnsi" w:cstheme="majorHAnsi"/>
                <w:i/>
                <w:color w:val="000000"/>
                <w:sz w:val="26"/>
                <w:szCs w:val="26"/>
              </w:rPr>
              <w:pPrChange w:id="12204" w:author="Nguyen" w:date="2017-11-22T10:15:00Z">
                <w:pPr>
                  <w:spacing w:before="120" w:after="120" w:line="312" w:lineRule="auto"/>
                  <w:jc w:val="center"/>
                </w:pPr>
              </w:pPrChange>
            </w:pPr>
            <w:r w:rsidRPr="00C81B69">
              <w:rPr>
                <w:rFonts w:asciiTheme="majorHAnsi" w:hAnsiTheme="majorHAnsi" w:cstheme="majorHAnsi"/>
                <w:i/>
                <w:color w:val="000000"/>
                <w:sz w:val="26"/>
                <w:szCs w:val="26"/>
              </w:rPr>
              <w:t>5</w:t>
            </w:r>
          </w:p>
        </w:tc>
        <w:tc>
          <w:tcPr>
            <w:tcW w:w="1560" w:type="dxa"/>
          </w:tcPr>
          <w:p w:rsidR="00AD5163" w:rsidRPr="00C81B69" w:rsidRDefault="00AD5163">
            <w:pPr>
              <w:spacing w:line="360" w:lineRule="auto"/>
              <w:jc w:val="center"/>
              <w:rPr>
                <w:rFonts w:asciiTheme="majorHAnsi" w:hAnsiTheme="majorHAnsi" w:cstheme="majorHAnsi"/>
                <w:i/>
                <w:color w:val="000000"/>
                <w:sz w:val="26"/>
                <w:szCs w:val="26"/>
              </w:rPr>
              <w:pPrChange w:id="12205" w:author="Nguyen" w:date="2017-11-22T10:15:00Z">
                <w:pPr>
                  <w:spacing w:before="120" w:after="120" w:line="312" w:lineRule="auto"/>
                  <w:jc w:val="center"/>
                </w:pPr>
              </w:pPrChange>
            </w:pPr>
            <w:r w:rsidRPr="00C81B69">
              <w:rPr>
                <w:rFonts w:asciiTheme="majorHAnsi" w:hAnsiTheme="majorHAnsi" w:cstheme="majorHAnsi"/>
                <w:i/>
                <w:color w:val="000000"/>
                <w:sz w:val="26"/>
                <w:szCs w:val="26"/>
              </w:rPr>
              <w:t>0</w:t>
            </w:r>
          </w:p>
        </w:tc>
      </w:tr>
      <w:tr w:rsidR="00AD5163" w:rsidRPr="00DF7546" w:rsidTr="00783C0C">
        <w:tc>
          <w:tcPr>
            <w:tcW w:w="1051" w:type="dxa"/>
          </w:tcPr>
          <w:p w:rsidR="00AD5163" w:rsidRPr="00C81B69" w:rsidRDefault="00AD5163">
            <w:pPr>
              <w:spacing w:line="360" w:lineRule="auto"/>
              <w:jc w:val="center"/>
              <w:rPr>
                <w:rFonts w:asciiTheme="majorHAnsi" w:hAnsiTheme="majorHAnsi" w:cstheme="majorHAnsi"/>
                <w:color w:val="000000"/>
                <w:sz w:val="26"/>
                <w:szCs w:val="26"/>
              </w:rPr>
              <w:pPrChange w:id="12206" w:author="Nguyen" w:date="2017-11-22T10:15:00Z">
                <w:pPr>
                  <w:spacing w:before="120" w:after="120" w:line="312" w:lineRule="auto"/>
                  <w:jc w:val="center"/>
                </w:pPr>
              </w:pPrChange>
            </w:pPr>
            <w:r w:rsidRPr="00C81B69">
              <w:rPr>
                <w:rFonts w:asciiTheme="majorHAnsi" w:hAnsiTheme="majorHAnsi" w:cstheme="majorHAnsi"/>
                <w:color w:val="000000"/>
                <w:sz w:val="26"/>
                <w:szCs w:val="26"/>
              </w:rPr>
              <w:t>4</w:t>
            </w:r>
          </w:p>
        </w:tc>
        <w:tc>
          <w:tcPr>
            <w:tcW w:w="4368" w:type="dxa"/>
          </w:tcPr>
          <w:p w:rsidR="00AD5163" w:rsidRPr="00C81B69" w:rsidRDefault="00AD5163">
            <w:pPr>
              <w:spacing w:line="360" w:lineRule="auto"/>
              <w:rPr>
                <w:rFonts w:asciiTheme="majorHAnsi" w:hAnsiTheme="majorHAnsi" w:cstheme="majorHAnsi"/>
                <w:color w:val="000000"/>
                <w:sz w:val="26"/>
                <w:szCs w:val="26"/>
              </w:rPr>
              <w:pPrChange w:id="12207" w:author="Nguyen" w:date="2017-11-22T10:15:00Z">
                <w:pPr>
                  <w:spacing w:before="120" w:after="120" w:line="312" w:lineRule="auto"/>
                </w:pPr>
              </w:pPrChange>
            </w:pPr>
            <w:r w:rsidRPr="00C81B69">
              <w:rPr>
                <w:rFonts w:asciiTheme="majorHAnsi" w:hAnsiTheme="majorHAnsi" w:cstheme="majorHAnsi"/>
                <w:color w:val="000000"/>
                <w:sz w:val="26"/>
                <w:szCs w:val="26"/>
              </w:rPr>
              <w:t>Các biểu hiện biến đổi môi trường toàn cầu khác</w:t>
            </w:r>
          </w:p>
        </w:tc>
        <w:tc>
          <w:tcPr>
            <w:tcW w:w="1275" w:type="dxa"/>
          </w:tcPr>
          <w:p w:rsidR="00AD5163" w:rsidRPr="00C81B69" w:rsidRDefault="00AD5163">
            <w:pPr>
              <w:spacing w:line="360" w:lineRule="auto"/>
              <w:jc w:val="center"/>
              <w:rPr>
                <w:rFonts w:asciiTheme="majorHAnsi" w:hAnsiTheme="majorHAnsi" w:cstheme="majorHAnsi"/>
                <w:color w:val="000000"/>
                <w:sz w:val="26"/>
                <w:szCs w:val="26"/>
              </w:rPr>
              <w:pPrChange w:id="12208" w:author="Nguyen" w:date="2017-11-22T10:15:00Z">
                <w:pPr>
                  <w:spacing w:before="120" w:after="120" w:line="312" w:lineRule="auto"/>
                  <w:jc w:val="center"/>
                </w:pPr>
              </w:pPrChange>
            </w:pPr>
            <w:r w:rsidRPr="00C81B69">
              <w:rPr>
                <w:rFonts w:asciiTheme="majorHAnsi" w:hAnsiTheme="majorHAnsi" w:cstheme="majorHAnsi"/>
                <w:color w:val="000000"/>
                <w:sz w:val="26"/>
                <w:szCs w:val="26"/>
              </w:rPr>
              <w:t>5</w:t>
            </w:r>
          </w:p>
        </w:tc>
        <w:tc>
          <w:tcPr>
            <w:tcW w:w="1134" w:type="dxa"/>
          </w:tcPr>
          <w:p w:rsidR="00AD5163" w:rsidRPr="00C81B69" w:rsidRDefault="00AD5163">
            <w:pPr>
              <w:spacing w:line="360" w:lineRule="auto"/>
              <w:jc w:val="center"/>
              <w:rPr>
                <w:rFonts w:asciiTheme="majorHAnsi" w:hAnsiTheme="majorHAnsi" w:cstheme="majorHAnsi"/>
                <w:i/>
                <w:color w:val="000000"/>
                <w:sz w:val="26"/>
                <w:szCs w:val="26"/>
              </w:rPr>
              <w:pPrChange w:id="12209" w:author="Nguyen" w:date="2017-11-22T10:15:00Z">
                <w:pPr>
                  <w:spacing w:before="120" w:after="120" w:line="312" w:lineRule="auto"/>
                  <w:jc w:val="center"/>
                </w:pPr>
              </w:pPrChange>
            </w:pPr>
            <w:r w:rsidRPr="00C81B69">
              <w:rPr>
                <w:rFonts w:asciiTheme="majorHAnsi" w:hAnsiTheme="majorHAnsi" w:cstheme="majorHAnsi"/>
                <w:i/>
                <w:color w:val="000000"/>
                <w:sz w:val="26"/>
                <w:szCs w:val="26"/>
              </w:rPr>
              <w:t>5</w:t>
            </w:r>
          </w:p>
        </w:tc>
        <w:tc>
          <w:tcPr>
            <w:tcW w:w="1560" w:type="dxa"/>
          </w:tcPr>
          <w:p w:rsidR="00AD5163" w:rsidRPr="00C81B69" w:rsidRDefault="00AD5163">
            <w:pPr>
              <w:spacing w:line="360" w:lineRule="auto"/>
              <w:jc w:val="center"/>
              <w:rPr>
                <w:rFonts w:asciiTheme="majorHAnsi" w:hAnsiTheme="majorHAnsi" w:cstheme="majorHAnsi"/>
                <w:i/>
                <w:color w:val="000000"/>
                <w:sz w:val="26"/>
                <w:szCs w:val="26"/>
              </w:rPr>
              <w:pPrChange w:id="12210" w:author="Nguyen" w:date="2017-11-22T10:15:00Z">
                <w:pPr>
                  <w:spacing w:before="120" w:after="120" w:line="312" w:lineRule="auto"/>
                  <w:jc w:val="center"/>
                </w:pPr>
              </w:pPrChange>
            </w:pPr>
            <w:r w:rsidRPr="00C81B69">
              <w:rPr>
                <w:rFonts w:asciiTheme="majorHAnsi" w:hAnsiTheme="majorHAnsi" w:cstheme="majorHAnsi"/>
                <w:i/>
                <w:color w:val="000000"/>
                <w:sz w:val="26"/>
                <w:szCs w:val="26"/>
              </w:rPr>
              <w:t>0</w:t>
            </w:r>
          </w:p>
        </w:tc>
      </w:tr>
      <w:tr w:rsidR="00AD5163" w:rsidRPr="00DF7546" w:rsidTr="00783C0C">
        <w:tc>
          <w:tcPr>
            <w:tcW w:w="1051" w:type="dxa"/>
          </w:tcPr>
          <w:p w:rsidR="00AD5163" w:rsidRPr="00C81B69" w:rsidRDefault="00AD5163">
            <w:pPr>
              <w:spacing w:line="360" w:lineRule="auto"/>
              <w:jc w:val="center"/>
              <w:rPr>
                <w:rFonts w:asciiTheme="majorHAnsi" w:hAnsiTheme="majorHAnsi" w:cstheme="majorHAnsi"/>
                <w:b/>
                <w:color w:val="000000"/>
                <w:sz w:val="26"/>
                <w:szCs w:val="26"/>
              </w:rPr>
              <w:pPrChange w:id="12211" w:author="Nguyen" w:date="2017-11-22T10:15:00Z">
                <w:pPr>
                  <w:spacing w:before="120" w:after="120" w:line="312" w:lineRule="auto"/>
                  <w:jc w:val="center"/>
                </w:pPr>
              </w:pPrChange>
            </w:pPr>
            <w:r w:rsidRPr="00C81B69">
              <w:rPr>
                <w:rFonts w:asciiTheme="majorHAnsi" w:hAnsiTheme="majorHAnsi" w:cstheme="majorHAnsi"/>
                <w:b/>
                <w:color w:val="000000"/>
                <w:sz w:val="26"/>
                <w:szCs w:val="26"/>
              </w:rPr>
              <w:t>Tổng</w:t>
            </w:r>
          </w:p>
        </w:tc>
        <w:tc>
          <w:tcPr>
            <w:tcW w:w="4368" w:type="dxa"/>
          </w:tcPr>
          <w:p w:rsidR="00AD5163" w:rsidRPr="00C81B69" w:rsidRDefault="00AD5163">
            <w:pPr>
              <w:spacing w:line="360" w:lineRule="auto"/>
              <w:rPr>
                <w:rFonts w:asciiTheme="majorHAnsi" w:hAnsiTheme="majorHAnsi" w:cstheme="majorHAnsi"/>
                <w:color w:val="000000"/>
                <w:sz w:val="26"/>
                <w:szCs w:val="26"/>
              </w:rPr>
              <w:pPrChange w:id="12212" w:author="Nguyen" w:date="2017-11-22T10:15:00Z">
                <w:pPr>
                  <w:spacing w:before="120" w:after="120" w:line="312" w:lineRule="auto"/>
                </w:pPr>
              </w:pPrChange>
            </w:pPr>
          </w:p>
        </w:tc>
        <w:tc>
          <w:tcPr>
            <w:tcW w:w="1275" w:type="dxa"/>
          </w:tcPr>
          <w:p w:rsidR="00AD5163" w:rsidRPr="00C81B69" w:rsidRDefault="00AD5163">
            <w:pPr>
              <w:spacing w:line="360" w:lineRule="auto"/>
              <w:jc w:val="center"/>
              <w:rPr>
                <w:rFonts w:asciiTheme="majorHAnsi" w:hAnsiTheme="majorHAnsi" w:cstheme="majorHAnsi"/>
                <w:b/>
                <w:color w:val="000000"/>
                <w:sz w:val="26"/>
                <w:szCs w:val="26"/>
              </w:rPr>
              <w:pPrChange w:id="12213" w:author="Nguyen" w:date="2017-11-22T10:15:00Z">
                <w:pPr>
                  <w:spacing w:before="120" w:after="120" w:line="312" w:lineRule="auto"/>
                  <w:jc w:val="center"/>
                </w:pPr>
              </w:pPrChange>
            </w:pPr>
            <w:r w:rsidRPr="00C81B69">
              <w:rPr>
                <w:rFonts w:asciiTheme="majorHAnsi" w:hAnsiTheme="majorHAnsi" w:cstheme="majorHAnsi"/>
                <w:b/>
                <w:color w:val="000000"/>
                <w:sz w:val="26"/>
                <w:szCs w:val="26"/>
              </w:rPr>
              <w:t>30</w:t>
            </w:r>
          </w:p>
        </w:tc>
        <w:tc>
          <w:tcPr>
            <w:tcW w:w="1134" w:type="dxa"/>
          </w:tcPr>
          <w:p w:rsidR="00AD5163" w:rsidRPr="00C81B69" w:rsidRDefault="00AD5163">
            <w:pPr>
              <w:spacing w:line="360" w:lineRule="auto"/>
              <w:jc w:val="center"/>
              <w:rPr>
                <w:rFonts w:asciiTheme="majorHAnsi" w:hAnsiTheme="majorHAnsi" w:cstheme="majorHAnsi"/>
                <w:b/>
                <w:i/>
                <w:color w:val="000000"/>
                <w:sz w:val="26"/>
                <w:szCs w:val="26"/>
              </w:rPr>
              <w:pPrChange w:id="12214" w:author="Nguyen" w:date="2017-11-22T10:15:00Z">
                <w:pPr>
                  <w:spacing w:before="120" w:after="120" w:line="312" w:lineRule="auto"/>
                  <w:jc w:val="center"/>
                </w:pPr>
              </w:pPrChange>
            </w:pPr>
            <w:r w:rsidRPr="00C81B69">
              <w:rPr>
                <w:rFonts w:asciiTheme="majorHAnsi" w:hAnsiTheme="majorHAnsi" w:cstheme="majorHAnsi"/>
                <w:b/>
                <w:i/>
                <w:color w:val="000000"/>
                <w:sz w:val="26"/>
                <w:szCs w:val="26"/>
              </w:rPr>
              <w:t xml:space="preserve">25 </w:t>
            </w:r>
          </w:p>
        </w:tc>
        <w:tc>
          <w:tcPr>
            <w:tcW w:w="1560" w:type="dxa"/>
          </w:tcPr>
          <w:p w:rsidR="00AD5163" w:rsidRPr="00C81B69" w:rsidRDefault="00AD5163">
            <w:pPr>
              <w:spacing w:line="360" w:lineRule="auto"/>
              <w:jc w:val="center"/>
              <w:rPr>
                <w:rFonts w:asciiTheme="majorHAnsi" w:hAnsiTheme="majorHAnsi" w:cstheme="majorHAnsi"/>
                <w:b/>
                <w:i/>
                <w:color w:val="000000"/>
                <w:sz w:val="26"/>
                <w:szCs w:val="26"/>
              </w:rPr>
              <w:pPrChange w:id="12215" w:author="Nguyen" w:date="2017-11-22T10:15:00Z">
                <w:pPr>
                  <w:spacing w:before="120" w:after="120" w:line="312" w:lineRule="auto"/>
                  <w:jc w:val="center"/>
                </w:pPr>
              </w:pPrChange>
            </w:pPr>
            <w:r w:rsidRPr="00C81B69">
              <w:rPr>
                <w:rFonts w:asciiTheme="majorHAnsi" w:hAnsiTheme="majorHAnsi" w:cstheme="majorHAnsi"/>
                <w:b/>
                <w:i/>
                <w:color w:val="000000"/>
                <w:sz w:val="26"/>
                <w:szCs w:val="26"/>
              </w:rPr>
              <w:t>05</w:t>
            </w:r>
          </w:p>
        </w:tc>
      </w:tr>
    </w:tbl>
    <w:p w:rsidR="00AD5163" w:rsidRPr="00C81B69" w:rsidRDefault="00AD5163">
      <w:pPr>
        <w:tabs>
          <w:tab w:val="left" w:leader="dot" w:pos="9072"/>
        </w:tabs>
        <w:spacing w:line="360" w:lineRule="auto"/>
        <w:rPr>
          <w:rFonts w:asciiTheme="majorHAnsi" w:hAnsiTheme="majorHAnsi" w:cstheme="majorHAnsi"/>
          <w:b/>
          <w:sz w:val="26"/>
          <w:szCs w:val="26"/>
        </w:rPr>
        <w:pPrChange w:id="12216" w:author="Nguyen" w:date="2017-11-22T10:15:00Z">
          <w:pPr>
            <w:tabs>
              <w:tab w:val="left" w:leader="dot" w:pos="9072"/>
            </w:tabs>
            <w:spacing w:line="288" w:lineRule="auto"/>
          </w:pPr>
        </w:pPrChange>
      </w:pPr>
      <w:r w:rsidRPr="00C81B69">
        <w:rPr>
          <w:rFonts w:asciiTheme="majorHAnsi" w:hAnsiTheme="majorHAnsi" w:cstheme="majorHAnsi"/>
          <w:b/>
          <w:sz w:val="26"/>
          <w:szCs w:val="26"/>
        </w:rPr>
        <w:t xml:space="preserve">4. Địa chỉ đơn vị phụ trách môn học: </w:t>
      </w:r>
      <w:r w:rsidRPr="00C81B69">
        <w:rPr>
          <w:rFonts w:asciiTheme="majorHAnsi" w:hAnsiTheme="majorHAnsi" w:cstheme="majorHAnsi"/>
          <w:sz w:val="26"/>
          <w:szCs w:val="26"/>
        </w:rPr>
        <w:t>Phòng 306-A1, trường ĐH Lâm nghiệp.</w:t>
      </w:r>
    </w:p>
    <w:p w:rsidR="00AD5163" w:rsidRPr="00C81B69" w:rsidRDefault="00AD5163">
      <w:pPr>
        <w:tabs>
          <w:tab w:val="left" w:leader="dot" w:pos="9072"/>
        </w:tabs>
        <w:spacing w:line="360" w:lineRule="auto"/>
        <w:ind w:firstLine="284"/>
        <w:rPr>
          <w:rFonts w:asciiTheme="majorHAnsi" w:hAnsiTheme="majorHAnsi" w:cstheme="majorHAnsi"/>
          <w:sz w:val="26"/>
          <w:szCs w:val="26"/>
        </w:rPr>
        <w:pPrChange w:id="12217" w:author="Nguyen" w:date="2017-11-22T10:15:00Z">
          <w:pPr>
            <w:tabs>
              <w:tab w:val="left" w:leader="dot" w:pos="9072"/>
            </w:tabs>
            <w:spacing w:line="288" w:lineRule="auto"/>
            <w:ind w:firstLine="284"/>
          </w:pPr>
        </w:pPrChange>
      </w:pPr>
      <w:r w:rsidRPr="00C81B69">
        <w:rPr>
          <w:rFonts w:asciiTheme="majorHAnsi" w:hAnsiTheme="majorHAnsi" w:cstheme="majorHAnsi"/>
          <w:sz w:val="26"/>
          <w:szCs w:val="26"/>
        </w:rPr>
        <w:t xml:space="preserve">Điện thoại: </w:t>
      </w:r>
    </w:p>
    <w:p w:rsidR="00AD5163" w:rsidRPr="00C81B69" w:rsidRDefault="00AD5163" w:rsidP="0058790C">
      <w:pPr>
        <w:tabs>
          <w:tab w:val="left" w:leader="dot" w:pos="9072"/>
        </w:tabs>
        <w:spacing w:line="360" w:lineRule="auto"/>
        <w:rPr>
          <w:rFonts w:asciiTheme="majorHAnsi" w:hAnsiTheme="majorHAnsi" w:cstheme="majorHAnsi"/>
          <w:b/>
          <w:sz w:val="26"/>
          <w:szCs w:val="26"/>
        </w:rPr>
      </w:pPr>
      <w:r w:rsidRPr="00C81B69">
        <w:rPr>
          <w:rFonts w:asciiTheme="majorHAnsi" w:hAnsiTheme="majorHAnsi" w:cstheme="majorHAnsi"/>
          <w:b/>
          <w:sz w:val="26"/>
          <w:szCs w:val="26"/>
        </w:rPr>
        <w:t xml:space="preserve">5. Mục tiêu môn học: </w:t>
      </w:r>
    </w:p>
    <w:p w:rsidR="00AD5163" w:rsidRPr="00C81B69" w:rsidRDefault="00AD5163" w:rsidP="0013208B">
      <w:pPr>
        <w:tabs>
          <w:tab w:val="left" w:leader="dot" w:pos="9072"/>
        </w:tabs>
        <w:spacing w:line="360" w:lineRule="auto"/>
        <w:rPr>
          <w:rFonts w:asciiTheme="majorHAnsi" w:hAnsiTheme="majorHAnsi" w:cstheme="majorHAnsi"/>
          <w:sz w:val="26"/>
          <w:szCs w:val="26"/>
        </w:rPr>
      </w:pPr>
      <w:r w:rsidRPr="00C81B69">
        <w:rPr>
          <w:rFonts w:asciiTheme="majorHAnsi" w:hAnsiTheme="majorHAnsi" w:cstheme="majorHAnsi"/>
          <w:sz w:val="26"/>
          <w:szCs w:val="26"/>
        </w:rPr>
        <w:t xml:space="preserve">+ Về kiến thức: </w:t>
      </w:r>
    </w:p>
    <w:p w:rsidR="00AD5163" w:rsidRPr="00C81B69" w:rsidRDefault="00AD5163" w:rsidP="00FF785A">
      <w:pPr>
        <w:tabs>
          <w:tab w:val="left" w:leader="dot" w:pos="9072"/>
        </w:tabs>
        <w:spacing w:line="360" w:lineRule="auto"/>
        <w:ind w:firstLine="720"/>
        <w:rPr>
          <w:rFonts w:asciiTheme="majorHAnsi" w:hAnsiTheme="majorHAnsi" w:cstheme="majorHAnsi"/>
          <w:sz w:val="26"/>
          <w:szCs w:val="26"/>
        </w:rPr>
      </w:pPr>
      <w:r w:rsidRPr="00C81B69">
        <w:rPr>
          <w:rFonts w:asciiTheme="majorHAnsi" w:hAnsiTheme="majorHAnsi" w:cstheme="majorHAnsi"/>
          <w:sz w:val="26"/>
          <w:szCs w:val="26"/>
        </w:rPr>
        <w:lastRenderedPageBreak/>
        <w:t xml:space="preserve">Con người đã và đang gây ra những tác động làm biến đổi sinh thái toàn cầu và nhiều vấn đề về môi trường khác, gọi chung là biến đổi toàn cầu. Môn học này giúp sinh viên nhận thức được vai trò của quá trình tự nhiên trong thay đổi toàn cầu. Đồng thời, môn học nhằm cung cấp cho sinh viên những hiểu biết tác động của biến đổi toàn cầu tới hệ thống tự nhiên và con người và đưa ra giải pháp để giảm thiểu tác động. </w:t>
      </w:r>
    </w:p>
    <w:p w:rsidR="00AD5163" w:rsidRPr="00C81B69" w:rsidRDefault="00AD5163">
      <w:pPr>
        <w:tabs>
          <w:tab w:val="left" w:leader="dot" w:pos="9072"/>
        </w:tabs>
        <w:spacing w:line="360" w:lineRule="auto"/>
        <w:ind w:firstLine="284"/>
        <w:rPr>
          <w:rFonts w:asciiTheme="majorHAnsi" w:hAnsiTheme="majorHAnsi" w:cstheme="majorHAnsi"/>
          <w:sz w:val="26"/>
          <w:szCs w:val="26"/>
        </w:rPr>
      </w:pPr>
      <w:r w:rsidRPr="00C81B69">
        <w:rPr>
          <w:rFonts w:asciiTheme="majorHAnsi" w:hAnsiTheme="majorHAnsi" w:cstheme="majorHAnsi"/>
          <w:sz w:val="26"/>
          <w:szCs w:val="26"/>
        </w:rPr>
        <w:t>+ Về kỹ năng:</w:t>
      </w:r>
    </w:p>
    <w:p w:rsidR="00AD5163" w:rsidRPr="00C81B69" w:rsidRDefault="00AD5163">
      <w:pPr>
        <w:tabs>
          <w:tab w:val="left" w:leader="dot" w:pos="9072"/>
        </w:tabs>
        <w:spacing w:line="360" w:lineRule="auto"/>
        <w:ind w:firstLine="720"/>
        <w:rPr>
          <w:rFonts w:asciiTheme="majorHAnsi" w:hAnsiTheme="majorHAnsi" w:cstheme="majorHAnsi"/>
          <w:sz w:val="26"/>
          <w:szCs w:val="26"/>
          <w:lang w:val="it-IT"/>
        </w:rPr>
      </w:pPr>
      <w:r w:rsidRPr="00C81B69">
        <w:rPr>
          <w:rFonts w:asciiTheme="majorHAnsi" w:hAnsiTheme="majorHAnsi" w:cstheme="majorHAnsi"/>
          <w:sz w:val="26"/>
          <w:szCs w:val="26"/>
          <w:lang w:val="it-IT"/>
        </w:rPr>
        <w:t>Sinh viên phải biết phân tích, vận dụng những kiến thức cơ bản về biến đổi khí hậu, các tác động và giải pháp vào việc giải quyết các vấn đề môi trường toàn cầu trong mối quan hệ với quá trình phát triển.</w:t>
      </w:r>
    </w:p>
    <w:p w:rsidR="00AD5163" w:rsidRPr="00C81B69" w:rsidRDefault="00AD5163">
      <w:pPr>
        <w:tabs>
          <w:tab w:val="left" w:leader="dot" w:pos="9072"/>
        </w:tabs>
        <w:spacing w:line="360" w:lineRule="auto"/>
        <w:ind w:firstLine="284"/>
        <w:rPr>
          <w:rFonts w:asciiTheme="majorHAnsi" w:hAnsiTheme="majorHAnsi" w:cstheme="majorHAnsi"/>
          <w:sz w:val="26"/>
          <w:szCs w:val="26"/>
        </w:rPr>
        <w:pPrChange w:id="12218" w:author="Nguyen" w:date="2017-11-22T10:15:00Z">
          <w:pPr>
            <w:tabs>
              <w:tab w:val="left" w:leader="dot" w:pos="9072"/>
            </w:tabs>
            <w:spacing w:line="288" w:lineRule="auto"/>
            <w:ind w:firstLine="284"/>
          </w:pPr>
        </w:pPrChange>
      </w:pPr>
      <w:r w:rsidRPr="00C81B69">
        <w:rPr>
          <w:rFonts w:asciiTheme="majorHAnsi" w:hAnsiTheme="majorHAnsi" w:cstheme="majorHAnsi"/>
          <w:sz w:val="26"/>
          <w:szCs w:val="26"/>
        </w:rPr>
        <w:t>+ Về thái độ:</w:t>
      </w:r>
    </w:p>
    <w:p w:rsidR="00AD5163" w:rsidRPr="00C81B69" w:rsidRDefault="00AD5163">
      <w:pPr>
        <w:tabs>
          <w:tab w:val="left" w:leader="dot" w:pos="9072"/>
        </w:tabs>
        <w:spacing w:line="360" w:lineRule="auto"/>
        <w:ind w:firstLine="284"/>
        <w:rPr>
          <w:rFonts w:asciiTheme="majorHAnsi" w:hAnsiTheme="majorHAnsi" w:cstheme="majorHAnsi"/>
          <w:sz w:val="26"/>
          <w:szCs w:val="26"/>
        </w:rPr>
        <w:pPrChange w:id="12219" w:author="Nguyen" w:date="2017-11-22T10:15:00Z">
          <w:pPr>
            <w:tabs>
              <w:tab w:val="left" w:leader="dot" w:pos="9072"/>
            </w:tabs>
            <w:spacing w:line="288" w:lineRule="auto"/>
            <w:ind w:firstLine="284"/>
          </w:pPr>
        </w:pPrChange>
      </w:pPr>
      <w:r w:rsidRPr="00C81B69">
        <w:rPr>
          <w:rFonts w:asciiTheme="majorHAnsi" w:hAnsiTheme="majorHAnsi" w:cstheme="majorHAnsi"/>
          <w:sz w:val="26"/>
          <w:szCs w:val="26"/>
        </w:rPr>
        <w:t>Sinh viên yêu thích và tích cực tham gia các hoạt động của lớp học.</w:t>
      </w:r>
    </w:p>
    <w:p w:rsidR="00AD5163" w:rsidRPr="00C81B69" w:rsidRDefault="00AD5163">
      <w:pPr>
        <w:spacing w:line="360" w:lineRule="auto"/>
        <w:rPr>
          <w:rFonts w:asciiTheme="majorHAnsi" w:hAnsiTheme="majorHAnsi" w:cstheme="majorHAnsi"/>
          <w:sz w:val="26"/>
          <w:szCs w:val="26"/>
        </w:rPr>
        <w:pPrChange w:id="12220" w:author="Nguyen" w:date="2017-11-22T10:15:00Z">
          <w:pPr>
            <w:spacing w:before="120" w:after="120" w:line="312" w:lineRule="auto"/>
          </w:pPr>
        </w:pPrChange>
      </w:pPr>
      <w:r w:rsidRPr="00C81B69">
        <w:rPr>
          <w:rFonts w:asciiTheme="majorHAnsi" w:hAnsiTheme="majorHAnsi" w:cstheme="majorHAnsi"/>
          <w:b/>
          <w:sz w:val="26"/>
          <w:szCs w:val="26"/>
        </w:rPr>
        <w:t xml:space="preserve">6. Tóm tắt nội dung môn học (khoảng 150 từ): </w:t>
      </w:r>
      <w:r w:rsidRPr="00C81B69">
        <w:rPr>
          <w:rFonts w:asciiTheme="majorHAnsi" w:hAnsiTheme="majorHAnsi" w:cstheme="majorHAnsi"/>
          <w:sz w:val="26"/>
          <w:szCs w:val="26"/>
        </w:rPr>
        <w:t>Môn học này cung cấp cho sinh viên kiến thức và nhận thức được vai trò của quá trình tự nhiên trong thay đổi toàn cầu. Đồng thời, môn học nhằm cung cấp cho sinh viên những hiểu biết tác động của biến đổi toàn cầu tới hệ thống tự nhiên và con người và đưa ra giải pháp để giảm thiểu tác động.</w:t>
      </w:r>
    </w:p>
    <w:p w:rsidR="00AD5163" w:rsidRPr="00C81B69" w:rsidRDefault="00AD5163">
      <w:pPr>
        <w:spacing w:line="360" w:lineRule="auto"/>
        <w:rPr>
          <w:rFonts w:asciiTheme="majorHAnsi" w:hAnsiTheme="majorHAnsi" w:cstheme="majorHAnsi"/>
          <w:sz w:val="26"/>
          <w:szCs w:val="26"/>
        </w:rPr>
        <w:pPrChange w:id="12221" w:author="Nguyen" w:date="2017-11-22T10:15:00Z">
          <w:pPr>
            <w:spacing w:before="120" w:after="120" w:line="312" w:lineRule="auto"/>
          </w:pPr>
        </w:pPrChange>
      </w:pPr>
      <w:r w:rsidRPr="00C81B69">
        <w:rPr>
          <w:rFonts w:asciiTheme="majorHAnsi" w:hAnsiTheme="majorHAnsi" w:cstheme="majorHAnsi"/>
          <w:b/>
          <w:sz w:val="26"/>
          <w:szCs w:val="26"/>
        </w:rPr>
        <w:t>7. Điều kiện tiên quyết</w:t>
      </w:r>
    </w:p>
    <w:p w:rsidR="00AD5163" w:rsidRPr="00C81B69" w:rsidRDefault="00AD5163">
      <w:pPr>
        <w:tabs>
          <w:tab w:val="left" w:leader="dot" w:pos="9072"/>
        </w:tabs>
        <w:spacing w:line="360" w:lineRule="auto"/>
        <w:rPr>
          <w:rFonts w:asciiTheme="majorHAnsi" w:hAnsiTheme="majorHAnsi" w:cstheme="majorHAnsi"/>
          <w:b/>
          <w:sz w:val="26"/>
          <w:szCs w:val="26"/>
        </w:rPr>
        <w:pPrChange w:id="12222" w:author="Nguyen" w:date="2017-11-22T10:15:00Z">
          <w:pPr>
            <w:tabs>
              <w:tab w:val="left" w:leader="dot" w:pos="9072"/>
            </w:tabs>
            <w:spacing w:line="288" w:lineRule="auto"/>
          </w:pPr>
        </w:pPrChange>
      </w:pPr>
      <w:r w:rsidRPr="00C81B69">
        <w:rPr>
          <w:rFonts w:asciiTheme="majorHAnsi" w:hAnsiTheme="majorHAnsi" w:cstheme="majorHAnsi"/>
          <w:b/>
          <w:sz w:val="26"/>
          <w:szCs w:val="26"/>
        </w:rPr>
        <w:t>8. Nội dung chi tiết môn học</w:t>
      </w:r>
    </w:p>
    <w:p w:rsidR="00AD5163" w:rsidRPr="00C81B69" w:rsidRDefault="00AD5163">
      <w:pPr>
        <w:pStyle w:val="1"/>
        <w:pPrChange w:id="12223" w:author="Nguyen" w:date="2017-11-22T11:28:00Z">
          <w:pPr>
            <w:spacing w:before="120" w:after="120" w:line="312" w:lineRule="auto"/>
            <w:jc w:val="center"/>
          </w:pPr>
        </w:pPrChange>
      </w:pPr>
      <w:bookmarkStart w:id="12224" w:name="_Toc499113902"/>
      <w:r w:rsidRPr="00C81B69">
        <w:t>Bài mở đầu</w:t>
      </w:r>
      <w:bookmarkEnd w:id="12224"/>
    </w:p>
    <w:p w:rsidR="00AD5163" w:rsidRPr="00C81B69" w:rsidRDefault="00AD5163">
      <w:pPr>
        <w:spacing w:line="360" w:lineRule="auto"/>
        <w:jc w:val="center"/>
        <w:rPr>
          <w:rFonts w:asciiTheme="majorHAnsi" w:hAnsiTheme="majorHAnsi" w:cstheme="majorHAnsi"/>
          <w:color w:val="000000"/>
          <w:sz w:val="26"/>
          <w:szCs w:val="26"/>
        </w:rPr>
        <w:pPrChange w:id="12225" w:author="Nguyen" w:date="2017-11-22T10:15:00Z">
          <w:pPr>
            <w:spacing w:before="120" w:after="120" w:line="312" w:lineRule="auto"/>
            <w:jc w:val="center"/>
          </w:pPr>
        </w:pPrChange>
      </w:pPr>
      <w:r w:rsidRPr="00C81B69">
        <w:rPr>
          <w:rFonts w:asciiTheme="majorHAnsi" w:hAnsiTheme="majorHAnsi" w:cstheme="majorHAnsi"/>
          <w:color w:val="000000"/>
          <w:sz w:val="26"/>
          <w:szCs w:val="26"/>
        </w:rPr>
        <w:t>(Tổng số tiết: 03, Lý thuyết: 03 tiết, thảo luận: 0 tiết)</w:t>
      </w:r>
    </w:p>
    <w:p w:rsidR="00AD5163" w:rsidRPr="00C81B69" w:rsidRDefault="00AD5163">
      <w:pPr>
        <w:numPr>
          <w:ilvl w:val="1"/>
          <w:numId w:val="53"/>
        </w:numPr>
        <w:spacing w:line="360" w:lineRule="auto"/>
        <w:rPr>
          <w:rFonts w:asciiTheme="majorHAnsi" w:hAnsiTheme="majorHAnsi" w:cstheme="majorHAnsi"/>
          <w:color w:val="000000"/>
          <w:sz w:val="26"/>
          <w:szCs w:val="26"/>
        </w:rPr>
        <w:pPrChange w:id="12226" w:author="Nguyen" w:date="2017-11-22T10:15:00Z">
          <w:pPr>
            <w:numPr>
              <w:ilvl w:val="1"/>
              <w:numId w:val="53"/>
            </w:numPr>
            <w:spacing w:before="120" w:after="120" w:line="312" w:lineRule="auto"/>
            <w:ind w:left="720" w:hanging="720"/>
          </w:pPr>
        </w:pPrChange>
      </w:pPr>
      <w:r w:rsidRPr="00C81B69">
        <w:rPr>
          <w:rFonts w:asciiTheme="majorHAnsi" w:hAnsiTheme="majorHAnsi" w:cstheme="majorHAnsi"/>
          <w:color w:val="000000"/>
          <w:sz w:val="26"/>
          <w:szCs w:val="26"/>
        </w:rPr>
        <w:t>Vấn đề dân số</w:t>
      </w:r>
    </w:p>
    <w:p w:rsidR="00AD5163" w:rsidRPr="00C81B69" w:rsidRDefault="00AD5163">
      <w:pPr>
        <w:numPr>
          <w:ilvl w:val="1"/>
          <w:numId w:val="53"/>
        </w:numPr>
        <w:spacing w:line="360" w:lineRule="auto"/>
        <w:rPr>
          <w:rFonts w:asciiTheme="majorHAnsi" w:hAnsiTheme="majorHAnsi" w:cstheme="majorHAnsi"/>
          <w:color w:val="000000"/>
          <w:sz w:val="26"/>
          <w:szCs w:val="26"/>
        </w:rPr>
        <w:pPrChange w:id="12227" w:author="Nguyen" w:date="2017-11-22T10:15:00Z">
          <w:pPr>
            <w:numPr>
              <w:ilvl w:val="1"/>
              <w:numId w:val="53"/>
            </w:numPr>
            <w:spacing w:before="120" w:after="120" w:line="312" w:lineRule="auto"/>
            <w:ind w:left="720" w:hanging="720"/>
          </w:pPr>
        </w:pPrChange>
      </w:pPr>
      <w:r w:rsidRPr="00C81B69">
        <w:rPr>
          <w:rFonts w:asciiTheme="majorHAnsi" w:hAnsiTheme="majorHAnsi" w:cstheme="majorHAnsi"/>
          <w:color w:val="000000"/>
          <w:sz w:val="26"/>
          <w:szCs w:val="26"/>
        </w:rPr>
        <w:t>Tiêu thụ tài nguyên và phát thải khí nhà kính</w:t>
      </w:r>
    </w:p>
    <w:p w:rsidR="00AD5163" w:rsidRPr="00C81B69" w:rsidRDefault="00AD5163">
      <w:pPr>
        <w:numPr>
          <w:ilvl w:val="1"/>
          <w:numId w:val="53"/>
        </w:numPr>
        <w:spacing w:line="360" w:lineRule="auto"/>
        <w:rPr>
          <w:rFonts w:asciiTheme="majorHAnsi" w:hAnsiTheme="majorHAnsi" w:cstheme="majorHAnsi"/>
          <w:color w:val="000000"/>
          <w:sz w:val="26"/>
          <w:szCs w:val="26"/>
        </w:rPr>
        <w:pPrChange w:id="12228" w:author="Nguyen" w:date="2017-11-22T10:15:00Z">
          <w:pPr>
            <w:numPr>
              <w:ilvl w:val="1"/>
              <w:numId w:val="53"/>
            </w:numPr>
            <w:spacing w:before="120" w:after="120" w:line="312" w:lineRule="auto"/>
            <w:ind w:left="720" w:hanging="720"/>
          </w:pPr>
        </w:pPrChange>
      </w:pPr>
      <w:r w:rsidRPr="00C81B69">
        <w:rPr>
          <w:rFonts w:asciiTheme="majorHAnsi" w:hAnsiTheme="majorHAnsi" w:cstheme="majorHAnsi"/>
          <w:color w:val="000000"/>
          <w:sz w:val="26"/>
          <w:szCs w:val="26"/>
        </w:rPr>
        <w:t>Một số biểu hiện của biến đổi môi trường toàn cầu</w:t>
      </w:r>
    </w:p>
    <w:p w:rsidR="00AD5163" w:rsidRPr="00CA6A69" w:rsidRDefault="00AD5163">
      <w:pPr>
        <w:pStyle w:val="1"/>
        <w:rPr>
          <w:b w:val="0"/>
          <w:rPrChange w:id="12229" w:author="Nguyen" w:date="2017-11-22T11:28:00Z">
            <w:rPr>
              <w:b/>
            </w:rPr>
          </w:rPrChange>
        </w:rPr>
        <w:pPrChange w:id="12230" w:author="Nguyen" w:date="2017-11-22T11:28:00Z">
          <w:pPr>
            <w:spacing w:before="120" w:after="120" w:line="276" w:lineRule="auto"/>
            <w:jc w:val="center"/>
          </w:pPr>
        </w:pPrChange>
      </w:pPr>
      <w:bookmarkStart w:id="12231" w:name="_Toc499113903"/>
      <w:r w:rsidRPr="0058790C">
        <w:t>CHƯƠNG 1. GI</w:t>
      </w:r>
      <w:r w:rsidRPr="0013208B">
        <w:t>Ớ</w:t>
      </w:r>
      <w:r w:rsidRPr="00FF785A">
        <w:t>I THI</w:t>
      </w:r>
      <w:r w:rsidRPr="00CA6A69">
        <w:rPr>
          <w:rPrChange w:id="12232" w:author="Nguyen" w:date="2017-11-22T11:28:00Z">
            <w:rPr/>
          </w:rPrChange>
        </w:rPr>
        <w:t>ỆU VỀ BIẾN ĐỔI KHÍ HẬU</w:t>
      </w:r>
      <w:bookmarkEnd w:id="12231"/>
    </w:p>
    <w:p w:rsidR="00AD5163" w:rsidRPr="00C81B69" w:rsidRDefault="00AD5163">
      <w:pPr>
        <w:spacing w:line="360" w:lineRule="auto"/>
        <w:jc w:val="center"/>
        <w:rPr>
          <w:rFonts w:asciiTheme="majorHAnsi" w:hAnsiTheme="majorHAnsi" w:cstheme="majorHAnsi"/>
          <w:color w:val="000000"/>
          <w:sz w:val="26"/>
          <w:szCs w:val="26"/>
        </w:rPr>
        <w:pPrChange w:id="12233" w:author="Nguyen" w:date="2017-11-22T10:15:00Z">
          <w:pPr>
            <w:spacing w:before="120" w:after="120" w:line="276" w:lineRule="auto"/>
            <w:jc w:val="center"/>
          </w:pPr>
        </w:pPrChange>
      </w:pPr>
      <w:r w:rsidRPr="00C81B69">
        <w:rPr>
          <w:rFonts w:asciiTheme="majorHAnsi" w:hAnsiTheme="majorHAnsi" w:cstheme="majorHAnsi"/>
          <w:color w:val="000000"/>
          <w:sz w:val="26"/>
          <w:szCs w:val="26"/>
        </w:rPr>
        <w:t>(Tổng số: 6 tiết, Lý thuyết: 4 tiết; Thảo luận: 2 tiết)</w:t>
      </w:r>
    </w:p>
    <w:p w:rsidR="00AD5163" w:rsidRPr="00C81B69" w:rsidRDefault="00AD5163">
      <w:pPr>
        <w:numPr>
          <w:ilvl w:val="1"/>
          <w:numId w:val="52"/>
        </w:numPr>
        <w:tabs>
          <w:tab w:val="left" w:pos="567"/>
        </w:tabs>
        <w:spacing w:line="360" w:lineRule="auto"/>
        <w:contextualSpacing/>
        <w:rPr>
          <w:rFonts w:asciiTheme="majorHAnsi" w:hAnsiTheme="majorHAnsi" w:cstheme="majorHAnsi"/>
          <w:color w:val="000000"/>
          <w:sz w:val="26"/>
          <w:szCs w:val="26"/>
        </w:rPr>
        <w:pPrChange w:id="12234" w:author="Nguyen" w:date="2017-11-22T10:15:00Z">
          <w:pPr>
            <w:numPr>
              <w:ilvl w:val="1"/>
              <w:numId w:val="52"/>
            </w:numPr>
            <w:tabs>
              <w:tab w:val="left" w:pos="567"/>
            </w:tabs>
            <w:spacing w:before="120" w:after="120" w:line="288" w:lineRule="auto"/>
            <w:ind w:left="720" w:hanging="720"/>
            <w:contextualSpacing/>
          </w:pPr>
        </w:pPrChange>
      </w:pPr>
      <w:r w:rsidRPr="00C81B69">
        <w:rPr>
          <w:rFonts w:asciiTheme="majorHAnsi" w:hAnsiTheme="majorHAnsi" w:cstheme="majorHAnsi"/>
          <w:color w:val="000000"/>
          <w:sz w:val="26"/>
          <w:szCs w:val="26"/>
        </w:rPr>
        <w:t>Tổng quan về khí hậu học và biến đổi khí hậu</w:t>
      </w:r>
    </w:p>
    <w:p w:rsidR="00AD5163" w:rsidRPr="00C81B69" w:rsidRDefault="00AD5163">
      <w:pPr>
        <w:numPr>
          <w:ilvl w:val="2"/>
          <w:numId w:val="52"/>
        </w:numPr>
        <w:tabs>
          <w:tab w:val="left" w:pos="567"/>
        </w:tabs>
        <w:spacing w:line="360" w:lineRule="auto"/>
        <w:contextualSpacing/>
        <w:rPr>
          <w:rFonts w:asciiTheme="majorHAnsi" w:hAnsiTheme="majorHAnsi" w:cstheme="majorHAnsi"/>
          <w:color w:val="000000"/>
          <w:sz w:val="26"/>
          <w:szCs w:val="26"/>
        </w:rPr>
        <w:pPrChange w:id="12235" w:author="Nguyen" w:date="2017-11-22T10:15:00Z">
          <w:pPr>
            <w:numPr>
              <w:ilvl w:val="2"/>
              <w:numId w:val="52"/>
            </w:numPr>
            <w:tabs>
              <w:tab w:val="left" w:pos="567"/>
            </w:tabs>
            <w:spacing w:before="120" w:after="120" w:line="288" w:lineRule="auto"/>
            <w:ind w:left="720" w:hanging="720"/>
            <w:contextualSpacing/>
          </w:pPr>
        </w:pPrChange>
      </w:pPr>
      <w:r w:rsidRPr="00C81B69">
        <w:rPr>
          <w:rFonts w:asciiTheme="majorHAnsi" w:hAnsiTheme="majorHAnsi" w:cstheme="majorHAnsi"/>
          <w:color w:val="000000"/>
          <w:sz w:val="26"/>
          <w:szCs w:val="26"/>
        </w:rPr>
        <w:t>Khái niệm về khí hậu học</w:t>
      </w:r>
    </w:p>
    <w:p w:rsidR="00AD5163" w:rsidRPr="00C81B69" w:rsidRDefault="00AD5163">
      <w:pPr>
        <w:numPr>
          <w:ilvl w:val="2"/>
          <w:numId w:val="52"/>
        </w:numPr>
        <w:tabs>
          <w:tab w:val="left" w:pos="567"/>
        </w:tabs>
        <w:spacing w:line="360" w:lineRule="auto"/>
        <w:contextualSpacing/>
        <w:rPr>
          <w:rFonts w:asciiTheme="majorHAnsi" w:hAnsiTheme="majorHAnsi" w:cstheme="majorHAnsi"/>
          <w:color w:val="000000"/>
          <w:sz w:val="26"/>
          <w:szCs w:val="26"/>
        </w:rPr>
        <w:pPrChange w:id="12236" w:author="Nguyen" w:date="2017-11-22T10:15:00Z">
          <w:pPr>
            <w:numPr>
              <w:ilvl w:val="2"/>
              <w:numId w:val="52"/>
            </w:numPr>
            <w:tabs>
              <w:tab w:val="left" w:pos="567"/>
            </w:tabs>
            <w:spacing w:before="120" w:after="120" w:line="288" w:lineRule="auto"/>
            <w:ind w:left="720" w:hanging="720"/>
            <w:contextualSpacing/>
          </w:pPr>
        </w:pPrChange>
      </w:pPr>
      <w:r w:rsidRPr="00C81B69">
        <w:rPr>
          <w:rFonts w:asciiTheme="majorHAnsi" w:hAnsiTheme="majorHAnsi" w:cstheme="majorHAnsi"/>
          <w:color w:val="000000"/>
          <w:sz w:val="26"/>
          <w:szCs w:val="26"/>
        </w:rPr>
        <w:t>Khái niệm về biến đổi khí hậu</w:t>
      </w:r>
    </w:p>
    <w:p w:rsidR="00AD5163" w:rsidRPr="00C81B69" w:rsidRDefault="00AD5163">
      <w:pPr>
        <w:numPr>
          <w:ilvl w:val="1"/>
          <w:numId w:val="52"/>
        </w:numPr>
        <w:tabs>
          <w:tab w:val="left" w:pos="567"/>
        </w:tabs>
        <w:spacing w:line="360" w:lineRule="auto"/>
        <w:contextualSpacing/>
        <w:rPr>
          <w:rFonts w:asciiTheme="majorHAnsi" w:hAnsiTheme="majorHAnsi" w:cstheme="majorHAnsi"/>
          <w:color w:val="000000"/>
          <w:sz w:val="26"/>
          <w:szCs w:val="26"/>
        </w:rPr>
        <w:pPrChange w:id="12237" w:author="Nguyen" w:date="2017-11-22T10:15:00Z">
          <w:pPr>
            <w:numPr>
              <w:ilvl w:val="1"/>
              <w:numId w:val="52"/>
            </w:numPr>
            <w:tabs>
              <w:tab w:val="left" w:pos="567"/>
            </w:tabs>
            <w:spacing w:before="120" w:after="120" w:line="288" w:lineRule="auto"/>
            <w:ind w:left="720" w:hanging="720"/>
            <w:contextualSpacing/>
          </w:pPr>
        </w:pPrChange>
      </w:pPr>
      <w:r w:rsidRPr="00C81B69">
        <w:rPr>
          <w:rFonts w:asciiTheme="majorHAnsi" w:hAnsiTheme="majorHAnsi" w:cstheme="majorHAnsi"/>
          <w:color w:val="000000"/>
          <w:sz w:val="26"/>
          <w:szCs w:val="26"/>
        </w:rPr>
        <w:t>Nguyên nhân biến đổi khí hậu</w:t>
      </w:r>
    </w:p>
    <w:p w:rsidR="00AD5163" w:rsidRPr="00C81B69" w:rsidRDefault="00AD5163">
      <w:pPr>
        <w:numPr>
          <w:ilvl w:val="1"/>
          <w:numId w:val="52"/>
        </w:numPr>
        <w:tabs>
          <w:tab w:val="left" w:pos="567"/>
        </w:tabs>
        <w:spacing w:line="360" w:lineRule="auto"/>
        <w:contextualSpacing/>
        <w:rPr>
          <w:rFonts w:asciiTheme="majorHAnsi" w:hAnsiTheme="majorHAnsi" w:cstheme="majorHAnsi"/>
          <w:color w:val="000000"/>
          <w:sz w:val="26"/>
          <w:szCs w:val="26"/>
        </w:rPr>
        <w:pPrChange w:id="12238" w:author="Nguyen" w:date="2017-11-22T10:15:00Z">
          <w:pPr>
            <w:numPr>
              <w:ilvl w:val="1"/>
              <w:numId w:val="52"/>
            </w:numPr>
            <w:tabs>
              <w:tab w:val="left" w:pos="567"/>
            </w:tabs>
            <w:spacing w:before="120" w:after="120" w:line="288" w:lineRule="auto"/>
            <w:ind w:left="720" w:hanging="720"/>
            <w:contextualSpacing/>
          </w:pPr>
        </w:pPrChange>
      </w:pPr>
      <w:r w:rsidRPr="00C81B69">
        <w:rPr>
          <w:rFonts w:asciiTheme="majorHAnsi" w:hAnsiTheme="majorHAnsi" w:cstheme="majorHAnsi"/>
          <w:color w:val="000000"/>
          <w:sz w:val="26"/>
          <w:szCs w:val="26"/>
        </w:rPr>
        <w:t>Dự báo biến đổi khí hậu trong tương lai</w:t>
      </w:r>
    </w:p>
    <w:p w:rsidR="00CA6A69" w:rsidRDefault="00CA6A69">
      <w:pPr>
        <w:spacing w:line="360" w:lineRule="auto"/>
        <w:jc w:val="center"/>
        <w:rPr>
          <w:ins w:id="12239" w:author="Nguyen" w:date="2017-11-22T11:28:00Z"/>
          <w:rFonts w:asciiTheme="majorHAnsi" w:hAnsiTheme="majorHAnsi" w:cstheme="majorHAnsi"/>
          <w:b/>
          <w:sz w:val="26"/>
          <w:szCs w:val="26"/>
        </w:rPr>
        <w:pPrChange w:id="12240" w:author="Nguyen" w:date="2017-11-22T10:15:00Z">
          <w:pPr>
            <w:spacing w:before="120" w:after="120"/>
            <w:jc w:val="center"/>
          </w:pPr>
        </w:pPrChange>
      </w:pPr>
    </w:p>
    <w:p w:rsidR="00AD5163" w:rsidRPr="00CA6A69" w:rsidRDefault="00AD5163">
      <w:pPr>
        <w:pStyle w:val="1"/>
        <w:rPr>
          <w:b w:val="0"/>
          <w:rPrChange w:id="12241" w:author="Nguyen" w:date="2017-11-22T11:28:00Z">
            <w:rPr>
              <w:b/>
            </w:rPr>
          </w:rPrChange>
        </w:rPr>
        <w:pPrChange w:id="12242" w:author="Nguyen" w:date="2017-11-22T11:28:00Z">
          <w:pPr>
            <w:spacing w:before="120" w:after="120"/>
            <w:jc w:val="center"/>
          </w:pPr>
        </w:pPrChange>
      </w:pPr>
      <w:bookmarkStart w:id="12243" w:name="_Toc499113904"/>
      <w:r w:rsidRPr="0058790C">
        <w:lastRenderedPageBreak/>
        <w:t>CHƯƠNG 2. TÁC Đ</w:t>
      </w:r>
      <w:r w:rsidRPr="0013208B">
        <w:t>Ộ</w:t>
      </w:r>
      <w:r w:rsidRPr="00FF785A">
        <w:t>NG C</w:t>
      </w:r>
      <w:r w:rsidRPr="00CA6A69">
        <w:rPr>
          <w:rPrChange w:id="12244" w:author="Nguyen" w:date="2017-11-22T11:28:00Z">
            <w:rPr/>
          </w:rPrChange>
        </w:rPr>
        <w:t>ỦA BIẾN ĐỔI KHÍ HẬU</w:t>
      </w:r>
      <w:bookmarkEnd w:id="12243"/>
    </w:p>
    <w:p w:rsidR="00AD5163" w:rsidRPr="00C81B69" w:rsidRDefault="00AD5163">
      <w:pPr>
        <w:spacing w:line="360" w:lineRule="auto"/>
        <w:jc w:val="center"/>
        <w:rPr>
          <w:rFonts w:asciiTheme="majorHAnsi" w:hAnsiTheme="majorHAnsi" w:cstheme="majorHAnsi"/>
          <w:sz w:val="26"/>
          <w:szCs w:val="26"/>
        </w:rPr>
        <w:pPrChange w:id="12245" w:author="Nguyen" w:date="2017-11-22T10:15:00Z">
          <w:pPr>
            <w:spacing w:before="120" w:after="120"/>
            <w:jc w:val="center"/>
          </w:pPr>
        </w:pPrChange>
      </w:pPr>
      <w:r w:rsidRPr="00C81B69">
        <w:rPr>
          <w:rFonts w:asciiTheme="majorHAnsi" w:hAnsiTheme="majorHAnsi" w:cstheme="majorHAnsi"/>
          <w:sz w:val="26"/>
          <w:szCs w:val="26"/>
        </w:rPr>
        <w:t>(Tổng số: 15 tiết, Lý thuyết: 10; Thảo luận: 05 tiết)</w:t>
      </w:r>
    </w:p>
    <w:p w:rsidR="00AD5163" w:rsidRPr="00C81B69" w:rsidRDefault="00AD5163">
      <w:pPr>
        <w:spacing w:line="360" w:lineRule="auto"/>
        <w:rPr>
          <w:rFonts w:asciiTheme="majorHAnsi" w:hAnsiTheme="majorHAnsi" w:cstheme="majorHAnsi"/>
          <w:sz w:val="26"/>
          <w:szCs w:val="26"/>
        </w:rPr>
        <w:pPrChange w:id="12246" w:author="Nguyen" w:date="2017-11-22T10:15:00Z">
          <w:pPr>
            <w:spacing w:before="120" w:after="120"/>
          </w:pPr>
        </w:pPrChange>
      </w:pPr>
      <w:r w:rsidRPr="00C81B69">
        <w:rPr>
          <w:rFonts w:asciiTheme="majorHAnsi" w:hAnsiTheme="majorHAnsi" w:cstheme="majorHAnsi"/>
          <w:sz w:val="26"/>
          <w:szCs w:val="26"/>
        </w:rPr>
        <w:t>2.1. Giới thiệu chung về tác động của biến đổi khí hậu</w:t>
      </w:r>
    </w:p>
    <w:p w:rsidR="00AD5163" w:rsidRPr="00C81B69" w:rsidRDefault="00AD5163">
      <w:pPr>
        <w:spacing w:line="360" w:lineRule="auto"/>
        <w:rPr>
          <w:rFonts w:asciiTheme="majorHAnsi" w:hAnsiTheme="majorHAnsi" w:cstheme="majorHAnsi"/>
          <w:sz w:val="26"/>
          <w:szCs w:val="26"/>
        </w:rPr>
        <w:pPrChange w:id="12247" w:author="Nguyen" w:date="2017-11-22T10:15:00Z">
          <w:pPr>
            <w:spacing w:before="120" w:after="120"/>
          </w:pPr>
        </w:pPrChange>
      </w:pPr>
      <w:r w:rsidRPr="00C81B69">
        <w:rPr>
          <w:rFonts w:asciiTheme="majorHAnsi" w:hAnsiTheme="majorHAnsi" w:cstheme="majorHAnsi"/>
          <w:sz w:val="26"/>
          <w:szCs w:val="26"/>
        </w:rPr>
        <w:t>2.2. Tác động của biến đổi khí hậu tới tài nguyên nước</w:t>
      </w:r>
    </w:p>
    <w:p w:rsidR="00AD5163" w:rsidRPr="00C81B69" w:rsidRDefault="00AD5163">
      <w:pPr>
        <w:spacing w:line="360" w:lineRule="auto"/>
        <w:rPr>
          <w:rFonts w:asciiTheme="majorHAnsi" w:hAnsiTheme="majorHAnsi" w:cstheme="majorHAnsi"/>
          <w:sz w:val="26"/>
          <w:szCs w:val="26"/>
        </w:rPr>
        <w:pPrChange w:id="12248" w:author="Nguyen" w:date="2017-11-22T10:15:00Z">
          <w:pPr>
            <w:spacing w:before="120" w:after="120"/>
          </w:pPr>
        </w:pPrChange>
      </w:pPr>
      <w:r w:rsidRPr="00C81B69">
        <w:rPr>
          <w:rFonts w:asciiTheme="majorHAnsi" w:hAnsiTheme="majorHAnsi" w:cstheme="majorHAnsi"/>
          <w:sz w:val="26"/>
          <w:szCs w:val="26"/>
        </w:rPr>
        <w:t>2.3. Tác động của biến đổi khí hậu tới tài nguyên rừng</w:t>
      </w:r>
    </w:p>
    <w:p w:rsidR="00AD5163" w:rsidRPr="00C81B69" w:rsidRDefault="00AD5163">
      <w:pPr>
        <w:spacing w:line="360" w:lineRule="auto"/>
        <w:rPr>
          <w:rFonts w:asciiTheme="majorHAnsi" w:hAnsiTheme="majorHAnsi" w:cstheme="majorHAnsi"/>
          <w:sz w:val="26"/>
          <w:szCs w:val="26"/>
        </w:rPr>
        <w:pPrChange w:id="12249" w:author="Nguyen" w:date="2017-11-22T10:15:00Z">
          <w:pPr>
            <w:spacing w:before="120" w:after="120"/>
          </w:pPr>
        </w:pPrChange>
      </w:pPr>
      <w:r w:rsidRPr="00C81B69">
        <w:rPr>
          <w:rFonts w:asciiTheme="majorHAnsi" w:hAnsiTheme="majorHAnsi" w:cstheme="majorHAnsi"/>
          <w:sz w:val="26"/>
          <w:szCs w:val="26"/>
        </w:rPr>
        <w:t>2.4. Tác động của biến đổi khí hậu tới mực nước biển</w:t>
      </w:r>
    </w:p>
    <w:p w:rsidR="00AD5163" w:rsidRPr="00C81B69" w:rsidRDefault="00AD5163">
      <w:pPr>
        <w:spacing w:line="360" w:lineRule="auto"/>
        <w:rPr>
          <w:rFonts w:asciiTheme="majorHAnsi" w:hAnsiTheme="majorHAnsi" w:cstheme="majorHAnsi"/>
          <w:sz w:val="26"/>
          <w:szCs w:val="26"/>
        </w:rPr>
        <w:pPrChange w:id="12250" w:author="Nguyen" w:date="2017-11-22T10:15:00Z">
          <w:pPr>
            <w:spacing w:before="120" w:after="120"/>
          </w:pPr>
        </w:pPrChange>
      </w:pPr>
      <w:r w:rsidRPr="00C81B69">
        <w:rPr>
          <w:rFonts w:asciiTheme="majorHAnsi" w:hAnsiTheme="majorHAnsi" w:cstheme="majorHAnsi"/>
          <w:sz w:val="26"/>
          <w:szCs w:val="26"/>
        </w:rPr>
        <w:t>2.5. Tác động của biến đổi khí hậu tới nông nghiệp và an ninh lương thực</w:t>
      </w:r>
    </w:p>
    <w:p w:rsidR="00AD5163" w:rsidRPr="00C81B69" w:rsidRDefault="00AD5163">
      <w:pPr>
        <w:spacing w:line="360" w:lineRule="auto"/>
        <w:rPr>
          <w:rFonts w:asciiTheme="majorHAnsi" w:hAnsiTheme="majorHAnsi" w:cstheme="majorHAnsi"/>
          <w:sz w:val="26"/>
          <w:szCs w:val="26"/>
        </w:rPr>
        <w:pPrChange w:id="12251" w:author="Nguyen" w:date="2017-11-22T10:15:00Z">
          <w:pPr>
            <w:spacing w:before="120" w:after="120"/>
          </w:pPr>
        </w:pPrChange>
      </w:pPr>
      <w:r w:rsidRPr="00C81B69">
        <w:rPr>
          <w:rFonts w:asciiTheme="majorHAnsi" w:hAnsiTheme="majorHAnsi" w:cstheme="majorHAnsi"/>
          <w:sz w:val="26"/>
          <w:szCs w:val="26"/>
        </w:rPr>
        <w:t>2.6. Tác động của biến đổi khí hậu tới sức khỏe con người</w:t>
      </w:r>
    </w:p>
    <w:p w:rsidR="00AD5163" w:rsidRPr="00C81B69" w:rsidRDefault="00AD5163">
      <w:pPr>
        <w:pStyle w:val="1"/>
        <w:pPrChange w:id="12252" w:author="Nguyen" w:date="2017-11-22T11:28:00Z">
          <w:pPr>
            <w:spacing w:before="120" w:after="120"/>
            <w:jc w:val="center"/>
          </w:pPr>
        </w:pPrChange>
      </w:pPr>
      <w:bookmarkStart w:id="12253" w:name="_Toc499113905"/>
      <w:r w:rsidRPr="00C81B69">
        <w:t>CHƯƠNG 3. ỨNG PHÓ, THÍCH ỨNG VỚI BIẾN ĐỔI KHÍ HẬU</w:t>
      </w:r>
      <w:bookmarkEnd w:id="12253"/>
    </w:p>
    <w:p w:rsidR="00AD5163" w:rsidRPr="00C81B69" w:rsidRDefault="00AD5163">
      <w:pPr>
        <w:spacing w:line="360" w:lineRule="auto"/>
        <w:jc w:val="center"/>
        <w:rPr>
          <w:rFonts w:asciiTheme="majorHAnsi" w:hAnsiTheme="majorHAnsi" w:cstheme="majorHAnsi"/>
          <w:sz w:val="26"/>
          <w:szCs w:val="26"/>
        </w:rPr>
        <w:pPrChange w:id="12254" w:author="Nguyen" w:date="2017-11-22T10:15:00Z">
          <w:pPr>
            <w:spacing w:before="120" w:after="120"/>
            <w:jc w:val="center"/>
          </w:pPr>
        </w:pPrChange>
      </w:pPr>
      <w:r w:rsidRPr="00C81B69">
        <w:rPr>
          <w:rFonts w:asciiTheme="majorHAnsi" w:hAnsiTheme="majorHAnsi" w:cstheme="majorHAnsi"/>
          <w:sz w:val="26"/>
          <w:szCs w:val="26"/>
        </w:rPr>
        <w:t>(Tổng số: 15 tiết; Lý thuyết: 9 tiết; Thảo luận: 06 tiết)</w:t>
      </w:r>
    </w:p>
    <w:p w:rsidR="00AD5163" w:rsidRPr="00C81B69" w:rsidRDefault="00AD5163">
      <w:pPr>
        <w:spacing w:line="360" w:lineRule="auto"/>
        <w:rPr>
          <w:rFonts w:asciiTheme="majorHAnsi" w:hAnsiTheme="majorHAnsi" w:cstheme="majorHAnsi"/>
          <w:sz w:val="26"/>
          <w:szCs w:val="26"/>
        </w:rPr>
        <w:pPrChange w:id="12255" w:author="Nguyen" w:date="2017-11-22T10:15:00Z">
          <w:pPr>
            <w:spacing w:before="120" w:after="120"/>
          </w:pPr>
        </w:pPrChange>
      </w:pPr>
      <w:r w:rsidRPr="00C81B69">
        <w:rPr>
          <w:rFonts w:asciiTheme="majorHAnsi" w:hAnsiTheme="majorHAnsi" w:cstheme="majorHAnsi"/>
          <w:sz w:val="26"/>
          <w:szCs w:val="26"/>
        </w:rPr>
        <w:t>3.1. Giải pháp về kinh tế, chính sách</w:t>
      </w:r>
    </w:p>
    <w:p w:rsidR="00AD5163" w:rsidRPr="00C81B69" w:rsidRDefault="00AD5163">
      <w:pPr>
        <w:spacing w:line="360" w:lineRule="auto"/>
        <w:rPr>
          <w:rFonts w:asciiTheme="majorHAnsi" w:hAnsiTheme="majorHAnsi" w:cstheme="majorHAnsi"/>
          <w:sz w:val="26"/>
          <w:szCs w:val="26"/>
        </w:rPr>
        <w:pPrChange w:id="12256" w:author="Nguyen" w:date="2017-11-22T10:15:00Z">
          <w:pPr>
            <w:spacing w:before="120" w:after="120"/>
          </w:pPr>
        </w:pPrChange>
      </w:pPr>
      <w:r w:rsidRPr="00C81B69">
        <w:rPr>
          <w:rFonts w:asciiTheme="majorHAnsi" w:hAnsiTheme="majorHAnsi" w:cstheme="majorHAnsi"/>
          <w:sz w:val="26"/>
          <w:szCs w:val="26"/>
        </w:rPr>
        <w:t>3.2. Giải pháp về kỹ thuật</w:t>
      </w:r>
    </w:p>
    <w:p w:rsidR="00AD5163" w:rsidRPr="00C81B69" w:rsidRDefault="00AD5163">
      <w:pPr>
        <w:spacing w:line="360" w:lineRule="auto"/>
        <w:rPr>
          <w:rFonts w:asciiTheme="majorHAnsi" w:hAnsiTheme="majorHAnsi" w:cstheme="majorHAnsi"/>
          <w:sz w:val="26"/>
          <w:szCs w:val="26"/>
        </w:rPr>
        <w:pPrChange w:id="12257" w:author="Nguyen" w:date="2017-11-22T10:15:00Z">
          <w:pPr>
            <w:spacing w:before="120" w:after="120"/>
          </w:pPr>
        </w:pPrChange>
      </w:pPr>
      <w:r w:rsidRPr="00C81B69">
        <w:rPr>
          <w:rFonts w:asciiTheme="majorHAnsi" w:hAnsiTheme="majorHAnsi" w:cstheme="majorHAnsi"/>
          <w:sz w:val="26"/>
          <w:szCs w:val="26"/>
        </w:rPr>
        <w:t>3.3. Một số giải pháp khác</w:t>
      </w:r>
    </w:p>
    <w:p w:rsidR="00AD5163" w:rsidRPr="00C81B69" w:rsidRDefault="00AD5163">
      <w:pPr>
        <w:spacing w:line="360" w:lineRule="auto"/>
        <w:rPr>
          <w:rFonts w:asciiTheme="majorHAnsi" w:hAnsiTheme="majorHAnsi" w:cstheme="majorHAnsi"/>
          <w:sz w:val="26"/>
          <w:szCs w:val="26"/>
        </w:rPr>
        <w:pPrChange w:id="12258" w:author="Nguyen" w:date="2017-11-22T10:15:00Z">
          <w:pPr>
            <w:spacing w:before="120" w:after="120"/>
          </w:pPr>
        </w:pPrChange>
      </w:pPr>
      <w:r w:rsidRPr="00C81B69">
        <w:rPr>
          <w:rFonts w:asciiTheme="majorHAnsi" w:hAnsiTheme="majorHAnsi" w:cstheme="majorHAnsi"/>
          <w:sz w:val="26"/>
          <w:szCs w:val="26"/>
        </w:rPr>
        <w:t>3.3.1. Quản lý rừng và Biến đổi khí hậu</w:t>
      </w:r>
    </w:p>
    <w:p w:rsidR="00AD5163" w:rsidRPr="00C81B69" w:rsidRDefault="00AD5163">
      <w:pPr>
        <w:spacing w:line="360" w:lineRule="auto"/>
        <w:rPr>
          <w:rFonts w:asciiTheme="majorHAnsi" w:hAnsiTheme="majorHAnsi" w:cstheme="majorHAnsi"/>
          <w:sz w:val="26"/>
          <w:szCs w:val="26"/>
        </w:rPr>
        <w:pPrChange w:id="12259" w:author="Nguyen" w:date="2017-11-22T10:15:00Z">
          <w:pPr>
            <w:spacing w:before="120" w:after="120"/>
          </w:pPr>
        </w:pPrChange>
      </w:pPr>
      <w:r w:rsidRPr="00C81B69">
        <w:rPr>
          <w:rFonts w:asciiTheme="majorHAnsi" w:hAnsiTheme="majorHAnsi" w:cstheme="majorHAnsi"/>
          <w:sz w:val="26"/>
          <w:szCs w:val="26"/>
        </w:rPr>
        <w:t>3.3.2. Dịch vụ sinh thái và biến đổi khí hậu</w:t>
      </w:r>
    </w:p>
    <w:p w:rsidR="00AD5163" w:rsidRPr="00C81B69" w:rsidDel="00CA6A69" w:rsidRDefault="00AD5163">
      <w:pPr>
        <w:spacing w:line="360" w:lineRule="auto"/>
        <w:jc w:val="center"/>
        <w:rPr>
          <w:del w:id="12260" w:author="Nguyen" w:date="2017-11-22T11:28:00Z"/>
          <w:rFonts w:asciiTheme="majorHAnsi" w:hAnsiTheme="majorHAnsi" w:cstheme="majorHAnsi"/>
          <w:b/>
          <w:sz w:val="26"/>
          <w:szCs w:val="26"/>
        </w:rPr>
        <w:pPrChange w:id="12261" w:author="Nguyen" w:date="2017-11-22T10:15:00Z">
          <w:pPr>
            <w:spacing w:before="120" w:after="120"/>
            <w:jc w:val="center"/>
          </w:pPr>
        </w:pPrChange>
      </w:pPr>
    </w:p>
    <w:p w:rsidR="00AD5163" w:rsidRPr="00C81B69" w:rsidRDefault="00AD5163">
      <w:pPr>
        <w:spacing w:line="360" w:lineRule="auto"/>
        <w:jc w:val="center"/>
        <w:rPr>
          <w:rFonts w:asciiTheme="majorHAnsi" w:hAnsiTheme="majorHAnsi" w:cstheme="majorHAnsi"/>
          <w:b/>
          <w:sz w:val="26"/>
          <w:szCs w:val="26"/>
        </w:rPr>
        <w:pPrChange w:id="12262" w:author="Nguyen" w:date="2017-11-22T10:15:00Z">
          <w:pPr>
            <w:spacing w:before="120" w:after="120"/>
            <w:jc w:val="center"/>
          </w:pPr>
        </w:pPrChange>
      </w:pPr>
    </w:p>
    <w:p w:rsidR="00CA6A69" w:rsidRDefault="00AD5163">
      <w:pPr>
        <w:pStyle w:val="1"/>
        <w:rPr>
          <w:ins w:id="12263" w:author="Nguyen" w:date="2017-11-22T11:28:00Z"/>
        </w:rPr>
        <w:pPrChange w:id="12264" w:author="Nguyen" w:date="2017-11-22T11:28:00Z">
          <w:pPr>
            <w:spacing w:before="120" w:after="120"/>
            <w:jc w:val="center"/>
          </w:pPr>
        </w:pPrChange>
      </w:pPr>
      <w:bookmarkStart w:id="12265" w:name="_Toc499113906"/>
      <w:r w:rsidRPr="00C81B69">
        <w:t>CHƯƠNG 4. CÁC BIỂU HIỆN BIẾN ĐỔI MÔI TRƯỜNG</w:t>
      </w:r>
      <w:bookmarkEnd w:id="12265"/>
      <w:r w:rsidRPr="00C81B69">
        <w:t xml:space="preserve"> </w:t>
      </w:r>
    </w:p>
    <w:p w:rsidR="00AD5163" w:rsidRPr="00C81B69" w:rsidRDefault="00AD5163">
      <w:pPr>
        <w:pStyle w:val="1"/>
        <w:pPrChange w:id="12266" w:author="Nguyen" w:date="2017-11-22T11:28:00Z">
          <w:pPr>
            <w:spacing w:before="120" w:after="120"/>
            <w:jc w:val="center"/>
          </w:pPr>
        </w:pPrChange>
      </w:pPr>
      <w:bookmarkStart w:id="12267" w:name="_Toc499113907"/>
      <w:r w:rsidRPr="00C81B69">
        <w:t>TOÀN CẦU KHÁC</w:t>
      </w:r>
      <w:bookmarkEnd w:id="12267"/>
    </w:p>
    <w:p w:rsidR="00AD5163" w:rsidRPr="00C81B69" w:rsidRDefault="00AD5163">
      <w:pPr>
        <w:spacing w:line="360" w:lineRule="auto"/>
        <w:jc w:val="center"/>
        <w:rPr>
          <w:rFonts w:asciiTheme="majorHAnsi" w:hAnsiTheme="majorHAnsi" w:cstheme="majorHAnsi"/>
          <w:sz w:val="26"/>
          <w:szCs w:val="26"/>
        </w:rPr>
        <w:pPrChange w:id="12268" w:author="Nguyen" w:date="2017-11-22T10:15:00Z">
          <w:pPr>
            <w:spacing w:before="120" w:after="120"/>
            <w:jc w:val="center"/>
          </w:pPr>
        </w:pPrChange>
      </w:pPr>
      <w:r w:rsidRPr="00C81B69">
        <w:rPr>
          <w:rFonts w:asciiTheme="majorHAnsi" w:hAnsiTheme="majorHAnsi" w:cstheme="majorHAnsi"/>
          <w:sz w:val="26"/>
          <w:szCs w:val="26"/>
        </w:rPr>
        <w:t>(Tổng số: 6 tiết, Lý thuyết: 04; Thảo luận: 02 tiết)</w:t>
      </w:r>
    </w:p>
    <w:p w:rsidR="00AD5163" w:rsidRPr="00C81B69" w:rsidRDefault="00AD5163">
      <w:pPr>
        <w:spacing w:line="360" w:lineRule="auto"/>
        <w:rPr>
          <w:rFonts w:asciiTheme="majorHAnsi" w:hAnsiTheme="majorHAnsi" w:cstheme="majorHAnsi"/>
          <w:sz w:val="26"/>
          <w:szCs w:val="26"/>
        </w:rPr>
        <w:pPrChange w:id="12269" w:author="Nguyen" w:date="2017-11-22T10:15:00Z">
          <w:pPr>
            <w:spacing w:before="120" w:after="120"/>
          </w:pPr>
        </w:pPrChange>
      </w:pPr>
      <w:r w:rsidRPr="00C81B69">
        <w:rPr>
          <w:rFonts w:asciiTheme="majorHAnsi" w:hAnsiTheme="majorHAnsi" w:cstheme="majorHAnsi"/>
          <w:sz w:val="26"/>
          <w:szCs w:val="26"/>
        </w:rPr>
        <w:t xml:space="preserve">4.1. Ô nhiễm môi trường </w:t>
      </w:r>
    </w:p>
    <w:p w:rsidR="00AD5163" w:rsidRPr="00C81B69" w:rsidRDefault="00AD5163">
      <w:pPr>
        <w:spacing w:line="360" w:lineRule="auto"/>
        <w:rPr>
          <w:rFonts w:asciiTheme="majorHAnsi" w:hAnsiTheme="majorHAnsi" w:cstheme="majorHAnsi"/>
          <w:sz w:val="26"/>
          <w:szCs w:val="26"/>
        </w:rPr>
        <w:pPrChange w:id="12270" w:author="Nguyen" w:date="2017-11-22T10:15:00Z">
          <w:pPr>
            <w:spacing w:before="120" w:after="120"/>
          </w:pPr>
        </w:pPrChange>
      </w:pPr>
      <w:r w:rsidRPr="00C81B69">
        <w:rPr>
          <w:rFonts w:asciiTheme="majorHAnsi" w:hAnsiTheme="majorHAnsi" w:cstheme="majorHAnsi"/>
          <w:sz w:val="26"/>
          <w:szCs w:val="26"/>
        </w:rPr>
        <w:t>4.2. Mất rừng và suy thoái hệ sinh thái rừng</w:t>
      </w:r>
    </w:p>
    <w:p w:rsidR="00AD5163" w:rsidRPr="00C81B69" w:rsidRDefault="00AD5163">
      <w:pPr>
        <w:spacing w:line="360" w:lineRule="auto"/>
        <w:rPr>
          <w:rFonts w:asciiTheme="majorHAnsi" w:hAnsiTheme="majorHAnsi" w:cstheme="majorHAnsi"/>
          <w:sz w:val="26"/>
          <w:szCs w:val="26"/>
        </w:rPr>
        <w:pPrChange w:id="12271" w:author="Nguyen" w:date="2017-11-22T10:15:00Z">
          <w:pPr>
            <w:spacing w:before="120" w:after="120"/>
          </w:pPr>
        </w:pPrChange>
      </w:pPr>
      <w:r w:rsidRPr="00C81B69">
        <w:rPr>
          <w:rFonts w:asciiTheme="majorHAnsi" w:hAnsiTheme="majorHAnsi" w:cstheme="majorHAnsi"/>
          <w:sz w:val="26"/>
          <w:szCs w:val="26"/>
        </w:rPr>
        <w:t>4.3. Chuyển đổi mục đích sử dụng đất và suy thoái đất</w:t>
      </w:r>
    </w:p>
    <w:p w:rsidR="00AD5163" w:rsidRPr="00C81B69" w:rsidRDefault="00AD5163">
      <w:pPr>
        <w:spacing w:line="360" w:lineRule="auto"/>
        <w:rPr>
          <w:rFonts w:asciiTheme="majorHAnsi" w:hAnsiTheme="majorHAnsi" w:cstheme="majorHAnsi"/>
          <w:sz w:val="26"/>
          <w:szCs w:val="26"/>
        </w:rPr>
        <w:pPrChange w:id="12272" w:author="Nguyen" w:date="2017-11-22T10:15:00Z">
          <w:pPr>
            <w:spacing w:before="120" w:after="120"/>
          </w:pPr>
        </w:pPrChange>
      </w:pPr>
      <w:r w:rsidRPr="00C81B69">
        <w:rPr>
          <w:rFonts w:asciiTheme="majorHAnsi" w:hAnsiTheme="majorHAnsi" w:cstheme="majorHAnsi"/>
          <w:sz w:val="26"/>
          <w:szCs w:val="26"/>
        </w:rPr>
        <w:t>4.4. Sinh vật ngoại lai</w:t>
      </w:r>
    </w:p>
    <w:p w:rsidR="00AD5163" w:rsidRPr="00C81B69" w:rsidRDefault="00AD5163">
      <w:pPr>
        <w:spacing w:line="360" w:lineRule="auto"/>
        <w:rPr>
          <w:rFonts w:asciiTheme="majorHAnsi" w:hAnsiTheme="majorHAnsi" w:cstheme="majorHAnsi"/>
          <w:b/>
          <w:color w:val="000000"/>
          <w:sz w:val="26"/>
          <w:szCs w:val="26"/>
        </w:rPr>
        <w:pPrChange w:id="12273" w:author="Nguyen" w:date="2017-11-22T10:15:00Z">
          <w:pPr>
            <w:spacing w:before="120" w:after="120" w:line="312" w:lineRule="auto"/>
          </w:pPr>
        </w:pPrChange>
      </w:pPr>
      <w:r w:rsidRPr="00C81B69">
        <w:rPr>
          <w:rFonts w:asciiTheme="majorHAnsi" w:hAnsiTheme="majorHAnsi" w:cstheme="majorHAnsi"/>
          <w:b/>
          <w:color w:val="000000"/>
          <w:sz w:val="26"/>
          <w:szCs w:val="26"/>
        </w:rPr>
        <w:t>7.2. Thực hành và tham quan</w:t>
      </w:r>
    </w:p>
    <w:p w:rsidR="00AD5163" w:rsidRPr="00C81B69" w:rsidRDefault="00AD5163">
      <w:pPr>
        <w:spacing w:line="360" w:lineRule="auto"/>
        <w:rPr>
          <w:rFonts w:asciiTheme="majorHAnsi" w:hAnsiTheme="majorHAnsi" w:cstheme="majorHAnsi"/>
          <w:b/>
          <w:color w:val="000000"/>
          <w:sz w:val="26"/>
          <w:szCs w:val="26"/>
        </w:rPr>
        <w:pPrChange w:id="12274" w:author="Nguyen" w:date="2017-11-22T10:15:00Z">
          <w:pPr>
            <w:spacing w:before="120" w:after="120" w:line="312" w:lineRule="auto"/>
          </w:pPr>
        </w:pPrChange>
      </w:pPr>
      <w:r w:rsidRPr="00C81B69">
        <w:rPr>
          <w:rFonts w:asciiTheme="majorHAnsi" w:hAnsiTheme="majorHAnsi" w:cstheme="majorHAnsi"/>
          <w:b/>
          <w:color w:val="000000"/>
          <w:sz w:val="26"/>
          <w:szCs w:val="26"/>
        </w:rPr>
        <w:t>7.2.1. Thực hành: không</w:t>
      </w:r>
    </w:p>
    <w:p w:rsidR="00AD5163" w:rsidRPr="00C81B69" w:rsidRDefault="00AD5163">
      <w:pPr>
        <w:spacing w:line="360" w:lineRule="auto"/>
        <w:rPr>
          <w:rFonts w:asciiTheme="majorHAnsi" w:hAnsiTheme="majorHAnsi" w:cstheme="majorHAnsi"/>
          <w:color w:val="000000"/>
          <w:sz w:val="26"/>
          <w:szCs w:val="26"/>
        </w:rPr>
        <w:pPrChange w:id="12275" w:author="Nguyen" w:date="2017-11-22T10:15:00Z">
          <w:pPr>
            <w:spacing w:before="120" w:after="120" w:line="312" w:lineRule="auto"/>
          </w:pPr>
        </w:pPrChange>
      </w:pPr>
      <w:r w:rsidRPr="00C81B69">
        <w:rPr>
          <w:rFonts w:asciiTheme="majorHAnsi" w:hAnsiTheme="majorHAnsi" w:cstheme="majorHAnsi"/>
          <w:b/>
          <w:color w:val="000000"/>
          <w:sz w:val="26"/>
          <w:szCs w:val="26"/>
        </w:rPr>
        <w:t xml:space="preserve">7.2.2. </w:t>
      </w:r>
      <w:r w:rsidRPr="00C81B69">
        <w:rPr>
          <w:rFonts w:asciiTheme="majorHAnsi" w:hAnsiTheme="majorHAnsi" w:cstheme="majorHAnsi"/>
          <w:b/>
          <w:i/>
          <w:color w:val="000000"/>
          <w:sz w:val="26"/>
          <w:szCs w:val="26"/>
        </w:rPr>
        <w:t>Tham quan:</w:t>
      </w:r>
      <w:r w:rsidRPr="00C81B69">
        <w:rPr>
          <w:rFonts w:asciiTheme="majorHAnsi" w:hAnsiTheme="majorHAnsi" w:cstheme="majorHAnsi"/>
          <w:color w:val="000000"/>
          <w:sz w:val="26"/>
          <w:szCs w:val="26"/>
        </w:rPr>
        <w:t xml:space="preserve"> </w:t>
      </w:r>
      <w:r w:rsidRPr="00C81B69">
        <w:rPr>
          <w:rFonts w:asciiTheme="majorHAnsi" w:hAnsiTheme="majorHAnsi" w:cstheme="majorHAnsi"/>
          <w:b/>
          <w:color w:val="000000"/>
          <w:sz w:val="26"/>
          <w:szCs w:val="26"/>
        </w:rPr>
        <w:t>Có</w:t>
      </w:r>
      <w:r w:rsidRPr="00C81B69">
        <w:rPr>
          <w:rFonts w:asciiTheme="majorHAnsi" w:hAnsiTheme="majorHAnsi" w:cstheme="majorHAnsi"/>
          <w:color w:val="000000"/>
          <w:sz w:val="26"/>
          <w:szCs w:val="26"/>
        </w:rPr>
        <w:t xml:space="preserve">  </w:t>
      </w:r>
    </w:p>
    <w:p w:rsidR="00AD5163" w:rsidRPr="00C81B69" w:rsidRDefault="00AD5163">
      <w:pPr>
        <w:spacing w:line="360" w:lineRule="auto"/>
        <w:rPr>
          <w:rFonts w:asciiTheme="majorHAnsi" w:hAnsiTheme="majorHAnsi" w:cstheme="majorHAnsi"/>
          <w:b/>
          <w:color w:val="000000"/>
          <w:sz w:val="26"/>
          <w:szCs w:val="26"/>
        </w:rPr>
        <w:pPrChange w:id="12276" w:author="Nguyen" w:date="2017-11-22T10:15:00Z">
          <w:pPr>
            <w:spacing w:before="120" w:after="120" w:line="312" w:lineRule="auto"/>
          </w:pPr>
        </w:pPrChange>
      </w:pPr>
      <w:r w:rsidRPr="00C81B69">
        <w:rPr>
          <w:rFonts w:asciiTheme="majorHAnsi" w:hAnsiTheme="majorHAnsi" w:cstheme="majorHAnsi"/>
          <w:b/>
          <w:color w:val="000000"/>
          <w:sz w:val="26"/>
          <w:szCs w:val="26"/>
        </w:rPr>
        <w:t>8. Hướng dẫn thực hiện</w:t>
      </w:r>
    </w:p>
    <w:p w:rsidR="00AD5163" w:rsidRPr="00C81B69" w:rsidRDefault="00AD5163">
      <w:pPr>
        <w:spacing w:line="360" w:lineRule="auto"/>
        <w:rPr>
          <w:rFonts w:asciiTheme="majorHAnsi" w:hAnsiTheme="majorHAnsi" w:cstheme="majorHAnsi"/>
          <w:b/>
          <w:color w:val="000000"/>
          <w:sz w:val="26"/>
          <w:szCs w:val="26"/>
        </w:rPr>
        <w:pPrChange w:id="12277" w:author="Nguyen" w:date="2017-11-22T10:15:00Z">
          <w:pPr>
            <w:spacing w:before="120" w:after="120" w:line="312" w:lineRule="auto"/>
          </w:pPr>
        </w:pPrChange>
      </w:pPr>
      <w:r w:rsidRPr="00C81B69">
        <w:rPr>
          <w:rFonts w:asciiTheme="majorHAnsi" w:hAnsiTheme="majorHAnsi" w:cstheme="majorHAnsi"/>
          <w:b/>
          <w:color w:val="000000"/>
          <w:sz w:val="26"/>
          <w:szCs w:val="26"/>
        </w:rPr>
        <w:t>8.1. Về lý thuyết:</w:t>
      </w:r>
    </w:p>
    <w:p w:rsidR="00AD5163" w:rsidRPr="00C81B69" w:rsidRDefault="00AD5163">
      <w:pPr>
        <w:spacing w:line="360" w:lineRule="auto"/>
        <w:rPr>
          <w:rFonts w:asciiTheme="majorHAnsi" w:hAnsiTheme="majorHAnsi" w:cstheme="majorHAnsi"/>
          <w:color w:val="000000"/>
          <w:sz w:val="26"/>
          <w:szCs w:val="26"/>
        </w:rPr>
        <w:pPrChange w:id="12278" w:author="Nguyen" w:date="2017-11-22T10:15:00Z">
          <w:pPr>
            <w:spacing w:before="120" w:after="120" w:line="312" w:lineRule="auto"/>
          </w:pPr>
        </w:pPrChange>
      </w:pPr>
      <w:r w:rsidRPr="00C81B69">
        <w:rPr>
          <w:rFonts w:asciiTheme="majorHAnsi" w:hAnsiTheme="majorHAnsi" w:cstheme="majorHAnsi"/>
          <w:color w:val="000000"/>
          <w:sz w:val="26"/>
          <w:szCs w:val="26"/>
        </w:rPr>
        <w:tab/>
        <w:t>Khung chương trình chỉ mang tính chất định hướng, giáo viên có thể bổ sung và cập nhật thêm thông tin phù hợp với môn học. Trong các chương đều bao gồm các tiết thảo luận nhằm giúp sinh viên hiểu rõ hơn về nội dung môn học.</w:t>
      </w:r>
    </w:p>
    <w:p w:rsidR="00AD5163" w:rsidRPr="00C81B69" w:rsidRDefault="00AD5163">
      <w:pPr>
        <w:spacing w:line="360" w:lineRule="auto"/>
        <w:rPr>
          <w:rFonts w:asciiTheme="majorHAnsi" w:hAnsiTheme="majorHAnsi" w:cstheme="majorHAnsi"/>
          <w:b/>
          <w:color w:val="000000"/>
          <w:sz w:val="26"/>
          <w:szCs w:val="26"/>
        </w:rPr>
        <w:pPrChange w:id="12279" w:author="Nguyen" w:date="2017-11-22T10:15:00Z">
          <w:pPr>
            <w:spacing w:before="120" w:after="120" w:line="312" w:lineRule="auto"/>
          </w:pPr>
        </w:pPrChange>
      </w:pPr>
      <w:r w:rsidRPr="00C81B69">
        <w:rPr>
          <w:rFonts w:asciiTheme="majorHAnsi" w:hAnsiTheme="majorHAnsi" w:cstheme="majorHAnsi"/>
          <w:b/>
          <w:color w:val="000000"/>
          <w:sz w:val="26"/>
          <w:szCs w:val="26"/>
        </w:rPr>
        <w:t>8.2. Về thực hành/Bài tập</w:t>
      </w:r>
    </w:p>
    <w:p w:rsidR="00AD5163" w:rsidRPr="00C81B69" w:rsidRDefault="00AD5163">
      <w:pPr>
        <w:spacing w:line="360" w:lineRule="auto"/>
        <w:rPr>
          <w:rFonts w:asciiTheme="majorHAnsi" w:hAnsiTheme="majorHAnsi" w:cstheme="majorHAnsi"/>
          <w:color w:val="000000"/>
          <w:sz w:val="26"/>
          <w:szCs w:val="26"/>
        </w:rPr>
        <w:pPrChange w:id="12280" w:author="Nguyen" w:date="2017-11-22T10:15:00Z">
          <w:pPr>
            <w:spacing w:before="120" w:after="120" w:line="312" w:lineRule="auto"/>
          </w:pPr>
        </w:pPrChange>
      </w:pPr>
      <w:r w:rsidRPr="00C81B69">
        <w:rPr>
          <w:rFonts w:asciiTheme="majorHAnsi" w:hAnsiTheme="majorHAnsi" w:cstheme="majorHAnsi"/>
          <w:color w:val="000000"/>
          <w:sz w:val="26"/>
          <w:szCs w:val="26"/>
        </w:rPr>
        <w:lastRenderedPageBreak/>
        <w:tab/>
        <w:t xml:space="preserve">Để đảm bảo sinh viên hiểu được các dạng bài tập, và có thể áp dụng hiệu quả vào thực tiễn sau này, lớp bài tập không nên quá đông (&lt; 50 sinh viên/1 lớp bài tập). </w:t>
      </w:r>
    </w:p>
    <w:p w:rsidR="00AD5163" w:rsidRPr="00C81B69" w:rsidRDefault="00AD5163">
      <w:pPr>
        <w:spacing w:line="360" w:lineRule="auto"/>
        <w:rPr>
          <w:rFonts w:asciiTheme="majorHAnsi" w:hAnsiTheme="majorHAnsi" w:cstheme="majorHAnsi"/>
          <w:b/>
          <w:color w:val="000000"/>
          <w:sz w:val="26"/>
          <w:szCs w:val="26"/>
        </w:rPr>
        <w:pPrChange w:id="12281" w:author="Nguyen" w:date="2017-11-22T10:15:00Z">
          <w:pPr>
            <w:spacing w:before="120" w:after="120" w:line="312" w:lineRule="auto"/>
          </w:pPr>
        </w:pPrChange>
      </w:pPr>
      <w:r w:rsidRPr="00C81B69">
        <w:rPr>
          <w:rFonts w:asciiTheme="majorHAnsi" w:hAnsiTheme="majorHAnsi" w:cstheme="majorHAnsi"/>
          <w:b/>
          <w:color w:val="000000"/>
          <w:sz w:val="26"/>
          <w:szCs w:val="26"/>
        </w:rPr>
        <w:t>9. Tài liệu học tập và tham khảo</w:t>
      </w:r>
    </w:p>
    <w:p w:rsidR="00AD5163" w:rsidRPr="00C81B69" w:rsidRDefault="00AD5163">
      <w:pPr>
        <w:spacing w:line="360" w:lineRule="auto"/>
        <w:rPr>
          <w:rFonts w:asciiTheme="majorHAnsi" w:hAnsiTheme="majorHAnsi" w:cstheme="majorHAnsi"/>
          <w:b/>
          <w:color w:val="000000"/>
          <w:sz w:val="26"/>
          <w:szCs w:val="26"/>
        </w:rPr>
        <w:pPrChange w:id="12282" w:author="Nguyen" w:date="2017-11-22T10:15:00Z">
          <w:pPr>
            <w:spacing w:before="120" w:after="120" w:line="312" w:lineRule="auto"/>
          </w:pPr>
        </w:pPrChange>
      </w:pPr>
      <w:r w:rsidRPr="00C81B69">
        <w:rPr>
          <w:rFonts w:asciiTheme="majorHAnsi" w:hAnsiTheme="majorHAnsi" w:cstheme="majorHAnsi"/>
          <w:b/>
          <w:color w:val="000000"/>
          <w:sz w:val="26"/>
          <w:szCs w:val="26"/>
        </w:rPr>
        <w:t>9.1. Tài liệu tiếng việt</w:t>
      </w:r>
    </w:p>
    <w:p w:rsidR="00AD5163" w:rsidRPr="00C81B69" w:rsidRDefault="00AD5163">
      <w:pPr>
        <w:tabs>
          <w:tab w:val="num" w:pos="720"/>
        </w:tabs>
        <w:spacing w:line="360" w:lineRule="auto"/>
        <w:rPr>
          <w:rFonts w:asciiTheme="majorHAnsi" w:hAnsiTheme="majorHAnsi" w:cstheme="majorHAnsi"/>
          <w:color w:val="000000"/>
          <w:sz w:val="26"/>
          <w:szCs w:val="26"/>
        </w:rPr>
        <w:pPrChange w:id="12283" w:author="Nguyen" w:date="2017-11-22T10:15:00Z">
          <w:pPr>
            <w:tabs>
              <w:tab w:val="num" w:pos="720"/>
            </w:tabs>
            <w:spacing w:before="120" w:after="120" w:line="312" w:lineRule="auto"/>
          </w:pPr>
        </w:pPrChange>
      </w:pPr>
      <w:r w:rsidRPr="00C81B69">
        <w:rPr>
          <w:rFonts w:asciiTheme="majorHAnsi" w:hAnsiTheme="majorHAnsi" w:cstheme="majorHAnsi"/>
          <w:color w:val="000000"/>
          <w:sz w:val="26"/>
          <w:szCs w:val="26"/>
        </w:rPr>
        <w:t>1. Trương Quang Học, Nguyễn Đức Ngữ (2009), Một số điều cần biết về Biến đổi khí hậu, Nhà xuất bản Khoa học và Kỹ thuật.</w:t>
      </w:r>
    </w:p>
    <w:p w:rsidR="00AD5163" w:rsidRPr="00C81B69" w:rsidRDefault="00AD5163">
      <w:pPr>
        <w:tabs>
          <w:tab w:val="num" w:pos="720"/>
        </w:tabs>
        <w:spacing w:line="360" w:lineRule="auto"/>
        <w:rPr>
          <w:rFonts w:asciiTheme="majorHAnsi" w:hAnsiTheme="majorHAnsi" w:cstheme="majorHAnsi"/>
          <w:color w:val="000000"/>
          <w:sz w:val="26"/>
          <w:szCs w:val="26"/>
        </w:rPr>
        <w:pPrChange w:id="12284" w:author="Nguyen" w:date="2017-11-22T10:15:00Z">
          <w:pPr>
            <w:tabs>
              <w:tab w:val="num" w:pos="720"/>
            </w:tabs>
            <w:spacing w:before="120" w:after="120" w:line="312" w:lineRule="auto"/>
          </w:pPr>
        </w:pPrChange>
      </w:pPr>
      <w:r w:rsidRPr="00C81B69">
        <w:rPr>
          <w:rFonts w:asciiTheme="majorHAnsi" w:hAnsiTheme="majorHAnsi" w:cstheme="majorHAnsi"/>
          <w:color w:val="000000"/>
          <w:sz w:val="26"/>
          <w:szCs w:val="26"/>
        </w:rPr>
        <w:t>2. Lê Huy Bá, Nguyễn Thi Phú, Nguyễn Đức An (2009), Môi trường khí hậu biến đổi – mối hiểm họa toàn cầu, NXB Đại học quốc gia thành phố Hồ Chí Minh.</w:t>
      </w:r>
    </w:p>
    <w:p w:rsidR="00AD5163" w:rsidRPr="00C81B69" w:rsidRDefault="00AD5163">
      <w:pPr>
        <w:tabs>
          <w:tab w:val="num" w:pos="720"/>
        </w:tabs>
        <w:spacing w:line="360" w:lineRule="auto"/>
        <w:rPr>
          <w:rFonts w:asciiTheme="majorHAnsi" w:hAnsiTheme="majorHAnsi" w:cstheme="majorHAnsi"/>
          <w:color w:val="000000"/>
          <w:sz w:val="26"/>
          <w:szCs w:val="26"/>
        </w:rPr>
        <w:pPrChange w:id="12285" w:author="Nguyen" w:date="2017-11-22T10:15:00Z">
          <w:pPr>
            <w:tabs>
              <w:tab w:val="num" w:pos="720"/>
            </w:tabs>
            <w:spacing w:before="120" w:after="120" w:line="312" w:lineRule="auto"/>
          </w:pPr>
        </w:pPrChange>
      </w:pPr>
      <w:r w:rsidRPr="00C81B69">
        <w:rPr>
          <w:rFonts w:asciiTheme="majorHAnsi" w:hAnsiTheme="majorHAnsi" w:cstheme="majorHAnsi"/>
          <w:color w:val="000000"/>
          <w:sz w:val="26"/>
          <w:szCs w:val="26"/>
        </w:rPr>
        <w:t>3. Đinh Vũ Thanh, Nguyễn Văn Viết (2013), Tác động của Biến đổi khí hậu đến các lĩnh vực nông nghiệp và giải pháp ứng phó, NXB Nông nghiệp.</w:t>
      </w:r>
    </w:p>
    <w:p w:rsidR="00AD5163" w:rsidRPr="00C81B69" w:rsidRDefault="00AD5163">
      <w:pPr>
        <w:tabs>
          <w:tab w:val="num" w:pos="720"/>
        </w:tabs>
        <w:spacing w:line="360" w:lineRule="auto"/>
        <w:rPr>
          <w:rFonts w:asciiTheme="majorHAnsi" w:hAnsiTheme="majorHAnsi" w:cstheme="majorHAnsi"/>
          <w:color w:val="000000"/>
          <w:sz w:val="26"/>
          <w:szCs w:val="26"/>
        </w:rPr>
        <w:pPrChange w:id="12286" w:author="Nguyen" w:date="2017-11-22T10:15:00Z">
          <w:pPr>
            <w:tabs>
              <w:tab w:val="num" w:pos="720"/>
            </w:tabs>
            <w:spacing w:before="120" w:after="120" w:line="312" w:lineRule="auto"/>
          </w:pPr>
        </w:pPrChange>
      </w:pPr>
      <w:r w:rsidRPr="00C81B69">
        <w:rPr>
          <w:rFonts w:asciiTheme="majorHAnsi" w:hAnsiTheme="majorHAnsi" w:cstheme="majorHAnsi"/>
          <w:color w:val="000000"/>
          <w:sz w:val="26"/>
          <w:szCs w:val="26"/>
        </w:rPr>
        <w:t>4. Mai Văn Trịnh, Trần Văn Thể, Đinh Vũ Thanh (2013), Biến đổi khí hậu và trồng trọt, NXB Nông nghiệp.</w:t>
      </w:r>
    </w:p>
    <w:p w:rsidR="00AD5163" w:rsidRPr="00C81B69" w:rsidRDefault="00AD5163">
      <w:pPr>
        <w:tabs>
          <w:tab w:val="num" w:pos="720"/>
        </w:tabs>
        <w:spacing w:line="360" w:lineRule="auto"/>
        <w:rPr>
          <w:rFonts w:asciiTheme="majorHAnsi" w:hAnsiTheme="majorHAnsi" w:cstheme="majorHAnsi"/>
          <w:color w:val="000000"/>
          <w:sz w:val="26"/>
          <w:szCs w:val="26"/>
        </w:rPr>
        <w:pPrChange w:id="12287" w:author="Nguyen" w:date="2017-11-22T10:15:00Z">
          <w:pPr>
            <w:tabs>
              <w:tab w:val="num" w:pos="720"/>
            </w:tabs>
            <w:spacing w:before="120" w:after="120" w:line="312" w:lineRule="auto"/>
          </w:pPr>
        </w:pPrChange>
      </w:pPr>
      <w:r w:rsidRPr="00C81B69">
        <w:rPr>
          <w:rFonts w:asciiTheme="majorHAnsi" w:hAnsiTheme="majorHAnsi" w:cstheme="majorHAnsi"/>
          <w:color w:val="000000"/>
          <w:sz w:val="26"/>
          <w:szCs w:val="26"/>
        </w:rPr>
        <w:t>5. Nguyễn Văn Tuyên (2001), Sinh thái và môi trường, NXB Giáo dục.</w:t>
      </w:r>
    </w:p>
    <w:p w:rsidR="00AD5163" w:rsidRPr="00C81B69" w:rsidRDefault="00AD5163">
      <w:pPr>
        <w:tabs>
          <w:tab w:val="num" w:pos="720"/>
        </w:tabs>
        <w:spacing w:line="360" w:lineRule="auto"/>
        <w:rPr>
          <w:rFonts w:asciiTheme="majorHAnsi" w:hAnsiTheme="majorHAnsi" w:cstheme="majorHAnsi"/>
          <w:color w:val="000000"/>
          <w:sz w:val="26"/>
          <w:szCs w:val="26"/>
        </w:rPr>
        <w:pPrChange w:id="12288" w:author="Nguyen" w:date="2017-11-22T10:15:00Z">
          <w:pPr>
            <w:tabs>
              <w:tab w:val="num" w:pos="720"/>
            </w:tabs>
            <w:spacing w:before="120" w:after="120" w:line="312" w:lineRule="auto"/>
          </w:pPr>
        </w:pPrChange>
      </w:pPr>
      <w:r w:rsidRPr="00C81B69">
        <w:rPr>
          <w:rFonts w:asciiTheme="majorHAnsi" w:hAnsiTheme="majorHAnsi" w:cstheme="majorHAnsi"/>
          <w:color w:val="000000"/>
          <w:sz w:val="26"/>
          <w:szCs w:val="26"/>
        </w:rPr>
        <w:t>9.2. Tài liệu tiếng anh</w:t>
      </w:r>
    </w:p>
    <w:p w:rsidR="00AD5163" w:rsidRPr="00C81B69" w:rsidRDefault="00AD5163">
      <w:pPr>
        <w:tabs>
          <w:tab w:val="num" w:pos="720"/>
        </w:tabs>
        <w:spacing w:line="360" w:lineRule="auto"/>
        <w:rPr>
          <w:rFonts w:asciiTheme="majorHAnsi" w:hAnsiTheme="majorHAnsi" w:cstheme="majorHAnsi"/>
          <w:b/>
          <w:color w:val="000000"/>
          <w:sz w:val="26"/>
          <w:szCs w:val="26"/>
        </w:rPr>
        <w:pPrChange w:id="12289" w:author="Nguyen" w:date="2017-11-22T10:15:00Z">
          <w:pPr>
            <w:tabs>
              <w:tab w:val="num" w:pos="720"/>
            </w:tabs>
            <w:spacing w:before="120" w:after="120" w:line="312" w:lineRule="auto"/>
          </w:pPr>
        </w:pPrChange>
      </w:pPr>
      <w:r w:rsidRPr="00C81B69">
        <w:rPr>
          <w:rFonts w:asciiTheme="majorHAnsi" w:hAnsiTheme="majorHAnsi" w:cstheme="majorHAnsi"/>
          <w:color w:val="000000"/>
          <w:sz w:val="26"/>
          <w:szCs w:val="26"/>
        </w:rPr>
        <w:t>1. Robert Henson, 2011. The rough guide to: Climate change</w:t>
      </w:r>
    </w:p>
    <w:p w:rsidR="00AD5163" w:rsidRPr="00C81B69" w:rsidRDefault="00AD5163">
      <w:pPr>
        <w:tabs>
          <w:tab w:val="left" w:leader="dot" w:pos="9072"/>
        </w:tabs>
        <w:spacing w:line="360" w:lineRule="auto"/>
        <w:rPr>
          <w:rFonts w:asciiTheme="majorHAnsi" w:hAnsiTheme="majorHAnsi" w:cstheme="majorHAnsi"/>
          <w:b/>
          <w:sz w:val="26"/>
          <w:szCs w:val="26"/>
        </w:rPr>
        <w:pPrChange w:id="12290" w:author="Nguyen" w:date="2017-11-22T10:15:00Z">
          <w:pPr>
            <w:tabs>
              <w:tab w:val="left" w:leader="dot" w:pos="9072"/>
            </w:tabs>
            <w:spacing w:line="288" w:lineRule="auto"/>
          </w:pPr>
        </w:pPrChange>
      </w:pPr>
      <w:r w:rsidRPr="00C81B69">
        <w:rPr>
          <w:rFonts w:asciiTheme="majorHAnsi" w:hAnsiTheme="majorHAnsi" w:cstheme="majorHAnsi"/>
          <w:b/>
          <w:sz w:val="26"/>
          <w:szCs w:val="26"/>
        </w:rPr>
        <w:t>10. Hình thức tổ chức dạy học</w:t>
      </w:r>
    </w:p>
    <w:p w:rsidR="00AD5163" w:rsidRPr="00C81B69" w:rsidRDefault="00AD5163">
      <w:pPr>
        <w:numPr>
          <w:ilvl w:val="0"/>
          <w:numId w:val="54"/>
        </w:numPr>
        <w:spacing w:line="360" w:lineRule="auto"/>
        <w:jc w:val="both"/>
        <w:rPr>
          <w:rFonts w:asciiTheme="majorHAnsi" w:eastAsia="Times New Roman" w:hAnsiTheme="majorHAnsi" w:cstheme="majorHAnsi"/>
          <w:sz w:val="26"/>
          <w:szCs w:val="26"/>
          <w:lang w:val="it-IT"/>
        </w:rPr>
        <w:pPrChange w:id="12291" w:author="Nguyen" w:date="2017-11-22T10:15:00Z">
          <w:pPr>
            <w:numPr>
              <w:numId w:val="54"/>
            </w:numPr>
            <w:spacing w:line="288" w:lineRule="auto"/>
            <w:ind w:left="720" w:hanging="360"/>
            <w:jc w:val="both"/>
          </w:pPr>
        </w:pPrChange>
      </w:pPr>
      <w:r w:rsidRPr="00C81B69">
        <w:rPr>
          <w:rFonts w:asciiTheme="majorHAnsi" w:eastAsia="Times New Roman" w:hAnsiTheme="majorHAnsi" w:cstheme="majorHAnsi"/>
          <w:sz w:val="26"/>
          <w:szCs w:val="26"/>
          <w:lang w:val="it-IT"/>
        </w:rPr>
        <w:t>Về lý thuyết</w:t>
      </w:r>
    </w:p>
    <w:p w:rsidR="00AD5163" w:rsidRPr="00C81B69" w:rsidRDefault="00AD5163">
      <w:pPr>
        <w:spacing w:line="360" w:lineRule="auto"/>
        <w:ind w:firstLine="720"/>
        <w:rPr>
          <w:rFonts w:asciiTheme="majorHAnsi" w:eastAsia="Times New Roman" w:hAnsiTheme="majorHAnsi" w:cstheme="majorHAnsi"/>
          <w:sz w:val="26"/>
          <w:szCs w:val="26"/>
          <w:lang w:val="it-IT"/>
        </w:rPr>
        <w:pPrChange w:id="12292" w:author="Nguyen" w:date="2017-11-22T10:15:00Z">
          <w:pPr>
            <w:spacing w:line="288" w:lineRule="auto"/>
            <w:ind w:firstLine="720"/>
          </w:pPr>
        </w:pPrChange>
      </w:pPr>
      <w:r w:rsidRPr="00C81B69">
        <w:rPr>
          <w:rFonts w:asciiTheme="majorHAnsi" w:eastAsia="Times New Roman" w:hAnsiTheme="majorHAnsi" w:cstheme="majorHAnsi"/>
          <w:sz w:val="26"/>
          <w:szCs w:val="26"/>
          <w:lang w:val="it-IT"/>
        </w:rPr>
        <w:t>Khung chương trình mang tính định hướng, giáo viên lên lớp có thể cập nhật thêm thông tin trong quá trình giảng dạy. Sinh viên cần nghiên cứu tài liệu trước khi đến lớp.</w:t>
      </w:r>
    </w:p>
    <w:p w:rsidR="00AD5163" w:rsidRPr="00C81B69" w:rsidRDefault="00AD5163">
      <w:pPr>
        <w:numPr>
          <w:ilvl w:val="0"/>
          <w:numId w:val="54"/>
        </w:numPr>
        <w:spacing w:line="360" w:lineRule="auto"/>
        <w:jc w:val="both"/>
        <w:rPr>
          <w:rFonts w:asciiTheme="majorHAnsi" w:eastAsia="Times New Roman" w:hAnsiTheme="majorHAnsi" w:cstheme="majorHAnsi"/>
          <w:sz w:val="26"/>
          <w:szCs w:val="26"/>
          <w:lang w:val="it-IT"/>
        </w:rPr>
        <w:pPrChange w:id="12293" w:author="Nguyen" w:date="2017-11-22T10:15:00Z">
          <w:pPr>
            <w:numPr>
              <w:numId w:val="54"/>
            </w:numPr>
            <w:spacing w:line="288" w:lineRule="auto"/>
            <w:ind w:left="720" w:hanging="360"/>
            <w:jc w:val="both"/>
          </w:pPr>
        </w:pPrChange>
      </w:pPr>
      <w:r w:rsidRPr="00C81B69">
        <w:rPr>
          <w:rFonts w:asciiTheme="majorHAnsi" w:eastAsia="Times New Roman" w:hAnsiTheme="majorHAnsi" w:cstheme="majorHAnsi"/>
          <w:sz w:val="26"/>
          <w:szCs w:val="26"/>
          <w:lang w:val="it-IT"/>
        </w:rPr>
        <w:t>Về thảo luận/bài tập</w:t>
      </w:r>
    </w:p>
    <w:p w:rsidR="00AD5163" w:rsidRPr="00C81B69" w:rsidRDefault="00AD5163">
      <w:pPr>
        <w:spacing w:line="360" w:lineRule="auto"/>
        <w:ind w:firstLine="720"/>
        <w:rPr>
          <w:rFonts w:asciiTheme="majorHAnsi" w:eastAsia="Times New Roman" w:hAnsiTheme="majorHAnsi" w:cstheme="majorHAnsi"/>
          <w:sz w:val="26"/>
          <w:szCs w:val="26"/>
          <w:lang w:val="it-IT"/>
        </w:rPr>
        <w:pPrChange w:id="12294" w:author="Nguyen" w:date="2017-11-22T10:15:00Z">
          <w:pPr>
            <w:spacing w:line="288" w:lineRule="auto"/>
            <w:ind w:firstLine="720"/>
          </w:pPr>
        </w:pPrChange>
      </w:pPr>
      <w:r w:rsidRPr="00C81B69">
        <w:rPr>
          <w:rFonts w:asciiTheme="majorHAnsi" w:eastAsia="Times New Roman" w:hAnsiTheme="majorHAnsi" w:cstheme="majorHAnsi"/>
          <w:sz w:val="26"/>
          <w:szCs w:val="26"/>
          <w:lang w:val="it-IT"/>
        </w:rPr>
        <w:t xml:space="preserve">Trong quá trình học lý thuyết, giáo viên lồng ghép và đưa các chủ đề thảo luận cho các nhóm sinh viên. Sinh viên có thời gian chuẩn bị và có thể được thảo luận ngay trong các tiết lý thuyết. </w:t>
      </w:r>
    </w:p>
    <w:p w:rsidR="00AD5163" w:rsidRPr="00C81B69" w:rsidDel="00CA6A69" w:rsidRDefault="00AD5163">
      <w:pPr>
        <w:tabs>
          <w:tab w:val="left" w:leader="dot" w:pos="9072"/>
        </w:tabs>
        <w:spacing w:line="360" w:lineRule="auto"/>
        <w:rPr>
          <w:del w:id="12295" w:author="Nguyen" w:date="2017-11-22T11:28:00Z"/>
          <w:rFonts w:asciiTheme="majorHAnsi" w:hAnsiTheme="majorHAnsi" w:cstheme="majorHAnsi"/>
          <w:b/>
          <w:sz w:val="26"/>
          <w:szCs w:val="26"/>
        </w:rPr>
        <w:pPrChange w:id="12296" w:author="Nguyen" w:date="2017-11-22T10:15:00Z">
          <w:pPr>
            <w:tabs>
              <w:tab w:val="left" w:leader="dot" w:pos="9072"/>
            </w:tabs>
            <w:spacing w:line="288" w:lineRule="auto"/>
          </w:pPr>
        </w:pPrChange>
      </w:pPr>
    </w:p>
    <w:p w:rsidR="00AD5163" w:rsidRPr="00C81B69" w:rsidDel="00CA6A69" w:rsidRDefault="00AD5163">
      <w:pPr>
        <w:tabs>
          <w:tab w:val="left" w:leader="dot" w:pos="9072"/>
        </w:tabs>
        <w:spacing w:line="360" w:lineRule="auto"/>
        <w:rPr>
          <w:del w:id="12297" w:author="Nguyen" w:date="2017-11-22T11:28:00Z"/>
          <w:rFonts w:asciiTheme="majorHAnsi" w:hAnsiTheme="majorHAnsi" w:cstheme="majorHAnsi"/>
          <w:b/>
          <w:sz w:val="26"/>
          <w:szCs w:val="26"/>
        </w:rPr>
        <w:pPrChange w:id="12298" w:author="Nguyen" w:date="2017-11-22T10:15:00Z">
          <w:pPr>
            <w:tabs>
              <w:tab w:val="left" w:leader="dot" w:pos="9072"/>
            </w:tabs>
            <w:spacing w:line="288" w:lineRule="auto"/>
          </w:pPr>
        </w:pPrChange>
      </w:pPr>
    </w:p>
    <w:p w:rsidR="00AD5163" w:rsidRPr="00C81B69" w:rsidRDefault="00AD5163">
      <w:pPr>
        <w:tabs>
          <w:tab w:val="left" w:leader="dot" w:pos="9072"/>
        </w:tabs>
        <w:spacing w:line="360" w:lineRule="auto"/>
        <w:rPr>
          <w:rFonts w:asciiTheme="majorHAnsi" w:hAnsiTheme="majorHAnsi" w:cstheme="majorHAnsi"/>
          <w:b/>
          <w:sz w:val="26"/>
          <w:szCs w:val="26"/>
        </w:rPr>
        <w:pPrChange w:id="12299" w:author="Nguyen" w:date="2017-11-22T10:15:00Z">
          <w:pPr>
            <w:tabs>
              <w:tab w:val="left" w:leader="dot" w:pos="9072"/>
            </w:tabs>
            <w:spacing w:line="288" w:lineRule="auto"/>
          </w:pPr>
        </w:pPrChange>
      </w:pPr>
      <w:r w:rsidRPr="00C81B69">
        <w:rPr>
          <w:rFonts w:asciiTheme="majorHAnsi" w:hAnsiTheme="majorHAnsi" w:cstheme="majorHAnsi"/>
          <w:b/>
          <w:sz w:val="26"/>
          <w:szCs w:val="26"/>
        </w:rPr>
        <w:t>11. Tiêu chuẩn đánh giá sinh viên</w:t>
      </w:r>
    </w:p>
    <w:p w:rsidR="00AD5163" w:rsidRPr="00C81B69" w:rsidRDefault="00AD5163">
      <w:pPr>
        <w:tabs>
          <w:tab w:val="left" w:leader="dot" w:pos="9072"/>
        </w:tabs>
        <w:spacing w:line="360" w:lineRule="auto"/>
        <w:rPr>
          <w:rFonts w:asciiTheme="majorHAnsi" w:hAnsiTheme="majorHAnsi" w:cstheme="majorHAnsi"/>
          <w:sz w:val="26"/>
          <w:szCs w:val="26"/>
        </w:rPr>
        <w:pPrChange w:id="12300" w:author="Nguyen" w:date="2017-11-22T10:15:00Z">
          <w:pPr>
            <w:tabs>
              <w:tab w:val="left" w:leader="dot" w:pos="9072"/>
            </w:tabs>
            <w:spacing w:line="312" w:lineRule="auto"/>
          </w:pPr>
        </w:pPrChange>
      </w:pPr>
      <w:r w:rsidRPr="00C81B69">
        <w:rPr>
          <w:rFonts w:asciiTheme="majorHAnsi" w:hAnsiTheme="majorHAnsi" w:cstheme="majorHAnsi"/>
          <w:sz w:val="26"/>
          <w:szCs w:val="26"/>
        </w:rPr>
        <w:t>Kiểm tra và đánh giá thường xuyên</w:t>
      </w:r>
    </w:p>
    <w:p w:rsidR="00AD5163" w:rsidRPr="00C81B69" w:rsidRDefault="00AD5163">
      <w:pPr>
        <w:tabs>
          <w:tab w:val="left" w:leader="dot" w:pos="9072"/>
        </w:tabs>
        <w:spacing w:line="360" w:lineRule="auto"/>
        <w:rPr>
          <w:rFonts w:asciiTheme="majorHAnsi" w:hAnsiTheme="majorHAnsi" w:cstheme="majorHAnsi"/>
          <w:sz w:val="26"/>
          <w:szCs w:val="26"/>
        </w:rPr>
        <w:pPrChange w:id="12301" w:author="Nguyen" w:date="2017-11-22T10:15:00Z">
          <w:pPr>
            <w:tabs>
              <w:tab w:val="left" w:leader="dot" w:pos="9072"/>
            </w:tabs>
            <w:spacing w:line="312" w:lineRule="auto"/>
          </w:pPr>
        </w:pPrChange>
      </w:pPr>
      <w:r w:rsidRPr="00C81B69">
        <w:rPr>
          <w:rFonts w:asciiTheme="majorHAnsi" w:hAnsiTheme="majorHAnsi" w:cstheme="majorHAnsi"/>
          <w:sz w:val="26"/>
          <w:szCs w:val="26"/>
        </w:rPr>
        <w:t>+ Chuyên cần, kiểm tra giữa kỳ: 10% (điểm danh, kiểm tra kiến thức ngẫu nhiên và định kỳ)</w:t>
      </w:r>
    </w:p>
    <w:p w:rsidR="00AD5163" w:rsidRPr="00C81B69" w:rsidRDefault="00AD5163">
      <w:pPr>
        <w:tabs>
          <w:tab w:val="left" w:leader="dot" w:pos="9072"/>
        </w:tabs>
        <w:spacing w:line="360" w:lineRule="auto"/>
        <w:rPr>
          <w:rFonts w:asciiTheme="majorHAnsi" w:hAnsiTheme="majorHAnsi" w:cstheme="majorHAnsi"/>
          <w:sz w:val="26"/>
          <w:szCs w:val="26"/>
        </w:rPr>
        <w:pPrChange w:id="12302" w:author="Nguyen" w:date="2017-11-22T10:15:00Z">
          <w:pPr>
            <w:tabs>
              <w:tab w:val="left" w:leader="dot" w:pos="9072"/>
            </w:tabs>
            <w:spacing w:line="312" w:lineRule="auto"/>
          </w:pPr>
        </w:pPrChange>
      </w:pPr>
      <w:r w:rsidRPr="00C81B69">
        <w:rPr>
          <w:rFonts w:asciiTheme="majorHAnsi" w:hAnsiTheme="majorHAnsi" w:cstheme="majorHAnsi"/>
          <w:sz w:val="26"/>
          <w:szCs w:val="26"/>
        </w:rPr>
        <w:t xml:space="preserve">+ Bài thi giữa kỳ: 15% </w:t>
      </w:r>
    </w:p>
    <w:p w:rsidR="00AD5163" w:rsidRPr="00C81B69" w:rsidRDefault="00AD5163">
      <w:pPr>
        <w:tabs>
          <w:tab w:val="left" w:leader="dot" w:pos="9072"/>
        </w:tabs>
        <w:spacing w:line="360" w:lineRule="auto"/>
        <w:rPr>
          <w:rFonts w:asciiTheme="majorHAnsi" w:hAnsiTheme="majorHAnsi" w:cstheme="majorHAnsi"/>
          <w:sz w:val="26"/>
          <w:szCs w:val="26"/>
        </w:rPr>
        <w:pPrChange w:id="12303" w:author="Nguyen" w:date="2017-11-22T10:15:00Z">
          <w:pPr>
            <w:tabs>
              <w:tab w:val="left" w:leader="dot" w:pos="9072"/>
            </w:tabs>
            <w:spacing w:line="312" w:lineRule="auto"/>
          </w:pPr>
        </w:pPrChange>
      </w:pPr>
      <w:r w:rsidRPr="00C81B69">
        <w:rPr>
          <w:rFonts w:asciiTheme="majorHAnsi" w:hAnsiTheme="majorHAnsi" w:cstheme="majorHAnsi"/>
          <w:sz w:val="26"/>
          <w:szCs w:val="26"/>
        </w:rPr>
        <w:t xml:space="preserve">+ Thảo luận nhóm: 15% </w:t>
      </w:r>
    </w:p>
    <w:p w:rsidR="00AD5163" w:rsidRPr="00C81B69" w:rsidRDefault="00AD5163">
      <w:pPr>
        <w:tabs>
          <w:tab w:val="left" w:leader="dot" w:pos="9072"/>
        </w:tabs>
        <w:spacing w:line="360" w:lineRule="auto"/>
        <w:rPr>
          <w:rFonts w:asciiTheme="majorHAnsi" w:hAnsiTheme="majorHAnsi" w:cstheme="majorHAnsi"/>
          <w:sz w:val="26"/>
          <w:szCs w:val="26"/>
        </w:rPr>
        <w:pPrChange w:id="12304" w:author="Nguyen" w:date="2017-11-22T10:15:00Z">
          <w:pPr>
            <w:tabs>
              <w:tab w:val="left" w:leader="dot" w:pos="9072"/>
            </w:tabs>
            <w:spacing w:line="312" w:lineRule="auto"/>
          </w:pPr>
        </w:pPrChange>
      </w:pPr>
      <w:r w:rsidRPr="00C81B69">
        <w:rPr>
          <w:rFonts w:asciiTheme="majorHAnsi" w:hAnsiTheme="majorHAnsi" w:cstheme="majorHAnsi"/>
          <w:sz w:val="26"/>
          <w:szCs w:val="26"/>
        </w:rPr>
        <w:t>+ Thi cuối kỳ: 60% (thi vấn đáp mở)</w:t>
      </w:r>
    </w:p>
    <w:p w:rsidR="00AD5163" w:rsidRPr="00C81B69" w:rsidDel="00CA6A69" w:rsidRDefault="00AD5163">
      <w:pPr>
        <w:tabs>
          <w:tab w:val="left" w:pos="7680"/>
        </w:tabs>
        <w:spacing w:line="360" w:lineRule="auto"/>
        <w:rPr>
          <w:del w:id="12305" w:author="Nguyen" w:date="2017-11-22T11:28:00Z"/>
          <w:rFonts w:asciiTheme="majorHAnsi" w:hAnsiTheme="majorHAnsi" w:cstheme="majorHAnsi"/>
          <w:sz w:val="26"/>
          <w:szCs w:val="26"/>
        </w:rPr>
        <w:pPrChange w:id="12306" w:author="Nguyen" w:date="2017-11-22T10:15:00Z">
          <w:pPr>
            <w:tabs>
              <w:tab w:val="left" w:pos="7680"/>
            </w:tabs>
            <w:spacing w:line="288" w:lineRule="auto"/>
          </w:pPr>
        </w:pPrChange>
      </w:pPr>
      <w:del w:id="12307" w:author="Nguyen" w:date="2017-11-22T11:28:00Z">
        <w:r w:rsidRPr="00C81B69" w:rsidDel="00CA6A69">
          <w:rPr>
            <w:rFonts w:asciiTheme="majorHAnsi" w:hAnsiTheme="majorHAnsi" w:cstheme="majorHAnsi"/>
            <w:sz w:val="26"/>
            <w:szCs w:val="26"/>
          </w:rPr>
          <w:lastRenderedPageBreak/>
          <w:tab/>
          <w:delText xml:space="preserve">                       </w:delText>
        </w:r>
      </w:del>
    </w:p>
    <w:p w:rsidR="00AD5163" w:rsidRPr="00DF7546" w:rsidDel="00CA6A69" w:rsidRDefault="00AD5163">
      <w:pPr>
        <w:spacing w:line="360" w:lineRule="auto"/>
        <w:rPr>
          <w:del w:id="12308" w:author="Nguyen" w:date="2017-11-22T11:28:00Z"/>
          <w:rFonts w:asciiTheme="majorHAnsi" w:hAnsiTheme="majorHAnsi" w:cstheme="majorHAnsi"/>
          <w:iCs/>
          <w:color w:val="000000" w:themeColor="text1"/>
          <w:sz w:val="26"/>
          <w:szCs w:val="26"/>
          <w:lang w:val="pl-PL"/>
        </w:rPr>
        <w:pPrChange w:id="12309" w:author="Nguyen" w:date="2017-11-22T10:15:00Z">
          <w:pPr>
            <w:spacing w:after="160" w:line="259" w:lineRule="auto"/>
          </w:pPr>
        </w:pPrChange>
      </w:pPr>
    </w:p>
    <w:p w:rsidR="00237401" w:rsidRPr="00DF7546" w:rsidDel="00CA6A69" w:rsidRDefault="00237401">
      <w:pPr>
        <w:spacing w:line="360" w:lineRule="auto"/>
        <w:rPr>
          <w:del w:id="12310" w:author="Nguyen" w:date="2017-11-22T11:28:00Z"/>
          <w:rFonts w:asciiTheme="majorHAnsi" w:hAnsiTheme="majorHAnsi" w:cstheme="majorHAnsi"/>
          <w:iCs/>
          <w:color w:val="000000" w:themeColor="text1"/>
          <w:sz w:val="26"/>
          <w:szCs w:val="26"/>
          <w:lang w:val="pl-PL"/>
        </w:rPr>
        <w:pPrChange w:id="12311" w:author="Nguyen" w:date="2017-11-22T10:15:00Z">
          <w:pPr>
            <w:spacing w:after="160" w:line="259" w:lineRule="auto"/>
          </w:pPr>
        </w:pPrChange>
      </w:pPr>
    </w:p>
    <w:p w:rsidR="00237401" w:rsidRPr="00DF7546" w:rsidDel="00CA6A69" w:rsidRDefault="00237401">
      <w:pPr>
        <w:spacing w:line="360" w:lineRule="auto"/>
        <w:rPr>
          <w:del w:id="12312" w:author="Nguyen" w:date="2017-11-22T11:28:00Z"/>
          <w:rFonts w:asciiTheme="majorHAnsi" w:hAnsiTheme="majorHAnsi" w:cstheme="majorHAnsi"/>
          <w:iCs/>
          <w:color w:val="000000" w:themeColor="text1"/>
          <w:sz w:val="26"/>
          <w:szCs w:val="26"/>
          <w:lang w:val="pl-PL"/>
        </w:rPr>
        <w:pPrChange w:id="12313" w:author="Nguyen" w:date="2017-11-22T10:15:00Z">
          <w:pPr>
            <w:spacing w:after="160" w:line="259" w:lineRule="auto"/>
          </w:pPr>
        </w:pPrChange>
      </w:pPr>
    </w:p>
    <w:p w:rsidR="00237401" w:rsidRPr="00DF7546" w:rsidDel="00CA6A69" w:rsidRDefault="00237401">
      <w:pPr>
        <w:spacing w:line="360" w:lineRule="auto"/>
        <w:rPr>
          <w:del w:id="12314" w:author="Nguyen" w:date="2017-11-22T11:28:00Z"/>
          <w:rFonts w:asciiTheme="majorHAnsi" w:hAnsiTheme="majorHAnsi" w:cstheme="majorHAnsi"/>
          <w:iCs/>
          <w:color w:val="000000" w:themeColor="text1"/>
          <w:sz w:val="26"/>
          <w:szCs w:val="26"/>
          <w:lang w:val="pl-PL"/>
        </w:rPr>
        <w:pPrChange w:id="12315" w:author="Nguyen" w:date="2017-11-22T10:15:00Z">
          <w:pPr>
            <w:spacing w:after="160" w:line="259" w:lineRule="auto"/>
          </w:pPr>
        </w:pPrChange>
      </w:pPr>
    </w:p>
    <w:p w:rsidR="00237401" w:rsidRPr="00DF7546" w:rsidDel="00CA6A69" w:rsidRDefault="00237401">
      <w:pPr>
        <w:spacing w:line="360" w:lineRule="auto"/>
        <w:rPr>
          <w:del w:id="12316" w:author="Nguyen" w:date="2017-11-22T11:28:00Z"/>
          <w:rFonts w:asciiTheme="majorHAnsi" w:hAnsiTheme="majorHAnsi" w:cstheme="majorHAnsi"/>
          <w:iCs/>
          <w:color w:val="000000" w:themeColor="text1"/>
          <w:sz w:val="26"/>
          <w:szCs w:val="26"/>
          <w:lang w:val="pl-PL"/>
        </w:rPr>
        <w:pPrChange w:id="12317" w:author="Nguyen" w:date="2017-11-22T10:15:00Z">
          <w:pPr>
            <w:spacing w:after="160" w:line="259" w:lineRule="auto"/>
          </w:pPr>
        </w:pPrChange>
      </w:pPr>
    </w:p>
    <w:p w:rsidR="00237401" w:rsidRPr="00DF7546" w:rsidDel="00CA6A69" w:rsidRDefault="00237401">
      <w:pPr>
        <w:spacing w:line="360" w:lineRule="auto"/>
        <w:rPr>
          <w:del w:id="12318" w:author="Nguyen" w:date="2017-11-22T11:28:00Z"/>
          <w:rFonts w:asciiTheme="majorHAnsi" w:hAnsiTheme="majorHAnsi" w:cstheme="majorHAnsi"/>
          <w:iCs/>
          <w:color w:val="000000" w:themeColor="text1"/>
          <w:sz w:val="26"/>
          <w:szCs w:val="26"/>
          <w:lang w:val="pl-PL"/>
        </w:rPr>
        <w:pPrChange w:id="12319" w:author="Nguyen" w:date="2017-11-22T10:15:00Z">
          <w:pPr>
            <w:spacing w:after="160" w:line="259" w:lineRule="auto"/>
          </w:pPr>
        </w:pPrChange>
      </w:pPr>
    </w:p>
    <w:p w:rsidR="00237401" w:rsidRPr="00DF7546" w:rsidDel="00CA6A69" w:rsidRDefault="00237401">
      <w:pPr>
        <w:spacing w:line="360" w:lineRule="auto"/>
        <w:rPr>
          <w:del w:id="12320" w:author="Nguyen" w:date="2017-11-22T11:28:00Z"/>
          <w:rFonts w:asciiTheme="majorHAnsi" w:hAnsiTheme="majorHAnsi" w:cstheme="majorHAnsi"/>
          <w:iCs/>
          <w:color w:val="000000" w:themeColor="text1"/>
          <w:sz w:val="26"/>
          <w:szCs w:val="26"/>
          <w:lang w:val="pl-PL"/>
        </w:rPr>
        <w:pPrChange w:id="12321" w:author="Nguyen" w:date="2017-11-22T10:15:00Z">
          <w:pPr>
            <w:spacing w:after="160" w:line="259" w:lineRule="auto"/>
          </w:pPr>
        </w:pPrChange>
      </w:pPr>
    </w:p>
    <w:p w:rsidR="00237401" w:rsidRPr="00DF7546" w:rsidDel="00CA6A69" w:rsidRDefault="00237401">
      <w:pPr>
        <w:spacing w:line="360" w:lineRule="auto"/>
        <w:rPr>
          <w:del w:id="12322" w:author="Nguyen" w:date="2017-11-22T11:28:00Z"/>
          <w:rFonts w:asciiTheme="majorHAnsi" w:hAnsiTheme="majorHAnsi" w:cstheme="majorHAnsi"/>
          <w:iCs/>
          <w:color w:val="000000" w:themeColor="text1"/>
          <w:sz w:val="26"/>
          <w:szCs w:val="26"/>
          <w:lang w:val="pl-PL"/>
        </w:rPr>
        <w:pPrChange w:id="12323" w:author="Nguyen" w:date="2017-11-22T10:15:00Z">
          <w:pPr>
            <w:spacing w:after="160" w:line="259" w:lineRule="auto"/>
          </w:pPr>
        </w:pPrChange>
      </w:pPr>
    </w:p>
    <w:p w:rsidR="00237401" w:rsidRPr="00DF7546" w:rsidDel="00CA6A69" w:rsidRDefault="00237401">
      <w:pPr>
        <w:spacing w:line="360" w:lineRule="auto"/>
        <w:rPr>
          <w:del w:id="12324" w:author="Nguyen" w:date="2017-11-22T11:28:00Z"/>
          <w:rFonts w:asciiTheme="majorHAnsi" w:hAnsiTheme="majorHAnsi" w:cstheme="majorHAnsi"/>
          <w:iCs/>
          <w:color w:val="000000" w:themeColor="text1"/>
          <w:sz w:val="26"/>
          <w:szCs w:val="26"/>
          <w:lang w:val="pl-PL"/>
        </w:rPr>
        <w:pPrChange w:id="12325" w:author="Nguyen" w:date="2017-11-22T10:15:00Z">
          <w:pPr>
            <w:spacing w:after="160" w:line="259" w:lineRule="auto"/>
          </w:pPr>
        </w:pPrChange>
      </w:pPr>
    </w:p>
    <w:p w:rsidR="00237401" w:rsidRPr="00DF7546" w:rsidDel="00CA6A69" w:rsidRDefault="00237401">
      <w:pPr>
        <w:spacing w:line="360" w:lineRule="auto"/>
        <w:rPr>
          <w:del w:id="12326" w:author="Nguyen" w:date="2017-11-22T11:28:00Z"/>
          <w:rFonts w:asciiTheme="majorHAnsi" w:hAnsiTheme="majorHAnsi" w:cstheme="majorHAnsi"/>
          <w:iCs/>
          <w:color w:val="000000" w:themeColor="text1"/>
          <w:sz w:val="26"/>
          <w:szCs w:val="26"/>
          <w:lang w:val="pl-PL"/>
        </w:rPr>
        <w:pPrChange w:id="12327" w:author="Nguyen" w:date="2017-11-22T10:15:00Z">
          <w:pPr>
            <w:spacing w:after="160" w:line="259" w:lineRule="auto"/>
          </w:pPr>
        </w:pPrChange>
      </w:pPr>
    </w:p>
    <w:p w:rsidR="00237401" w:rsidRPr="00DF7546" w:rsidRDefault="00237401">
      <w:pPr>
        <w:spacing w:line="360" w:lineRule="auto"/>
        <w:jc w:val="center"/>
        <w:rPr>
          <w:rFonts w:asciiTheme="majorHAnsi" w:hAnsiTheme="majorHAnsi" w:cstheme="majorHAnsi"/>
          <w:b/>
          <w:color w:val="000000" w:themeColor="text1"/>
          <w:sz w:val="26"/>
          <w:szCs w:val="26"/>
        </w:rPr>
        <w:pPrChange w:id="12328" w:author="Nguyen" w:date="2017-11-22T10:15:00Z">
          <w:pPr>
            <w:spacing w:before="60" w:after="60"/>
            <w:jc w:val="center"/>
          </w:pPr>
        </w:pPrChange>
      </w:pPr>
      <w:r w:rsidRPr="00DF7546">
        <w:rPr>
          <w:rFonts w:asciiTheme="majorHAnsi" w:hAnsiTheme="majorHAnsi" w:cstheme="majorHAnsi"/>
          <w:b/>
          <w:color w:val="000000" w:themeColor="text1"/>
          <w:sz w:val="26"/>
          <w:szCs w:val="26"/>
        </w:rPr>
        <w:t>24</w:t>
      </w:r>
    </w:p>
    <w:p w:rsidR="00237401" w:rsidRPr="00DF7546" w:rsidRDefault="00237401">
      <w:pPr>
        <w:pStyle w:val="1"/>
        <w:pPrChange w:id="12329" w:author="Nguyen" w:date="2017-11-22T11:28:00Z">
          <w:pPr>
            <w:pStyle w:val="BodyText"/>
            <w:tabs>
              <w:tab w:val="left" w:pos="900"/>
            </w:tabs>
            <w:spacing w:after="120" w:line="240" w:lineRule="auto"/>
            <w:jc w:val="center"/>
          </w:pPr>
        </w:pPrChange>
      </w:pPr>
      <w:bookmarkStart w:id="12330" w:name="_Toc499113908"/>
      <w:r w:rsidRPr="00C81B69">
        <w:t>ĐỀ CƯƠNG MÔN HỌC</w:t>
      </w:r>
      <w:bookmarkEnd w:id="12330"/>
    </w:p>
    <w:p w:rsidR="00237401" w:rsidRPr="00DF7546" w:rsidRDefault="00237401">
      <w:pPr>
        <w:pStyle w:val="BodyText"/>
        <w:tabs>
          <w:tab w:val="left" w:pos="900"/>
        </w:tabs>
        <w:spacing w:line="360" w:lineRule="auto"/>
        <w:jc w:val="center"/>
        <w:rPr>
          <w:rFonts w:asciiTheme="majorHAnsi" w:hAnsiTheme="majorHAnsi" w:cstheme="majorHAnsi"/>
          <w:b/>
          <w:bCs/>
        </w:rPr>
        <w:pPrChange w:id="12331" w:author="Nguyen" w:date="2017-11-22T10:15:00Z">
          <w:pPr>
            <w:pStyle w:val="BodyText"/>
            <w:tabs>
              <w:tab w:val="left" w:pos="900"/>
            </w:tabs>
            <w:spacing w:after="120" w:line="240" w:lineRule="auto"/>
            <w:jc w:val="center"/>
          </w:pPr>
        </w:pPrChange>
      </w:pPr>
      <w:r w:rsidRPr="00C81B69">
        <w:rPr>
          <w:rFonts w:asciiTheme="majorHAnsi" w:hAnsiTheme="majorHAnsi" w:cstheme="majorHAnsi"/>
          <w:b/>
          <w:bCs/>
        </w:rPr>
        <w:t>(Dành cho ngành QLTN&amp;MT trình độ Thạc sỹ)</w:t>
      </w:r>
    </w:p>
    <w:p w:rsidR="00237401" w:rsidRPr="00DF7546" w:rsidRDefault="00237401">
      <w:pPr>
        <w:pStyle w:val="BodyText"/>
        <w:spacing w:line="360" w:lineRule="auto"/>
        <w:rPr>
          <w:rFonts w:asciiTheme="majorHAnsi" w:hAnsiTheme="majorHAnsi" w:cstheme="majorHAnsi"/>
          <w:b/>
        </w:rPr>
        <w:pPrChange w:id="12332" w:author="Nguyen" w:date="2017-11-22T10:15:00Z">
          <w:pPr>
            <w:pStyle w:val="BodyText"/>
            <w:spacing w:after="120" w:line="240" w:lineRule="auto"/>
          </w:pPr>
        </w:pPrChange>
      </w:pPr>
      <w:r w:rsidRPr="00C81B69">
        <w:rPr>
          <w:rFonts w:asciiTheme="majorHAnsi" w:hAnsiTheme="majorHAnsi" w:cstheme="majorHAnsi"/>
          <w:b/>
        </w:rPr>
        <w:t>1. Thông tin chung về môn học</w:t>
      </w:r>
      <w:r w:rsidRPr="00C81B69">
        <w:rPr>
          <w:rFonts w:asciiTheme="majorHAnsi" w:hAnsiTheme="majorHAnsi" w:cstheme="majorHAnsi"/>
          <w:b/>
        </w:rPr>
        <w:tab/>
      </w:r>
      <w:r w:rsidRPr="00C81B69">
        <w:rPr>
          <w:rFonts w:asciiTheme="majorHAnsi" w:hAnsiTheme="majorHAnsi" w:cstheme="majorHAnsi"/>
          <w:b/>
        </w:rPr>
        <w:tab/>
      </w:r>
      <w:r w:rsidRPr="00C81B69">
        <w:rPr>
          <w:rFonts w:asciiTheme="majorHAnsi" w:hAnsiTheme="majorHAnsi" w:cstheme="majorHAnsi"/>
          <w:b/>
        </w:rPr>
        <w:tab/>
      </w:r>
    </w:p>
    <w:p w:rsidR="00237401" w:rsidRPr="00DF7546" w:rsidRDefault="00237401">
      <w:pPr>
        <w:pStyle w:val="BodyText"/>
        <w:spacing w:line="360" w:lineRule="auto"/>
        <w:ind w:firstLine="720"/>
        <w:jc w:val="left"/>
        <w:rPr>
          <w:rFonts w:asciiTheme="majorHAnsi" w:hAnsiTheme="majorHAnsi" w:cstheme="majorHAnsi"/>
        </w:rPr>
        <w:pPrChange w:id="12333" w:author="Nguyen" w:date="2017-11-22T10:15:00Z">
          <w:pPr>
            <w:pStyle w:val="BodyText"/>
            <w:spacing w:after="120" w:line="240" w:lineRule="auto"/>
            <w:ind w:firstLine="720"/>
            <w:jc w:val="left"/>
          </w:pPr>
        </w:pPrChange>
      </w:pPr>
      <w:r w:rsidRPr="00C81B69">
        <w:rPr>
          <w:rFonts w:asciiTheme="majorHAnsi" w:hAnsiTheme="majorHAnsi" w:cstheme="majorHAnsi"/>
        </w:rPr>
        <w:t>Tên môn học</w:t>
      </w:r>
      <w:r w:rsidRPr="00C81B69">
        <w:rPr>
          <w:rFonts w:asciiTheme="majorHAnsi" w:hAnsiTheme="majorHAnsi" w:cstheme="majorHAnsi"/>
          <w:b/>
        </w:rPr>
        <w:t>: Kiểm toán môi trường</w:t>
      </w:r>
    </w:p>
    <w:p w:rsidR="00237401" w:rsidRPr="00C81B69" w:rsidRDefault="00237401">
      <w:pPr>
        <w:spacing w:line="360" w:lineRule="auto"/>
        <w:ind w:firstLine="720"/>
        <w:rPr>
          <w:rFonts w:asciiTheme="majorHAnsi" w:eastAsia="Calibri" w:hAnsiTheme="majorHAnsi" w:cstheme="majorHAnsi"/>
          <w:b/>
          <w:sz w:val="26"/>
          <w:szCs w:val="26"/>
        </w:rPr>
        <w:pPrChange w:id="12334" w:author="Nguyen" w:date="2017-11-22T10:15:00Z">
          <w:pPr>
            <w:ind w:firstLine="720"/>
          </w:pPr>
        </w:pPrChange>
      </w:pPr>
      <w:r w:rsidRPr="00C81B69">
        <w:rPr>
          <w:rFonts w:asciiTheme="majorHAnsi" w:eastAsia="Calibri" w:hAnsiTheme="majorHAnsi" w:cstheme="majorHAnsi"/>
          <w:sz w:val="26"/>
          <w:szCs w:val="26"/>
        </w:rPr>
        <w:t xml:space="preserve">Tên tiếng Anh: </w:t>
      </w:r>
      <w:r w:rsidRPr="00C81B69">
        <w:rPr>
          <w:rFonts w:asciiTheme="majorHAnsi" w:eastAsia="Calibri" w:hAnsiTheme="majorHAnsi" w:cstheme="majorHAnsi"/>
          <w:b/>
          <w:sz w:val="26"/>
          <w:szCs w:val="26"/>
        </w:rPr>
        <w:t>Environmental Audits</w:t>
      </w:r>
    </w:p>
    <w:p w:rsidR="00237401" w:rsidRPr="00C81B69" w:rsidRDefault="00237401">
      <w:pPr>
        <w:widowControl w:val="0"/>
        <w:autoSpaceDE w:val="0"/>
        <w:autoSpaceDN w:val="0"/>
        <w:adjustRightInd w:val="0"/>
        <w:spacing w:line="360" w:lineRule="auto"/>
        <w:ind w:firstLine="720"/>
        <w:rPr>
          <w:rFonts w:asciiTheme="majorHAnsi" w:hAnsiTheme="majorHAnsi" w:cstheme="majorHAnsi"/>
          <w:b/>
          <w:sz w:val="26"/>
          <w:szCs w:val="26"/>
        </w:rPr>
        <w:pPrChange w:id="12335" w:author="Nguyen" w:date="2017-11-22T10:15:00Z">
          <w:pPr>
            <w:widowControl w:val="0"/>
            <w:autoSpaceDE w:val="0"/>
            <w:autoSpaceDN w:val="0"/>
            <w:adjustRightInd w:val="0"/>
            <w:ind w:firstLine="720"/>
          </w:pPr>
        </w:pPrChange>
      </w:pPr>
      <w:r w:rsidRPr="00C81B69">
        <w:rPr>
          <w:rFonts w:asciiTheme="majorHAnsi" w:hAnsiTheme="majorHAnsi" w:cstheme="majorHAnsi"/>
          <w:sz w:val="26"/>
          <w:szCs w:val="26"/>
        </w:rPr>
        <w:t>Mã môn học:</w:t>
      </w:r>
      <w:r w:rsidRPr="00C81B69">
        <w:rPr>
          <w:rFonts w:asciiTheme="majorHAnsi" w:hAnsiTheme="majorHAnsi" w:cstheme="majorHAnsi"/>
          <w:b/>
          <w:sz w:val="26"/>
          <w:szCs w:val="26"/>
        </w:rPr>
        <w:t xml:space="preserve">            </w:t>
      </w:r>
    </w:p>
    <w:p w:rsidR="00237401" w:rsidRPr="00C81B69" w:rsidRDefault="00237401">
      <w:pPr>
        <w:tabs>
          <w:tab w:val="left" w:pos="2268"/>
        </w:tabs>
        <w:spacing w:line="360" w:lineRule="auto"/>
        <w:jc w:val="both"/>
        <w:rPr>
          <w:rFonts w:asciiTheme="majorHAnsi" w:eastAsia="Calibri" w:hAnsiTheme="majorHAnsi" w:cstheme="majorHAnsi"/>
          <w:b/>
          <w:sz w:val="26"/>
          <w:szCs w:val="26"/>
        </w:rPr>
        <w:pPrChange w:id="12336" w:author="Nguyen" w:date="2017-11-22T10:15:00Z">
          <w:pPr>
            <w:tabs>
              <w:tab w:val="left" w:pos="2268"/>
            </w:tabs>
            <w:jc w:val="both"/>
          </w:pPr>
        </w:pPrChange>
      </w:pPr>
      <w:r w:rsidRPr="00C81B69">
        <w:rPr>
          <w:rFonts w:asciiTheme="majorHAnsi" w:eastAsia="Calibri" w:hAnsiTheme="majorHAnsi" w:cstheme="majorHAnsi"/>
          <w:b/>
          <w:sz w:val="26"/>
          <w:szCs w:val="26"/>
        </w:rPr>
        <w:t xml:space="preserve">2. Số tín chỉ:        </w:t>
      </w:r>
      <w:r w:rsidRPr="00C81B69">
        <w:rPr>
          <w:rFonts w:asciiTheme="majorHAnsi" w:eastAsia="Calibri" w:hAnsiTheme="majorHAnsi" w:cstheme="majorHAnsi"/>
          <w:sz w:val="26"/>
          <w:szCs w:val="26"/>
        </w:rPr>
        <w:t>2 tín chỉ</w:t>
      </w:r>
    </w:p>
    <w:p w:rsidR="00237401" w:rsidRPr="00C81B69" w:rsidRDefault="00237401">
      <w:pPr>
        <w:tabs>
          <w:tab w:val="left" w:pos="2268"/>
        </w:tabs>
        <w:spacing w:line="360" w:lineRule="auto"/>
        <w:jc w:val="both"/>
        <w:rPr>
          <w:rFonts w:asciiTheme="majorHAnsi" w:eastAsia="Calibri" w:hAnsiTheme="majorHAnsi" w:cstheme="majorHAnsi"/>
          <w:b/>
          <w:sz w:val="26"/>
          <w:szCs w:val="26"/>
        </w:rPr>
        <w:pPrChange w:id="12337" w:author="Nguyen" w:date="2017-11-22T10:15:00Z">
          <w:pPr>
            <w:tabs>
              <w:tab w:val="left" w:pos="2268"/>
            </w:tabs>
            <w:jc w:val="both"/>
          </w:pPr>
        </w:pPrChange>
      </w:pPr>
      <w:r w:rsidRPr="00C81B69">
        <w:rPr>
          <w:rFonts w:asciiTheme="majorHAnsi" w:eastAsia="Calibri" w:hAnsiTheme="majorHAnsi" w:cstheme="majorHAnsi"/>
          <w:b/>
          <w:sz w:val="26"/>
          <w:szCs w:val="26"/>
        </w:rPr>
        <w:t>3. Phân bố giờ thời gian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3"/>
        <w:gridCol w:w="992"/>
        <w:gridCol w:w="992"/>
        <w:gridCol w:w="1276"/>
      </w:tblGrid>
      <w:tr w:rsidR="00237401" w:rsidRPr="00DF7546" w:rsidTr="00783C0C">
        <w:tc>
          <w:tcPr>
            <w:tcW w:w="1101" w:type="dxa"/>
            <w:vAlign w:val="center"/>
          </w:tcPr>
          <w:p w:rsidR="00237401" w:rsidRPr="00C81B69" w:rsidRDefault="00237401">
            <w:pPr>
              <w:spacing w:line="360" w:lineRule="auto"/>
              <w:ind w:firstLine="57"/>
              <w:jc w:val="center"/>
              <w:rPr>
                <w:rFonts w:asciiTheme="majorHAnsi" w:hAnsiTheme="majorHAnsi" w:cstheme="majorHAnsi"/>
                <w:b/>
                <w:sz w:val="26"/>
                <w:szCs w:val="26"/>
              </w:rPr>
              <w:pPrChange w:id="12338" w:author="Nguyen" w:date="2017-11-22T10:15:00Z">
                <w:pPr>
                  <w:ind w:firstLine="57"/>
                  <w:jc w:val="center"/>
                </w:pPr>
              </w:pPrChange>
            </w:pPr>
            <w:r w:rsidRPr="00C81B69">
              <w:rPr>
                <w:rFonts w:asciiTheme="majorHAnsi" w:hAnsiTheme="majorHAnsi" w:cstheme="majorHAnsi"/>
                <w:b/>
                <w:sz w:val="26"/>
                <w:szCs w:val="26"/>
              </w:rPr>
              <w:t>TT chương</w:t>
            </w:r>
          </w:p>
        </w:tc>
        <w:tc>
          <w:tcPr>
            <w:tcW w:w="5103" w:type="dxa"/>
            <w:vAlign w:val="center"/>
          </w:tcPr>
          <w:p w:rsidR="00237401" w:rsidRPr="00C81B69" w:rsidRDefault="00237401">
            <w:pPr>
              <w:spacing w:line="360" w:lineRule="auto"/>
              <w:ind w:firstLine="57"/>
              <w:jc w:val="center"/>
              <w:rPr>
                <w:rFonts w:asciiTheme="majorHAnsi" w:hAnsiTheme="majorHAnsi" w:cstheme="majorHAnsi"/>
                <w:b/>
                <w:sz w:val="26"/>
                <w:szCs w:val="26"/>
              </w:rPr>
              <w:pPrChange w:id="12339" w:author="Nguyen" w:date="2017-11-22T10:15:00Z">
                <w:pPr>
                  <w:ind w:firstLine="57"/>
                  <w:jc w:val="center"/>
                </w:pPr>
              </w:pPrChange>
            </w:pPr>
            <w:r w:rsidRPr="00C81B69">
              <w:rPr>
                <w:rFonts w:asciiTheme="majorHAnsi" w:hAnsiTheme="majorHAnsi" w:cstheme="majorHAnsi"/>
                <w:b/>
                <w:sz w:val="26"/>
                <w:szCs w:val="26"/>
              </w:rPr>
              <w:t>Tên chương</w:t>
            </w:r>
          </w:p>
        </w:tc>
        <w:tc>
          <w:tcPr>
            <w:tcW w:w="992" w:type="dxa"/>
            <w:vAlign w:val="center"/>
          </w:tcPr>
          <w:p w:rsidR="00237401" w:rsidRPr="00C81B69" w:rsidRDefault="00237401">
            <w:pPr>
              <w:spacing w:line="360" w:lineRule="auto"/>
              <w:ind w:firstLine="57"/>
              <w:jc w:val="center"/>
              <w:rPr>
                <w:rFonts w:asciiTheme="majorHAnsi" w:hAnsiTheme="majorHAnsi" w:cstheme="majorHAnsi"/>
                <w:b/>
                <w:sz w:val="26"/>
                <w:szCs w:val="26"/>
              </w:rPr>
              <w:pPrChange w:id="12340" w:author="Nguyen" w:date="2017-11-22T10:15:00Z">
                <w:pPr>
                  <w:ind w:firstLine="57"/>
                  <w:jc w:val="center"/>
                </w:pPr>
              </w:pPrChange>
            </w:pPr>
            <w:r w:rsidRPr="00C81B69">
              <w:rPr>
                <w:rFonts w:asciiTheme="majorHAnsi" w:hAnsiTheme="majorHAnsi" w:cstheme="majorHAnsi"/>
                <w:b/>
                <w:sz w:val="26"/>
                <w:szCs w:val="26"/>
              </w:rPr>
              <w:t>Tổng số giờ</w:t>
            </w:r>
          </w:p>
        </w:tc>
        <w:tc>
          <w:tcPr>
            <w:tcW w:w="992" w:type="dxa"/>
            <w:vAlign w:val="center"/>
          </w:tcPr>
          <w:p w:rsidR="00237401" w:rsidRPr="00C81B69" w:rsidRDefault="00237401">
            <w:pPr>
              <w:spacing w:line="360" w:lineRule="auto"/>
              <w:ind w:firstLine="57"/>
              <w:jc w:val="center"/>
              <w:rPr>
                <w:rFonts w:asciiTheme="majorHAnsi" w:hAnsiTheme="majorHAnsi" w:cstheme="majorHAnsi"/>
                <w:b/>
                <w:sz w:val="26"/>
                <w:szCs w:val="26"/>
              </w:rPr>
              <w:pPrChange w:id="12341" w:author="Nguyen" w:date="2017-11-22T10:15:00Z">
                <w:pPr>
                  <w:ind w:firstLine="57"/>
                  <w:jc w:val="center"/>
                </w:pPr>
              </w:pPrChange>
            </w:pPr>
            <w:r w:rsidRPr="00C81B69">
              <w:rPr>
                <w:rFonts w:asciiTheme="majorHAnsi" w:hAnsiTheme="majorHAnsi" w:cstheme="majorHAnsi"/>
                <w:b/>
                <w:sz w:val="26"/>
                <w:szCs w:val="26"/>
              </w:rPr>
              <w:t>Lý thuyết</w:t>
            </w:r>
          </w:p>
        </w:tc>
        <w:tc>
          <w:tcPr>
            <w:tcW w:w="1276" w:type="dxa"/>
            <w:vAlign w:val="center"/>
          </w:tcPr>
          <w:p w:rsidR="00237401" w:rsidRPr="00C81B69" w:rsidRDefault="00237401">
            <w:pPr>
              <w:spacing w:line="360" w:lineRule="auto"/>
              <w:ind w:firstLine="57"/>
              <w:jc w:val="center"/>
              <w:rPr>
                <w:rFonts w:asciiTheme="majorHAnsi" w:hAnsiTheme="majorHAnsi" w:cstheme="majorHAnsi"/>
                <w:b/>
                <w:sz w:val="26"/>
                <w:szCs w:val="26"/>
              </w:rPr>
              <w:pPrChange w:id="12342" w:author="Nguyen" w:date="2017-11-22T10:15:00Z">
                <w:pPr>
                  <w:ind w:firstLine="57"/>
                  <w:jc w:val="center"/>
                </w:pPr>
              </w:pPrChange>
            </w:pPr>
            <w:r w:rsidRPr="00C81B69">
              <w:rPr>
                <w:rFonts w:asciiTheme="majorHAnsi" w:hAnsiTheme="majorHAnsi" w:cstheme="majorHAnsi"/>
                <w:b/>
                <w:sz w:val="26"/>
                <w:szCs w:val="26"/>
              </w:rPr>
              <w:t>TL/BT</w:t>
            </w:r>
          </w:p>
        </w:tc>
      </w:tr>
      <w:tr w:rsidR="00237401" w:rsidRPr="00DF7546" w:rsidTr="00783C0C">
        <w:tc>
          <w:tcPr>
            <w:tcW w:w="1101"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43" w:author="Nguyen" w:date="2017-11-22T10:15:00Z">
                <w:pPr>
                  <w:jc w:val="center"/>
                </w:pPr>
              </w:pPrChange>
            </w:pPr>
            <w:r w:rsidRPr="00C81B69">
              <w:rPr>
                <w:rFonts w:asciiTheme="majorHAnsi" w:eastAsia="Calibri" w:hAnsiTheme="majorHAnsi" w:cstheme="majorHAnsi"/>
                <w:sz w:val="26"/>
                <w:szCs w:val="26"/>
              </w:rPr>
              <w:t>1</w:t>
            </w:r>
          </w:p>
        </w:tc>
        <w:tc>
          <w:tcPr>
            <w:tcW w:w="5103" w:type="dxa"/>
            <w:vAlign w:val="center"/>
          </w:tcPr>
          <w:p w:rsidR="00237401" w:rsidRPr="00C81B69" w:rsidRDefault="00237401">
            <w:pPr>
              <w:widowControl w:val="0"/>
              <w:autoSpaceDE w:val="0"/>
              <w:autoSpaceDN w:val="0"/>
              <w:adjustRightInd w:val="0"/>
              <w:spacing w:line="360" w:lineRule="auto"/>
              <w:rPr>
                <w:rFonts w:asciiTheme="majorHAnsi" w:eastAsia="Calibri" w:hAnsiTheme="majorHAnsi" w:cstheme="majorHAnsi"/>
                <w:sz w:val="26"/>
                <w:szCs w:val="26"/>
              </w:rPr>
              <w:pPrChange w:id="12344" w:author="Nguyen" w:date="2017-11-22T10:15:00Z">
                <w:pPr>
                  <w:widowControl w:val="0"/>
                  <w:autoSpaceDE w:val="0"/>
                  <w:autoSpaceDN w:val="0"/>
                  <w:adjustRightInd w:val="0"/>
                </w:pPr>
              </w:pPrChange>
            </w:pPr>
            <w:r w:rsidRPr="00C81B69">
              <w:rPr>
                <w:rFonts w:asciiTheme="majorHAnsi" w:eastAsia="Calibri" w:hAnsiTheme="majorHAnsi" w:cstheme="majorHAnsi"/>
                <w:sz w:val="26"/>
                <w:szCs w:val="26"/>
                <w:lang w:val="nl-NL"/>
              </w:rPr>
              <w:t xml:space="preserve">Tổng quan về kiểm toán môi trường </w:t>
            </w:r>
          </w:p>
        </w:tc>
        <w:tc>
          <w:tcPr>
            <w:tcW w:w="992"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45" w:author="Nguyen" w:date="2017-11-22T10:15:00Z">
                <w:pPr>
                  <w:jc w:val="center"/>
                </w:pPr>
              </w:pPrChange>
            </w:pPr>
            <w:r w:rsidRPr="00C81B69">
              <w:rPr>
                <w:rFonts w:asciiTheme="majorHAnsi" w:eastAsia="Calibri" w:hAnsiTheme="majorHAnsi" w:cstheme="majorHAnsi"/>
                <w:sz w:val="26"/>
                <w:szCs w:val="26"/>
              </w:rPr>
              <w:t>5</w:t>
            </w:r>
          </w:p>
        </w:tc>
        <w:tc>
          <w:tcPr>
            <w:tcW w:w="992"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46" w:author="Nguyen" w:date="2017-11-22T10:15:00Z">
                <w:pPr>
                  <w:jc w:val="center"/>
                </w:pPr>
              </w:pPrChange>
            </w:pPr>
            <w:r w:rsidRPr="00C81B69">
              <w:rPr>
                <w:rFonts w:asciiTheme="majorHAnsi" w:eastAsia="Calibri" w:hAnsiTheme="majorHAnsi" w:cstheme="majorHAnsi"/>
                <w:sz w:val="26"/>
                <w:szCs w:val="26"/>
              </w:rPr>
              <w:t>5</w:t>
            </w:r>
          </w:p>
        </w:tc>
        <w:tc>
          <w:tcPr>
            <w:tcW w:w="1276"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47" w:author="Nguyen" w:date="2017-11-22T10:15:00Z">
                <w:pPr>
                  <w:jc w:val="center"/>
                </w:pPr>
              </w:pPrChange>
            </w:pPr>
            <w:r w:rsidRPr="00C81B69">
              <w:rPr>
                <w:rFonts w:asciiTheme="majorHAnsi" w:eastAsia="Calibri" w:hAnsiTheme="majorHAnsi" w:cstheme="majorHAnsi"/>
                <w:sz w:val="26"/>
                <w:szCs w:val="26"/>
              </w:rPr>
              <w:t>0</w:t>
            </w:r>
          </w:p>
        </w:tc>
      </w:tr>
      <w:tr w:rsidR="00237401" w:rsidRPr="00DF7546" w:rsidTr="00783C0C">
        <w:trPr>
          <w:trHeight w:val="651"/>
        </w:trPr>
        <w:tc>
          <w:tcPr>
            <w:tcW w:w="1101"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48" w:author="Nguyen" w:date="2017-11-22T10:15:00Z">
                <w:pPr>
                  <w:jc w:val="center"/>
                </w:pPr>
              </w:pPrChange>
            </w:pPr>
            <w:r w:rsidRPr="00C81B69">
              <w:rPr>
                <w:rFonts w:asciiTheme="majorHAnsi" w:eastAsia="Calibri" w:hAnsiTheme="majorHAnsi" w:cstheme="majorHAnsi"/>
                <w:sz w:val="26"/>
                <w:szCs w:val="26"/>
              </w:rPr>
              <w:t>2</w:t>
            </w:r>
          </w:p>
        </w:tc>
        <w:tc>
          <w:tcPr>
            <w:tcW w:w="5103" w:type="dxa"/>
            <w:vAlign w:val="center"/>
          </w:tcPr>
          <w:p w:rsidR="00237401" w:rsidRPr="00C81B69" w:rsidRDefault="00237401">
            <w:pPr>
              <w:widowControl w:val="0"/>
              <w:autoSpaceDE w:val="0"/>
              <w:autoSpaceDN w:val="0"/>
              <w:adjustRightInd w:val="0"/>
              <w:spacing w:line="360" w:lineRule="auto"/>
              <w:rPr>
                <w:rFonts w:asciiTheme="majorHAnsi" w:eastAsia="Calibri" w:hAnsiTheme="majorHAnsi" w:cstheme="majorHAnsi"/>
                <w:sz w:val="26"/>
                <w:szCs w:val="26"/>
              </w:rPr>
              <w:pPrChange w:id="12349" w:author="Nguyen" w:date="2017-11-22T10:15:00Z">
                <w:pPr>
                  <w:widowControl w:val="0"/>
                  <w:autoSpaceDE w:val="0"/>
                  <w:autoSpaceDN w:val="0"/>
                  <w:adjustRightInd w:val="0"/>
                </w:pPr>
              </w:pPrChange>
            </w:pPr>
            <w:r w:rsidRPr="00C81B69">
              <w:rPr>
                <w:rFonts w:asciiTheme="majorHAnsi" w:eastAsia="Calibri" w:hAnsiTheme="majorHAnsi" w:cstheme="majorHAnsi"/>
                <w:sz w:val="26"/>
                <w:szCs w:val="26"/>
                <w:lang w:val="nl-NL"/>
              </w:rPr>
              <w:t>Nguyên tắc và tiến trình  kiểm toán môi trường</w:t>
            </w:r>
          </w:p>
        </w:tc>
        <w:tc>
          <w:tcPr>
            <w:tcW w:w="992"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50" w:author="Nguyen" w:date="2017-11-22T10:15:00Z">
                <w:pPr>
                  <w:jc w:val="center"/>
                </w:pPr>
              </w:pPrChange>
            </w:pPr>
            <w:r w:rsidRPr="00C81B69">
              <w:rPr>
                <w:rFonts w:asciiTheme="majorHAnsi" w:eastAsia="Calibri" w:hAnsiTheme="majorHAnsi" w:cstheme="majorHAnsi"/>
                <w:sz w:val="26"/>
                <w:szCs w:val="26"/>
              </w:rPr>
              <w:t>5</w:t>
            </w:r>
          </w:p>
        </w:tc>
        <w:tc>
          <w:tcPr>
            <w:tcW w:w="992"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51" w:author="Nguyen" w:date="2017-11-22T10:15:00Z">
                <w:pPr>
                  <w:jc w:val="center"/>
                </w:pPr>
              </w:pPrChange>
            </w:pPr>
            <w:r w:rsidRPr="00C81B69">
              <w:rPr>
                <w:rFonts w:asciiTheme="majorHAnsi" w:eastAsia="Calibri" w:hAnsiTheme="majorHAnsi" w:cstheme="majorHAnsi"/>
                <w:sz w:val="26"/>
                <w:szCs w:val="26"/>
              </w:rPr>
              <w:t>4</w:t>
            </w:r>
          </w:p>
        </w:tc>
        <w:tc>
          <w:tcPr>
            <w:tcW w:w="1276"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52" w:author="Nguyen" w:date="2017-11-22T10:15:00Z">
                <w:pPr>
                  <w:jc w:val="center"/>
                </w:pPr>
              </w:pPrChange>
            </w:pPr>
            <w:r w:rsidRPr="00C81B69">
              <w:rPr>
                <w:rFonts w:asciiTheme="majorHAnsi" w:eastAsia="Calibri" w:hAnsiTheme="majorHAnsi" w:cstheme="majorHAnsi"/>
                <w:sz w:val="26"/>
                <w:szCs w:val="26"/>
              </w:rPr>
              <w:t>1</w:t>
            </w:r>
          </w:p>
        </w:tc>
      </w:tr>
      <w:tr w:rsidR="00237401" w:rsidRPr="00DF7546" w:rsidTr="00783C0C">
        <w:tc>
          <w:tcPr>
            <w:tcW w:w="1101"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53" w:author="Nguyen" w:date="2017-11-22T10:15:00Z">
                <w:pPr>
                  <w:jc w:val="center"/>
                </w:pPr>
              </w:pPrChange>
            </w:pPr>
            <w:r w:rsidRPr="00C81B69">
              <w:rPr>
                <w:rFonts w:asciiTheme="majorHAnsi" w:eastAsia="Calibri" w:hAnsiTheme="majorHAnsi" w:cstheme="majorHAnsi"/>
                <w:sz w:val="26"/>
                <w:szCs w:val="26"/>
              </w:rPr>
              <w:t>3</w:t>
            </w:r>
          </w:p>
        </w:tc>
        <w:tc>
          <w:tcPr>
            <w:tcW w:w="5103" w:type="dxa"/>
            <w:vAlign w:val="center"/>
          </w:tcPr>
          <w:p w:rsidR="00237401" w:rsidRPr="00C81B69" w:rsidRDefault="00237401">
            <w:pPr>
              <w:widowControl w:val="0"/>
              <w:autoSpaceDE w:val="0"/>
              <w:autoSpaceDN w:val="0"/>
              <w:adjustRightInd w:val="0"/>
              <w:spacing w:line="360" w:lineRule="auto"/>
              <w:rPr>
                <w:rFonts w:asciiTheme="majorHAnsi" w:eastAsia="Calibri" w:hAnsiTheme="majorHAnsi" w:cstheme="majorHAnsi"/>
                <w:sz w:val="26"/>
                <w:szCs w:val="26"/>
              </w:rPr>
              <w:pPrChange w:id="12354" w:author="Nguyen" w:date="2017-11-22T10:15:00Z">
                <w:pPr>
                  <w:widowControl w:val="0"/>
                  <w:autoSpaceDE w:val="0"/>
                  <w:autoSpaceDN w:val="0"/>
                  <w:adjustRightInd w:val="0"/>
                </w:pPr>
              </w:pPrChange>
            </w:pPr>
            <w:r w:rsidRPr="00C81B69">
              <w:rPr>
                <w:rFonts w:asciiTheme="majorHAnsi" w:eastAsia="Calibri" w:hAnsiTheme="majorHAnsi" w:cstheme="majorHAnsi"/>
                <w:sz w:val="26"/>
                <w:szCs w:val="26"/>
                <w:lang w:val="nl-NL"/>
              </w:rPr>
              <w:t>Các công cụ và kỹ thuật kiểm toán môi trường</w:t>
            </w:r>
          </w:p>
        </w:tc>
        <w:tc>
          <w:tcPr>
            <w:tcW w:w="992" w:type="dxa"/>
            <w:vAlign w:val="center"/>
          </w:tcPr>
          <w:p w:rsidR="00237401" w:rsidRPr="00C81B69" w:rsidRDefault="00237401">
            <w:pPr>
              <w:spacing w:line="360" w:lineRule="auto"/>
              <w:ind w:left="-533"/>
              <w:jc w:val="center"/>
              <w:rPr>
                <w:rFonts w:asciiTheme="majorHAnsi" w:eastAsia="Calibri" w:hAnsiTheme="majorHAnsi" w:cstheme="majorHAnsi"/>
                <w:sz w:val="26"/>
                <w:szCs w:val="26"/>
              </w:rPr>
              <w:pPrChange w:id="12355" w:author="Nguyen" w:date="2017-11-22T10:15:00Z">
                <w:pPr>
                  <w:ind w:left="-533"/>
                  <w:jc w:val="center"/>
                </w:pPr>
              </w:pPrChange>
            </w:pPr>
            <w:r w:rsidRPr="00C81B69">
              <w:rPr>
                <w:rFonts w:asciiTheme="majorHAnsi" w:eastAsia="Calibri" w:hAnsiTheme="majorHAnsi" w:cstheme="majorHAnsi"/>
                <w:sz w:val="26"/>
                <w:szCs w:val="26"/>
              </w:rPr>
              <w:t xml:space="preserve">        5</w:t>
            </w:r>
          </w:p>
        </w:tc>
        <w:tc>
          <w:tcPr>
            <w:tcW w:w="992"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56" w:author="Nguyen" w:date="2017-11-22T10:15:00Z">
                <w:pPr>
                  <w:jc w:val="center"/>
                </w:pPr>
              </w:pPrChange>
            </w:pPr>
            <w:r w:rsidRPr="00C81B69">
              <w:rPr>
                <w:rFonts w:asciiTheme="majorHAnsi" w:eastAsia="Calibri" w:hAnsiTheme="majorHAnsi" w:cstheme="majorHAnsi"/>
                <w:sz w:val="26"/>
                <w:szCs w:val="26"/>
              </w:rPr>
              <w:t>4</w:t>
            </w:r>
          </w:p>
        </w:tc>
        <w:tc>
          <w:tcPr>
            <w:tcW w:w="1276"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57" w:author="Nguyen" w:date="2017-11-22T10:15:00Z">
                <w:pPr>
                  <w:jc w:val="center"/>
                </w:pPr>
              </w:pPrChange>
            </w:pPr>
            <w:r w:rsidRPr="00C81B69">
              <w:rPr>
                <w:rFonts w:asciiTheme="majorHAnsi" w:eastAsia="Calibri" w:hAnsiTheme="majorHAnsi" w:cstheme="majorHAnsi"/>
                <w:sz w:val="26"/>
                <w:szCs w:val="26"/>
              </w:rPr>
              <w:t>1</w:t>
            </w:r>
          </w:p>
        </w:tc>
      </w:tr>
      <w:tr w:rsidR="00237401" w:rsidRPr="00DF7546" w:rsidTr="00783C0C">
        <w:trPr>
          <w:trHeight w:val="457"/>
        </w:trPr>
        <w:tc>
          <w:tcPr>
            <w:tcW w:w="1101"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58" w:author="Nguyen" w:date="2017-11-22T10:15:00Z">
                <w:pPr>
                  <w:jc w:val="center"/>
                </w:pPr>
              </w:pPrChange>
            </w:pPr>
            <w:r w:rsidRPr="00C81B69">
              <w:rPr>
                <w:rFonts w:asciiTheme="majorHAnsi" w:eastAsia="Calibri" w:hAnsiTheme="majorHAnsi" w:cstheme="majorHAnsi"/>
                <w:sz w:val="26"/>
                <w:szCs w:val="26"/>
              </w:rPr>
              <w:t>4</w:t>
            </w:r>
          </w:p>
        </w:tc>
        <w:tc>
          <w:tcPr>
            <w:tcW w:w="5103" w:type="dxa"/>
            <w:vAlign w:val="center"/>
          </w:tcPr>
          <w:p w:rsidR="00237401" w:rsidRPr="00C81B69" w:rsidRDefault="00237401">
            <w:pPr>
              <w:widowControl w:val="0"/>
              <w:autoSpaceDE w:val="0"/>
              <w:autoSpaceDN w:val="0"/>
              <w:adjustRightInd w:val="0"/>
              <w:spacing w:line="360" w:lineRule="auto"/>
              <w:rPr>
                <w:rFonts w:asciiTheme="majorHAnsi" w:eastAsia="Calibri" w:hAnsiTheme="majorHAnsi" w:cstheme="majorHAnsi"/>
                <w:sz w:val="26"/>
                <w:szCs w:val="26"/>
              </w:rPr>
              <w:pPrChange w:id="12359" w:author="Nguyen" w:date="2017-11-22T10:15:00Z">
                <w:pPr>
                  <w:widowControl w:val="0"/>
                  <w:autoSpaceDE w:val="0"/>
                  <w:autoSpaceDN w:val="0"/>
                  <w:adjustRightInd w:val="0"/>
                </w:pPr>
              </w:pPrChange>
            </w:pPr>
            <w:r w:rsidRPr="00C81B69">
              <w:rPr>
                <w:rFonts w:asciiTheme="majorHAnsi" w:eastAsia="Calibri" w:hAnsiTheme="majorHAnsi" w:cstheme="majorHAnsi"/>
                <w:sz w:val="26"/>
                <w:szCs w:val="26"/>
                <w:lang w:val="nl-NL"/>
              </w:rPr>
              <w:t>Một số loại kiểm toán môi trường chủ yếu</w:t>
            </w:r>
          </w:p>
        </w:tc>
        <w:tc>
          <w:tcPr>
            <w:tcW w:w="992"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60" w:author="Nguyen" w:date="2017-11-22T10:15:00Z">
                <w:pPr>
                  <w:jc w:val="center"/>
                </w:pPr>
              </w:pPrChange>
            </w:pPr>
            <w:r w:rsidRPr="00C81B69">
              <w:rPr>
                <w:rFonts w:asciiTheme="majorHAnsi" w:eastAsia="Calibri" w:hAnsiTheme="majorHAnsi" w:cstheme="majorHAnsi"/>
                <w:sz w:val="26"/>
                <w:szCs w:val="26"/>
              </w:rPr>
              <w:t>10</w:t>
            </w:r>
          </w:p>
        </w:tc>
        <w:tc>
          <w:tcPr>
            <w:tcW w:w="992"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61" w:author="Nguyen" w:date="2017-11-22T10:15:00Z">
                <w:pPr>
                  <w:jc w:val="center"/>
                </w:pPr>
              </w:pPrChange>
            </w:pPr>
            <w:r w:rsidRPr="00C81B69">
              <w:rPr>
                <w:rFonts w:asciiTheme="majorHAnsi" w:eastAsia="Calibri" w:hAnsiTheme="majorHAnsi" w:cstheme="majorHAnsi"/>
                <w:sz w:val="26"/>
                <w:szCs w:val="26"/>
              </w:rPr>
              <w:t>9</w:t>
            </w:r>
          </w:p>
        </w:tc>
        <w:tc>
          <w:tcPr>
            <w:tcW w:w="1276"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62" w:author="Nguyen" w:date="2017-11-22T10:15:00Z">
                <w:pPr>
                  <w:jc w:val="center"/>
                </w:pPr>
              </w:pPrChange>
            </w:pPr>
            <w:r w:rsidRPr="00C81B69">
              <w:rPr>
                <w:rFonts w:asciiTheme="majorHAnsi" w:eastAsia="Calibri" w:hAnsiTheme="majorHAnsi" w:cstheme="majorHAnsi"/>
                <w:sz w:val="26"/>
                <w:szCs w:val="26"/>
              </w:rPr>
              <w:t>2</w:t>
            </w:r>
          </w:p>
        </w:tc>
      </w:tr>
      <w:tr w:rsidR="00237401" w:rsidRPr="00DF7546" w:rsidTr="00783C0C">
        <w:trPr>
          <w:trHeight w:val="457"/>
        </w:trPr>
        <w:tc>
          <w:tcPr>
            <w:tcW w:w="1101"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63" w:author="Nguyen" w:date="2017-11-22T10:15:00Z">
                <w:pPr>
                  <w:jc w:val="center"/>
                </w:pPr>
              </w:pPrChange>
            </w:pPr>
            <w:r w:rsidRPr="00C81B69">
              <w:rPr>
                <w:rFonts w:asciiTheme="majorHAnsi" w:eastAsia="Calibri" w:hAnsiTheme="majorHAnsi" w:cstheme="majorHAnsi"/>
                <w:sz w:val="26"/>
                <w:szCs w:val="26"/>
              </w:rPr>
              <w:t>5</w:t>
            </w:r>
          </w:p>
        </w:tc>
        <w:tc>
          <w:tcPr>
            <w:tcW w:w="5103" w:type="dxa"/>
            <w:vAlign w:val="center"/>
          </w:tcPr>
          <w:p w:rsidR="00237401" w:rsidRPr="00C81B69" w:rsidRDefault="00237401">
            <w:pPr>
              <w:widowControl w:val="0"/>
              <w:autoSpaceDE w:val="0"/>
              <w:autoSpaceDN w:val="0"/>
              <w:adjustRightInd w:val="0"/>
              <w:spacing w:line="360" w:lineRule="auto"/>
              <w:rPr>
                <w:rFonts w:asciiTheme="majorHAnsi" w:eastAsia="Calibri" w:hAnsiTheme="majorHAnsi" w:cstheme="majorHAnsi"/>
                <w:sz w:val="26"/>
                <w:szCs w:val="26"/>
                <w:lang w:val="nl-NL"/>
              </w:rPr>
              <w:pPrChange w:id="12364" w:author="Nguyen" w:date="2017-11-22T10:15:00Z">
                <w:pPr>
                  <w:widowControl w:val="0"/>
                  <w:autoSpaceDE w:val="0"/>
                  <w:autoSpaceDN w:val="0"/>
                  <w:adjustRightInd w:val="0"/>
                </w:pPr>
              </w:pPrChange>
            </w:pPr>
            <w:r w:rsidRPr="00C81B69">
              <w:rPr>
                <w:rFonts w:asciiTheme="majorHAnsi" w:eastAsia="Calibri" w:hAnsiTheme="majorHAnsi" w:cstheme="majorHAnsi"/>
                <w:sz w:val="26"/>
                <w:szCs w:val="26"/>
                <w:lang w:val="nl-NL"/>
              </w:rPr>
              <w:t>Trình tự xây dựng báo cáo</w:t>
            </w:r>
          </w:p>
        </w:tc>
        <w:tc>
          <w:tcPr>
            <w:tcW w:w="992"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65" w:author="Nguyen" w:date="2017-11-22T10:15:00Z">
                <w:pPr>
                  <w:jc w:val="center"/>
                </w:pPr>
              </w:pPrChange>
            </w:pPr>
            <w:r w:rsidRPr="00C81B69">
              <w:rPr>
                <w:rFonts w:asciiTheme="majorHAnsi" w:eastAsia="Calibri" w:hAnsiTheme="majorHAnsi" w:cstheme="majorHAnsi"/>
                <w:sz w:val="26"/>
                <w:szCs w:val="26"/>
              </w:rPr>
              <w:t>5</w:t>
            </w:r>
          </w:p>
        </w:tc>
        <w:tc>
          <w:tcPr>
            <w:tcW w:w="992"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66" w:author="Nguyen" w:date="2017-11-22T10:15:00Z">
                <w:pPr>
                  <w:jc w:val="center"/>
                </w:pPr>
              </w:pPrChange>
            </w:pPr>
            <w:r w:rsidRPr="00C81B69">
              <w:rPr>
                <w:rFonts w:asciiTheme="majorHAnsi" w:eastAsia="Calibri" w:hAnsiTheme="majorHAnsi" w:cstheme="majorHAnsi"/>
                <w:sz w:val="26"/>
                <w:szCs w:val="26"/>
              </w:rPr>
              <w:t>4</w:t>
            </w:r>
          </w:p>
        </w:tc>
        <w:tc>
          <w:tcPr>
            <w:tcW w:w="1276" w:type="dxa"/>
            <w:vAlign w:val="center"/>
          </w:tcPr>
          <w:p w:rsidR="00237401" w:rsidRPr="00C81B69" w:rsidRDefault="00237401">
            <w:pPr>
              <w:spacing w:line="360" w:lineRule="auto"/>
              <w:jc w:val="center"/>
              <w:rPr>
                <w:rFonts w:asciiTheme="majorHAnsi" w:eastAsia="Calibri" w:hAnsiTheme="majorHAnsi" w:cstheme="majorHAnsi"/>
                <w:sz w:val="26"/>
                <w:szCs w:val="26"/>
              </w:rPr>
              <w:pPrChange w:id="12367" w:author="Nguyen" w:date="2017-11-22T10:15:00Z">
                <w:pPr>
                  <w:jc w:val="center"/>
                </w:pPr>
              </w:pPrChange>
            </w:pPr>
            <w:r w:rsidRPr="00C81B69">
              <w:rPr>
                <w:rFonts w:asciiTheme="majorHAnsi" w:eastAsia="Calibri" w:hAnsiTheme="majorHAnsi" w:cstheme="majorHAnsi"/>
                <w:sz w:val="26"/>
                <w:szCs w:val="26"/>
              </w:rPr>
              <w:t>1</w:t>
            </w:r>
          </w:p>
        </w:tc>
      </w:tr>
      <w:tr w:rsidR="00237401" w:rsidRPr="00DF7546" w:rsidTr="00783C0C">
        <w:trPr>
          <w:trHeight w:val="457"/>
        </w:trPr>
        <w:tc>
          <w:tcPr>
            <w:tcW w:w="1101" w:type="dxa"/>
            <w:vAlign w:val="center"/>
          </w:tcPr>
          <w:p w:rsidR="00237401" w:rsidRPr="00C81B69" w:rsidRDefault="00237401">
            <w:pPr>
              <w:spacing w:line="360" w:lineRule="auto"/>
              <w:rPr>
                <w:rFonts w:asciiTheme="majorHAnsi" w:eastAsia="Calibri" w:hAnsiTheme="majorHAnsi" w:cstheme="majorHAnsi"/>
                <w:b/>
                <w:sz w:val="26"/>
                <w:szCs w:val="26"/>
              </w:rPr>
              <w:pPrChange w:id="12368" w:author="Nguyen" w:date="2017-11-22T10:15:00Z">
                <w:pPr/>
              </w:pPrChange>
            </w:pPr>
          </w:p>
        </w:tc>
        <w:tc>
          <w:tcPr>
            <w:tcW w:w="5103" w:type="dxa"/>
            <w:vAlign w:val="center"/>
          </w:tcPr>
          <w:p w:rsidR="00237401" w:rsidRPr="00C81B69" w:rsidRDefault="00237401">
            <w:pPr>
              <w:spacing w:line="360" w:lineRule="auto"/>
              <w:jc w:val="center"/>
              <w:rPr>
                <w:rFonts w:asciiTheme="majorHAnsi" w:eastAsia="Calibri" w:hAnsiTheme="majorHAnsi" w:cstheme="majorHAnsi"/>
                <w:b/>
                <w:sz w:val="26"/>
                <w:szCs w:val="26"/>
              </w:rPr>
              <w:pPrChange w:id="12369" w:author="Nguyen" w:date="2017-11-22T10:15:00Z">
                <w:pPr>
                  <w:jc w:val="center"/>
                </w:pPr>
              </w:pPrChange>
            </w:pPr>
            <w:r w:rsidRPr="00C81B69">
              <w:rPr>
                <w:rFonts w:asciiTheme="majorHAnsi" w:eastAsia="Calibri" w:hAnsiTheme="majorHAnsi" w:cstheme="majorHAnsi"/>
                <w:b/>
                <w:sz w:val="26"/>
                <w:szCs w:val="26"/>
              </w:rPr>
              <w:t>Tổng</w:t>
            </w:r>
            <w:r w:rsidRPr="00C81B69">
              <w:rPr>
                <w:rFonts w:asciiTheme="majorHAnsi" w:eastAsia="Calibri" w:hAnsiTheme="majorHAnsi" w:cstheme="majorHAnsi"/>
                <w:b/>
                <w:sz w:val="26"/>
                <w:szCs w:val="26"/>
              </w:rPr>
              <w:fldChar w:fldCharType="begin"/>
            </w:r>
            <w:r w:rsidRPr="00C81B69">
              <w:rPr>
                <w:rFonts w:asciiTheme="majorHAnsi" w:eastAsia="Calibri" w:hAnsiTheme="majorHAnsi" w:cstheme="majorHAnsi"/>
                <w:b/>
                <w:sz w:val="26"/>
                <w:szCs w:val="26"/>
              </w:rPr>
              <w:instrText xml:space="preserve"> =SUM(ABOVE) </w:instrText>
            </w:r>
            <w:r w:rsidRPr="00C81B69">
              <w:rPr>
                <w:rFonts w:asciiTheme="majorHAnsi" w:eastAsia="Calibri" w:hAnsiTheme="majorHAnsi" w:cstheme="majorHAnsi"/>
                <w:b/>
                <w:sz w:val="26"/>
                <w:szCs w:val="26"/>
              </w:rPr>
              <w:fldChar w:fldCharType="end"/>
            </w:r>
          </w:p>
        </w:tc>
        <w:tc>
          <w:tcPr>
            <w:tcW w:w="992" w:type="dxa"/>
            <w:vAlign w:val="center"/>
          </w:tcPr>
          <w:p w:rsidR="00237401" w:rsidRPr="00C81B69" w:rsidRDefault="00237401">
            <w:pPr>
              <w:spacing w:line="360" w:lineRule="auto"/>
              <w:jc w:val="center"/>
              <w:rPr>
                <w:rFonts w:asciiTheme="majorHAnsi" w:eastAsia="Calibri" w:hAnsiTheme="majorHAnsi" w:cstheme="majorHAnsi"/>
                <w:b/>
                <w:sz w:val="26"/>
                <w:szCs w:val="26"/>
              </w:rPr>
              <w:pPrChange w:id="12370" w:author="Nguyen" w:date="2017-11-22T10:15:00Z">
                <w:pPr>
                  <w:jc w:val="center"/>
                </w:pPr>
              </w:pPrChange>
            </w:pPr>
            <w:r w:rsidRPr="00C81B69">
              <w:rPr>
                <w:rFonts w:asciiTheme="majorHAnsi" w:eastAsia="Calibri" w:hAnsiTheme="majorHAnsi" w:cstheme="majorHAnsi"/>
                <w:b/>
                <w:sz w:val="26"/>
                <w:szCs w:val="26"/>
              </w:rPr>
              <w:t>30</w:t>
            </w:r>
          </w:p>
        </w:tc>
        <w:tc>
          <w:tcPr>
            <w:tcW w:w="992" w:type="dxa"/>
            <w:vAlign w:val="center"/>
          </w:tcPr>
          <w:p w:rsidR="00237401" w:rsidRPr="00C81B69" w:rsidRDefault="00237401">
            <w:pPr>
              <w:spacing w:line="360" w:lineRule="auto"/>
              <w:jc w:val="center"/>
              <w:rPr>
                <w:rFonts w:asciiTheme="majorHAnsi" w:eastAsia="Calibri" w:hAnsiTheme="majorHAnsi" w:cstheme="majorHAnsi"/>
                <w:b/>
                <w:sz w:val="26"/>
                <w:szCs w:val="26"/>
              </w:rPr>
              <w:pPrChange w:id="12371" w:author="Nguyen" w:date="2017-11-22T10:15:00Z">
                <w:pPr>
                  <w:jc w:val="center"/>
                </w:pPr>
              </w:pPrChange>
            </w:pPr>
            <w:r w:rsidRPr="00C81B69">
              <w:rPr>
                <w:rFonts w:asciiTheme="majorHAnsi" w:eastAsia="Calibri" w:hAnsiTheme="majorHAnsi" w:cstheme="majorHAnsi"/>
                <w:b/>
                <w:sz w:val="26"/>
                <w:szCs w:val="26"/>
              </w:rPr>
              <w:t>25</w:t>
            </w:r>
          </w:p>
        </w:tc>
        <w:tc>
          <w:tcPr>
            <w:tcW w:w="1276" w:type="dxa"/>
            <w:vAlign w:val="center"/>
          </w:tcPr>
          <w:p w:rsidR="00237401" w:rsidRPr="00C81B69" w:rsidRDefault="00237401">
            <w:pPr>
              <w:spacing w:line="360" w:lineRule="auto"/>
              <w:ind w:firstLine="57"/>
              <w:jc w:val="center"/>
              <w:rPr>
                <w:rFonts w:asciiTheme="majorHAnsi" w:hAnsiTheme="majorHAnsi" w:cstheme="majorHAnsi"/>
                <w:b/>
                <w:sz w:val="26"/>
                <w:szCs w:val="26"/>
              </w:rPr>
              <w:pPrChange w:id="12372" w:author="Nguyen" w:date="2017-11-22T10:15:00Z">
                <w:pPr>
                  <w:ind w:firstLine="57"/>
                  <w:jc w:val="center"/>
                </w:pPr>
              </w:pPrChange>
            </w:pPr>
            <w:r w:rsidRPr="00C81B69">
              <w:rPr>
                <w:rFonts w:asciiTheme="majorHAnsi" w:hAnsiTheme="majorHAnsi" w:cstheme="majorHAnsi"/>
                <w:b/>
                <w:sz w:val="26"/>
                <w:szCs w:val="26"/>
              </w:rPr>
              <w:t>5</w:t>
            </w:r>
          </w:p>
        </w:tc>
      </w:tr>
    </w:tbl>
    <w:p w:rsidR="00237401" w:rsidRPr="00C81B69" w:rsidRDefault="00237401">
      <w:pPr>
        <w:spacing w:line="360" w:lineRule="auto"/>
        <w:jc w:val="both"/>
        <w:rPr>
          <w:rFonts w:asciiTheme="majorHAnsi" w:eastAsia="Calibri" w:hAnsiTheme="majorHAnsi" w:cstheme="majorHAnsi"/>
          <w:b/>
          <w:sz w:val="26"/>
          <w:szCs w:val="26"/>
        </w:rPr>
        <w:pPrChange w:id="12373" w:author="Nguyen" w:date="2017-11-22T10:15:00Z">
          <w:pPr>
            <w:jc w:val="both"/>
          </w:pPr>
        </w:pPrChange>
      </w:pPr>
    </w:p>
    <w:p w:rsidR="00237401" w:rsidRPr="00C81B69" w:rsidRDefault="00237401">
      <w:pPr>
        <w:spacing w:line="360" w:lineRule="auto"/>
        <w:jc w:val="both"/>
        <w:rPr>
          <w:rFonts w:asciiTheme="majorHAnsi" w:eastAsia="Calibri" w:hAnsiTheme="majorHAnsi" w:cstheme="majorHAnsi"/>
          <w:b/>
          <w:sz w:val="26"/>
          <w:szCs w:val="26"/>
        </w:rPr>
        <w:pPrChange w:id="12374" w:author="Nguyen" w:date="2017-11-22T10:15:00Z">
          <w:pPr>
            <w:jc w:val="both"/>
          </w:pPr>
        </w:pPrChange>
      </w:pPr>
      <w:r w:rsidRPr="00C81B69">
        <w:rPr>
          <w:rFonts w:asciiTheme="majorHAnsi" w:eastAsia="Calibri" w:hAnsiTheme="majorHAnsi" w:cstheme="majorHAnsi"/>
          <w:b/>
          <w:sz w:val="26"/>
          <w:szCs w:val="26"/>
        </w:rPr>
        <w:t>4. Mục tiêu và yêu cầu môn học</w:t>
      </w:r>
    </w:p>
    <w:p w:rsidR="00237401" w:rsidRPr="00C81B69" w:rsidRDefault="00237401">
      <w:pPr>
        <w:spacing w:line="360" w:lineRule="auto"/>
        <w:ind w:firstLine="720"/>
        <w:jc w:val="both"/>
        <w:rPr>
          <w:rFonts w:asciiTheme="majorHAnsi" w:eastAsia="Calibri" w:hAnsiTheme="majorHAnsi" w:cstheme="majorHAnsi"/>
          <w:b/>
          <w:i/>
          <w:sz w:val="26"/>
          <w:szCs w:val="26"/>
        </w:rPr>
        <w:pPrChange w:id="12375" w:author="Nguyen" w:date="2017-11-22T10:15:00Z">
          <w:pPr>
            <w:ind w:firstLine="720"/>
            <w:jc w:val="both"/>
          </w:pPr>
        </w:pPrChange>
      </w:pPr>
      <w:r w:rsidRPr="00C81B69">
        <w:rPr>
          <w:rFonts w:asciiTheme="majorHAnsi" w:eastAsia="Calibri" w:hAnsiTheme="majorHAnsi" w:cstheme="majorHAnsi"/>
          <w:b/>
          <w:i/>
          <w:sz w:val="26"/>
          <w:szCs w:val="26"/>
        </w:rPr>
        <w:t>4.1. Mục tiêu</w:t>
      </w:r>
    </w:p>
    <w:p w:rsidR="00237401" w:rsidRPr="00C81B69" w:rsidRDefault="00237401">
      <w:pPr>
        <w:spacing w:line="360" w:lineRule="auto"/>
        <w:jc w:val="both"/>
        <w:rPr>
          <w:rFonts w:asciiTheme="majorHAnsi" w:eastAsia="Calibri" w:hAnsiTheme="majorHAnsi" w:cstheme="majorHAnsi"/>
          <w:b/>
          <w:sz w:val="26"/>
          <w:szCs w:val="26"/>
        </w:rPr>
        <w:pPrChange w:id="12376" w:author="Nguyen" w:date="2017-11-22T10:15:00Z">
          <w:pPr>
            <w:jc w:val="both"/>
          </w:pPr>
        </w:pPrChange>
      </w:pPr>
      <w:r w:rsidRPr="00C81B69">
        <w:rPr>
          <w:rFonts w:asciiTheme="majorHAnsi" w:eastAsia="Calibri" w:hAnsiTheme="majorHAnsi" w:cstheme="majorHAnsi"/>
          <w:sz w:val="26"/>
          <w:szCs w:val="26"/>
        </w:rPr>
        <w:tab/>
        <w:t>Trang bị kiến thức cho sinh viên để thực hiện kiểm toán môi trường cho các tổ chức, doanh nghiệp tiến đến phát triển bền vững môi trường.</w:t>
      </w:r>
      <w:r w:rsidRPr="00C81B69">
        <w:rPr>
          <w:rFonts w:asciiTheme="majorHAnsi" w:eastAsia="Calibri" w:hAnsiTheme="majorHAnsi" w:cstheme="majorHAnsi"/>
          <w:b/>
          <w:sz w:val="26"/>
          <w:szCs w:val="26"/>
        </w:rPr>
        <w:t xml:space="preserve"> </w:t>
      </w:r>
    </w:p>
    <w:p w:rsidR="00237401" w:rsidRPr="00C81B69" w:rsidRDefault="00237401">
      <w:pPr>
        <w:spacing w:line="360" w:lineRule="auto"/>
        <w:ind w:firstLine="720"/>
        <w:jc w:val="both"/>
        <w:rPr>
          <w:rFonts w:asciiTheme="majorHAnsi" w:eastAsia="Calibri" w:hAnsiTheme="majorHAnsi" w:cstheme="majorHAnsi"/>
          <w:b/>
          <w:i/>
          <w:sz w:val="26"/>
          <w:szCs w:val="26"/>
        </w:rPr>
        <w:pPrChange w:id="12377" w:author="Nguyen" w:date="2017-11-22T10:15:00Z">
          <w:pPr>
            <w:ind w:firstLine="720"/>
            <w:jc w:val="both"/>
          </w:pPr>
        </w:pPrChange>
      </w:pPr>
      <w:r w:rsidRPr="00C81B69">
        <w:rPr>
          <w:rFonts w:asciiTheme="majorHAnsi" w:eastAsia="Calibri" w:hAnsiTheme="majorHAnsi" w:cstheme="majorHAnsi"/>
          <w:b/>
          <w:i/>
          <w:sz w:val="26"/>
          <w:szCs w:val="26"/>
        </w:rPr>
        <w:t>4.2. Yêu cầu</w:t>
      </w:r>
    </w:p>
    <w:p w:rsidR="00237401" w:rsidRPr="00C81B69" w:rsidRDefault="00237401">
      <w:pPr>
        <w:spacing w:line="360" w:lineRule="auto"/>
        <w:ind w:firstLine="720"/>
        <w:jc w:val="both"/>
        <w:rPr>
          <w:rFonts w:asciiTheme="majorHAnsi" w:eastAsia="Calibri" w:hAnsiTheme="majorHAnsi" w:cstheme="majorHAnsi"/>
          <w:b/>
          <w:i/>
          <w:sz w:val="26"/>
          <w:szCs w:val="26"/>
        </w:rPr>
        <w:pPrChange w:id="12378" w:author="Nguyen" w:date="2017-11-22T10:15:00Z">
          <w:pPr>
            <w:ind w:firstLine="720"/>
            <w:jc w:val="both"/>
          </w:pPr>
        </w:pPrChange>
      </w:pPr>
      <w:r w:rsidRPr="00C81B69">
        <w:rPr>
          <w:rFonts w:asciiTheme="majorHAnsi" w:eastAsia="Calibri" w:hAnsiTheme="majorHAnsi" w:cstheme="majorHAnsi"/>
          <w:b/>
          <w:i/>
          <w:sz w:val="26"/>
          <w:szCs w:val="26"/>
        </w:rPr>
        <w:t>4.2.1.  Về mặt kiến thức:</w:t>
      </w:r>
    </w:p>
    <w:p w:rsidR="00237401" w:rsidRPr="00C81B69" w:rsidRDefault="00237401">
      <w:pPr>
        <w:spacing w:line="360" w:lineRule="auto"/>
        <w:jc w:val="both"/>
        <w:rPr>
          <w:rFonts w:asciiTheme="majorHAnsi" w:eastAsia="Calibri" w:hAnsiTheme="majorHAnsi" w:cstheme="majorHAnsi"/>
          <w:sz w:val="26"/>
          <w:szCs w:val="26"/>
        </w:rPr>
        <w:pPrChange w:id="12379" w:author="Nguyen" w:date="2017-11-22T10:15:00Z">
          <w:pPr>
            <w:jc w:val="both"/>
          </w:pPr>
        </w:pPrChange>
      </w:pPr>
      <w:r w:rsidRPr="00C81B69">
        <w:rPr>
          <w:rFonts w:asciiTheme="majorHAnsi" w:eastAsia="Calibri" w:hAnsiTheme="majorHAnsi" w:cstheme="majorHAnsi"/>
          <w:sz w:val="26"/>
          <w:szCs w:val="26"/>
        </w:rPr>
        <w:tab/>
        <w:t>Sau khi học xong môn học này sinh viên phải giải thích được các kiến thức lý luận cơ bản về kiểm toán môi trường, nguyên tắc, quy trình và phương pháp thực hiện hoạt động kiểm toán môi trường.</w:t>
      </w:r>
    </w:p>
    <w:p w:rsidR="00237401" w:rsidRPr="00C81B69" w:rsidRDefault="00237401">
      <w:pPr>
        <w:spacing w:line="360" w:lineRule="auto"/>
        <w:ind w:firstLine="720"/>
        <w:jc w:val="both"/>
        <w:rPr>
          <w:rFonts w:asciiTheme="majorHAnsi" w:eastAsia="Calibri" w:hAnsiTheme="majorHAnsi" w:cstheme="majorHAnsi"/>
          <w:i/>
          <w:sz w:val="26"/>
          <w:szCs w:val="26"/>
        </w:rPr>
        <w:pPrChange w:id="12380" w:author="Nguyen" w:date="2017-11-22T10:15:00Z">
          <w:pPr>
            <w:ind w:firstLine="720"/>
            <w:jc w:val="both"/>
          </w:pPr>
        </w:pPrChange>
      </w:pPr>
      <w:r w:rsidRPr="00C81B69">
        <w:rPr>
          <w:rFonts w:asciiTheme="majorHAnsi" w:eastAsia="Calibri" w:hAnsiTheme="majorHAnsi" w:cstheme="majorHAnsi"/>
          <w:b/>
          <w:i/>
          <w:sz w:val="26"/>
          <w:szCs w:val="26"/>
        </w:rPr>
        <w:t>4.2.2. Về mặt kỹ năng:</w:t>
      </w:r>
    </w:p>
    <w:p w:rsidR="00237401" w:rsidRPr="00C81B69" w:rsidRDefault="00237401">
      <w:pPr>
        <w:spacing w:line="360" w:lineRule="auto"/>
        <w:ind w:firstLine="720"/>
        <w:jc w:val="both"/>
        <w:rPr>
          <w:rFonts w:asciiTheme="majorHAnsi" w:eastAsia="Calibri" w:hAnsiTheme="majorHAnsi" w:cstheme="majorHAnsi"/>
          <w:sz w:val="26"/>
          <w:szCs w:val="26"/>
        </w:rPr>
        <w:pPrChange w:id="12381" w:author="Nguyen" w:date="2017-11-22T10:15:00Z">
          <w:pPr>
            <w:ind w:firstLine="720"/>
            <w:jc w:val="both"/>
          </w:pPr>
        </w:pPrChange>
      </w:pPr>
      <w:r w:rsidRPr="00C81B69">
        <w:rPr>
          <w:rFonts w:asciiTheme="majorHAnsi" w:eastAsia="Calibri" w:hAnsiTheme="majorHAnsi" w:cstheme="majorHAnsi"/>
          <w:sz w:val="26"/>
          <w:szCs w:val="26"/>
        </w:rPr>
        <w:t>Sau khi học xong môn học này, sinh viên có thể bước đầu vận dụng các kiến thức lý luận để tổ chức thực hiện kiểm toán môi trường cho các tổ chức, doanh nghiệp.</w:t>
      </w:r>
    </w:p>
    <w:p w:rsidR="00237401" w:rsidRPr="00C81B69" w:rsidRDefault="00237401">
      <w:pPr>
        <w:spacing w:line="360" w:lineRule="auto"/>
        <w:jc w:val="both"/>
        <w:rPr>
          <w:rFonts w:asciiTheme="majorHAnsi" w:eastAsia="Calibri" w:hAnsiTheme="majorHAnsi" w:cstheme="majorHAnsi"/>
          <w:b/>
          <w:sz w:val="26"/>
          <w:szCs w:val="26"/>
        </w:rPr>
        <w:pPrChange w:id="12382" w:author="Nguyen" w:date="2017-11-22T10:15:00Z">
          <w:pPr>
            <w:jc w:val="both"/>
          </w:pPr>
        </w:pPrChange>
      </w:pPr>
      <w:r w:rsidRPr="00C81B69">
        <w:rPr>
          <w:rFonts w:asciiTheme="majorHAnsi" w:eastAsia="Calibri" w:hAnsiTheme="majorHAnsi" w:cstheme="majorHAnsi"/>
          <w:b/>
          <w:sz w:val="26"/>
          <w:szCs w:val="26"/>
        </w:rPr>
        <w:lastRenderedPageBreak/>
        <w:t>5. Điều kiện tiên quyết</w:t>
      </w:r>
    </w:p>
    <w:p w:rsidR="00237401" w:rsidRPr="00C81B69" w:rsidRDefault="00237401">
      <w:pPr>
        <w:spacing w:line="360" w:lineRule="auto"/>
        <w:jc w:val="both"/>
        <w:rPr>
          <w:rFonts w:asciiTheme="majorHAnsi" w:eastAsia="Calibri" w:hAnsiTheme="majorHAnsi" w:cstheme="majorHAnsi"/>
          <w:b/>
          <w:sz w:val="26"/>
          <w:szCs w:val="26"/>
        </w:rPr>
        <w:pPrChange w:id="12383" w:author="Nguyen" w:date="2017-11-22T10:15:00Z">
          <w:pPr>
            <w:jc w:val="both"/>
          </w:pPr>
        </w:pPrChange>
      </w:pPr>
      <w:r w:rsidRPr="00C81B69">
        <w:rPr>
          <w:rFonts w:asciiTheme="majorHAnsi" w:eastAsia="Calibri" w:hAnsiTheme="majorHAnsi" w:cstheme="majorHAnsi"/>
          <w:b/>
          <w:sz w:val="26"/>
          <w:szCs w:val="26"/>
        </w:rPr>
        <w:t>6. Mô tả vắn tắt nội dung môn học</w:t>
      </w:r>
    </w:p>
    <w:p w:rsidR="00237401" w:rsidRPr="00C81B69" w:rsidRDefault="00237401">
      <w:pPr>
        <w:spacing w:line="360" w:lineRule="auto"/>
        <w:jc w:val="both"/>
        <w:rPr>
          <w:rFonts w:asciiTheme="majorHAnsi" w:eastAsia="Calibri" w:hAnsiTheme="majorHAnsi" w:cstheme="majorHAnsi"/>
          <w:sz w:val="26"/>
          <w:szCs w:val="26"/>
          <w:lang w:val="it-IT"/>
        </w:rPr>
        <w:pPrChange w:id="12384" w:author="Nguyen" w:date="2017-11-22T10:15:00Z">
          <w:pPr>
            <w:jc w:val="both"/>
          </w:pPr>
        </w:pPrChange>
      </w:pPr>
      <w:r w:rsidRPr="00C81B69">
        <w:rPr>
          <w:rFonts w:asciiTheme="majorHAnsi" w:eastAsia="Calibri" w:hAnsiTheme="majorHAnsi" w:cstheme="majorHAnsi"/>
          <w:sz w:val="26"/>
          <w:szCs w:val="26"/>
          <w:lang w:val="it-IT"/>
        </w:rPr>
        <w:tab/>
        <w:t>Môn học này cung cấp cho sinh viên kiến thức về: Tổng quan về kiểm toán môi trường; Nguyên tắc và tiến trình kiểm toán môi trường; Các công cụ và kỹ thuật kiểm toán môi trường; Một số loại kiểm toán môi trường chủ yếu; và trình tự xây dựng báo cáo về kiểm toán môi trường.</w:t>
      </w:r>
    </w:p>
    <w:p w:rsidR="00237401" w:rsidRPr="00C81B69" w:rsidRDefault="00237401">
      <w:pPr>
        <w:spacing w:line="360" w:lineRule="auto"/>
        <w:jc w:val="both"/>
        <w:rPr>
          <w:rFonts w:asciiTheme="majorHAnsi" w:eastAsia="Calibri" w:hAnsiTheme="majorHAnsi" w:cstheme="majorHAnsi"/>
          <w:b/>
          <w:sz w:val="26"/>
          <w:szCs w:val="26"/>
        </w:rPr>
        <w:pPrChange w:id="12385" w:author="Nguyen" w:date="2017-11-22T10:15:00Z">
          <w:pPr>
            <w:jc w:val="both"/>
          </w:pPr>
        </w:pPrChange>
      </w:pPr>
      <w:r w:rsidRPr="00C81B69">
        <w:rPr>
          <w:rFonts w:asciiTheme="majorHAnsi" w:eastAsia="Calibri" w:hAnsiTheme="majorHAnsi" w:cstheme="majorHAnsi"/>
          <w:b/>
          <w:sz w:val="26"/>
          <w:szCs w:val="26"/>
        </w:rPr>
        <w:t>7. Nội dung chi tiết môn học</w:t>
      </w:r>
    </w:p>
    <w:p w:rsidR="00237401" w:rsidRPr="00C81B69" w:rsidRDefault="00237401">
      <w:pPr>
        <w:spacing w:line="360" w:lineRule="auto"/>
        <w:ind w:firstLine="720"/>
        <w:jc w:val="both"/>
        <w:rPr>
          <w:rFonts w:asciiTheme="majorHAnsi" w:eastAsia="Calibri" w:hAnsiTheme="majorHAnsi" w:cstheme="majorHAnsi"/>
          <w:b/>
          <w:i/>
          <w:sz w:val="26"/>
          <w:szCs w:val="26"/>
        </w:rPr>
        <w:pPrChange w:id="12386" w:author="Nguyen" w:date="2017-11-22T10:15:00Z">
          <w:pPr>
            <w:ind w:firstLine="720"/>
            <w:jc w:val="both"/>
          </w:pPr>
        </w:pPrChange>
      </w:pPr>
      <w:r w:rsidRPr="00C81B69">
        <w:rPr>
          <w:rFonts w:asciiTheme="majorHAnsi" w:eastAsia="Calibri" w:hAnsiTheme="majorHAnsi" w:cstheme="majorHAnsi"/>
          <w:b/>
          <w:i/>
          <w:sz w:val="26"/>
          <w:szCs w:val="26"/>
        </w:rPr>
        <w:t>7.1. Lý thuyết</w:t>
      </w:r>
    </w:p>
    <w:p w:rsidR="00237401" w:rsidRPr="00CA6A69" w:rsidRDefault="00237401">
      <w:pPr>
        <w:pStyle w:val="1"/>
        <w:rPr>
          <w:b w:val="0"/>
          <w:rPrChange w:id="12387" w:author="Nguyen" w:date="2017-11-22T11:28:00Z">
            <w:rPr>
              <w:b/>
            </w:rPr>
          </w:rPrChange>
        </w:rPr>
        <w:pPrChange w:id="12388" w:author="Nguyen" w:date="2017-11-22T11:28:00Z">
          <w:pPr>
            <w:jc w:val="center"/>
          </w:pPr>
        </w:pPrChange>
      </w:pPr>
      <w:bookmarkStart w:id="12389" w:name="_Toc499113909"/>
      <w:r w:rsidRPr="0058790C">
        <w:t>Bài m</w:t>
      </w:r>
      <w:r w:rsidRPr="0013208B">
        <w:t>ở</w:t>
      </w:r>
      <w:r w:rsidRPr="00FF785A">
        <w:t xml:space="preserve"> đ</w:t>
      </w:r>
      <w:r w:rsidRPr="00CA6A69">
        <w:rPr>
          <w:rPrChange w:id="12390" w:author="Nguyen" w:date="2017-11-22T11:28:00Z">
            <w:rPr/>
          </w:rPrChange>
        </w:rPr>
        <w:t>ầu</w:t>
      </w:r>
      <w:bookmarkEnd w:id="12389"/>
    </w:p>
    <w:p w:rsidR="00237401" w:rsidRPr="00CA6A69" w:rsidDel="00CA6A69" w:rsidRDefault="00237401">
      <w:pPr>
        <w:pStyle w:val="1"/>
        <w:rPr>
          <w:del w:id="12391" w:author="Nguyen" w:date="2017-11-22T11:28:00Z"/>
          <w:b w:val="0"/>
          <w:rPrChange w:id="12392" w:author="Nguyen" w:date="2017-11-22T11:28:00Z">
            <w:rPr>
              <w:del w:id="12393" w:author="Nguyen" w:date="2017-11-22T11:28:00Z"/>
              <w:b/>
            </w:rPr>
          </w:rPrChange>
        </w:rPr>
        <w:pPrChange w:id="12394" w:author="Nguyen" w:date="2017-11-22T11:28:00Z">
          <w:pPr>
            <w:jc w:val="center"/>
          </w:pPr>
        </w:pPrChange>
      </w:pPr>
    </w:p>
    <w:p w:rsidR="00237401" w:rsidRPr="00CA6A69" w:rsidRDefault="00237401">
      <w:pPr>
        <w:pStyle w:val="1"/>
        <w:rPr>
          <w:b w:val="0"/>
          <w:rPrChange w:id="12395" w:author="Nguyen" w:date="2017-11-22T11:28:00Z">
            <w:rPr>
              <w:b/>
              <w:color w:val="000000"/>
            </w:rPr>
          </w:rPrChange>
        </w:rPr>
        <w:pPrChange w:id="12396" w:author="Nguyen" w:date="2017-11-22T11:28:00Z">
          <w:pPr>
            <w:autoSpaceDE w:val="0"/>
            <w:autoSpaceDN w:val="0"/>
            <w:adjustRightInd w:val="0"/>
            <w:jc w:val="center"/>
          </w:pPr>
        </w:pPrChange>
      </w:pPr>
      <w:bookmarkStart w:id="12397" w:name="_Toc499113910"/>
      <w:r w:rsidRPr="00CA6A69">
        <w:rPr>
          <w:rPrChange w:id="12398" w:author="Nguyen" w:date="2017-11-22T11:28:00Z">
            <w:rPr>
              <w:color w:val="000000"/>
            </w:rPr>
          </w:rPrChange>
        </w:rPr>
        <w:t>CHƯƠNG 1. TỔNG QUAN VỀ KIỂM TOÁN MÔI TRƯỜNG</w:t>
      </w:r>
      <w:bookmarkEnd w:id="12397"/>
    </w:p>
    <w:p w:rsidR="00237401" w:rsidRPr="00C81B69" w:rsidRDefault="00237401">
      <w:pPr>
        <w:autoSpaceDE w:val="0"/>
        <w:autoSpaceDN w:val="0"/>
        <w:adjustRightInd w:val="0"/>
        <w:spacing w:line="360" w:lineRule="auto"/>
        <w:jc w:val="center"/>
        <w:rPr>
          <w:rFonts w:asciiTheme="majorHAnsi" w:hAnsiTheme="majorHAnsi" w:cstheme="majorHAnsi"/>
          <w:b/>
          <w:color w:val="000000"/>
          <w:sz w:val="26"/>
          <w:szCs w:val="26"/>
        </w:rPr>
        <w:pPrChange w:id="12399" w:author="Nguyen" w:date="2017-11-22T10:15:00Z">
          <w:pPr>
            <w:autoSpaceDE w:val="0"/>
            <w:autoSpaceDN w:val="0"/>
            <w:adjustRightInd w:val="0"/>
            <w:jc w:val="center"/>
          </w:pPr>
        </w:pPrChange>
      </w:pP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00" w:author="Nguyen" w:date="2017-11-22T10:15:00Z">
          <w:pPr>
            <w:autoSpaceDE w:val="0"/>
            <w:autoSpaceDN w:val="0"/>
            <w:adjustRightInd w:val="0"/>
          </w:pPr>
        </w:pPrChange>
      </w:pPr>
      <w:r w:rsidRPr="00C81B69">
        <w:rPr>
          <w:rFonts w:asciiTheme="majorHAnsi" w:hAnsiTheme="majorHAnsi" w:cstheme="majorHAnsi"/>
          <w:color w:val="000000"/>
          <w:sz w:val="26"/>
          <w:szCs w:val="26"/>
        </w:rPr>
        <w:t>1.1. Tổng quan về kiểm toán môi trường</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01"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1.1.1. Sự hình thành kiểm toán môi trường ở Việt Nam và thế giới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02"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1.1.2. Khái niệm kiểm toán môi trường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03"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1.1.3. Nội dung, đối tượng, mục tiêu, ý nghĩa và lợi ích của KTMT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04"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1.1.4. Phân loại kiểm toán môi trường </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05" w:author="Nguyen" w:date="2017-11-22T10:15:00Z">
          <w:pPr>
            <w:autoSpaceDE w:val="0"/>
            <w:autoSpaceDN w:val="0"/>
            <w:adjustRightInd w:val="0"/>
          </w:pPr>
        </w:pPrChange>
      </w:pPr>
      <w:r w:rsidRPr="00C81B69">
        <w:rPr>
          <w:rFonts w:asciiTheme="majorHAnsi" w:hAnsiTheme="majorHAnsi" w:cstheme="majorHAnsi"/>
          <w:color w:val="000000"/>
          <w:sz w:val="26"/>
          <w:szCs w:val="26"/>
        </w:rPr>
        <w:t>1.2. Phương pháp kiểm toán môi trường</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06"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1.2.1. Lập kế hoạch cho một cuộc kiểm toán môi trường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07"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1.2.2. Thực hiện một cuộc kiểm toán môi trường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08"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1.2.3. Thực hiện kế hoạch hành động </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09" w:author="Nguyen" w:date="2017-11-22T10:15:00Z">
          <w:pPr>
            <w:autoSpaceDE w:val="0"/>
            <w:autoSpaceDN w:val="0"/>
            <w:adjustRightInd w:val="0"/>
          </w:pPr>
        </w:pPrChange>
      </w:pPr>
      <w:r w:rsidRPr="00C81B69">
        <w:rPr>
          <w:rFonts w:asciiTheme="majorHAnsi" w:hAnsiTheme="majorHAnsi" w:cstheme="majorHAnsi"/>
          <w:color w:val="000000"/>
          <w:sz w:val="26"/>
          <w:szCs w:val="26"/>
        </w:rPr>
        <w:t xml:space="preserve">1.3. Kiểm toán môi trường ở Việt Nam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10"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1.3.1. Thực trạng kiểm toán môi trường ở nước ta hiện nay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11"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1.3.2. Những nét cơ bản về kiểm toán môi trường của nước ta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12"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1.3.3. Nguyên nhân của những tồn tại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13"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1.3.4. Một số giải pháp </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14" w:author="Nguyen" w:date="2017-11-22T10:15:00Z">
          <w:pPr>
            <w:autoSpaceDE w:val="0"/>
            <w:autoSpaceDN w:val="0"/>
            <w:adjustRightInd w:val="0"/>
          </w:pPr>
        </w:pPrChange>
      </w:pPr>
      <w:r w:rsidRPr="00C81B69">
        <w:rPr>
          <w:rFonts w:asciiTheme="majorHAnsi" w:hAnsiTheme="majorHAnsi" w:cstheme="majorHAnsi"/>
          <w:color w:val="000000"/>
          <w:sz w:val="26"/>
          <w:szCs w:val="26"/>
        </w:rPr>
        <w:t xml:space="preserve">1.4. Phân biệt giữa KTMT - HTMT VÀ KTMT - KTTC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15"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1.4.1. Phân biệt giữa Kiểm toán môi trường và Hạch toán môi trường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16"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1.4.2. Phân biệt giữa Kiểm toán môi trường và Kiểm toán tài chính </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17" w:author="Nguyen" w:date="2017-11-22T10:15:00Z">
          <w:pPr>
            <w:autoSpaceDE w:val="0"/>
            <w:autoSpaceDN w:val="0"/>
            <w:adjustRightInd w:val="0"/>
          </w:pPr>
        </w:pPrChange>
      </w:pPr>
    </w:p>
    <w:p w:rsidR="00237401" w:rsidRPr="00CA6A69" w:rsidRDefault="00237401">
      <w:pPr>
        <w:pStyle w:val="1"/>
        <w:rPr>
          <w:b w:val="0"/>
          <w:rPrChange w:id="12418" w:author="Nguyen" w:date="2017-11-22T11:28:00Z">
            <w:rPr>
              <w:b/>
            </w:rPr>
          </w:rPrChange>
        </w:rPr>
        <w:pPrChange w:id="12419" w:author="Nguyen" w:date="2017-11-22T11:28:00Z">
          <w:pPr>
            <w:autoSpaceDE w:val="0"/>
            <w:autoSpaceDN w:val="0"/>
            <w:adjustRightInd w:val="0"/>
            <w:jc w:val="center"/>
          </w:pPr>
        </w:pPrChange>
      </w:pPr>
      <w:bookmarkStart w:id="12420" w:name="_Toc499113911"/>
      <w:r w:rsidRPr="0058790C">
        <w:t>CHƯƠNG 2. NGUYÊN T</w:t>
      </w:r>
      <w:r w:rsidRPr="0013208B">
        <w:t>Ắ</w:t>
      </w:r>
      <w:r w:rsidRPr="00FF785A">
        <w:t>C VÀ TI</w:t>
      </w:r>
      <w:r w:rsidRPr="00CA6A69">
        <w:rPr>
          <w:rPrChange w:id="12421" w:author="Nguyen" w:date="2017-11-22T11:28:00Z">
            <w:rPr/>
          </w:rPrChange>
        </w:rPr>
        <w:t>ẾN TRÌNH KIỂM TOÁN MÔI TRƯỜNG</w:t>
      </w:r>
      <w:bookmarkEnd w:id="12420"/>
    </w:p>
    <w:p w:rsidR="00237401" w:rsidRPr="00C81B69" w:rsidDel="00CA6A69" w:rsidRDefault="00237401">
      <w:pPr>
        <w:autoSpaceDE w:val="0"/>
        <w:autoSpaceDN w:val="0"/>
        <w:adjustRightInd w:val="0"/>
        <w:spacing w:line="360" w:lineRule="auto"/>
        <w:jc w:val="center"/>
        <w:rPr>
          <w:del w:id="12422" w:author="Nguyen" w:date="2017-11-22T11:28:00Z"/>
          <w:rFonts w:asciiTheme="majorHAnsi" w:hAnsiTheme="majorHAnsi" w:cstheme="majorHAnsi"/>
          <w:b/>
          <w:color w:val="000000"/>
          <w:sz w:val="26"/>
          <w:szCs w:val="26"/>
        </w:rPr>
        <w:pPrChange w:id="12423" w:author="Nguyen" w:date="2017-11-22T10:15:00Z">
          <w:pPr>
            <w:autoSpaceDE w:val="0"/>
            <w:autoSpaceDN w:val="0"/>
            <w:adjustRightInd w:val="0"/>
            <w:jc w:val="center"/>
          </w:pPr>
        </w:pPrChange>
      </w:pP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24" w:author="Nguyen" w:date="2017-11-22T10:15:00Z">
          <w:pPr>
            <w:autoSpaceDE w:val="0"/>
            <w:autoSpaceDN w:val="0"/>
            <w:adjustRightInd w:val="0"/>
          </w:pPr>
        </w:pPrChange>
      </w:pPr>
      <w:r w:rsidRPr="00C81B69">
        <w:rPr>
          <w:rFonts w:asciiTheme="majorHAnsi" w:hAnsiTheme="majorHAnsi" w:cstheme="majorHAnsi"/>
          <w:color w:val="000000"/>
          <w:sz w:val="26"/>
          <w:szCs w:val="26"/>
        </w:rPr>
        <w:t>2.1. Nguyên tắc kiểm toán môi trường</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25" w:author="Nguyen" w:date="2017-11-22T10:15:00Z">
          <w:pPr>
            <w:autoSpaceDE w:val="0"/>
            <w:autoSpaceDN w:val="0"/>
            <w:adjustRightInd w:val="0"/>
          </w:pPr>
        </w:pPrChange>
      </w:pPr>
      <w:r w:rsidRPr="00C81B69">
        <w:rPr>
          <w:rFonts w:asciiTheme="majorHAnsi" w:hAnsiTheme="majorHAnsi" w:cstheme="majorHAnsi"/>
          <w:color w:val="000000"/>
          <w:sz w:val="26"/>
          <w:szCs w:val="26"/>
        </w:rPr>
        <w:t xml:space="preserve">2.1. Tiến trình kiểm toán môi trường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26"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lastRenderedPageBreak/>
        <w:t>2.1.1. Lập kế hoạch kiểm toán</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27"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2.1.2. Kiểm toán tại hiện trường</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28"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2.1.3. Đánh giá sau kiểm toán và lập báo cáo</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29" w:author="Nguyen" w:date="2017-11-22T10:15:00Z">
          <w:pPr>
            <w:autoSpaceDE w:val="0"/>
            <w:autoSpaceDN w:val="0"/>
            <w:adjustRightInd w:val="0"/>
          </w:pPr>
        </w:pPrChange>
      </w:pPr>
      <w:r w:rsidRPr="00C81B69">
        <w:rPr>
          <w:rFonts w:asciiTheme="majorHAnsi" w:hAnsiTheme="majorHAnsi" w:cstheme="majorHAnsi"/>
          <w:color w:val="000000"/>
          <w:sz w:val="26"/>
          <w:szCs w:val="26"/>
        </w:rPr>
        <w:t>2.3. Những vấn đề tiêu biểu trong kiểm toán môi trường</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30" w:author="Nguyen" w:date="2017-11-22T10:15:00Z">
          <w:pPr>
            <w:autoSpaceDE w:val="0"/>
            <w:autoSpaceDN w:val="0"/>
            <w:adjustRightInd w:val="0"/>
          </w:pPr>
        </w:pPrChange>
      </w:pPr>
    </w:p>
    <w:p w:rsidR="00237401" w:rsidRPr="00CA6A69" w:rsidRDefault="00237401">
      <w:pPr>
        <w:pStyle w:val="1"/>
        <w:rPr>
          <w:b w:val="0"/>
          <w:rPrChange w:id="12431" w:author="Nguyen" w:date="2017-11-22T11:28:00Z">
            <w:rPr>
              <w:b/>
            </w:rPr>
          </w:rPrChange>
        </w:rPr>
        <w:pPrChange w:id="12432" w:author="Nguyen" w:date="2017-11-22T11:28:00Z">
          <w:pPr>
            <w:autoSpaceDE w:val="0"/>
            <w:autoSpaceDN w:val="0"/>
            <w:adjustRightInd w:val="0"/>
            <w:jc w:val="center"/>
          </w:pPr>
        </w:pPrChange>
      </w:pPr>
      <w:bookmarkStart w:id="12433" w:name="_Toc499113912"/>
      <w:r w:rsidRPr="0058790C">
        <w:t>CHƯƠNG 3. CÁC CÔNG C</w:t>
      </w:r>
      <w:r w:rsidRPr="0013208B">
        <w:t>Ụ</w:t>
      </w:r>
      <w:r w:rsidRPr="00FF785A">
        <w:t xml:space="preserve"> VÀ K</w:t>
      </w:r>
      <w:r w:rsidRPr="00CA6A69">
        <w:rPr>
          <w:rPrChange w:id="12434" w:author="Nguyen" w:date="2017-11-22T11:28:00Z">
            <w:rPr/>
          </w:rPrChange>
        </w:rPr>
        <w:t>Ỹ THUẬT KIỂM TOÁN MÔI TRƯỜNG</w:t>
      </w:r>
      <w:bookmarkEnd w:id="12433"/>
    </w:p>
    <w:p w:rsidR="00237401" w:rsidRPr="00C81B69" w:rsidDel="00CA6A69" w:rsidRDefault="00237401">
      <w:pPr>
        <w:autoSpaceDE w:val="0"/>
        <w:autoSpaceDN w:val="0"/>
        <w:adjustRightInd w:val="0"/>
        <w:spacing w:line="360" w:lineRule="auto"/>
        <w:jc w:val="center"/>
        <w:rPr>
          <w:del w:id="12435" w:author="Nguyen" w:date="2017-11-22T11:28:00Z"/>
          <w:rFonts w:asciiTheme="majorHAnsi" w:hAnsiTheme="majorHAnsi" w:cstheme="majorHAnsi"/>
          <w:b/>
          <w:color w:val="000000"/>
          <w:sz w:val="26"/>
          <w:szCs w:val="26"/>
        </w:rPr>
        <w:pPrChange w:id="12436" w:author="Nguyen" w:date="2017-11-22T10:15:00Z">
          <w:pPr>
            <w:autoSpaceDE w:val="0"/>
            <w:autoSpaceDN w:val="0"/>
            <w:adjustRightInd w:val="0"/>
            <w:jc w:val="center"/>
          </w:pPr>
        </w:pPrChange>
      </w:pP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37" w:author="Nguyen" w:date="2017-11-22T10:15:00Z">
          <w:pPr>
            <w:autoSpaceDE w:val="0"/>
            <w:autoSpaceDN w:val="0"/>
            <w:adjustRightInd w:val="0"/>
          </w:pPr>
        </w:pPrChange>
      </w:pPr>
      <w:r w:rsidRPr="00C81B69">
        <w:rPr>
          <w:rFonts w:asciiTheme="majorHAnsi" w:hAnsiTheme="majorHAnsi" w:cstheme="majorHAnsi"/>
          <w:color w:val="000000"/>
          <w:sz w:val="26"/>
          <w:szCs w:val="26"/>
        </w:rPr>
        <w:t xml:space="preserve">3.1. Công cụ kiểm toán môi trường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38"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3.1.1. Bản kiểm kê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39"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3.1.2. Bản điều tra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40"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3.1.3. Hình ảnh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41"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3.1.4. Máy tính và các phần mềm hỗ trợ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42"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3.1.5. Các văn bản, quy định của pháp luật: </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43" w:author="Nguyen" w:date="2017-11-22T10:15:00Z">
          <w:pPr>
            <w:autoSpaceDE w:val="0"/>
            <w:autoSpaceDN w:val="0"/>
            <w:adjustRightInd w:val="0"/>
          </w:pPr>
        </w:pPrChange>
      </w:pPr>
      <w:r w:rsidRPr="00C81B69">
        <w:rPr>
          <w:rFonts w:asciiTheme="majorHAnsi" w:hAnsiTheme="majorHAnsi" w:cstheme="majorHAnsi"/>
          <w:color w:val="000000"/>
          <w:sz w:val="26"/>
          <w:szCs w:val="26"/>
        </w:rPr>
        <w:t xml:space="preserve">3.2. Phương pháp và kỹ thuật kiểm toán môi trường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44"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3.2.1. Phương pháp kiểm toán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45"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3.2.2. Kỹ thuật kiểm toán </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46" w:author="Nguyen" w:date="2017-11-22T10:15:00Z">
          <w:pPr>
            <w:autoSpaceDE w:val="0"/>
            <w:autoSpaceDN w:val="0"/>
            <w:adjustRightInd w:val="0"/>
          </w:pPr>
        </w:pPrChange>
      </w:pPr>
    </w:p>
    <w:p w:rsidR="00237401" w:rsidRPr="00C81B69" w:rsidDel="00CA6A69" w:rsidRDefault="00237401">
      <w:pPr>
        <w:pStyle w:val="1"/>
        <w:rPr>
          <w:del w:id="12447" w:author="Nguyen" w:date="2017-11-22T11:28:00Z"/>
        </w:rPr>
        <w:pPrChange w:id="12448" w:author="Nguyen" w:date="2017-11-22T11:28:00Z">
          <w:pPr>
            <w:autoSpaceDE w:val="0"/>
            <w:autoSpaceDN w:val="0"/>
            <w:adjustRightInd w:val="0"/>
            <w:jc w:val="center"/>
          </w:pPr>
        </w:pPrChange>
      </w:pPr>
    </w:p>
    <w:p w:rsidR="00237401" w:rsidRPr="00C81B69" w:rsidDel="00CA6A69" w:rsidRDefault="00237401">
      <w:pPr>
        <w:pStyle w:val="1"/>
        <w:rPr>
          <w:del w:id="12449" w:author="Nguyen" w:date="2017-11-22T11:28:00Z"/>
        </w:rPr>
        <w:pPrChange w:id="12450" w:author="Nguyen" w:date="2017-11-22T11:28:00Z">
          <w:pPr>
            <w:autoSpaceDE w:val="0"/>
            <w:autoSpaceDN w:val="0"/>
            <w:adjustRightInd w:val="0"/>
            <w:jc w:val="center"/>
          </w:pPr>
        </w:pPrChange>
      </w:pPr>
    </w:p>
    <w:p w:rsidR="00237401" w:rsidRPr="00C81B69" w:rsidRDefault="00237401">
      <w:pPr>
        <w:pStyle w:val="1"/>
        <w:pPrChange w:id="12451" w:author="Nguyen" w:date="2017-11-22T11:28:00Z">
          <w:pPr>
            <w:autoSpaceDE w:val="0"/>
            <w:autoSpaceDN w:val="0"/>
            <w:adjustRightInd w:val="0"/>
            <w:jc w:val="center"/>
          </w:pPr>
        </w:pPrChange>
      </w:pPr>
      <w:bookmarkStart w:id="12452" w:name="_Toc499113913"/>
      <w:r w:rsidRPr="00C81B69">
        <w:t>CHƯƠNG 4. MỘT SỐ LOẠI KIỂM TOÁN MÔI TRƯỜNG CHỦ YẾU</w:t>
      </w:r>
      <w:bookmarkEnd w:id="12452"/>
    </w:p>
    <w:p w:rsidR="00237401" w:rsidRPr="00C81B69" w:rsidDel="00CA6A69" w:rsidRDefault="00237401">
      <w:pPr>
        <w:autoSpaceDE w:val="0"/>
        <w:autoSpaceDN w:val="0"/>
        <w:adjustRightInd w:val="0"/>
        <w:spacing w:line="360" w:lineRule="auto"/>
        <w:jc w:val="center"/>
        <w:rPr>
          <w:del w:id="12453" w:author="Nguyen" w:date="2017-11-22T11:28:00Z"/>
          <w:rFonts w:asciiTheme="majorHAnsi" w:hAnsiTheme="majorHAnsi" w:cstheme="majorHAnsi"/>
          <w:b/>
          <w:color w:val="000000"/>
          <w:sz w:val="26"/>
          <w:szCs w:val="26"/>
        </w:rPr>
        <w:pPrChange w:id="12454" w:author="Nguyen" w:date="2017-11-22T10:15:00Z">
          <w:pPr>
            <w:autoSpaceDE w:val="0"/>
            <w:autoSpaceDN w:val="0"/>
            <w:adjustRightInd w:val="0"/>
            <w:jc w:val="center"/>
          </w:pPr>
        </w:pPrChange>
      </w:pP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55" w:author="Nguyen" w:date="2017-11-22T10:15:00Z">
          <w:pPr>
            <w:autoSpaceDE w:val="0"/>
            <w:autoSpaceDN w:val="0"/>
            <w:adjustRightInd w:val="0"/>
          </w:pPr>
        </w:pPrChange>
      </w:pPr>
      <w:r w:rsidRPr="00C81B69">
        <w:rPr>
          <w:rFonts w:asciiTheme="majorHAnsi" w:hAnsiTheme="majorHAnsi" w:cstheme="majorHAnsi"/>
          <w:color w:val="000000"/>
          <w:sz w:val="26"/>
          <w:szCs w:val="26"/>
        </w:rPr>
        <w:t>4.1. Kiểm toán hệ thống quản lý môi trường</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56"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4.1.1. Tổng quan về về ISO 14001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57"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4.1.3. Nội dung và tiến trình kiểm toán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58"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4.1.4. Tiến trình kiểm toán hệ thống quản lý môi trường </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59" w:author="Nguyen" w:date="2017-11-22T10:15:00Z">
          <w:pPr>
            <w:autoSpaceDE w:val="0"/>
            <w:autoSpaceDN w:val="0"/>
            <w:adjustRightInd w:val="0"/>
          </w:pPr>
        </w:pPrChange>
      </w:pPr>
      <w:r w:rsidRPr="00C81B69">
        <w:rPr>
          <w:rFonts w:asciiTheme="majorHAnsi" w:hAnsiTheme="majorHAnsi" w:cstheme="majorHAnsi"/>
          <w:color w:val="000000"/>
          <w:sz w:val="26"/>
          <w:szCs w:val="26"/>
        </w:rPr>
        <w:t>4.2. Kiểm toán giảm thiểu chất thải</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60"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4.2.1. Tổng quan về hiện trạng chất thải</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61"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4.2.2. Nội dung, phương pháp và tiến trình kiểm toán giảm thiểu chất thải </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62" w:author="Nguyen" w:date="2017-11-22T10:15:00Z">
          <w:pPr>
            <w:autoSpaceDE w:val="0"/>
            <w:autoSpaceDN w:val="0"/>
            <w:adjustRightInd w:val="0"/>
          </w:pPr>
        </w:pPrChange>
      </w:pPr>
      <w:r w:rsidRPr="00C81B69">
        <w:rPr>
          <w:rFonts w:asciiTheme="majorHAnsi" w:hAnsiTheme="majorHAnsi" w:cstheme="majorHAnsi"/>
          <w:color w:val="000000"/>
          <w:sz w:val="26"/>
          <w:szCs w:val="26"/>
        </w:rPr>
        <w:t>4.3. Kiểm toán hoạt động kiểm soát ô nhiễm môi trường không khí</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63"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4.3.1. Tổng quan về hiện trạng ô nhiễm môi trường không khí</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64"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4.3.2. Nội dung, phương pháp và tiến trình kiểm toán </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65" w:author="Nguyen" w:date="2017-11-22T10:15:00Z">
          <w:pPr>
            <w:autoSpaceDE w:val="0"/>
            <w:autoSpaceDN w:val="0"/>
            <w:adjustRightInd w:val="0"/>
          </w:pPr>
        </w:pPrChange>
      </w:pPr>
      <w:r w:rsidRPr="00C81B69">
        <w:rPr>
          <w:rFonts w:asciiTheme="majorHAnsi" w:hAnsiTheme="majorHAnsi" w:cstheme="majorHAnsi"/>
          <w:color w:val="000000"/>
          <w:sz w:val="26"/>
          <w:szCs w:val="26"/>
        </w:rPr>
        <w:t>4.4. Kiểm toán hoạt động kiểm soát ô nhiễm môi trường nước</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66"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4.4.1. Tổng quan về hiện trạng ô nhiễm nguồn nước</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67"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4.4.2. Nội dung, phương pháp và tiến trình kiểm toán </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68" w:author="Nguyen" w:date="2017-11-22T10:15:00Z">
          <w:pPr>
            <w:autoSpaceDE w:val="0"/>
            <w:autoSpaceDN w:val="0"/>
            <w:adjustRightInd w:val="0"/>
          </w:pPr>
        </w:pPrChange>
      </w:pPr>
      <w:r w:rsidRPr="00C81B69">
        <w:rPr>
          <w:rFonts w:asciiTheme="majorHAnsi" w:hAnsiTheme="majorHAnsi" w:cstheme="majorHAnsi"/>
          <w:color w:val="000000"/>
          <w:sz w:val="26"/>
          <w:szCs w:val="26"/>
        </w:rPr>
        <w:t>4.5. Kiểm toán đa dạng sinh học</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69"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4.5.1. Tổng quan về đa dạng sinh học và kiểm toán đa dạng sinh học</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70"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lastRenderedPageBreak/>
        <w:t xml:space="preserve">4.5.2. Nội dung, phương pháp và tiến trình kiểm toán </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71" w:author="Nguyen" w:date="2017-11-22T10:15:00Z">
          <w:pPr>
            <w:autoSpaceDE w:val="0"/>
            <w:autoSpaceDN w:val="0"/>
            <w:adjustRightInd w:val="0"/>
          </w:pPr>
        </w:pPrChange>
      </w:pPr>
      <w:r w:rsidRPr="00C81B69">
        <w:rPr>
          <w:rFonts w:asciiTheme="majorHAnsi" w:hAnsiTheme="majorHAnsi" w:cstheme="majorHAnsi"/>
          <w:color w:val="000000"/>
          <w:sz w:val="26"/>
          <w:szCs w:val="26"/>
        </w:rPr>
        <w:t xml:space="preserve">4.6. Kiểm toán Cac bon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72"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4.6.1. Tổng quan về kiểm toán carbon</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73"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4.6.2. Nội dung, phương pháp và tiến trình kiểm toán</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74" w:author="Nguyen" w:date="2017-11-22T10:15:00Z">
          <w:pPr>
            <w:autoSpaceDE w:val="0"/>
            <w:autoSpaceDN w:val="0"/>
            <w:adjustRightInd w:val="0"/>
          </w:pPr>
        </w:pPrChange>
      </w:pPr>
    </w:p>
    <w:p w:rsidR="00237401" w:rsidRPr="00CA6A69" w:rsidRDefault="00237401">
      <w:pPr>
        <w:pStyle w:val="1"/>
        <w:rPr>
          <w:b w:val="0"/>
          <w:rPrChange w:id="12475" w:author="Nguyen" w:date="2017-11-22T11:28:00Z">
            <w:rPr>
              <w:b/>
            </w:rPr>
          </w:rPrChange>
        </w:rPr>
        <w:pPrChange w:id="12476" w:author="Nguyen" w:date="2017-11-22T11:28:00Z">
          <w:pPr>
            <w:autoSpaceDE w:val="0"/>
            <w:autoSpaceDN w:val="0"/>
            <w:adjustRightInd w:val="0"/>
            <w:jc w:val="center"/>
          </w:pPr>
        </w:pPrChange>
      </w:pPr>
      <w:bookmarkStart w:id="12477" w:name="_Toc499113914"/>
      <w:r w:rsidRPr="0058790C">
        <w:t>CHƯƠNG 5. TRÌNH T</w:t>
      </w:r>
      <w:r w:rsidRPr="0013208B">
        <w:t>Ự</w:t>
      </w:r>
      <w:r w:rsidRPr="00FF785A">
        <w:t xml:space="preserve"> XÂY D</w:t>
      </w:r>
      <w:r w:rsidRPr="00CA6A69">
        <w:rPr>
          <w:rPrChange w:id="12478" w:author="Nguyen" w:date="2017-11-22T11:28:00Z">
            <w:rPr/>
          </w:rPrChange>
        </w:rPr>
        <w:t>ỰNG BÁO CÁO</w:t>
      </w:r>
      <w:bookmarkEnd w:id="12477"/>
      <w:r w:rsidRPr="00CA6A69">
        <w:rPr>
          <w:rPrChange w:id="12479" w:author="Nguyen" w:date="2017-11-22T11:28:00Z">
            <w:rPr/>
          </w:rPrChange>
        </w:rPr>
        <w:t xml:space="preserve"> </w:t>
      </w:r>
    </w:p>
    <w:p w:rsidR="00237401" w:rsidRPr="00C81B69" w:rsidDel="00CA6A69" w:rsidRDefault="00237401">
      <w:pPr>
        <w:autoSpaceDE w:val="0"/>
        <w:autoSpaceDN w:val="0"/>
        <w:adjustRightInd w:val="0"/>
        <w:spacing w:line="360" w:lineRule="auto"/>
        <w:rPr>
          <w:del w:id="12480" w:author="Nguyen" w:date="2017-11-22T11:28:00Z"/>
          <w:rFonts w:asciiTheme="majorHAnsi" w:hAnsiTheme="majorHAnsi" w:cstheme="majorHAnsi"/>
          <w:color w:val="000000"/>
          <w:sz w:val="26"/>
          <w:szCs w:val="26"/>
        </w:rPr>
        <w:pPrChange w:id="12481" w:author="Nguyen" w:date="2017-11-22T10:15:00Z">
          <w:pPr>
            <w:autoSpaceDE w:val="0"/>
            <w:autoSpaceDN w:val="0"/>
            <w:adjustRightInd w:val="0"/>
          </w:pPr>
        </w:pPrChange>
      </w:pP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482" w:author="Nguyen" w:date="2017-11-22T10:15:00Z">
          <w:pPr>
            <w:autoSpaceDE w:val="0"/>
            <w:autoSpaceDN w:val="0"/>
            <w:adjustRightInd w:val="0"/>
          </w:pPr>
        </w:pPrChange>
      </w:pPr>
      <w:r w:rsidRPr="00C81B69">
        <w:rPr>
          <w:rFonts w:asciiTheme="majorHAnsi" w:hAnsiTheme="majorHAnsi" w:cstheme="majorHAnsi"/>
          <w:color w:val="000000"/>
          <w:sz w:val="26"/>
          <w:szCs w:val="26"/>
        </w:rPr>
        <w:t>5.2. Trình tự xây dựng báo cáo kiểm toán môi trường</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83"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5.2.1. Chuẩn bị báo cáo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84"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5.2.2. Các bước báo cáo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85"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5.2.3. Trao đổi thông tin với cơ quan cấp cao về các kết quả báo cáo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86"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5.2.4. Xây dựng kế hoạch hành động và biện pháp khắc phục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87"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5.2.5. Kiểm toán bổ sung và xác minh các biện pháp khắc phục đã được thực hiện </w:t>
      </w:r>
    </w:p>
    <w:p w:rsidR="00237401" w:rsidRPr="00C81B69" w:rsidRDefault="00237401">
      <w:pPr>
        <w:autoSpaceDE w:val="0"/>
        <w:autoSpaceDN w:val="0"/>
        <w:adjustRightInd w:val="0"/>
        <w:spacing w:line="360" w:lineRule="auto"/>
        <w:ind w:firstLine="720"/>
        <w:rPr>
          <w:rFonts w:asciiTheme="majorHAnsi" w:hAnsiTheme="majorHAnsi" w:cstheme="majorHAnsi"/>
          <w:color w:val="000000"/>
          <w:sz w:val="26"/>
          <w:szCs w:val="26"/>
        </w:rPr>
        <w:pPrChange w:id="12488" w:author="Nguyen" w:date="2017-11-22T10:15:00Z">
          <w:pPr>
            <w:autoSpaceDE w:val="0"/>
            <w:autoSpaceDN w:val="0"/>
            <w:adjustRightInd w:val="0"/>
            <w:ind w:firstLine="720"/>
          </w:pPr>
        </w:pPrChange>
      </w:pPr>
      <w:r w:rsidRPr="00C81B69">
        <w:rPr>
          <w:rFonts w:asciiTheme="majorHAnsi" w:hAnsiTheme="majorHAnsi" w:cstheme="majorHAnsi"/>
          <w:color w:val="000000"/>
          <w:sz w:val="26"/>
          <w:szCs w:val="26"/>
        </w:rPr>
        <w:t xml:space="preserve">5.2.6. Báo cáo kết quả kiểm toán </w:t>
      </w:r>
    </w:p>
    <w:p w:rsidR="00237401" w:rsidRPr="00C81B69" w:rsidDel="00CA6A69" w:rsidRDefault="00237401">
      <w:pPr>
        <w:spacing w:line="360" w:lineRule="auto"/>
        <w:rPr>
          <w:del w:id="12489" w:author="Nguyen" w:date="2017-11-22T11:28:00Z"/>
          <w:rFonts w:asciiTheme="majorHAnsi" w:eastAsia="Calibri" w:hAnsiTheme="majorHAnsi" w:cstheme="majorHAnsi"/>
          <w:sz w:val="26"/>
          <w:szCs w:val="26"/>
        </w:rPr>
        <w:pPrChange w:id="12490" w:author="Nguyen" w:date="2017-11-22T10:15:00Z">
          <w:pPr/>
        </w:pPrChange>
      </w:pPr>
    </w:p>
    <w:p w:rsidR="00237401" w:rsidRPr="00C81B69" w:rsidRDefault="00237401">
      <w:pPr>
        <w:spacing w:line="360" w:lineRule="auto"/>
        <w:ind w:left="720"/>
        <w:rPr>
          <w:rFonts w:asciiTheme="majorHAnsi" w:hAnsiTheme="majorHAnsi" w:cstheme="majorHAnsi"/>
          <w:b/>
          <w:sz w:val="26"/>
          <w:szCs w:val="26"/>
        </w:rPr>
        <w:pPrChange w:id="12491" w:author="Nguyen" w:date="2017-11-22T10:15:00Z">
          <w:pPr>
            <w:ind w:left="720"/>
          </w:pPr>
        </w:pPrChange>
      </w:pPr>
      <w:r w:rsidRPr="00C81B69">
        <w:rPr>
          <w:rFonts w:asciiTheme="majorHAnsi" w:hAnsiTheme="majorHAnsi" w:cstheme="majorHAnsi"/>
          <w:b/>
          <w:sz w:val="26"/>
          <w:szCs w:val="26"/>
        </w:rPr>
        <w:t xml:space="preserve">7.2. Thực hành </w:t>
      </w:r>
    </w:p>
    <w:p w:rsidR="00237401" w:rsidRPr="00C81B69" w:rsidRDefault="00237401">
      <w:pPr>
        <w:spacing w:line="360" w:lineRule="auto"/>
        <w:ind w:left="720"/>
        <w:rPr>
          <w:rFonts w:asciiTheme="majorHAnsi" w:hAnsiTheme="majorHAnsi" w:cstheme="majorHAnsi"/>
          <w:b/>
          <w:i/>
          <w:sz w:val="26"/>
          <w:szCs w:val="26"/>
        </w:rPr>
        <w:pPrChange w:id="12492" w:author="Nguyen" w:date="2017-11-22T10:15:00Z">
          <w:pPr>
            <w:ind w:left="720"/>
          </w:pPr>
        </w:pPrChange>
      </w:pPr>
      <w:r w:rsidRPr="00C81B69">
        <w:rPr>
          <w:rFonts w:asciiTheme="majorHAnsi" w:hAnsiTheme="majorHAnsi" w:cstheme="majorHAnsi"/>
          <w:b/>
          <w:i/>
          <w:sz w:val="26"/>
          <w:szCs w:val="26"/>
        </w:rPr>
        <w:t xml:space="preserve">7.2.1. Thực hành: </w:t>
      </w:r>
      <w:r w:rsidRPr="00C81B69">
        <w:rPr>
          <w:rFonts w:asciiTheme="majorHAnsi" w:hAnsiTheme="majorHAnsi" w:cstheme="majorHAnsi"/>
          <w:sz w:val="26"/>
          <w:szCs w:val="26"/>
        </w:rPr>
        <w:t>Bài tập /Thảo luận</w:t>
      </w:r>
    </w:p>
    <w:p w:rsidR="00237401" w:rsidRPr="00C81B69" w:rsidRDefault="00237401">
      <w:pPr>
        <w:spacing w:line="360" w:lineRule="auto"/>
        <w:rPr>
          <w:rFonts w:asciiTheme="majorHAnsi" w:hAnsiTheme="majorHAnsi" w:cstheme="majorHAnsi"/>
          <w:b/>
          <w:i/>
          <w:sz w:val="26"/>
          <w:szCs w:val="26"/>
        </w:rPr>
        <w:pPrChange w:id="12493" w:author="Nguyen" w:date="2017-11-22T10:15:00Z">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57"/>
        <w:gridCol w:w="3024"/>
        <w:gridCol w:w="756"/>
        <w:gridCol w:w="1134"/>
        <w:gridCol w:w="1134"/>
      </w:tblGrid>
      <w:tr w:rsidR="00237401" w:rsidRPr="00DF7546" w:rsidTr="00783C0C">
        <w:trPr>
          <w:trHeight w:val="367"/>
        </w:trPr>
        <w:tc>
          <w:tcPr>
            <w:tcW w:w="567" w:type="dxa"/>
          </w:tcPr>
          <w:p w:rsidR="00237401" w:rsidRPr="00C81B69" w:rsidRDefault="00237401">
            <w:pPr>
              <w:spacing w:line="360" w:lineRule="auto"/>
              <w:jc w:val="center"/>
              <w:rPr>
                <w:rFonts w:asciiTheme="majorHAnsi" w:hAnsiTheme="majorHAnsi" w:cstheme="majorHAnsi"/>
                <w:b/>
                <w:sz w:val="26"/>
                <w:szCs w:val="26"/>
              </w:rPr>
              <w:pPrChange w:id="12494" w:author="Nguyen" w:date="2017-11-22T10:15:00Z">
                <w:pPr>
                  <w:jc w:val="center"/>
                </w:pPr>
              </w:pPrChange>
            </w:pPr>
            <w:r w:rsidRPr="00C81B69">
              <w:rPr>
                <w:rFonts w:asciiTheme="majorHAnsi" w:hAnsiTheme="majorHAnsi" w:cstheme="majorHAnsi"/>
                <w:b/>
                <w:sz w:val="26"/>
                <w:szCs w:val="26"/>
              </w:rPr>
              <w:t>TT</w:t>
            </w:r>
          </w:p>
        </w:tc>
        <w:tc>
          <w:tcPr>
            <w:tcW w:w="6237" w:type="dxa"/>
            <w:gridSpan w:val="3"/>
          </w:tcPr>
          <w:p w:rsidR="00237401" w:rsidRPr="00C81B69" w:rsidRDefault="00237401">
            <w:pPr>
              <w:spacing w:line="360" w:lineRule="auto"/>
              <w:jc w:val="center"/>
              <w:rPr>
                <w:rFonts w:asciiTheme="majorHAnsi" w:hAnsiTheme="majorHAnsi" w:cstheme="majorHAnsi"/>
                <w:b/>
                <w:sz w:val="26"/>
                <w:szCs w:val="26"/>
              </w:rPr>
              <w:pPrChange w:id="12495" w:author="Nguyen" w:date="2017-11-22T10:15:00Z">
                <w:pPr>
                  <w:jc w:val="center"/>
                </w:pPr>
              </w:pPrChange>
            </w:pPr>
            <w:r w:rsidRPr="00C81B69">
              <w:rPr>
                <w:rFonts w:asciiTheme="majorHAnsi" w:hAnsiTheme="majorHAnsi" w:cstheme="majorHAnsi"/>
                <w:b/>
                <w:sz w:val="26"/>
                <w:szCs w:val="26"/>
              </w:rPr>
              <w:t>Danh mục</w:t>
            </w:r>
          </w:p>
        </w:tc>
        <w:tc>
          <w:tcPr>
            <w:tcW w:w="1134" w:type="dxa"/>
          </w:tcPr>
          <w:p w:rsidR="00237401" w:rsidRPr="00C81B69" w:rsidRDefault="00237401">
            <w:pPr>
              <w:spacing w:line="360" w:lineRule="auto"/>
              <w:jc w:val="center"/>
              <w:rPr>
                <w:rFonts w:asciiTheme="majorHAnsi" w:hAnsiTheme="majorHAnsi" w:cstheme="majorHAnsi"/>
                <w:b/>
                <w:sz w:val="26"/>
                <w:szCs w:val="26"/>
              </w:rPr>
              <w:pPrChange w:id="12496" w:author="Nguyen" w:date="2017-11-22T10:15:00Z">
                <w:pPr>
                  <w:jc w:val="center"/>
                </w:pPr>
              </w:pPrChange>
            </w:pPr>
            <w:r w:rsidRPr="00C81B69">
              <w:rPr>
                <w:rFonts w:asciiTheme="majorHAnsi" w:hAnsiTheme="majorHAnsi" w:cstheme="majorHAnsi"/>
                <w:b/>
                <w:sz w:val="26"/>
                <w:szCs w:val="26"/>
              </w:rPr>
              <w:t>Số bài</w:t>
            </w:r>
          </w:p>
        </w:tc>
        <w:tc>
          <w:tcPr>
            <w:tcW w:w="1134" w:type="dxa"/>
          </w:tcPr>
          <w:p w:rsidR="00237401" w:rsidRPr="00C81B69" w:rsidRDefault="00237401">
            <w:pPr>
              <w:spacing w:line="360" w:lineRule="auto"/>
              <w:jc w:val="center"/>
              <w:rPr>
                <w:rFonts w:asciiTheme="majorHAnsi" w:hAnsiTheme="majorHAnsi" w:cstheme="majorHAnsi"/>
                <w:b/>
                <w:sz w:val="26"/>
                <w:szCs w:val="26"/>
              </w:rPr>
              <w:pPrChange w:id="12497" w:author="Nguyen" w:date="2017-11-22T10:15:00Z">
                <w:pPr>
                  <w:jc w:val="center"/>
                </w:pPr>
              </w:pPrChange>
            </w:pPr>
            <w:r w:rsidRPr="00C81B69">
              <w:rPr>
                <w:rFonts w:asciiTheme="majorHAnsi" w:hAnsiTheme="majorHAnsi" w:cstheme="majorHAnsi"/>
                <w:b/>
                <w:sz w:val="26"/>
                <w:szCs w:val="26"/>
              </w:rPr>
              <w:t>Số giờ</w:t>
            </w:r>
          </w:p>
        </w:tc>
      </w:tr>
      <w:tr w:rsidR="00237401" w:rsidRPr="00DF7546" w:rsidTr="00783C0C">
        <w:tc>
          <w:tcPr>
            <w:tcW w:w="567" w:type="dxa"/>
            <w:vMerge w:val="restart"/>
            <w:vAlign w:val="center"/>
          </w:tcPr>
          <w:p w:rsidR="00237401" w:rsidRPr="00C81B69" w:rsidRDefault="00237401">
            <w:pPr>
              <w:spacing w:line="360" w:lineRule="auto"/>
              <w:jc w:val="center"/>
              <w:rPr>
                <w:rFonts w:asciiTheme="majorHAnsi" w:hAnsiTheme="majorHAnsi" w:cstheme="majorHAnsi"/>
                <w:sz w:val="26"/>
                <w:szCs w:val="26"/>
              </w:rPr>
              <w:pPrChange w:id="12498" w:author="Nguyen" w:date="2017-11-22T10:15:00Z">
                <w:pPr>
                  <w:jc w:val="center"/>
                </w:pPr>
              </w:pPrChange>
            </w:pPr>
          </w:p>
        </w:tc>
        <w:tc>
          <w:tcPr>
            <w:tcW w:w="6237" w:type="dxa"/>
            <w:gridSpan w:val="3"/>
          </w:tcPr>
          <w:p w:rsidR="00237401" w:rsidRPr="00C81B69" w:rsidRDefault="00237401">
            <w:pPr>
              <w:spacing w:line="360" w:lineRule="auto"/>
              <w:rPr>
                <w:rFonts w:asciiTheme="majorHAnsi" w:hAnsiTheme="majorHAnsi" w:cstheme="majorHAnsi"/>
                <w:sz w:val="26"/>
                <w:szCs w:val="26"/>
              </w:rPr>
              <w:pPrChange w:id="12499" w:author="Nguyen" w:date="2017-11-22T10:15:00Z">
                <w:pPr/>
              </w:pPrChange>
            </w:pPr>
            <w:r w:rsidRPr="00C81B69">
              <w:rPr>
                <w:rFonts w:asciiTheme="majorHAnsi" w:hAnsiTheme="majorHAnsi" w:cstheme="majorHAnsi"/>
                <w:sz w:val="26"/>
                <w:szCs w:val="26"/>
              </w:rPr>
              <w:t>Bài tập thảo luận</w:t>
            </w:r>
          </w:p>
        </w:tc>
        <w:tc>
          <w:tcPr>
            <w:tcW w:w="1134" w:type="dxa"/>
          </w:tcPr>
          <w:p w:rsidR="00237401" w:rsidRPr="00C81B69" w:rsidRDefault="00237401">
            <w:pPr>
              <w:spacing w:line="360" w:lineRule="auto"/>
              <w:jc w:val="center"/>
              <w:rPr>
                <w:rFonts w:asciiTheme="majorHAnsi" w:hAnsiTheme="majorHAnsi" w:cstheme="majorHAnsi"/>
                <w:sz w:val="26"/>
                <w:szCs w:val="26"/>
              </w:rPr>
              <w:pPrChange w:id="12500" w:author="Nguyen" w:date="2017-11-22T10:15:00Z">
                <w:pPr>
                  <w:jc w:val="center"/>
                </w:pPr>
              </w:pPrChange>
            </w:pPr>
          </w:p>
        </w:tc>
        <w:tc>
          <w:tcPr>
            <w:tcW w:w="1134" w:type="dxa"/>
          </w:tcPr>
          <w:p w:rsidR="00237401" w:rsidRPr="00C81B69" w:rsidRDefault="00237401">
            <w:pPr>
              <w:spacing w:line="360" w:lineRule="auto"/>
              <w:jc w:val="center"/>
              <w:rPr>
                <w:rFonts w:asciiTheme="majorHAnsi" w:hAnsiTheme="majorHAnsi" w:cstheme="majorHAnsi"/>
                <w:sz w:val="26"/>
                <w:szCs w:val="26"/>
              </w:rPr>
              <w:pPrChange w:id="12501" w:author="Nguyen" w:date="2017-11-22T10:15:00Z">
                <w:pPr>
                  <w:jc w:val="center"/>
                </w:pPr>
              </w:pPrChange>
            </w:pPr>
          </w:p>
        </w:tc>
      </w:tr>
      <w:tr w:rsidR="00237401" w:rsidRPr="00DF7546" w:rsidTr="00783C0C">
        <w:tc>
          <w:tcPr>
            <w:tcW w:w="567" w:type="dxa"/>
            <w:vMerge/>
          </w:tcPr>
          <w:p w:rsidR="00237401" w:rsidRPr="00C81B69" w:rsidRDefault="00237401">
            <w:pPr>
              <w:spacing w:line="360" w:lineRule="auto"/>
              <w:jc w:val="center"/>
              <w:rPr>
                <w:rFonts w:asciiTheme="majorHAnsi" w:hAnsiTheme="majorHAnsi" w:cstheme="majorHAnsi"/>
                <w:sz w:val="26"/>
                <w:szCs w:val="26"/>
              </w:rPr>
              <w:pPrChange w:id="12502" w:author="Nguyen" w:date="2017-11-22T10:15:00Z">
                <w:pPr>
                  <w:jc w:val="center"/>
                </w:pPr>
              </w:pPrChange>
            </w:pPr>
          </w:p>
        </w:tc>
        <w:tc>
          <w:tcPr>
            <w:tcW w:w="6237" w:type="dxa"/>
            <w:gridSpan w:val="3"/>
          </w:tcPr>
          <w:p w:rsidR="00237401" w:rsidRPr="00C81B69" w:rsidRDefault="00237401">
            <w:pPr>
              <w:spacing w:line="360" w:lineRule="auto"/>
              <w:rPr>
                <w:rFonts w:asciiTheme="majorHAnsi" w:hAnsiTheme="majorHAnsi" w:cstheme="majorHAnsi"/>
                <w:sz w:val="26"/>
                <w:szCs w:val="26"/>
              </w:rPr>
              <w:pPrChange w:id="12503" w:author="Nguyen" w:date="2017-11-22T10:15:00Z">
                <w:pPr/>
              </w:pPrChange>
            </w:pPr>
            <w:r w:rsidRPr="00C81B69">
              <w:rPr>
                <w:rFonts w:asciiTheme="majorHAnsi" w:hAnsiTheme="majorHAnsi" w:cstheme="majorHAnsi"/>
                <w:sz w:val="26"/>
                <w:szCs w:val="26"/>
              </w:rPr>
              <w:t xml:space="preserve">Bài 1: </w:t>
            </w:r>
            <w:r w:rsidRPr="00C81B69">
              <w:rPr>
                <w:rFonts w:asciiTheme="majorHAnsi" w:eastAsia="Calibri" w:hAnsiTheme="majorHAnsi" w:cstheme="majorHAnsi"/>
                <w:sz w:val="26"/>
                <w:szCs w:val="26"/>
                <w:lang w:val="nl-NL"/>
              </w:rPr>
              <w:t>Nguyên tắc và tiến trình  kiểm toán môi trường</w:t>
            </w:r>
            <w:r w:rsidRPr="00C81B69">
              <w:rPr>
                <w:rFonts w:asciiTheme="majorHAnsi" w:hAnsiTheme="majorHAnsi" w:cstheme="majorHAnsi"/>
                <w:sz w:val="26"/>
                <w:szCs w:val="26"/>
              </w:rPr>
              <w:t xml:space="preserve"> </w:t>
            </w:r>
          </w:p>
        </w:tc>
        <w:tc>
          <w:tcPr>
            <w:tcW w:w="1134" w:type="dxa"/>
          </w:tcPr>
          <w:p w:rsidR="00237401" w:rsidRPr="00C81B69" w:rsidRDefault="00237401">
            <w:pPr>
              <w:spacing w:line="360" w:lineRule="auto"/>
              <w:jc w:val="center"/>
              <w:rPr>
                <w:rFonts w:asciiTheme="majorHAnsi" w:hAnsiTheme="majorHAnsi" w:cstheme="majorHAnsi"/>
                <w:sz w:val="26"/>
                <w:szCs w:val="26"/>
              </w:rPr>
              <w:pPrChange w:id="12504" w:author="Nguyen" w:date="2017-11-22T10:15:00Z">
                <w:pPr>
                  <w:jc w:val="center"/>
                </w:pPr>
              </w:pPrChange>
            </w:pPr>
            <w:r w:rsidRPr="00C81B69">
              <w:rPr>
                <w:rFonts w:asciiTheme="majorHAnsi" w:hAnsiTheme="majorHAnsi" w:cstheme="majorHAnsi"/>
                <w:sz w:val="26"/>
                <w:szCs w:val="26"/>
              </w:rPr>
              <w:t>1</w:t>
            </w:r>
          </w:p>
        </w:tc>
        <w:tc>
          <w:tcPr>
            <w:tcW w:w="1134" w:type="dxa"/>
          </w:tcPr>
          <w:p w:rsidR="00237401" w:rsidRPr="00C81B69" w:rsidRDefault="00237401">
            <w:pPr>
              <w:spacing w:line="360" w:lineRule="auto"/>
              <w:jc w:val="center"/>
              <w:rPr>
                <w:rFonts w:asciiTheme="majorHAnsi" w:hAnsiTheme="majorHAnsi" w:cstheme="majorHAnsi"/>
                <w:sz w:val="26"/>
                <w:szCs w:val="26"/>
              </w:rPr>
              <w:pPrChange w:id="12505" w:author="Nguyen" w:date="2017-11-22T10:15:00Z">
                <w:pPr>
                  <w:jc w:val="center"/>
                </w:pPr>
              </w:pPrChange>
            </w:pPr>
            <w:r w:rsidRPr="00C81B69">
              <w:rPr>
                <w:rFonts w:asciiTheme="majorHAnsi" w:hAnsiTheme="majorHAnsi" w:cstheme="majorHAnsi"/>
                <w:sz w:val="26"/>
                <w:szCs w:val="26"/>
              </w:rPr>
              <w:t>1</w:t>
            </w:r>
          </w:p>
        </w:tc>
      </w:tr>
      <w:tr w:rsidR="00237401" w:rsidRPr="00DF7546" w:rsidTr="00783C0C">
        <w:tc>
          <w:tcPr>
            <w:tcW w:w="567" w:type="dxa"/>
            <w:vMerge/>
          </w:tcPr>
          <w:p w:rsidR="00237401" w:rsidRPr="00C81B69" w:rsidRDefault="00237401">
            <w:pPr>
              <w:spacing w:line="360" w:lineRule="auto"/>
              <w:jc w:val="center"/>
              <w:rPr>
                <w:rFonts w:asciiTheme="majorHAnsi" w:hAnsiTheme="majorHAnsi" w:cstheme="majorHAnsi"/>
                <w:sz w:val="26"/>
                <w:szCs w:val="26"/>
              </w:rPr>
              <w:pPrChange w:id="12506" w:author="Nguyen" w:date="2017-11-22T10:15:00Z">
                <w:pPr>
                  <w:jc w:val="center"/>
                </w:pPr>
              </w:pPrChange>
            </w:pPr>
          </w:p>
        </w:tc>
        <w:tc>
          <w:tcPr>
            <w:tcW w:w="6237" w:type="dxa"/>
            <w:gridSpan w:val="3"/>
          </w:tcPr>
          <w:p w:rsidR="00237401" w:rsidRPr="00C81B69" w:rsidRDefault="00237401">
            <w:pPr>
              <w:spacing w:line="360" w:lineRule="auto"/>
              <w:rPr>
                <w:rFonts w:asciiTheme="majorHAnsi" w:hAnsiTheme="majorHAnsi" w:cstheme="majorHAnsi"/>
                <w:sz w:val="26"/>
                <w:szCs w:val="26"/>
              </w:rPr>
              <w:pPrChange w:id="12507" w:author="Nguyen" w:date="2017-11-22T10:15:00Z">
                <w:pPr/>
              </w:pPrChange>
            </w:pPr>
            <w:r w:rsidRPr="00C81B69">
              <w:rPr>
                <w:rFonts w:asciiTheme="majorHAnsi" w:hAnsiTheme="majorHAnsi" w:cstheme="majorHAnsi"/>
                <w:sz w:val="26"/>
                <w:szCs w:val="26"/>
              </w:rPr>
              <w:t xml:space="preserve">Bài 2: </w:t>
            </w:r>
            <w:r w:rsidRPr="00C81B69">
              <w:rPr>
                <w:rFonts w:asciiTheme="majorHAnsi" w:eastAsia="Calibri" w:hAnsiTheme="majorHAnsi" w:cstheme="majorHAnsi"/>
                <w:sz w:val="26"/>
                <w:szCs w:val="26"/>
                <w:lang w:val="nl-NL"/>
              </w:rPr>
              <w:t>Các công cụ và kỹ thuật kiểm toán môi trường</w:t>
            </w:r>
          </w:p>
        </w:tc>
        <w:tc>
          <w:tcPr>
            <w:tcW w:w="1134" w:type="dxa"/>
          </w:tcPr>
          <w:p w:rsidR="00237401" w:rsidRPr="00C81B69" w:rsidRDefault="00237401">
            <w:pPr>
              <w:spacing w:line="360" w:lineRule="auto"/>
              <w:jc w:val="center"/>
              <w:rPr>
                <w:rFonts w:asciiTheme="majorHAnsi" w:hAnsiTheme="majorHAnsi" w:cstheme="majorHAnsi"/>
                <w:sz w:val="26"/>
                <w:szCs w:val="26"/>
              </w:rPr>
              <w:pPrChange w:id="12508" w:author="Nguyen" w:date="2017-11-22T10:15:00Z">
                <w:pPr>
                  <w:jc w:val="center"/>
                </w:pPr>
              </w:pPrChange>
            </w:pPr>
            <w:r w:rsidRPr="00C81B69">
              <w:rPr>
                <w:rFonts w:asciiTheme="majorHAnsi" w:hAnsiTheme="majorHAnsi" w:cstheme="majorHAnsi"/>
                <w:sz w:val="26"/>
                <w:szCs w:val="26"/>
              </w:rPr>
              <w:t>1</w:t>
            </w:r>
          </w:p>
        </w:tc>
        <w:tc>
          <w:tcPr>
            <w:tcW w:w="1134" w:type="dxa"/>
          </w:tcPr>
          <w:p w:rsidR="00237401" w:rsidRPr="00C81B69" w:rsidRDefault="00237401">
            <w:pPr>
              <w:spacing w:line="360" w:lineRule="auto"/>
              <w:jc w:val="center"/>
              <w:rPr>
                <w:rFonts w:asciiTheme="majorHAnsi" w:hAnsiTheme="majorHAnsi" w:cstheme="majorHAnsi"/>
                <w:sz w:val="26"/>
                <w:szCs w:val="26"/>
              </w:rPr>
              <w:pPrChange w:id="12509" w:author="Nguyen" w:date="2017-11-22T10:15:00Z">
                <w:pPr>
                  <w:jc w:val="center"/>
                </w:pPr>
              </w:pPrChange>
            </w:pPr>
            <w:r w:rsidRPr="00C81B69">
              <w:rPr>
                <w:rFonts w:asciiTheme="majorHAnsi" w:hAnsiTheme="majorHAnsi" w:cstheme="majorHAnsi"/>
                <w:sz w:val="26"/>
                <w:szCs w:val="26"/>
              </w:rPr>
              <w:t>1</w:t>
            </w:r>
          </w:p>
        </w:tc>
      </w:tr>
      <w:tr w:rsidR="00237401" w:rsidRPr="00DF7546" w:rsidTr="00783C0C">
        <w:tc>
          <w:tcPr>
            <w:tcW w:w="567" w:type="dxa"/>
            <w:vMerge/>
          </w:tcPr>
          <w:p w:rsidR="00237401" w:rsidRPr="00C81B69" w:rsidRDefault="00237401">
            <w:pPr>
              <w:spacing w:line="360" w:lineRule="auto"/>
              <w:jc w:val="center"/>
              <w:rPr>
                <w:rFonts w:asciiTheme="majorHAnsi" w:hAnsiTheme="majorHAnsi" w:cstheme="majorHAnsi"/>
                <w:sz w:val="26"/>
                <w:szCs w:val="26"/>
              </w:rPr>
              <w:pPrChange w:id="12510" w:author="Nguyen" w:date="2017-11-22T10:15:00Z">
                <w:pPr>
                  <w:jc w:val="center"/>
                </w:pPr>
              </w:pPrChange>
            </w:pPr>
          </w:p>
        </w:tc>
        <w:tc>
          <w:tcPr>
            <w:tcW w:w="6237" w:type="dxa"/>
            <w:gridSpan w:val="3"/>
          </w:tcPr>
          <w:p w:rsidR="00237401" w:rsidRPr="00C81B69" w:rsidRDefault="00237401">
            <w:pPr>
              <w:spacing w:line="360" w:lineRule="auto"/>
              <w:rPr>
                <w:rFonts w:asciiTheme="majorHAnsi" w:hAnsiTheme="majorHAnsi" w:cstheme="majorHAnsi"/>
                <w:sz w:val="26"/>
                <w:szCs w:val="26"/>
              </w:rPr>
              <w:pPrChange w:id="12511" w:author="Nguyen" w:date="2017-11-22T10:15:00Z">
                <w:pPr/>
              </w:pPrChange>
            </w:pPr>
            <w:r w:rsidRPr="00C81B69">
              <w:rPr>
                <w:rFonts w:asciiTheme="majorHAnsi" w:hAnsiTheme="majorHAnsi" w:cstheme="majorHAnsi"/>
                <w:sz w:val="26"/>
                <w:szCs w:val="26"/>
              </w:rPr>
              <w:t xml:space="preserve">Bài 3: </w:t>
            </w:r>
            <w:r w:rsidRPr="00C81B69">
              <w:rPr>
                <w:rFonts w:asciiTheme="majorHAnsi" w:eastAsia="Calibri" w:hAnsiTheme="majorHAnsi" w:cstheme="majorHAnsi"/>
                <w:sz w:val="26"/>
                <w:szCs w:val="26"/>
                <w:lang w:val="nl-NL"/>
              </w:rPr>
              <w:t>Một số loại kiểm toán môi trường chủ yếu</w:t>
            </w:r>
          </w:p>
        </w:tc>
        <w:tc>
          <w:tcPr>
            <w:tcW w:w="1134" w:type="dxa"/>
          </w:tcPr>
          <w:p w:rsidR="00237401" w:rsidRPr="00C81B69" w:rsidRDefault="00237401">
            <w:pPr>
              <w:spacing w:line="360" w:lineRule="auto"/>
              <w:jc w:val="center"/>
              <w:rPr>
                <w:rFonts w:asciiTheme="majorHAnsi" w:hAnsiTheme="majorHAnsi" w:cstheme="majorHAnsi"/>
                <w:sz w:val="26"/>
                <w:szCs w:val="26"/>
              </w:rPr>
              <w:pPrChange w:id="12512" w:author="Nguyen" w:date="2017-11-22T10:15:00Z">
                <w:pPr>
                  <w:jc w:val="center"/>
                </w:pPr>
              </w:pPrChange>
            </w:pPr>
            <w:r w:rsidRPr="00C81B69">
              <w:rPr>
                <w:rFonts w:asciiTheme="majorHAnsi" w:hAnsiTheme="majorHAnsi" w:cstheme="majorHAnsi"/>
                <w:sz w:val="26"/>
                <w:szCs w:val="26"/>
              </w:rPr>
              <w:t>2</w:t>
            </w:r>
          </w:p>
        </w:tc>
        <w:tc>
          <w:tcPr>
            <w:tcW w:w="1134" w:type="dxa"/>
          </w:tcPr>
          <w:p w:rsidR="00237401" w:rsidRPr="00C81B69" w:rsidRDefault="00237401">
            <w:pPr>
              <w:spacing w:line="360" w:lineRule="auto"/>
              <w:jc w:val="center"/>
              <w:rPr>
                <w:rFonts w:asciiTheme="majorHAnsi" w:hAnsiTheme="majorHAnsi" w:cstheme="majorHAnsi"/>
                <w:sz w:val="26"/>
                <w:szCs w:val="26"/>
              </w:rPr>
              <w:pPrChange w:id="12513" w:author="Nguyen" w:date="2017-11-22T10:15:00Z">
                <w:pPr>
                  <w:jc w:val="center"/>
                </w:pPr>
              </w:pPrChange>
            </w:pPr>
            <w:r w:rsidRPr="00C81B69">
              <w:rPr>
                <w:rFonts w:asciiTheme="majorHAnsi" w:hAnsiTheme="majorHAnsi" w:cstheme="majorHAnsi"/>
                <w:sz w:val="26"/>
                <w:szCs w:val="26"/>
              </w:rPr>
              <w:t>2</w:t>
            </w:r>
          </w:p>
        </w:tc>
      </w:tr>
      <w:tr w:rsidR="00237401" w:rsidRPr="00DF7546" w:rsidTr="00783C0C">
        <w:tc>
          <w:tcPr>
            <w:tcW w:w="567" w:type="dxa"/>
            <w:vMerge/>
          </w:tcPr>
          <w:p w:rsidR="00237401" w:rsidRPr="00C81B69" w:rsidRDefault="00237401">
            <w:pPr>
              <w:spacing w:line="360" w:lineRule="auto"/>
              <w:jc w:val="center"/>
              <w:rPr>
                <w:rFonts w:asciiTheme="majorHAnsi" w:hAnsiTheme="majorHAnsi" w:cstheme="majorHAnsi"/>
                <w:sz w:val="26"/>
                <w:szCs w:val="26"/>
              </w:rPr>
              <w:pPrChange w:id="12514" w:author="Nguyen" w:date="2017-11-22T10:15:00Z">
                <w:pPr>
                  <w:jc w:val="center"/>
                </w:pPr>
              </w:pPrChange>
            </w:pPr>
          </w:p>
        </w:tc>
        <w:tc>
          <w:tcPr>
            <w:tcW w:w="6237" w:type="dxa"/>
            <w:gridSpan w:val="3"/>
          </w:tcPr>
          <w:p w:rsidR="00237401" w:rsidRPr="00C81B69" w:rsidRDefault="00237401">
            <w:pPr>
              <w:spacing w:line="360" w:lineRule="auto"/>
              <w:rPr>
                <w:rFonts w:asciiTheme="majorHAnsi" w:hAnsiTheme="majorHAnsi" w:cstheme="majorHAnsi"/>
                <w:sz w:val="26"/>
                <w:szCs w:val="26"/>
              </w:rPr>
              <w:pPrChange w:id="12515" w:author="Nguyen" w:date="2017-11-22T10:15:00Z">
                <w:pPr/>
              </w:pPrChange>
            </w:pPr>
            <w:r w:rsidRPr="00C81B69">
              <w:rPr>
                <w:rFonts w:asciiTheme="majorHAnsi" w:hAnsiTheme="majorHAnsi" w:cstheme="majorHAnsi"/>
                <w:sz w:val="26"/>
                <w:szCs w:val="26"/>
              </w:rPr>
              <w:t xml:space="preserve">Bài 4: </w:t>
            </w:r>
            <w:r w:rsidRPr="00C81B69">
              <w:rPr>
                <w:rFonts w:asciiTheme="majorHAnsi" w:eastAsia="Calibri" w:hAnsiTheme="majorHAnsi" w:cstheme="majorHAnsi"/>
                <w:sz w:val="26"/>
                <w:szCs w:val="26"/>
                <w:lang w:val="nl-NL"/>
              </w:rPr>
              <w:t>Trình tự xây dựng báo cáo</w:t>
            </w:r>
          </w:p>
        </w:tc>
        <w:tc>
          <w:tcPr>
            <w:tcW w:w="1134" w:type="dxa"/>
          </w:tcPr>
          <w:p w:rsidR="00237401" w:rsidRPr="00C81B69" w:rsidRDefault="00237401">
            <w:pPr>
              <w:spacing w:line="360" w:lineRule="auto"/>
              <w:jc w:val="center"/>
              <w:rPr>
                <w:rFonts w:asciiTheme="majorHAnsi" w:hAnsiTheme="majorHAnsi" w:cstheme="majorHAnsi"/>
                <w:sz w:val="26"/>
                <w:szCs w:val="26"/>
              </w:rPr>
              <w:pPrChange w:id="12516" w:author="Nguyen" w:date="2017-11-22T10:15:00Z">
                <w:pPr>
                  <w:jc w:val="center"/>
                </w:pPr>
              </w:pPrChange>
            </w:pPr>
            <w:r w:rsidRPr="00C81B69">
              <w:rPr>
                <w:rFonts w:asciiTheme="majorHAnsi" w:hAnsiTheme="majorHAnsi" w:cstheme="majorHAnsi"/>
                <w:sz w:val="26"/>
                <w:szCs w:val="26"/>
              </w:rPr>
              <w:t>1</w:t>
            </w:r>
          </w:p>
        </w:tc>
        <w:tc>
          <w:tcPr>
            <w:tcW w:w="1134" w:type="dxa"/>
          </w:tcPr>
          <w:p w:rsidR="00237401" w:rsidRPr="00C81B69" w:rsidRDefault="00237401">
            <w:pPr>
              <w:spacing w:line="360" w:lineRule="auto"/>
              <w:jc w:val="center"/>
              <w:rPr>
                <w:rFonts w:asciiTheme="majorHAnsi" w:hAnsiTheme="majorHAnsi" w:cstheme="majorHAnsi"/>
                <w:sz w:val="26"/>
                <w:szCs w:val="26"/>
              </w:rPr>
              <w:pPrChange w:id="12517" w:author="Nguyen" w:date="2017-11-22T10:15:00Z">
                <w:pPr>
                  <w:jc w:val="center"/>
                </w:pPr>
              </w:pPrChange>
            </w:pPr>
            <w:r w:rsidRPr="00C81B69">
              <w:rPr>
                <w:rFonts w:asciiTheme="majorHAnsi" w:hAnsiTheme="majorHAnsi" w:cstheme="majorHAnsi"/>
                <w:sz w:val="26"/>
                <w:szCs w:val="26"/>
              </w:rPr>
              <w:t>1</w:t>
            </w:r>
          </w:p>
        </w:tc>
      </w:tr>
      <w:tr w:rsidR="00237401" w:rsidRPr="00DF7546" w:rsidTr="00783C0C">
        <w:trPr>
          <w:cantSplit/>
        </w:trPr>
        <w:tc>
          <w:tcPr>
            <w:tcW w:w="9072" w:type="dxa"/>
            <w:gridSpan w:val="6"/>
          </w:tcPr>
          <w:p w:rsidR="00237401" w:rsidRPr="00C81B69" w:rsidRDefault="00237401">
            <w:pPr>
              <w:spacing w:line="360" w:lineRule="auto"/>
              <w:jc w:val="center"/>
              <w:rPr>
                <w:rFonts w:asciiTheme="majorHAnsi" w:hAnsiTheme="majorHAnsi" w:cstheme="majorHAnsi"/>
                <w:b/>
                <w:sz w:val="26"/>
                <w:szCs w:val="26"/>
              </w:rPr>
              <w:pPrChange w:id="12518" w:author="Nguyen" w:date="2017-11-22T10:15:00Z">
                <w:pPr>
                  <w:jc w:val="center"/>
                </w:pPr>
              </w:pPrChange>
            </w:pPr>
            <w:r w:rsidRPr="00C81B69">
              <w:rPr>
                <w:rFonts w:asciiTheme="majorHAnsi" w:hAnsiTheme="majorHAnsi" w:cstheme="majorHAnsi"/>
                <w:b/>
                <w:sz w:val="26"/>
                <w:szCs w:val="26"/>
              </w:rPr>
              <w:t>Kiểm tra đánh giá</w:t>
            </w:r>
          </w:p>
        </w:tc>
      </w:tr>
      <w:tr w:rsidR="00237401" w:rsidRPr="00DF7546" w:rsidTr="00783C0C">
        <w:trPr>
          <w:cantSplit/>
        </w:trPr>
        <w:tc>
          <w:tcPr>
            <w:tcW w:w="3024" w:type="dxa"/>
            <w:gridSpan w:val="2"/>
          </w:tcPr>
          <w:p w:rsidR="00237401" w:rsidRPr="00C81B69" w:rsidRDefault="00237401">
            <w:pPr>
              <w:spacing w:line="360" w:lineRule="auto"/>
              <w:jc w:val="center"/>
              <w:rPr>
                <w:rFonts w:asciiTheme="majorHAnsi" w:hAnsiTheme="majorHAnsi" w:cstheme="majorHAnsi"/>
                <w:sz w:val="26"/>
                <w:szCs w:val="26"/>
              </w:rPr>
              <w:pPrChange w:id="12519" w:author="Nguyen" w:date="2017-11-22T10:15:00Z">
                <w:pPr>
                  <w:jc w:val="center"/>
                </w:pPr>
              </w:pPrChange>
            </w:pPr>
            <w:r w:rsidRPr="00C81B69">
              <w:rPr>
                <w:rFonts w:asciiTheme="majorHAnsi" w:hAnsiTheme="majorHAnsi" w:cstheme="majorHAnsi"/>
                <w:sz w:val="26"/>
                <w:szCs w:val="26"/>
              </w:rPr>
              <w:t>Kiểm tra giữa kỳ</w:t>
            </w:r>
          </w:p>
          <w:p w:rsidR="00237401" w:rsidRPr="00C81B69" w:rsidRDefault="00237401">
            <w:pPr>
              <w:spacing w:line="360" w:lineRule="auto"/>
              <w:jc w:val="center"/>
              <w:rPr>
                <w:rFonts w:asciiTheme="majorHAnsi" w:hAnsiTheme="majorHAnsi" w:cstheme="majorHAnsi"/>
                <w:sz w:val="26"/>
                <w:szCs w:val="26"/>
              </w:rPr>
              <w:pPrChange w:id="12520" w:author="Nguyen" w:date="2017-11-22T10:15:00Z">
                <w:pPr>
                  <w:jc w:val="center"/>
                </w:pPr>
              </w:pPrChange>
            </w:pPr>
            <w:r w:rsidRPr="00C81B69">
              <w:rPr>
                <w:rFonts w:asciiTheme="majorHAnsi" w:hAnsiTheme="majorHAnsi" w:cstheme="majorHAnsi"/>
                <w:sz w:val="26"/>
                <w:szCs w:val="26"/>
              </w:rPr>
              <w:t>01 bài</w:t>
            </w:r>
          </w:p>
        </w:tc>
        <w:tc>
          <w:tcPr>
            <w:tcW w:w="3024" w:type="dxa"/>
          </w:tcPr>
          <w:p w:rsidR="00237401" w:rsidRPr="00C81B69" w:rsidRDefault="00237401">
            <w:pPr>
              <w:spacing w:line="360" w:lineRule="auto"/>
              <w:jc w:val="center"/>
              <w:rPr>
                <w:rFonts w:asciiTheme="majorHAnsi" w:hAnsiTheme="majorHAnsi" w:cstheme="majorHAnsi"/>
                <w:sz w:val="26"/>
                <w:szCs w:val="26"/>
              </w:rPr>
              <w:pPrChange w:id="12521" w:author="Nguyen" w:date="2017-11-22T10:15:00Z">
                <w:pPr>
                  <w:jc w:val="center"/>
                </w:pPr>
              </w:pPrChange>
            </w:pPr>
            <w:r w:rsidRPr="00C81B69">
              <w:rPr>
                <w:rFonts w:asciiTheme="majorHAnsi" w:hAnsiTheme="majorHAnsi" w:cstheme="majorHAnsi"/>
                <w:sz w:val="26"/>
                <w:szCs w:val="26"/>
              </w:rPr>
              <w:t xml:space="preserve">Bài tập/Thảo luận </w:t>
            </w:r>
          </w:p>
          <w:p w:rsidR="00237401" w:rsidRPr="00C81B69" w:rsidRDefault="00237401">
            <w:pPr>
              <w:tabs>
                <w:tab w:val="left" w:pos="1140"/>
                <w:tab w:val="center" w:pos="1404"/>
              </w:tabs>
              <w:spacing w:line="360" w:lineRule="auto"/>
              <w:rPr>
                <w:rFonts w:asciiTheme="majorHAnsi" w:hAnsiTheme="majorHAnsi" w:cstheme="majorHAnsi"/>
                <w:sz w:val="26"/>
                <w:szCs w:val="26"/>
              </w:rPr>
              <w:pPrChange w:id="12522" w:author="Nguyen" w:date="2017-11-22T10:15:00Z">
                <w:pPr>
                  <w:tabs>
                    <w:tab w:val="left" w:pos="1140"/>
                    <w:tab w:val="center" w:pos="1404"/>
                  </w:tabs>
                </w:pPr>
              </w:pPrChange>
            </w:pPr>
            <w:r w:rsidRPr="00C81B69">
              <w:rPr>
                <w:rFonts w:asciiTheme="majorHAnsi" w:hAnsiTheme="majorHAnsi" w:cstheme="majorHAnsi"/>
                <w:sz w:val="26"/>
                <w:szCs w:val="26"/>
              </w:rPr>
              <w:tab/>
              <w:t>01 bài</w:t>
            </w:r>
          </w:p>
        </w:tc>
        <w:tc>
          <w:tcPr>
            <w:tcW w:w="3024" w:type="dxa"/>
            <w:gridSpan w:val="3"/>
          </w:tcPr>
          <w:p w:rsidR="00237401" w:rsidRPr="00C81B69" w:rsidRDefault="00237401">
            <w:pPr>
              <w:spacing w:line="360" w:lineRule="auto"/>
              <w:jc w:val="center"/>
              <w:rPr>
                <w:rFonts w:asciiTheme="majorHAnsi" w:hAnsiTheme="majorHAnsi" w:cstheme="majorHAnsi"/>
                <w:sz w:val="26"/>
                <w:szCs w:val="26"/>
              </w:rPr>
              <w:pPrChange w:id="12523" w:author="Nguyen" w:date="2017-11-22T10:15:00Z">
                <w:pPr>
                  <w:jc w:val="center"/>
                </w:pPr>
              </w:pPrChange>
            </w:pPr>
            <w:r w:rsidRPr="00C81B69">
              <w:rPr>
                <w:rFonts w:asciiTheme="majorHAnsi" w:hAnsiTheme="majorHAnsi" w:cstheme="majorHAnsi"/>
                <w:sz w:val="26"/>
                <w:szCs w:val="26"/>
              </w:rPr>
              <w:t>Thi/Tiểu luận hết HP</w:t>
            </w:r>
          </w:p>
          <w:p w:rsidR="00237401" w:rsidRPr="00C81B69" w:rsidRDefault="00237401">
            <w:pPr>
              <w:spacing w:line="360" w:lineRule="auto"/>
              <w:jc w:val="center"/>
              <w:rPr>
                <w:rFonts w:asciiTheme="majorHAnsi" w:hAnsiTheme="majorHAnsi" w:cstheme="majorHAnsi"/>
                <w:sz w:val="26"/>
                <w:szCs w:val="26"/>
              </w:rPr>
              <w:pPrChange w:id="12524" w:author="Nguyen" w:date="2017-11-22T10:15:00Z">
                <w:pPr>
                  <w:jc w:val="center"/>
                </w:pPr>
              </w:pPrChange>
            </w:pPr>
            <w:r w:rsidRPr="00C81B69">
              <w:rPr>
                <w:rFonts w:asciiTheme="majorHAnsi" w:hAnsiTheme="majorHAnsi" w:cstheme="majorHAnsi"/>
                <w:sz w:val="26"/>
                <w:szCs w:val="26"/>
              </w:rPr>
              <w:t>01 bài</w:t>
            </w:r>
          </w:p>
        </w:tc>
      </w:tr>
    </w:tbl>
    <w:p w:rsidR="00237401" w:rsidRPr="00C81B69" w:rsidRDefault="00237401">
      <w:pPr>
        <w:widowControl w:val="0"/>
        <w:spacing w:line="360" w:lineRule="auto"/>
        <w:rPr>
          <w:rFonts w:asciiTheme="majorHAnsi" w:eastAsia="Calibri" w:hAnsiTheme="majorHAnsi" w:cstheme="majorHAnsi"/>
          <w:b/>
          <w:i/>
          <w:sz w:val="26"/>
          <w:szCs w:val="26"/>
        </w:rPr>
        <w:pPrChange w:id="12525" w:author="Nguyen" w:date="2017-11-22T10:15:00Z">
          <w:pPr>
            <w:widowControl w:val="0"/>
          </w:pPr>
        </w:pPrChange>
      </w:pPr>
    </w:p>
    <w:p w:rsidR="00237401" w:rsidRPr="00C81B69" w:rsidRDefault="00237401">
      <w:pPr>
        <w:widowControl w:val="0"/>
        <w:spacing w:line="360" w:lineRule="auto"/>
        <w:ind w:firstLine="720"/>
        <w:rPr>
          <w:rFonts w:asciiTheme="majorHAnsi" w:eastAsia="Calibri" w:hAnsiTheme="majorHAnsi" w:cstheme="majorHAnsi"/>
          <w:b/>
          <w:i/>
          <w:sz w:val="26"/>
          <w:szCs w:val="26"/>
        </w:rPr>
        <w:pPrChange w:id="12526" w:author="Nguyen" w:date="2017-11-22T10:15:00Z">
          <w:pPr>
            <w:widowControl w:val="0"/>
            <w:ind w:firstLine="720"/>
          </w:pPr>
        </w:pPrChange>
      </w:pPr>
      <w:r w:rsidRPr="00C81B69">
        <w:rPr>
          <w:rFonts w:asciiTheme="majorHAnsi" w:eastAsia="Calibri" w:hAnsiTheme="majorHAnsi" w:cstheme="majorHAnsi"/>
          <w:b/>
          <w:i/>
          <w:sz w:val="26"/>
          <w:szCs w:val="26"/>
        </w:rPr>
        <w:t xml:space="preserve">7.2.2. Tham quan:  </w:t>
      </w:r>
      <w:r w:rsidRPr="00C81B69">
        <w:rPr>
          <w:rFonts w:asciiTheme="majorHAnsi" w:eastAsia="Calibri" w:hAnsiTheme="majorHAnsi" w:cstheme="majorHAnsi"/>
          <w:sz w:val="26"/>
          <w:szCs w:val="26"/>
        </w:rPr>
        <w:t>không</w:t>
      </w:r>
    </w:p>
    <w:p w:rsidR="00237401" w:rsidRPr="00C81B69" w:rsidRDefault="00237401">
      <w:pPr>
        <w:widowControl w:val="0"/>
        <w:spacing w:line="360" w:lineRule="auto"/>
        <w:rPr>
          <w:rFonts w:asciiTheme="majorHAnsi" w:eastAsia="Calibri" w:hAnsiTheme="majorHAnsi" w:cstheme="majorHAnsi"/>
          <w:b/>
          <w:sz w:val="26"/>
          <w:szCs w:val="26"/>
        </w:rPr>
        <w:pPrChange w:id="12527" w:author="Nguyen" w:date="2017-11-22T10:15:00Z">
          <w:pPr>
            <w:widowControl w:val="0"/>
          </w:pPr>
        </w:pPrChange>
      </w:pPr>
      <w:r w:rsidRPr="00C81B69">
        <w:rPr>
          <w:rFonts w:asciiTheme="majorHAnsi" w:eastAsia="Calibri" w:hAnsiTheme="majorHAnsi" w:cstheme="majorHAnsi"/>
          <w:b/>
          <w:sz w:val="26"/>
          <w:szCs w:val="26"/>
        </w:rPr>
        <w:t>8. Hướng dẫn thực hiện</w:t>
      </w:r>
    </w:p>
    <w:p w:rsidR="00237401" w:rsidRPr="00C81B69" w:rsidRDefault="00237401">
      <w:pPr>
        <w:widowControl w:val="0"/>
        <w:spacing w:line="360" w:lineRule="auto"/>
        <w:ind w:firstLine="720"/>
        <w:rPr>
          <w:rFonts w:asciiTheme="majorHAnsi" w:hAnsiTheme="majorHAnsi" w:cstheme="majorHAnsi"/>
          <w:sz w:val="26"/>
          <w:szCs w:val="26"/>
        </w:rPr>
        <w:pPrChange w:id="12528" w:author="Nguyen" w:date="2017-11-22T10:15:00Z">
          <w:pPr>
            <w:widowControl w:val="0"/>
            <w:ind w:firstLine="720"/>
          </w:pPr>
        </w:pPrChange>
      </w:pPr>
      <w:r w:rsidRPr="00C81B69">
        <w:rPr>
          <w:rFonts w:asciiTheme="majorHAnsi" w:hAnsiTheme="majorHAnsi" w:cstheme="majorHAnsi"/>
          <w:sz w:val="26"/>
          <w:szCs w:val="26"/>
        </w:rPr>
        <w:t>Kết hợp giảng dạy lý thuyết với tình huống để thảo luận theo nhóm</w:t>
      </w:r>
    </w:p>
    <w:p w:rsidR="00237401" w:rsidRPr="00C81B69" w:rsidRDefault="00237401">
      <w:pPr>
        <w:widowControl w:val="0"/>
        <w:spacing w:line="360" w:lineRule="auto"/>
        <w:rPr>
          <w:rFonts w:asciiTheme="majorHAnsi" w:eastAsia="Calibri" w:hAnsiTheme="majorHAnsi" w:cstheme="majorHAnsi"/>
          <w:b/>
          <w:sz w:val="26"/>
          <w:szCs w:val="26"/>
        </w:rPr>
        <w:pPrChange w:id="12529" w:author="Nguyen" w:date="2017-11-22T10:15:00Z">
          <w:pPr>
            <w:widowControl w:val="0"/>
          </w:pPr>
        </w:pPrChange>
      </w:pPr>
      <w:r w:rsidRPr="00C81B69">
        <w:rPr>
          <w:rFonts w:asciiTheme="majorHAnsi" w:eastAsia="Calibri" w:hAnsiTheme="majorHAnsi" w:cstheme="majorHAnsi"/>
          <w:b/>
          <w:sz w:val="26"/>
          <w:szCs w:val="26"/>
        </w:rPr>
        <w:t>9. Tài liệu học tập và tham khảo</w:t>
      </w:r>
    </w:p>
    <w:p w:rsidR="00237401" w:rsidRPr="00C81B69" w:rsidRDefault="00237401">
      <w:pPr>
        <w:autoSpaceDE w:val="0"/>
        <w:autoSpaceDN w:val="0"/>
        <w:adjustRightInd w:val="0"/>
        <w:spacing w:line="360" w:lineRule="auto"/>
        <w:ind w:left="709" w:hanging="709"/>
        <w:rPr>
          <w:rFonts w:asciiTheme="majorHAnsi" w:hAnsiTheme="majorHAnsi" w:cstheme="majorHAnsi"/>
          <w:iCs/>
          <w:color w:val="000000"/>
          <w:sz w:val="26"/>
          <w:szCs w:val="26"/>
        </w:rPr>
        <w:pPrChange w:id="12530" w:author="Nguyen" w:date="2017-11-22T10:15:00Z">
          <w:pPr>
            <w:autoSpaceDE w:val="0"/>
            <w:autoSpaceDN w:val="0"/>
            <w:adjustRightInd w:val="0"/>
            <w:ind w:left="709" w:hanging="709"/>
          </w:pPr>
        </w:pPrChange>
      </w:pPr>
      <w:r w:rsidRPr="00C81B69">
        <w:rPr>
          <w:rFonts w:asciiTheme="majorHAnsi" w:hAnsiTheme="majorHAnsi" w:cstheme="majorHAnsi"/>
          <w:iCs/>
          <w:color w:val="000000"/>
          <w:sz w:val="26"/>
          <w:szCs w:val="26"/>
        </w:rPr>
        <w:lastRenderedPageBreak/>
        <w:t>1. Phạm Thị Việt Anh (2006), Kiểm toán môi trường, NXB Đại học Quốc gia Hà Nội.</w:t>
      </w:r>
    </w:p>
    <w:p w:rsidR="00237401" w:rsidRPr="00C81B69" w:rsidRDefault="00237401">
      <w:pPr>
        <w:autoSpaceDE w:val="0"/>
        <w:autoSpaceDN w:val="0"/>
        <w:adjustRightInd w:val="0"/>
        <w:spacing w:line="360" w:lineRule="auto"/>
        <w:rPr>
          <w:rFonts w:asciiTheme="majorHAnsi" w:hAnsiTheme="majorHAnsi" w:cstheme="majorHAnsi"/>
          <w:iCs/>
          <w:color w:val="000000"/>
          <w:sz w:val="26"/>
          <w:szCs w:val="26"/>
        </w:rPr>
        <w:pPrChange w:id="12531" w:author="Nguyen" w:date="2017-11-22T10:15:00Z">
          <w:pPr>
            <w:autoSpaceDE w:val="0"/>
            <w:autoSpaceDN w:val="0"/>
            <w:adjustRightInd w:val="0"/>
          </w:pPr>
        </w:pPrChange>
      </w:pPr>
      <w:r w:rsidRPr="00C81B69">
        <w:rPr>
          <w:rFonts w:asciiTheme="majorHAnsi" w:hAnsiTheme="majorHAnsi" w:cstheme="majorHAnsi"/>
          <w:iCs/>
          <w:color w:val="000000"/>
          <w:sz w:val="26"/>
          <w:szCs w:val="26"/>
        </w:rPr>
        <w:t xml:space="preserve">2. Bộ Tài nguyên và Môi trường (2005), </w:t>
      </w:r>
      <w:r w:rsidRPr="00C81B69">
        <w:rPr>
          <w:rFonts w:asciiTheme="majorHAnsi" w:hAnsiTheme="majorHAnsi" w:cstheme="majorHAnsi"/>
          <w:i/>
          <w:iCs/>
          <w:color w:val="000000"/>
          <w:sz w:val="26"/>
          <w:szCs w:val="26"/>
        </w:rPr>
        <w:t>Tiêu chuẩn Việt Nam - Hệ thống quản lý môi trường</w:t>
      </w:r>
      <w:r w:rsidRPr="00C81B69">
        <w:rPr>
          <w:rFonts w:asciiTheme="majorHAnsi" w:hAnsiTheme="majorHAnsi" w:cstheme="majorHAnsi"/>
          <w:iCs/>
          <w:color w:val="000000"/>
          <w:sz w:val="26"/>
          <w:szCs w:val="26"/>
        </w:rPr>
        <w:t>.</w:t>
      </w:r>
    </w:p>
    <w:p w:rsidR="00237401" w:rsidRPr="00C81B69" w:rsidRDefault="00237401">
      <w:pPr>
        <w:spacing w:line="360" w:lineRule="auto"/>
        <w:jc w:val="both"/>
        <w:rPr>
          <w:rFonts w:asciiTheme="majorHAnsi" w:eastAsia="Calibri" w:hAnsiTheme="majorHAnsi" w:cstheme="majorHAnsi"/>
          <w:sz w:val="26"/>
          <w:szCs w:val="26"/>
        </w:rPr>
        <w:pPrChange w:id="12532" w:author="Nguyen" w:date="2017-11-22T10:15:00Z">
          <w:pPr>
            <w:jc w:val="both"/>
          </w:pPr>
        </w:pPrChange>
      </w:pPr>
      <w:r w:rsidRPr="00C81B69">
        <w:rPr>
          <w:rFonts w:asciiTheme="majorHAnsi" w:eastAsia="Calibri" w:hAnsiTheme="majorHAnsi" w:cstheme="majorHAnsi"/>
          <w:sz w:val="26"/>
          <w:szCs w:val="26"/>
        </w:rPr>
        <w:t xml:space="preserve">3. Geltman, G. Elizabeth (1997), </w:t>
      </w:r>
      <w:r w:rsidRPr="00C81B69">
        <w:rPr>
          <w:rFonts w:asciiTheme="majorHAnsi" w:eastAsia="Calibri" w:hAnsiTheme="majorHAnsi" w:cstheme="majorHAnsi"/>
          <w:i/>
          <w:sz w:val="26"/>
          <w:szCs w:val="26"/>
        </w:rPr>
        <w:t>A complete guide to environmental audits</w:t>
      </w:r>
      <w:r w:rsidRPr="00C81B69">
        <w:rPr>
          <w:rFonts w:asciiTheme="majorHAnsi" w:eastAsia="Calibri" w:hAnsiTheme="majorHAnsi" w:cstheme="majorHAnsi"/>
          <w:sz w:val="26"/>
          <w:szCs w:val="26"/>
        </w:rPr>
        <w:t>, Section of Natural Resources, Energy, and Environmental Law, American Bar Association.</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533" w:author="Nguyen" w:date="2017-11-22T10:15:00Z">
          <w:pPr>
            <w:autoSpaceDE w:val="0"/>
            <w:autoSpaceDN w:val="0"/>
            <w:adjustRightInd w:val="0"/>
          </w:pPr>
        </w:pPrChange>
      </w:pPr>
      <w:r w:rsidRPr="00C81B69">
        <w:rPr>
          <w:rFonts w:asciiTheme="majorHAnsi" w:hAnsiTheme="majorHAnsi" w:cstheme="majorHAnsi"/>
          <w:color w:val="000000"/>
          <w:sz w:val="26"/>
          <w:szCs w:val="26"/>
        </w:rPr>
        <w:t xml:space="preserve">4. Lê Quang Huy (2010), </w:t>
      </w:r>
      <w:r w:rsidRPr="00C81B69">
        <w:rPr>
          <w:rFonts w:asciiTheme="majorHAnsi" w:hAnsiTheme="majorHAnsi" w:cstheme="majorHAnsi"/>
          <w:i/>
          <w:iCs/>
          <w:color w:val="000000"/>
          <w:sz w:val="26"/>
          <w:szCs w:val="26"/>
        </w:rPr>
        <w:t>Bài giảng kiểm toán môi trường</w:t>
      </w:r>
      <w:r w:rsidRPr="00C81B69">
        <w:rPr>
          <w:rFonts w:asciiTheme="majorHAnsi" w:hAnsiTheme="majorHAnsi" w:cstheme="majorHAnsi"/>
          <w:color w:val="000000"/>
          <w:sz w:val="26"/>
          <w:szCs w:val="26"/>
        </w:rPr>
        <w:t xml:space="preserve">, khoa Môi trường, Đại học Đà Lạt. </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534" w:author="Nguyen" w:date="2017-11-22T10:15:00Z">
          <w:pPr>
            <w:autoSpaceDE w:val="0"/>
            <w:autoSpaceDN w:val="0"/>
            <w:adjustRightInd w:val="0"/>
          </w:pPr>
        </w:pPrChange>
      </w:pPr>
      <w:r w:rsidRPr="00C81B69">
        <w:rPr>
          <w:rFonts w:asciiTheme="majorHAnsi" w:hAnsiTheme="majorHAnsi" w:cstheme="majorHAnsi"/>
          <w:color w:val="000000"/>
          <w:sz w:val="26"/>
          <w:szCs w:val="26"/>
        </w:rPr>
        <w:t xml:space="preserve">5. Võ Đình Long (2012), </w:t>
      </w:r>
      <w:r w:rsidRPr="00C81B69">
        <w:rPr>
          <w:rFonts w:asciiTheme="majorHAnsi" w:hAnsiTheme="majorHAnsi" w:cstheme="majorHAnsi"/>
          <w:i/>
          <w:iCs/>
          <w:color w:val="000000"/>
          <w:sz w:val="26"/>
          <w:szCs w:val="26"/>
        </w:rPr>
        <w:t>Giáo trình kiểm toán môi trường</w:t>
      </w:r>
      <w:r w:rsidRPr="00C81B69">
        <w:rPr>
          <w:rFonts w:asciiTheme="majorHAnsi" w:hAnsiTheme="majorHAnsi" w:cstheme="majorHAnsi"/>
          <w:color w:val="000000"/>
          <w:sz w:val="26"/>
          <w:szCs w:val="26"/>
        </w:rPr>
        <w:t xml:space="preserve">. NXB Đại học Công nghiệp TP.HCM. </w:t>
      </w:r>
    </w:p>
    <w:p w:rsidR="00237401" w:rsidRPr="00C81B69" w:rsidRDefault="00237401">
      <w:pPr>
        <w:spacing w:line="360" w:lineRule="auto"/>
        <w:jc w:val="both"/>
        <w:rPr>
          <w:rFonts w:asciiTheme="majorHAnsi" w:eastAsia="Calibri" w:hAnsiTheme="majorHAnsi" w:cstheme="majorHAnsi"/>
          <w:sz w:val="26"/>
          <w:szCs w:val="26"/>
        </w:rPr>
        <w:pPrChange w:id="12535" w:author="Nguyen" w:date="2017-11-22T10:15:00Z">
          <w:pPr>
            <w:jc w:val="both"/>
          </w:pPr>
        </w:pPrChange>
      </w:pPr>
      <w:r w:rsidRPr="00C81B69">
        <w:rPr>
          <w:rFonts w:asciiTheme="majorHAnsi" w:eastAsia="Calibri" w:hAnsiTheme="majorHAnsi" w:cstheme="majorHAnsi"/>
          <w:sz w:val="26"/>
          <w:szCs w:val="26"/>
        </w:rPr>
        <w:t xml:space="preserve">6. Trịnh Thị Thanh, Nguyễn Thị Hà (2003), Kiểm toán chất thải công nghiệp,  </w:t>
      </w:r>
      <w:r w:rsidRPr="00C81B69">
        <w:rPr>
          <w:rFonts w:asciiTheme="majorHAnsi" w:eastAsia="Calibri" w:hAnsiTheme="majorHAnsi" w:cstheme="majorHAnsi"/>
          <w:iCs/>
          <w:sz w:val="26"/>
          <w:szCs w:val="26"/>
        </w:rPr>
        <w:t>NXB Đại học Quốc gia Hà Nội.</w:t>
      </w:r>
    </w:p>
    <w:p w:rsidR="00237401" w:rsidRPr="00C81B69" w:rsidRDefault="00237401">
      <w:pPr>
        <w:autoSpaceDE w:val="0"/>
        <w:autoSpaceDN w:val="0"/>
        <w:adjustRightInd w:val="0"/>
        <w:spacing w:line="360" w:lineRule="auto"/>
        <w:rPr>
          <w:rFonts w:asciiTheme="majorHAnsi" w:hAnsiTheme="majorHAnsi" w:cstheme="majorHAnsi"/>
          <w:color w:val="000000"/>
          <w:sz w:val="26"/>
          <w:szCs w:val="26"/>
        </w:rPr>
        <w:pPrChange w:id="12536" w:author="Nguyen" w:date="2017-11-22T10:15:00Z">
          <w:pPr>
            <w:autoSpaceDE w:val="0"/>
            <w:autoSpaceDN w:val="0"/>
            <w:adjustRightInd w:val="0"/>
          </w:pPr>
        </w:pPrChange>
      </w:pPr>
      <w:r w:rsidRPr="00C81B69">
        <w:rPr>
          <w:rFonts w:asciiTheme="majorHAnsi" w:hAnsiTheme="majorHAnsi" w:cstheme="majorHAnsi"/>
          <w:color w:val="000000"/>
          <w:sz w:val="26"/>
          <w:szCs w:val="26"/>
        </w:rPr>
        <w:t xml:space="preserve">7. Hồ Thị Lam Trà, Cao Trường Sơn (2009), Kiểm toán môi trường; Trường đại học Nông nghiệp Hà Nội. </w:t>
      </w:r>
    </w:p>
    <w:p w:rsidR="00237401" w:rsidRPr="00C81B69" w:rsidRDefault="00237401">
      <w:pPr>
        <w:spacing w:line="360" w:lineRule="auto"/>
        <w:jc w:val="both"/>
        <w:rPr>
          <w:rFonts w:asciiTheme="majorHAnsi" w:eastAsia="Calibri" w:hAnsiTheme="majorHAnsi" w:cstheme="majorHAnsi"/>
          <w:sz w:val="26"/>
          <w:szCs w:val="26"/>
        </w:rPr>
        <w:pPrChange w:id="12537" w:author="Nguyen" w:date="2017-11-22T10:15:00Z">
          <w:pPr>
            <w:jc w:val="both"/>
          </w:pPr>
        </w:pPrChange>
      </w:pPr>
      <w:r w:rsidRPr="00C81B69">
        <w:rPr>
          <w:rFonts w:asciiTheme="majorHAnsi" w:eastAsia="Calibri" w:hAnsiTheme="majorHAnsi" w:cstheme="majorHAnsi"/>
          <w:b/>
          <w:sz w:val="26"/>
          <w:szCs w:val="26"/>
        </w:rPr>
        <w:t>10. Tiêu chuẩn đánh giá sinh viên</w:t>
      </w:r>
    </w:p>
    <w:p w:rsidR="00237401" w:rsidRPr="00C81B69" w:rsidRDefault="00237401">
      <w:pPr>
        <w:spacing w:line="360" w:lineRule="auto"/>
        <w:ind w:firstLine="720"/>
        <w:rPr>
          <w:rFonts w:asciiTheme="majorHAnsi" w:eastAsia="Calibri" w:hAnsiTheme="majorHAnsi" w:cstheme="majorHAnsi"/>
          <w:sz w:val="26"/>
          <w:szCs w:val="26"/>
          <w:lang w:val="nl-NL"/>
        </w:rPr>
        <w:pPrChange w:id="12538" w:author="Nguyen" w:date="2017-11-22T10:15:00Z">
          <w:pPr>
            <w:ind w:firstLine="720"/>
          </w:pPr>
        </w:pPrChange>
      </w:pPr>
      <w:r w:rsidRPr="00C81B69">
        <w:rPr>
          <w:rFonts w:asciiTheme="majorHAnsi" w:eastAsia="Calibri" w:hAnsiTheme="majorHAnsi" w:cstheme="majorHAnsi"/>
          <w:sz w:val="26"/>
          <w:szCs w:val="26"/>
          <w:lang w:val="nl-NL"/>
        </w:rPr>
        <w:t xml:space="preserve">- Chuyên cần:            </w:t>
      </w:r>
      <w:r w:rsidRPr="00C81B69">
        <w:rPr>
          <w:rFonts w:asciiTheme="majorHAnsi" w:eastAsia="Calibri" w:hAnsiTheme="majorHAnsi" w:cstheme="majorHAnsi"/>
          <w:sz w:val="26"/>
          <w:szCs w:val="26"/>
          <w:lang w:val="nl-NL"/>
        </w:rPr>
        <w:tab/>
      </w:r>
      <w:r w:rsidRPr="00C81B69">
        <w:rPr>
          <w:rFonts w:asciiTheme="majorHAnsi" w:eastAsia="Calibri" w:hAnsiTheme="majorHAnsi" w:cstheme="majorHAnsi"/>
          <w:sz w:val="26"/>
          <w:szCs w:val="26"/>
          <w:lang w:val="nl-NL"/>
        </w:rPr>
        <w:tab/>
        <w:t>10%</w:t>
      </w:r>
    </w:p>
    <w:p w:rsidR="00237401" w:rsidRPr="00C81B69" w:rsidRDefault="00237401">
      <w:pPr>
        <w:spacing w:line="360" w:lineRule="auto"/>
        <w:ind w:firstLine="720"/>
        <w:rPr>
          <w:rFonts w:asciiTheme="majorHAnsi" w:eastAsia="Calibri" w:hAnsiTheme="majorHAnsi" w:cstheme="majorHAnsi"/>
          <w:sz w:val="26"/>
          <w:szCs w:val="26"/>
          <w:lang w:val="nl-NL"/>
        </w:rPr>
        <w:pPrChange w:id="12539" w:author="Nguyen" w:date="2017-11-22T10:15:00Z">
          <w:pPr>
            <w:ind w:firstLine="720"/>
          </w:pPr>
        </w:pPrChange>
      </w:pPr>
      <w:r w:rsidRPr="00C81B69">
        <w:rPr>
          <w:rFonts w:asciiTheme="majorHAnsi" w:eastAsia="Calibri" w:hAnsiTheme="majorHAnsi" w:cstheme="majorHAnsi"/>
          <w:sz w:val="26"/>
          <w:szCs w:val="26"/>
          <w:lang w:val="nl-NL"/>
        </w:rPr>
        <w:t xml:space="preserve">- Bài tập/Thảo luận, thi giữa kỳ:  </w:t>
      </w:r>
      <w:r w:rsidRPr="00C81B69">
        <w:rPr>
          <w:rFonts w:asciiTheme="majorHAnsi" w:eastAsia="Calibri" w:hAnsiTheme="majorHAnsi" w:cstheme="majorHAnsi"/>
          <w:sz w:val="26"/>
          <w:szCs w:val="26"/>
          <w:lang w:val="nl-NL"/>
        </w:rPr>
        <w:tab/>
        <w:t>30%</w:t>
      </w:r>
    </w:p>
    <w:p w:rsidR="00237401" w:rsidRPr="00C81B69" w:rsidRDefault="00237401">
      <w:pPr>
        <w:spacing w:line="360" w:lineRule="auto"/>
        <w:ind w:firstLine="720"/>
        <w:rPr>
          <w:rFonts w:asciiTheme="majorHAnsi" w:eastAsia="Calibri" w:hAnsiTheme="majorHAnsi" w:cstheme="majorHAnsi"/>
          <w:sz w:val="26"/>
          <w:szCs w:val="26"/>
          <w:lang w:val="nl-NL"/>
        </w:rPr>
        <w:pPrChange w:id="12540" w:author="Nguyen" w:date="2017-11-22T10:15:00Z">
          <w:pPr>
            <w:ind w:firstLine="720"/>
          </w:pPr>
        </w:pPrChange>
      </w:pPr>
      <w:r w:rsidRPr="00C81B69">
        <w:rPr>
          <w:rFonts w:asciiTheme="majorHAnsi" w:eastAsia="Calibri" w:hAnsiTheme="majorHAnsi" w:cstheme="majorHAnsi"/>
          <w:sz w:val="26"/>
          <w:szCs w:val="26"/>
          <w:lang w:val="nl-NL"/>
        </w:rPr>
        <w:t xml:space="preserve">- Thi cuối kỳ:             </w:t>
      </w:r>
      <w:r w:rsidRPr="00C81B69">
        <w:rPr>
          <w:rFonts w:asciiTheme="majorHAnsi" w:eastAsia="Calibri" w:hAnsiTheme="majorHAnsi" w:cstheme="majorHAnsi"/>
          <w:sz w:val="26"/>
          <w:szCs w:val="26"/>
          <w:lang w:val="nl-NL"/>
        </w:rPr>
        <w:tab/>
      </w:r>
      <w:r w:rsidRPr="00C81B69">
        <w:rPr>
          <w:rFonts w:asciiTheme="majorHAnsi" w:eastAsia="Calibri" w:hAnsiTheme="majorHAnsi" w:cstheme="majorHAnsi"/>
          <w:sz w:val="26"/>
          <w:szCs w:val="26"/>
          <w:lang w:val="nl-NL"/>
        </w:rPr>
        <w:tab/>
        <w:t>60%</w:t>
      </w:r>
    </w:p>
    <w:p w:rsidR="00237401" w:rsidRPr="00DF7546" w:rsidRDefault="00237401">
      <w:pPr>
        <w:spacing w:line="360" w:lineRule="auto"/>
        <w:rPr>
          <w:rFonts w:asciiTheme="majorHAnsi" w:hAnsiTheme="majorHAnsi" w:cstheme="majorHAnsi"/>
          <w:iCs/>
          <w:color w:val="000000" w:themeColor="text1"/>
          <w:sz w:val="26"/>
          <w:szCs w:val="26"/>
          <w:lang w:val="pl-PL"/>
        </w:rPr>
        <w:pPrChange w:id="12541"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42"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43"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44"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45"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46"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47"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48"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49"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50"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51"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52"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53"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554" w:author="Nguyen" w:date="2017-11-22T10:15:00Z">
          <w:pPr>
            <w:spacing w:after="160" w:line="259" w:lineRule="auto"/>
          </w:pPr>
        </w:pPrChange>
      </w:pPr>
    </w:p>
    <w:p w:rsidR="00237401" w:rsidRPr="00DF7546" w:rsidDel="00CA6A69" w:rsidRDefault="00237401">
      <w:pPr>
        <w:spacing w:line="360" w:lineRule="auto"/>
        <w:rPr>
          <w:del w:id="12555" w:author="Nguyen" w:date="2017-11-22T11:28:00Z"/>
          <w:rFonts w:asciiTheme="majorHAnsi" w:hAnsiTheme="majorHAnsi" w:cstheme="majorHAnsi"/>
          <w:iCs/>
          <w:color w:val="000000" w:themeColor="text1"/>
          <w:sz w:val="26"/>
          <w:szCs w:val="26"/>
          <w:lang w:val="pl-PL"/>
        </w:rPr>
        <w:pPrChange w:id="12556" w:author="Nguyen" w:date="2017-11-22T10:15:00Z">
          <w:pPr>
            <w:spacing w:after="160" w:line="259" w:lineRule="auto"/>
          </w:pPr>
        </w:pPrChange>
      </w:pPr>
    </w:p>
    <w:p w:rsidR="00237401" w:rsidRPr="00DF7546" w:rsidDel="00CA6A69" w:rsidRDefault="00237401">
      <w:pPr>
        <w:spacing w:line="360" w:lineRule="auto"/>
        <w:rPr>
          <w:del w:id="12557" w:author="Nguyen" w:date="2017-11-22T11:28:00Z"/>
          <w:rFonts w:asciiTheme="majorHAnsi" w:hAnsiTheme="majorHAnsi" w:cstheme="majorHAnsi"/>
          <w:iCs/>
          <w:color w:val="000000" w:themeColor="text1"/>
          <w:sz w:val="26"/>
          <w:szCs w:val="26"/>
          <w:lang w:val="pl-PL"/>
        </w:rPr>
        <w:pPrChange w:id="12558" w:author="Nguyen" w:date="2017-11-22T10:15:00Z">
          <w:pPr>
            <w:spacing w:after="160" w:line="259" w:lineRule="auto"/>
          </w:pPr>
        </w:pPrChange>
      </w:pPr>
    </w:p>
    <w:p w:rsidR="00237401" w:rsidRPr="00DF7546" w:rsidDel="00CA6A69" w:rsidRDefault="00237401">
      <w:pPr>
        <w:spacing w:line="360" w:lineRule="auto"/>
        <w:rPr>
          <w:del w:id="12559" w:author="Nguyen" w:date="2017-11-22T11:28:00Z"/>
          <w:rFonts w:asciiTheme="majorHAnsi" w:hAnsiTheme="majorHAnsi" w:cstheme="majorHAnsi"/>
          <w:iCs/>
          <w:color w:val="000000" w:themeColor="text1"/>
          <w:sz w:val="26"/>
          <w:szCs w:val="26"/>
          <w:lang w:val="pl-PL"/>
        </w:rPr>
        <w:pPrChange w:id="12560" w:author="Nguyen" w:date="2017-11-22T10:15:00Z">
          <w:pPr>
            <w:spacing w:after="160" w:line="259" w:lineRule="auto"/>
          </w:pPr>
        </w:pPrChange>
      </w:pPr>
    </w:p>
    <w:p w:rsidR="00237401" w:rsidRPr="00DF7546" w:rsidDel="00CA6A69" w:rsidRDefault="00237401">
      <w:pPr>
        <w:spacing w:line="360" w:lineRule="auto"/>
        <w:rPr>
          <w:del w:id="12561" w:author="Nguyen" w:date="2017-11-22T11:28:00Z"/>
          <w:rFonts w:asciiTheme="majorHAnsi" w:hAnsiTheme="majorHAnsi" w:cstheme="majorHAnsi"/>
          <w:iCs/>
          <w:color w:val="000000" w:themeColor="text1"/>
          <w:sz w:val="26"/>
          <w:szCs w:val="26"/>
          <w:lang w:val="pl-PL"/>
        </w:rPr>
        <w:pPrChange w:id="12562" w:author="Nguyen" w:date="2017-11-22T10:15:00Z">
          <w:pPr>
            <w:spacing w:after="160" w:line="259" w:lineRule="auto"/>
          </w:pPr>
        </w:pPrChange>
      </w:pPr>
    </w:p>
    <w:p w:rsidR="00237401" w:rsidRPr="00DF7546" w:rsidDel="00CA6A69" w:rsidRDefault="00237401">
      <w:pPr>
        <w:spacing w:line="360" w:lineRule="auto"/>
        <w:rPr>
          <w:del w:id="12563" w:author="Nguyen" w:date="2017-11-22T11:28:00Z"/>
          <w:rFonts w:asciiTheme="majorHAnsi" w:hAnsiTheme="majorHAnsi" w:cstheme="majorHAnsi"/>
          <w:iCs/>
          <w:color w:val="000000" w:themeColor="text1"/>
          <w:sz w:val="26"/>
          <w:szCs w:val="26"/>
          <w:lang w:val="pl-PL"/>
        </w:rPr>
        <w:pPrChange w:id="12564" w:author="Nguyen" w:date="2017-11-22T10:15:00Z">
          <w:pPr>
            <w:spacing w:after="160" w:line="259" w:lineRule="auto"/>
          </w:pPr>
        </w:pPrChange>
      </w:pPr>
    </w:p>
    <w:p w:rsidR="00237401" w:rsidRPr="00DF7546" w:rsidDel="00CA6A69" w:rsidRDefault="00237401">
      <w:pPr>
        <w:spacing w:line="360" w:lineRule="auto"/>
        <w:rPr>
          <w:del w:id="12565" w:author="Nguyen" w:date="2017-11-22T11:28:00Z"/>
          <w:rFonts w:asciiTheme="majorHAnsi" w:hAnsiTheme="majorHAnsi" w:cstheme="majorHAnsi"/>
          <w:iCs/>
          <w:color w:val="000000" w:themeColor="text1"/>
          <w:sz w:val="26"/>
          <w:szCs w:val="26"/>
          <w:lang w:val="pl-PL"/>
        </w:rPr>
        <w:pPrChange w:id="12566" w:author="Nguyen" w:date="2017-11-22T10:15:00Z">
          <w:pPr>
            <w:spacing w:after="160" w:line="259" w:lineRule="auto"/>
          </w:pPr>
        </w:pPrChange>
      </w:pPr>
    </w:p>
    <w:p w:rsidR="00237401" w:rsidRPr="00DF7546" w:rsidDel="00CA6A69" w:rsidRDefault="00237401">
      <w:pPr>
        <w:spacing w:line="360" w:lineRule="auto"/>
        <w:rPr>
          <w:del w:id="12567" w:author="Nguyen" w:date="2017-11-22T11:28:00Z"/>
          <w:rFonts w:asciiTheme="majorHAnsi" w:hAnsiTheme="majorHAnsi" w:cstheme="majorHAnsi"/>
          <w:iCs/>
          <w:color w:val="000000" w:themeColor="text1"/>
          <w:sz w:val="26"/>
          <w:szCs w:val="26"/>
          <w:lang w:val="pl-PL"/>
        </w:rPr>
        <w:pPrChange w:id="12568" w:author="Nguyen" w:date="2017-11-22T10:15:00Z">
          <w:pPr>
            <w:spacing w:after="160" w:line="259" w:lineRule="auto"/>
          </w:pPr>
        </w:pPrChange>
      </w:pPr>
    </w:p>
    <w:p w:rsidR="00237401" w:rsidRPr="00DF7546" w:rsidDel="00CA6A69" w:rsidRDefault="00237401">
      <w:pPr>
        <w:spacing w:line="360" w:lineRule="auto"/>
        <w:rPr>
          <w:del w:id="12569" w:author="Nguyen" w:date="2017-11-22T11:28:00Z"/>
          <w:rFonts w:asciiTheme="majorHAnsi" w:hAnsiTheme="majorHAnsi" w:cstheme="majorHAnsi"/>
          <w:iCs/>
          <w:color w:val="000000" w:themeColor="text1"/>
          <w:sz w:val="26"/>
          <w:szCs w:val="26"/>
          <w:lang w:val="pl-PL"/>
        </w:rPr>
        <w:pPrChange w:id="12570" w:author="Nguyen" w:date="2017-11-22T10:15:00Z">
          <w:pPr>
            <w:spacing w:after="160" w:line="259" w:lineRule="auto"/>
          </w:pPr>
        </w:pPrChange>
      </w:pPr>
    </w:p>
    <w:p w:rsidR="00237401" w:rsidRPr="00DF7546" w:rsidDel="00CA6A69" w:rsidRDefault="00237401">
      <w:pPr>
        <w:spacing w:line="360" w:lineRule="auto"/>
        <w:rPr>
          <w:del w:id="12571" w:author="Nguyen" w:date="2017-11-22T11:28:00Z"/>
          <w:rFonts w:asciiTheme="majorHAnsi" w:hAnsiTheme="majorHAnsi" w:cstheme="majorHAnsi"/>
          <w:iCs/>
          <w:color w:val="000000" w:themeColor="text1"/>
          <w:sz w:val="26"/>
          <w:szCs w:val="26"/>
          <w:lang w:val="pl-PL"/>
        </w:rPr>
        <w:pPrChange w:id="12572" w:author="Nguyen" w:date="2017-11-22T10:15:00Z">
          <w:pPr>
            <w:spacing w:after="160" w:line="259" w:lineRule="auto"/>
          </w:pPr>
        </w:pPrChange>
      </w:pPr>
    </w:p>
    <w:p w:rsidR="00237401" w:rsidRPr="00DF7546" w:rsidDel="00CA6A69" w:rsidRDefault="00237401">
      <w:pPr>
        <w:spacing w:line="360" w:lineRule="auto"/>
        <w:rPr>
          <w:del w:id="12573" w:author="Nguyen" w:date="2017-11-22T11:28:00Z"/>
          <w:rFonts w:asciiTheme="majorHAnsi" w:hAnsiTheme="majorHAnsi" w:cstheme="majorHAnsi"/>
          <w:iCs/>
          <w:color w:val="000000" w:themeColor="text1"/>
          <w:sz w:val="26"/>
          <w:szCs w:val="26"/>
          <w:lang w:val="pl-PL"/>
        </w:rPr>
        <w:pPrChange w:id="12574" w:author="Nguyen" w:date="2017-11-22T10:15:00Z">
          <w:pPr>
            <w:spacing w:after="160" w:line="259" w:lineRule="auto"/>
          </w:pPr>
        </w:pPrChange>
      </w:pPr>
    </w:p>
    <w:p w:rsidR="00237401" w:rsidRPr="00DF7546" w:rsidRDefault="00237401">
      <w:pPr>
        <w:spacing w:line="360" w:lineRule="auto"/>
        <w:jc w:val="center"/>
        <w:rPr>
          <w:rFonts w:asciiTheme="majorHAnsi" w:hAnsiTheme="majorHAnsi" w:cstheme="majorHAnsi"/>
          <w:b/>
          <w:color w:val="000000" w:themeColor="text1"/>
          <w:sz w:val="26"/>
          <w:szCs w:val="26"/>
        </w:rPr>
        <w:pPrChange w:id="12575" w:author="Nguyen" w:date="2017-11-22T10:15:00Z">
          <w:pPr>
            <w:spacing w:before="60" w:after="60"/>
            <w:jc w:val="center"/>
          </w:pPr>
        </w:pPrChange>
      </w:pPr>
      <w:r w:rsidRPr="00DF7546">
        <w:rPr>
          <w:rFonts w:asciiTheme="majorHAnsi" w:hAnsiTheme="majorHAnsi" w:cstheme="majorHAnsi"/>
          <w:b/>
          <w:color w:val="000000" w:themeColor="text1"/>
          <w:sz w:val="26"/>
          <w:szCs w:val="26"/>
        </w:rPr>
        <w:t>25</w:t>
      </w:r>
    </w:p>
    <w:p w:rsidR="00237401" w:rsidRPr="00DF7546" w:rsidRDefault="00237401">
      <w:pPr>
        <w:pStyle w:val="1"/>
        <w:pPrChange w:id="12576" w:author="Nguyen" w:date="2017-11-22T11:28:00Z">
          <w:pPr>
            <w:pStyle w:val="BodyText"/>
            <w:tabs>
              <w:tab w:val="left" w:pos="900"/>
            </w:tabs>
            <w:spacing w:after="120" w:line="240" w:lineRule="auto"/>
            <w:jc w:val="center"/>
          </w:pPr>
        </w:pPrChange>
      </w:pPr>
      <w:bookmarkStart w:id="12577" w:name="_Toc499113915"/>
      <w:r w:rsidRPr="00C81B69">
        <w:t>ĐỀ CƯƠNG MÔN HỌC</w:t>
      </w:r>
      <w:bookmarkEnd w:id="12577"/>
    </w:p>
    <w:p w:rsidR="00237401" w:rsidRPr="00DF7546" w:rsidRDefault="00237401">
      <w:pPr>
        <w:pStyle w:val="BodyText"/>
        <w:tabs>
          <w:tab w:val="left" w:pos="900"/>
        </w:tabs>
        <w:spacing w:line="360" w:lineRule="auto"/>
        <w:jc w:val="center"/>
        <w:rPr>
          <w:rFonts w:asciiTheme="majorHAnsi" w:hAnsiTheme="majorHAnsi" w:cstheme="majorHAnsi"/>
          <w:b/>
          <w:bCs/>
        </w:rPr>
        <w:pPrChange w:id="12578" w:author="Nguyen" w:date="2017-11-22T10:15:00Z">
          <w:pPr>
            <w:pStyle w:val="BodyText"/>
            <w:tabs>
              <w:tab w:val="left" w:pos="900"/>
            </w:tabs>
            <w:spacing w:after="120" w:line="240" w:lineRule="auto"/>
            <w:jc w:val="center"/>
          </w:pPr>
        </w:pPrChange>
      </w:pPr>
      <w:r w:rsidRPr="00C81B69">
        <w:rPr>
          <w:rFonts w:asciiTheme="majorHAnsi" w:hAnsiTheme="majorHAnsi" w:cstheme="majorHAnsi"/>
          <w:b/>
          <w:bCs/>
        </w:rPr>
        <w:t>(Dành cho ngành QLTN&amp;MT trình độ Thạc sỹ)</w:t>
      </w:r>
    </w:p>
    <w:p w:rsidR="00237401" w:rsidRPr="00C81B69" w:rsidRDefault="00237401">
      <w:pPr>
        <w:spacing w:line="360" w:lineRule="auto"/>
        <w:rPr>
          <w:rFonts w:asciiTheme="majorHAnsi" w:hAnsiTheme="majorHAnsi" w:cstheme="majorHAnsi"/>
          <w:sz w:val="26"/>
          <w:szCs w:val="26"/>
        </w:rPr>
        <w:pPrChange w:id="12579" w:author="Nguyen" w:date="2017-11-22T10:15:00Z">
          <w:pPr/>
        </w:pPrChange>
      </w:pPr>
      <w:r w:rsidRPr="00C81B69">
        <w:rPr>
          <w:rFonts w:asciiTheme="majorHAnsi" w:hAnsiTheme="majorHAnsi" w:cstheme="majorHAnsi"/>
          <w:b/>
          <w:sz w:val="26"/>
          <w:szCs w:val="26"/>
        </w:rPr>
        <w:t>1. Tên môn học</w:t>
      </w:r>
    </w:p>
    <w:p w:rsidR="00237401" w:rsidRPr="00C81B69" w:rsidRDefault="00237401">
      <w:pPr>
        <w:spacing w:line="360" w:lineRule="auto"/>
        <w:rPr>
          <w:rFonts w:asciiTheme="majorHAnsi" w:hAnsiTheme="majorHAnsi" w:cstheme="majorHAnsi"/>
          <w:sz w:val="26"/>
          <w:szCs w:val="26"/>
        </w:rPr>
        <w:pPrChange w:id="12580" w:author="Nguyen" w:date="2017-11-22T10:15:00Z">
          <w:pPr/>
        </w:pPrChange>
      </w:pPr>
      <w:r w:rsidRPr="00C81B69">
        <w:rPr>
          <w:rFonts w:asciiTheme="majorHAnsi" w:hAnsiTheme="majorHAnsi" w:cstheme="majorHAnsi"/>
          <w:sz w:val="26"/>
          <w:szCs w:val="26"/>
        </w:rPr>
        <w:tab/>
        <w:t xml:space="preserve">Tên tiếng Việt: </w:t>
      </w:r>
      <w:r w:rsidRPr="00C81B69">
        <w:rPr>
          <w:rFonts w:asciiTheme="majorHAnsi" w:hAnsiTheme="majorHAnsi" w:cstheme="majorHAnsi"/>
          <w:b/>
          <w:sz w:val="26"/>
          <w:szCs w:val="26"/>
        </w:rPr>
        <w:t>Quản lý chất thải rắn và chất thải nguy hại</w:t>
      </w:r>
    </w:p>
    <w:p w:rsidR="00237401" w:rsidRPr="00C81B69" w:rsidRDefault="00237401">
      <w:pPr>
        <w:spacing w:line="360" w:lineRule="auto"/>
        <w:rPr>
          <w:rFonts w:asciiTheme="majorHAnsi" w:hAnsiTheme="majorHAnsi" w:cstheme="majorHAnsi"/>
          <w:sz w:val="26"/>
          <w:szCs w:val="26"/>
        </w:rPr>
        <w:pPrChange w:id="12581" w:author="Nguyen" w:date="2017-11-22T10:15:00Z">
          <w:pPr/>
        </w:pPrChange>
      </w:pPr>
      <w:r w:rsidRPr="00C81B69">
        <w:rPr>
          <w:rFonts w:asciiTheme="majorHAnsi" w:hAnsiTheme="majorHAnsi" w:cstheme="majorHAnsi"/>
          <w:sz w:val="26"/>
          <w:szCs w:val="26"/>
        </w:rPr>
        <w:tab/>
        <w:t xml:space="preserve">Tên tiếng Anh: </w:t>
      </w:r>
    </w:p>
    <w:p w:rsidR="00237401" w:rsidRPr="00C81B69" w:rsidRDefault="00237401">
      <w:pPr>
        <w:spacing w:line="360" w:lineRule="auto"/>
        <w:rPr>
          <w:rFonts w:asciiTheme="majorHAnsi" w:hAnsiTheme="majorHAnsi" w:cstheme="majorHAnsi"/>
          <w:sz w:val="26"/>
          <w:szCs w:val="26"/>
        </w:rPr>
        <w:pPrChange w:id="12582" w:author="Nguyen" w:date="2017-11-22T10:15:00Z">
          <w:pPr/>
        </w:pPrChange>
      </w:pPr>
      <w:r w:rsidRPr="00C81B69">
        <w:rPr>
          <w:rFonts w:asciiTheme="majorHAnsi" w:hAnsiTheme="majorHAnsi" w:cstheme="majorHAnsi"/>
          <w:b/>
          <w:sz w:val="26"/>
          <w:szCs w:val="26"/>
        </w:rPr>
        <w:t>2. Số tín chỉ</w:t>
      </w:r>
      <w:r w:rsidRPr="00C81B69">
        <w:rPr>
          <w:rFonts w:asciiTheme="majorHAnsi" w:hAnsiTheme="majorHAnsi" w:cstheme="majorHAnsi"/>
          <w:sz w:val="26"/>
          <w:szCs w:val="26"/>
        </w:rPr>
        <w:t>: 02</w:t>
      </w:r>
    </w:p>
    <w:p w:rsidR="00237401" w:rsidRPr="00C81B69" w:rsidRDefault="00237401">
      <w:pPr>
        <w:spacing w:line="360" w:lineRule="auto"/>
        <w:rPr>
          <w:rFonts w:asciiTheme="majorHAnsi" w:hAnsiTheme="majorHAnsi" w:cstheme="majorHAnsi"/>
          <w:b/>
          <w:sz w:val="26"/>
          <w:szCs w:val="26"/>
        </w:rPr>
        <w:pPrChange w:id="12583" w:author="Nguyen" w:date="2017-11-22T10:15:00Z">
          <w:pPr/>
        </w:pPrChange>
      </w:pPr>
      <w:r w:rsidRPr="00C81B69">
        <w:rPr>
          <w:rFonts w:asciiTheme="majorHAnsi" w:hAnsiTheme="majorHAnsi" w:cstheme="majorHAnsi"/>
          <w:b/>
          <w:sz w:val="26"/>
          <w:szCs w:val="26"/>
        </w:rPr>
        <w:t xml:space="preserve">3. Phân bổ thời gian </w:t>
      </w:r>
    </w:p>
    <w:p w:rsidR="00237401" w:rsidRPr="00C81B69" w:rsidRDefault="00237401">
      <w:pPr>
        <w:spacing w:line="360" w:lineRule="auto"/>
        <w:jc w:val="both"/>
        <w:rPr>
          <w:rFonts w:asciiTheme="majorHAnsi" w:hAnsiTheme="majorHAnsi" w:cstheme="majorHAnsi"/>
          <w:b/>
          <w:sz w:val="26"/>
          <w:szCs w:val="26"/>
        </w:rPr>
        <w:pPrChange w:id="12584" w:author="Nguyen" w:date="2017-11-22T10:15:00Z">
          <w:pPr>
            <w:jc w:val="both"/>
          </w:pPr>
        </w:pPrChange>
      </w:pPr>
      <w:r w:rsidRPr="00C81B69">
        <w:rPr>
          <w:rFonts w:asciiTheme="majorHAnsi" w:hAnsiTheme="majorHAnsi" w:cstheme="majorHAnsi"/>
          <w:b/>
          <w:sz w:val="26"/>
          <w:szCs w:val="26"/>
          <w:lang w:val="vi-VN"/>
        </w:rPr>
        <w:t xml:space="preserve">4. Mục tiêu và yêu cầu của </w:t>
      </w:r>
      <w:r w:rsidRPr="00C81B69">
        <w:rPr>
          <w:rFonts w:asciiTheme="majorHAnsi" w:hAnsiTheme="majorHAnsi" w:cstheme="majorHAnsi"/>
          <w:b/>
          <w:sz w:val="26"/>
          <w:szCs w:val="26"/>
        </w:rPr>
        <w:t xml:space="preserve">môn học </w:t>
      </w:r>
    </w:p>
    <w:p w:rsidR="00237401" w:rsidRPr="00C81B69" w:rsidRDefault="00237401">
      <w:pPr>
        <w:spacing w:line="360" w:lineRule="auto"/>
        <w:ind w:firstLine="567"/>
        <w:jc w:val="both"/>
        <w:rPr>
          <w:rFonts w:asciiTheme="majorHAnsi" w:hAnsiTheme="majorHAnsi" w:cstheme="majorHAnsi"/>
          <w:b/>
          <w:i/>
          <w:sz w:val="26"/>
          <w:szCs w:val="26"/>
        </w:rPr>
        <w:pPrChange w:id="12585" w:author="Nguyen" w:date="2017-11-22T10:15:00Z">
          <w:pPr>
            <w:ind w:firstLine="567"/>
            <w:jc w:val="both"/>
          </w:pPr>
        </w:pPrChange>
      </w:pPr>
      <w:r w:rsidRPr="00C81B69">
        <w:rPr>
          <w:rFonts w:asciiTheme="majorHAnsi" w:hAnsiTheme="majorHAnsi" w:cstheme="majorHAnsi"/>
          <w:b/>
          <w:i/>
          <w:sz w:val="26"/>
          <w:szCs w:val="26"/>
        </w:rPr>
        <w:t>4.1. Mục tiêu</w:t>
      </w:r>
    </w:p>
    <w:p w:rsidR="00237401" w:rsidRPr="00C81B69" w:rsidRDefault="00237401">
      <w:pPr>
        <w:spacing w:line="360" w:lineRule="auto"/>
        <w:ind w:firstLine="567"/>
        <w:jc w:val="both"/>
        <w:rPr>
          <w:rFonts w:asciiTheme="majorHAnsi" w:hAnsiTheme="majorHAnsi" w:cstheme="majorHAnsi"/>
          <w:sz w:val="26"/>
          <w:szCs w:val="26"/>
        </w:rPr>
        <w:pPrChange w:id="12586" w:author="Nguyen" w:date="2017-11-22T10:15:00Z">
          <w:pPr>
            <w:spacing w:line="288" w:lineRule="auto"/>
            <w:ind w:firstLine="567"/>
            <w:jc w:val="both"/>
          </w:pPr>
        </w:pPrChange>
      </w:pPr>
      <w:r w:rsidRPr="00C81B69">
        <w:rPr>
          <w:rFonts w:asciiTheme="majorHAnsi" w:hAnsiTheme="majorHAnsi" w:cstheme="majorHAnsi"/>
          <w:sz w:val="26"/>
          <w:szCs w:val="26"/>
        </w:rPr>
        <w:t>Giúp học viên nắm vững kiến thức quản lý hiệu quả chất thải rắn và chất thải nguy hại và giảm thiểu tác hại của chúng đối với môi trường.</w:t>
      </w:r>
    </w:p>
    <w:p w:rsidR="00237401" w:rsidRPr="00C81B69" w:rsidRDefault="00237401">
      <w:pPr>
        <w:spacing w:line="360" w:lineRule="auto"/>
        <w:ind w:firstLine="567"/>
        <w:jc w:val="both"/>
        <w:rPr>
          <w:rFonts w:asciiTheme="majorHAnsi" w:hAnsiTheme="majorHAnsi" w:cstheme="majorHAnsi"/>
          <w:b/>
          <w:i/>
          <w:sz w:val="26"/>
          <w:szCs w:val="26"/>
        </w:rPr>
        <w:pPrChange w:id="12587" w:author="Nguyen" w:date="2017-11-22T10:15:00Z">
          <w:pPr>
            <w:ind w:firstLine="567"/>
            <w:jc w:val="both"/>
          </w:pPr>
        </w:pPrChange>
      </w:pPr>
      <w:r w:rsidRPr="00C81B69">
        <w:rPr>
          <w:rFonts w:asciiTheme="majorHAnsi" w:hAnsiTheme="majorHAnsi" w:cstheme="majorHAnsi"/>
          <w:b/>
          <w:i/>
          <w:sz w:val="26"/>
          <w:szCs w:val="26"/>
        </w:rPr>
        <w:t>4.2. Yêu cầu môn học</w:t>
      </w:r>
    </w:p>
    <w:p w:rsidR="00237401" w:rsidRPr="00C81B69" w:rsidRDefault="00237401">
      <w:pPr>
        <w:spacing w:line="360" w:lineRule="auto"/>
        <w:ind w:firstLine="567"/>
        <w:jc w:val="both"/>
        <w:rPr>
          <w:rFonts w:asciiTheme="majorHAnsi" w:hAnsiTheme="majorHAnsi" w:cstheme="majorHAnsi"/>
          <w:sz w:val="26"/>
          <w:szCs w:val="26"/>
        </w:rPr>
        <w:pPrChange w:id="12588" w:author="Nguyen" w:date="2017-11-22T10:15:00Z">
          <w:pPr>
            <w:ind w:firstLine="567"/>
            <w:jc w:val="both"/>
          </w:pPr>
        </w:pPrChange>
      </w:pPr>
      <w:r w:rsidRPr="00C81B69">
        <w:rPr>
          <w:rFonts w:asciiTheme="majorHAnsi" w:hAnsiTheme="majorHAnsi" w:cstheme="majorHAnsi"/>
          <w:sz w:val="26"/>
          <w:szCs w:val="26"/>
        </w:rPr>
        <w:t>Kiến thức: Sinh viên cần nắm được đặc điểm về thành phần, tính chất, nguồn gốc của các nhóm chất thải. Tính toán được khối lượng chất thải rắn và các phương pháp quản lý, xử lý chất thải rắn.</w:t>
      </w:r>
    </w:p>
    <w:p w:rsidR="00237401" w:rsidRPr="00C81B69" w:rsidRDefault="00237401">
      <w:pPr>
        <w:spacing w:line="360" w:lineRule="auto"/>
        <w:ind w:firstLine="567"/>
        <w:jc w:val="both"/>
        <w:rPr>
          <w:rFonts w:asciiTheme="majorHAnsi" w:hAnsiTheme="majorHAnsi" w:cstheme="majorHAnsi"/>
          <w:sz w:val="26"/>
          <w:szCs w:val="26"/>
        </w:rPr>
        <w:pPrChange w:id="12589" w:author="Nguyen" w:date="2017-11-22T10:15:00Z">
          <w:pPr>
            <w:ind w:firstLine="567"/>
            <w:jc w:val="both"/>
          </w:pPr>
        </w:pPrChange>
      </w:pPr>
      <w:r w:rsidRPr="00C81B69">
        <w:rPr>
          <w:rFonts w:asciiTheme="majorHAnsi" w:hAnsiTheme="majorHAnsi" w:cstheme="majorHAnsi"/>
          <w:sz w:val="26"/>
          <w:szCs w:val="26"/>
        </w:rPr>
        <w:t>Kỹ năng: Tính toán, thiết kế các mô hình quản lý chất thải</w:t>
      </w:r>
    </w:p>
    <w:p w:rsidR="00237401" w:rsidRPr="00C81B69" w:rsidRDefault="00237401">
      <w:pPr>
        <w:spacing w:line="360" w:lineRule="auto"/>
        <w:ind w:firstLine="567"/>
        <w:jc w:val="both"/>
        <w:rPr>
          <w:rFonts w:asciiTheme="majorHAnsi" w:hAnsiTheme="majorHAnsi" w:cstheme="majorHAnsi"/>
          <w:sz w:val="26"/>
          <w:szCs w:val="26"/>
        </w:rPr>
        <w:pPrChange w:id="12590" w:author="Nguyen" w:date="2017-11-22T10:15:00Z">
          <w:pPr>
            <w:ind w:firstLine="567"/>
            <w:jc w:val="both"/>
          </w:pPr>
        </w:pPrChange>
      </w:pPr>
      <w:r w:rsidRPr="00C81B69">
        <w:rPr>
          <w:rFonts w:asciiTheme="majorHAnsi" w:hAnsiTheme="majorHAnsi" w:cstheme="majorHAnsi"/>
          <w:sz w:val="26"/>
          <w:szCs w:val="26"/>
        </w:rPr>
        <w:t>Thái độ: Nghiêm túc chấp hành kế hoạch học tập của bộ môn, khoa và nhà trường; Có tinh thần học hỏi.</w:t>
      </w:r>
    </w:p>
    <w:p w:rsidR="00237401" w:rsidRPr="00C81B69" w:rsidRDefault="00237401">
      <w:pPr>
        <w:spacing w:line="360" w:lineRule="auto"/>
        <w:jc w:val="both"/>
        <w:rPr>
          <w:rFonts w:asciiTheme="majorHAnsi" w:hAnsiTheme="majorHAnsi" w:cstheme="majorHAnsi"/>
          <w:b/>
          <w:sz w:val="26"/>
          <w:szCs w:val="26"/>
        </w:rPr>
        <w:pPrChange w:id="12591" w:author="Nguyen" w:date="2017-11-22T10:15:00Z">
          <w:pPr>
            <w:jc w:val="both"/>
          </w:pPr>
        </w:pPrChange>
      </w:pPr>
      <w:r w:rsidRPr="00C81B69">
        <w:rPr>
          <w:rFonts w:asciiTheme="majorHAnsi" w:hAnsiTheme="majorHAnsi" w:cstheme="majorHAnsi"/>
          <w:b/>
          <w:sz w:val="26"/>
          <w:szCs w:val="26"/>
          <w:lang w:val="vi-VN"/>
        </w:rPr>
        <w:t>5</w:t>
      </w:r>
      <w:r w:rsidRPr="00C81B69">
        <w:rPr>
          <w:rFonts w:asciiTheme="majorHAnsi" w:hAnsiTheme="majorHAnsi" w:cstheme="majorHAnsi"/>
          <w:b/>
          <w:sz w:val="26"/>
          <w:szCs w:val="26"/>
        </w:rPr>
        <w:t xml:space="preserve">. Điều kiện kiên quyết </w:t>
      </w:r>
    </w:p>
    <w:p w:rsidR="00237401" w:rsidRPr="00C81B69" w:rsidRDefault="00237401">
      <w:pPr>
        <w:spacing w:line="360" w:lineRule="auto"/>
        <w:jc w:val="both"/>
        <w:rPr>
          <w:rFonts w:asciiTheme="majorHAnsi" w:hAnsiTheme="majorHAnsi" w:cstheme="majorHAnsi"/>
          <w:b/>
          <w:sz w:val="26"/>
          <w:szCs w:val="26"/>
        </w:rPr>
        <w:pPrChange w:id="12592" w:author="Nguyen" w:date="2017-11-22T10:15:00Z">
          <w:pPr>
            <w:jc w:val="both"/>
          </w:pPr>
        </w:pPrChange>
      </w:pPr>
      <w:r w:rsidRPr="00C81B69">
        <w:rPr>
          <w:rFonts w:asciiTheme="majorHAnsi" w:hAnsiTheme="majorHAnsi" w:cstheme="majorHAnsi"/>
          <w:b/>
          <w:sz w:val="26"/>
          <w:szCs w:val="26"/>
        </w:rPr>
        <w:t xml:space="preserve">6. Mô tả vắn tắt môn học </w:t>
      </w:r>
    </w:p>
    <w:p w:rsidR="00237401" w:rsidRPr="00C81B69" w:rsidRDefault="00237401">
      <w:pPr>
        <w:spacing w:line="360" w:lineRule="auto"/>
        <w:ind w:firstLine="720"/>
        <w:jc w:val="both"/>
        <w:rPr>
          <w:rFonts w:asciiTheme="majorHAnsi" w:hAnsiTheme="majorHAnsi" w:cstheme="majorHAnsi"/>
          <w:bCs/>
          <w:iCs/>
          <w:color w:val="000000"/>
          <w:sz w:val="26"/>
          <w:szCs w:val="26"/>
        </w:rPr>
        <w:pPrChange w:id="12593" w:author="Nguyen" w:date="2017-11-22T10:15:00Z">
          <w:pPr>
            <w:spacing w:line="288" w:lineRule="auto"/>
            <w:ind w:firstLine="720"/>
            <w:jc w:val="both"/>
          </w:pPr>
        </w:pPrChange>
      </w:pPr>
      <w:r w:rsidRPr="00C81B69">
        <w:rPr>
          <w:rFonts w:asciiTheme="majorHAnsi" w:hAnsiTheme="majorHAnsi" w:cstheme="majorHAnsi"/>
          <w:sz w:val="26"/>
          <w:szCs w:val="26"/>
        </w:rPr>
        <w:t xml:space="preserve">Môn học nhằm cung cấp cho sinh viên ngành Quản lý Môi trường các kiến thức về hệ thống quản lý chất thải rắn và chất thải nguy hại. Các kiến thức này bao gồm: nguồn gốc, thành phần chất thải rắn và chất thải nguy hại, tính chất của chất thải rắn và chất thải nguy hại, hệ thống thu gom, và lưu trữ chất thải rắn và chất thải nguy hại  trung chuyển và vận chuyển chất thải rắn, các phương pháp xử lý chất thải rắn và chất thải nguy hại. Ngoài ra còn cung cấp cho sinh viên Các phương pháp quản lý chất thải rắn bằng ứng dụng công cụ pháp lý,  mô hình và đánh giá chu trình sống sản phẩm (LCA), nghiên cứu các trường hợp điển hình và các kinh nghiệm quản lý chất thải rắn và chất thải nguy hại của các nước trên thế giới. </w:t>
      </w:r>
    </w:p>
    <w:p w:rsidR="00237401" w:rsidRPr="00C81B69" w:rsidRDefault="00237401">
      <w:pPr>
        <w:spacing w:line="360" w:lineRule="auto"/>
        <w:jc w:val="both"/>
        <w:rPr>
          <w:rFonts w:asciiTheme="majorHAnsi" w:hAnsiTheme="majorHAnsi" w:cstheme="majorHAnsi"/>
          <w:b/>
          <w:sz w:val="26"/>
          <w:szCs w:val="26"/>
        </w:rPr>
        <w:pPrChange w:id="12594" w:author="Nguyen" w:date="2017-11-22T10:15:00Z">
          <w:pPr>
            <w:jc w:val="both"/>
          </w:pPr>
        </w:pPrChange>
      </w:pPr>
      <w:r w:rsidRPr="00C81B69">
        <w:rPr>
          <w:rFonts w:asciiTheme="majorHAnsi" w:hAnsiTheme="majorHAnsi" w:cstheme="majorHAnsi"/>
          <w:b/>
          <w:sz w:val="26"/>
          <w:szCs w:val="26"/>
        </w:rPr>
        <w:t>7. Nội dung chi tiết môn học</w:t>
      </w:r>
    </w:p>
    <w:p w:rsidR="00237401" w:rsidRPr="00C81B69" w:rsidRDefault="00237401">
      <w:pPr>
        <w:spacing w:line="360" w:lineRule="auto"/>
        <w:jc w:val="both"/>
        <w:rPr>
          <w:rFonts w:asciiTheme="majorHAnsi" w:hAnsiTheme="majorHAnsi" w:cstheme="majorHAnsi"/>
          <w:b/>
          <w:sz w:val="26"/>
          <w:szCs w:val="26"/>
        </w:rPr>
        <w:pPrChange w:id="12595" w:author="Nguyen" w:date="2017-11-22T10:15:00Z">
          <w:pPr>
            <w:jc w:val="both"/>
          </w:pPr>
        </w:pPrChange>
      </w:pPr>
      <w:r w:rsidRPr="00C81B69">
        <w:rPr>
          <w:rFonts w:asciiTheme="majorHAnsi" w:hAnsiTheme="majorHAnsi" w:cstheme="majorHAnsi"/>
          <w:b/>
          <w:sz w:val="26"/>
          <w:szCs w:val="26"/>
        </w:rPr>
        <w:t>8. Hướng dẫn thực hiện</w:t>
      </w:r>
    </w:p>
    <w:p w:rsidR="00237401" w:rsidRPr="00C81B69" w:rsidRDefault="00237401">
      <w:pPr>
        <w:spacing w:line="360" w:lineRule="auto"/>
        <w:ind w:firstLine="720"/>
        <w:jc w:val="both"/>
        <w:rPr>
          <w:rFonts w:asciiTheme="majorHAnsi" w:hAnsiTheme="majorHAnsi" w:cstheme="majorHAnsi"/>
          <w:sz w:val="26"/>
          <w:szCs w:val="26"/>
        </w:rPr>
        <w:pPrChange w:id="12596" w:author="Nguyen" w:date="2017-11-22T10:15:00Z">
          <w:pPr>
            <w:ind w:firstLine="720"/>
            <w:jc w:val="both"/>
          </w:pPr>
        </w:pPrChange>
      </w:pPr>
      <w:r w:rsidRPr="00C81B69">
        <w:rPr>
          <w:rFonts w:asciiTheme="majorHAnsi" w:hAnsiTheme="majorHAnsi" w:cstheme="majorHAnsi"/>
          <w:sz w:val="26"/>
          <w:szCs w:val="26"/>
        </w:rPr>
        <w:lastRenderedPageBreak/>
        <w:t xml:space="preserve">Thực hiện theo các giờ giảng trên lớp </w:t>
      </w:r>
    </w:p>
    <w:p w:rsidR="00237401" w:rsidRPr="00C81B69" w:rsidRDefault="00237401">
      <w:pPr>
        <w:spacing w:line="360" w:lineRule="auto"/>
        <w:rPr>
          <w:rFonts w:asciiTheme="majorHAnsi" w:hAnsiTheme="majorHAnsi" w:cstheme="majorHAnsi"/>
          <w:b/>
          <w:sz w:val="26"/>
          <w:szCs w:val="26"/>
        </w:rPr>
        <w:pPrChange w:id="12597" w:author="Nguyen" w:date="2017-11-22T10:15:00Z">
          <w:pPr/>
        </w:pPrChange>
      </w:pPr>
      <w:r w:rsidRPr="00C81B69">
        <w:rPr>
          <w:rFonts w:asciiTheme="majorHAnsi" w:hAnsiTheme="majorHAnsi" w:cstheme="majorHAnsi"/>
          <w:b/>
          <w:sz w:val="26"/>
          <w:szCs w:val="26"/>
        </w:rPr>
        <w:t>9. Tài liệu học tập và tham khảo</w:t>
      </w:r>
    </w:p>
    <w:p w:rsidR="00237401" w:rsidRPr="00C81B69" w:rsidRDefault="00237401">
      <w:pPr>
        <w:spacing w:line="360" w:lineRule="auto"/>
        <w:rPr>
          <w:rFonts w:asciiTheme="majorHAnsi" w:hAnsiTheme="majorHAnsi" w:cstheme="majorHAnsi"/>
          <w:b/>
          <w:sz w:val="26"/>
          <w:szCs w:val="26"/>
        </w:rPr>
        <w:pPrChange w:id="12598" w:author="Nguyen" w:date="2017-11-22T10:15:00Z">
          <w:pPr/>
        </w:pPrChange>
      </w:pPr>
      <w:r w:rsidRPr="00C81B69">
        <w:rPr>
          <w:rFonts w:asciiTheme="majorHAnsi" w:hAnsiTheme="majorHAnsi" w:cstheme="majorHAnsi"/>
          <w:b/>
          <w:sz w:val="26"/>
          <w:szCs w:val="26"/>
        </w:rPr>
        <w:t>10. Tiêu chuẩn đánh giá sinh viên:</w:t>
      </w:r>
    </w:p>
    <w:p w:rsidR="00237401" w:rsidRPr="00C81B69" w:rsidRDefault="00237401">
      <w:pPr>
        <w:spacing w:line="360" w:lineRule="auto"/>
        <w:rPr>
          <w:rFonts w:asciiTheme="majorHAnsi" w:hAnsiTheme="majorHAnsi" w:cstheme="majorHAnsi"/>
          <w:sz w:val="26"/>
          <w:szCs w:val="26"/>
        </w:rPr>
        <w:pPrChange w:id="12599" w:author="Nguyen" w:date="2017-11-22T10:15:00Z">
          <w:pPr/>
        </w:pPrChange>
      </w:pPr>
      <w:r w:rsidRPr="00C81B69">
        <w:rPr>
          <w:rFonts w:asciiTheme="majorHAnsi" w:hAnsiTheme="majorHAnsi" w:cstheme="majorHAnsi"/>
          <w:sz w:val="26"/>
          <w:szCs w:val="26"/>
        </w:rPr>
        <w:tab/>
        <w:t>- Chuyên cần: 10%</w:t>
      </w:r>
    </w:p>
    <w:p w:rsidR="00237401" w:rsidRPr="00C81B69" w:rsidRDefault="00237401">
      <w:pPr>
        <w:spacing w:line="360" w:lineRule="auto"/>
        <w:rPr>
          <w:rFonts w:asciiTheme="majorHAnsi" w:hAnsiTheme="majorHAnsi" w:cstheme="majorHAnsi"/>
          <w:sz w:val="26"/>
          <w:szCs w:val="26"/>
        </w:rPr>
        <w:pPrChange w:id="12600" w:author="Nguyen" w:date="2017-11-22T10:15:00Z">
          <w:pPr/>
        </w:pPrChange>
      </w:pPr>
      <w:r w:rsidRPr="00C81B69">
        <w:rPr>
          <w:rFonts w:asciiTheme="majorHAnsi" w:hAnsiTheme="majorHAnsi" w:cstheme="majorHAnsi"/>
          <w:sz w:val="26"/>
          <w:szCs w:val="26"/>
        </w:rPr>
        <w:tab/>
        <w:t>- Kỹ năng thực hành: 20%</w:t>
      </w:r>
      <w:r w:rsidRPr="00C81B69">
        <w:rPr>
          <w:rFonts w:asciiTheme="majorHAnsi" w:hAnsiTheme="majorHAnsi" w:cstheme="majorHAnsi"/>
          <w:sz w:val="26"/>
          <w:szCs w:val="26"/>
        </w:rPr>
        <w:tab/>
      </w:r>
      <w:r w:rsidRPr="00C81B69">
        <w:rPr>
          <w:rFonts w:asciiTheme="majorHAnsi" w:hAnsiTheme="majorHAnsi" w:cstheme="majorHAnsi"/>
          <w:sz w:val="26"/>
          <w:szCs w:val="26"/>
        </w:rPr>
        <w:tab/>
      </w:r>
    </w:p>
    <w:p w:rsidR="00237401" w:rsidRPr="00C81B69" w:rsidRDefault="00237401">
      <w:pPr>
        <w:spacing w:line="360" w:lineRule="auto"/>
        <w:rPr>
          <w:rFonts w:asciiTheme="majorHAnsi" w:hAnsiTheme="majorHAnsi" w:cstheme="majorHAnsi"/>
          <w:sz w:val="26"/>
          <w:szCs w:val="26"/>
        </w:rPr>
        <w:pPrChange w:id="12601" w:author="Nguyen" w:date="2017-11-22T10:15:00Z">
          <w:pPr/>
        </w:pPrChange>
      </w:pPr>
      <w:r w:rsidRPr="00C81B69">
        <w:rPr>
          <w:rFonts w:asciiTheme="majorHAnsi" w:hAnsiTheme="majorHAnsi" w:cstheme="majorHAnsi"/>
          <w:sz w:val="26"/>
          <w:szCs w:val="26"/>
        </w:rPr>
        <w:tab/>
        <w:t>- Kiểm tra giữa kỳ: 10%</w:t>
      </w:r>
    </w:p>
    <w:p w:rsidR="00237401" w:rsidRPr="00C81B69" w:rsidRDefault="00237401">
      <w:pPr>
        <w:spacing w:line="360" w:lineRule="auto"/>
        <w:rPr>
          <w:rFonts w:asciiTheme="majorHAnsi" w:hAnsiTheme="majorHAnsi" w:cstheme="majorHAnsi"/>
          <w:sz w:val="26"/>
          <w:szCs w:val="26"/>
        </w:rPr>
        <w:pPrChange w:id="12602" w:author="Nguyen" w:date="2017-11-22T10:15:00Z">
          <w:pPr/>
        </w:pPrChange>
      </w:pPr>
      <w:r w:rsidRPr="00C81B69">
        <w:rPr>
          <w:rFonts w:asciiTheme="majorHAnsi" w:hAnsiTheme="majorHAnsi" w:cstheme="majorHAnsi"/>
          <w:sz w:val="26"/>
          <w:szCs w:val="26"/>
        </w:rPr>
        <w:tab/>
        <w:t>- Thi hết học phần: 60%</w:t>
      </w:r>
    </w:p>
    <w:p w:rsidR="00237401" w:rsidRPr="00C81B69" w:rsidRDefault="00237401">
      <w:pPr>
        <w:spacing w:line="360" w:lineRule="auto"/>
        <w:ind w:left="720"/>
        <w:jc w:val="center"/>
        <w:rPr>
          <w:rFonts w:asciiTheme="majorHAnsi" w:hAnsiTheme="majorHAnsi" w:cstheme="majorHAnsi"/>
          <w:b/>
          <w:sz w:val="26"/>
          <w:szCs w:val="26"/>
        </w:rPr>
        <w:pPrChange w:id="12603" w:author="Nguyen" w:date="2017-11-22T10:15:00Z">
          <w:pPr>
            <w:ind w:left="720"/>
            <w:jc w:val="center"/>
          </w:pPr>
        </w:pPrChange>
      </w:pPr>
    </w:p>
    <w:p w:rsidR="00237401" w:rsidRPr="00C81B69" w:rsidRDefault="00237401">
      <w:pPr>
        <w:pStyle w:val="1"/>
        <w:pPrChange w:id="12604" w:author="Nguyen" w:date="2017-11-22T11:29:00Z">
          <w:pPr>
            <w:ind w:left="720"/>
            <w:jc w:val="center"/>
          </w:pPr>
        </w:pPrChange>
      </w:pPr>
      <w:bookmarkStart w:id="12605" w:name="_Toc499113916"/>
      <w:r w:rsidRPr="00C81B69">
        <w:t>HỌC PHẦN 61. QUẢN LÝ MÔI TRƯỜNG ĐÔ THỊ, KHU CÔNG NGHIỆP VÀ LÀNG NGHỀ</w:t>
      </w:r>
      <w:bookmarkEnd w:id="12605"/>
    </w:p>
    <w:p w:rsidR="00237401" w:rsidRPr="00C81B69" w:rsidRDefault="00237401">
      <w:pPr>
        <w:spacing w:line="360" w:lineRule="auto"/>
        <w:rPr>
          <w:rFonts w:asciiTheme="majorHAnsi" w:hAnsiTheme="majorHAnsi" w:cstheme="majorHAnsi"/>
          <w:sz w:val="26"/>
          <w:szCs w:val="26"/>
        </w:rPr>
        <w:pPrChange w:id="12606" w:author="Nguyen" w:date="2017-11-22T10:15:00Z">
          <w:pPr/>
        </w:pPrChange>
      </w:pPr>
      <w:r w:rsidRPr="00C81B69">
        <w:rPr>
          <w:rFonts w:asciiTheme="majorHAnsi" w:hAnsiTheme="majorHAnsi" w:cstheme="majorHAnsi"/>
          <w:b/>
          <w:sz w:val="26"/>
          <w:szCs w:val="26"/>
        </w:rPr>
        <w:t>1. Tên môn học</w:t>
      </w:r>
    </w:p>
    <w:p w:rsidR="00237401" w:rsidRPr="00C81B69" w:rsidRDefault="00237401">
      <w:pPr>
        <w:spacing w:line="360" w:lineRule="auto"/>
        <w:rPr>
          <w:rFonts w:asciiTheme="majorHAnsi" w:hAnsiTheme="majorHAnsi" w:cstheme="majorHAnsi"/>
          <w:sz w:val="26"/>
          <w:szCs w:val="26"/>
        </w:rPr>
        <w:pPrChange w:id="12607" w:author="Nguyen" w:date="2017-11-22T10:15:00Z">
          <w:pPr/>
        </w:pPrChange>
      </w:pPr>
      <w:r w:rsidRPr="00C81B69">
        <w:rPr>
          <w:rFonts w:asciiTheme="majorHAnsi" w:hAnsiTheme="majorHAnsi" w:cstheme="majorHAnsi"/>
          <w:sz w:val="26"/>
          <w:szCs w:val="26"/>
        </w:rPr>
        <w:tab/>
        <w:t xml:space="preserve">Tên tiếng Việt: </w:t>
      </w:r>
      <w:r w:rsidRPr="00C81B69">
        <w:rPr>
          <w:rFonts w:asciiTheme="majorHAnsi" w:hAnsiTheme="majorHAnsi" w:cstheme="majorHAnsi"/>
          <w:b/>
          <w:sz w:val="26"/>
          <w:szCs w:val="26"/>
        </w:rPr>
        <w:t>Quản lý môi trường đô thị và khu công nghiệp</w:t>
      </w:r>
    </w:p>
    <w:p w:rsidR="00237401" w:rsidRPr="00C81B69" w:rsidRDefault="00237401">
      <w:pPr>
        <w:spacing w:line="360" w:lineRule="auto"/>
        <w:rPr>
          <w:rFonts w:asciiTheme="majorHAnsi" w:hAnsiTheme="majorHAnsi" w:cstheme="majorHAnsi"/>
          <w:sz w:val="26"/>
          <w:szCs w:val="26"/>
        </w:rPr>
        <w:pPrChange w:id="12608" w:author="Nguyen" w:date="2017-11-22T10:15:00Z">
          <w:pPr/>
        </w:pPrChange>
      </w:pPr>
      <w:r w:rsidRPr="00C81B69">
        <w:rPr>
          <w:rFonts w:asciiTheme="majorHAnsi" w:hAnsiTheme="majorHAnsi" w:cstheme="majorHAnsi"/>
          <w:sz w:val="26"/>
          <w:szCs w:val="26"/>
        </w:rPr>
        <w:tab/>
        <w:t xml:space="preserve">Tên tiếng Anh: </w:t>
      </w:r>
    </w:p>
    <w:p w:rsidR="00237401" w:rsidRPr="00C81B69" w:rsidRDefault="00237401">
      <w:pPr>
        <w:spacing w:line="360" w:lineRule="auto"/>
        <w:rPr>
          <w:rFonts w:asciiTheme="majorHAnsi" w:hAnsiTheme="majorHAnsi" w:cstheme="majorHAnsi"/>
          <w:sz w:val="26"/>
          <w:szCs w:val="26"/>
        </w:rPr>
        <w:pPrChange w:id="12609" w:author="Nguyen" w:date="2017-11-22T10:15:00Z">
          <w:pPr/>
        </w:pPrChange>
      </w:pPr>
      <w:r w:rsidRPr="00C81B69">
        <w:rPr>
          <w:rFonts w:asciiTheme="majorHAnsi" w:hAnsiTheme="majorHAnsi" w:cstheme="majorHAnsi"/>
          <w:b/>
          <w:sz w:val="26"/>
          <w:szCs w:val="26"/>
        </w:rPr>
        <w:t>2. Số tín chỉ</w:t>
      </w:r>
      <w:r w:rsidRPr="00C81B69">
        <w:rPr>
          <w:rFonts w:asciiTheme="majorHAnsi" w:hAnsiTheme="majorHAnsi" w:cstheme="majorHAnsi"/>
          <w:sz w:val="26"/>
          <w:szCs w:val="26"/>
        </w:rPr>
        <w:t>: 02</w:t>
      </w:r>
    </w:p>
    <w:p w:rsidR="00237401" w:rsidRPr="00C81B69" w:rsidRDefault="00237401">
      <w:pPr>
        <w:spacing w:line="360" w:lineRule="auto"/>
        <w:rPr>
          <w:rFonts w:asciiTheme="majorHAnsi" w:hAnsiTheme="majorHAnsi" w:cstheme="majorHAnsi"/>
          <w:b/>
          <w:sz w:val="26"/>
          <w:szCs w:val="26"/>
        </w:rPr>
        <w:pPrChange w:id="12610" w:author="Nguyen" w:date="2017-11-22T10:15:00Z">
          <w:pPr/>
        </w:pPrChange>
      </w:pPr>
      <w:r w:rsidRPr="00C81B69">
        <w:rPr>
          <w:rFonts w:asciiTheme="majorHAnsi" w:hAnsiTheme="majorHAnsi" w:cstheme="majorHAnsi"/>
          <w:b/>
          <w:sz w:val="26"/>
          <w:szCs w:val="26"/>
        </w:rPr>
        <w:t xml:space="preserve">3. Phân bổ thời gian </w:t>
      </w:r>
    </w:p>
    <w:p w:rsidR="00237401" w:rsidRPr="00C81B69" w:rsidRDefault="00237401">
      <w:pPr>
        <w:spacing w:line="360" w:lineRule="auto"/>
        <w:jc w:val="both"/>
        <w:rPr>
          <w:rFonts w:asciiTheme="majorHAnsi" w:hAnsiTheme="majorHAnsi" w:cstheme="majorHAnsi"/>
          <w:b/>
          <w:sz w:val="26"/>
          <w:szCs w:val="26"/>
        </w:rPr>
        <w:pPrChange w:id="12611" w:author="Nguyen" w:date="2017-11-22T10:15:00Z">
          <w:pPr>
            <w:jc w:val="both"/>
          </w:pPr>
        </w:pPrChange>
      </w:pPr>
      <w:r w:rsidRPr="00C81B69">
        <w:rPr>
          <w:rFonts w:asciiTheme="majorHAnsi" w:hAnsiTheme="majorHAnsi" w:cstheme="majorHAnsi"/>
          <w:b/>
          <w:sz w:val="26"/>
          <w:szCs w:val="26"/>
          <w:lang w:val="vi-VN"/>
        </w:rPr>
        <w:t xml:space="preserve">4. Mục tiêu và yêu cầu của </w:t>
      </w:r>
      <w:r w:rsidRPr="00C81B69">
        <w:rPr>
          <w:rFonts w:asciiTheme="majorHAnsi" w:hAnsiTheme="majorHAnsi" w:cstheme="majorHAnsi"/>
          <w:b/>
          <w:sz w:val="26"/>
          <w:szCs w:val="26"/>
        </w:rPr>
        <w:t xml:space="preserve">môn học </w:t>
      </w:r>
    </w:p>
    <w:p w:rsidR="00237401" w:rsidRPr="00C81B69" w:rsidRDefault="00237401">
      <w:pPr>
        <w:spacing w:line="360" w:lineRule="auto"/>
        <w:ind w:firstLine="567"/>
        <w:jc w:val="both"/>
        <w:rPr>
          <w:rFonts w:asciiTheme="majorHAnsi" w:hAnsiTheme="majorHAnsi" w:cstheme="majorHAnsi"/>
          <w:b/>
          <w:i/>
          <w:sz w:val="26"/>
          <w:szCs w:val="26"/>
        </w:rPr>
        <w:pPrChange w:id="12612" w:author="Nguyen" w:date="2017-11-22T10:15:00Z">
          <w:pPr>
            <w:ind w:firstLine="567"/>
            <w:jc w:val="both"/>
          </w:pPr>
        </w:pPrChange>
      </w:pPr>
      <w:r w:rsidRPr="00C81B69">
        <w:rPr>
          <w:rFonts w:asciiTheme="majorHAnsi" w:hAnsiTheme="majorHAnsi" w:cstheme="majorHAnsi"/>
          <w:b/>
          <w:i/>
          <w:sz w:val="26"/>
          <w:szCs w:val="26"/>
        </w:rPr>
        <w:t>4.1. Mục tiêu</w:t>
      </w:r>
    </w:p>
    <w:p w:rsidR="00237401" w:rsidRPr="00C81B69" w:rsidRDefault="00237401">
      <w:pPr>
        <w:spacing w:line="360" w:lineRule="auto"/>
        <w:ind w:firstLine="567"/>
        <w:jc w:val="both"/>
        <w:rPr>
          <w:rFonts w:asciiTheme="majorHAnsi" w:hAnsiTheme="majorHAnsi" w:cstheme="majorHAnsi"/>
          <w:sz w:val="26"/>
          <w:szCs w:val="26"/>
        </w:rPr>
        <w:pPrChange w:id="12613" w:author="Nguyen" w:date="2017-11-22T10:15:00Z">
          <w:pPr>
            <w:spacing w:line="288" w:lineRule="auto"/>
            <w:ind w:firstLine="567"/>
            <w:jc w:val="both"/>
          </w:pPr>
        </w:pPrChange>
      </w:pPr>
      <w:r w:rsidRPr="00C81B69">
        <w:rPr>
          <w:rFonts w:asciiTheme="majorHAnsi" w:hAnsiTheme="majorHAnsi" w:cstheme="majorHAnsi"/>
          <w:sz w:val="26"/>
          <w:szCs w:val="26"/>
        </w:rPr>
        <w:t>Giúp sinh viên nắm được những kiến thức chuyên ngành nhằm quản lý hiệu quả các khu công nghiệp, đô thị và làng nghề.</w:t>
      </w:r>
    </w:p>
    <w:p w:rsidR="00237401" w:rsidRPr="00C81B69" w:rsidRDefault="00237401">
      <w:pPr>
        <w:spacing w:line="360" w:lineRule="auto"/>
        <w:ind w:firstLine="567"/>
        <w:jc w:val="both"/>
        <w:rPr>
          <w:rFonts w:asciiTheme="majorHAnsi" w:hAnsiTheme="majorHAnsi" w:cstheme="majorHAnsi"/>
          <w:b/>
          <w:i/>
          <w:sz w:val="26"/>
          <w:szCs w:val="26"/>
        </w:rPr>
        <w:pPrChange w:id="12614" w:author="Nguyen" w:date="2017-11-22T10:15:00Z">
          <w:pPr>
            <w:ind w:firstLine="567"/>
            <w:jc w:val="both"/>
          </w:pPr>
        </w:pPrChange>
      </w:pPr>
      <w:r w:rsidRPr="00C81B69">
        <w:rPr>
          <w:rFonts w:asciiTheme="majorHAnsi" w:hAnsiTheme="majorHAnsi" w:cstheme="majorHAnsi"/>
          <w:b/>
          <w:i/>
          <w:sz w:val="26"/>
          <w:szCs w:val="26"/>
        </w:rPr>
        <w:t>4.2. Yêu cầu môn học</w:t>
      </w:r>
    </w:p>
    <w:p w:rsidR="00237401" w:rsidRPr="00C81B69" w:rsidRDefault="00237401">
      <w:pPr>
        <w:spacing w:line="360" w:lineRule="auto"/>
        <w:ind w:firstLine="567"/>
        <w:jc w:val="both"/>
        <w:rPr>
          <w:rFonts w:asciiTheme="majorHAnsi" w:hAnsiTheme="majorHAnsi" w:cstheme="majorHAnsi"/>
          <w:sz w:val="26"/>
          <w:szCs w:val="26"/>
        </w:rPr>
        <w:pPrChange w:id="12615" w:author="Nguyen" w:date="2017-11-22T10:15:00Z">
          <w:pPr>
            <w:ind w:firstLine="567"/>
            <w:jc w:val="both"/>
          </w:pPr>
        </w:pPrChange>
      </w:pPr>
      <w:r w:rsidRPr="00C81B69">
        <w:rPr>
          <w:rFonts w:asciiTheme="majorHAnsi" w:hAnsiTheme="majorHAnsi" w:cstheme="majorHAnsi"/>
          <w:sz w:val="26"/>
          <w:szCs w:val="26"/>
        </w:rPr>
        <w:t>Kiến thức: Sinh viên nắm vững được mối liên hệ giữa các thành phần môi trường tự nhiên và xã hội, vận dụng các phương pháp quản lý đối với các thành phần môi trường đô thị, công nghiệp và làng nghề.</w:t>
      </w:r>
    </w:p>
    <w:p w:rsidR="00237401" w:rsidRPr="00C81B69" w:rsidRDefault="00237401">
      <w:pPr>
        <w:spacing w:line="360" w:lineRule="auto"/>
        <w:ind w:firstLine="567"/>
        <w:jc w:val="both"/>
        <w:rPr>
          <w:rFonts w:asciiTheme="majorHAnsi" w:hAnsiTheme="majorHAnsi" w:cstheme="majorHAnsi"/>
          <w:sz w:val="26"/>
          <w:szCs w:val="26"/>
        </w:rPr>
        <w:pPrChange w:id="12616" w:author="Nguyen" w:date="2017-11-22T10:15:00Z">
          <w:pPr>
            <w:ind w:firstLine="567"/>
            <w:jc w:val="both"/>
          </w:pPr>
        </w:pPrChange>
      </w:pPr>
      <w:r w:rsidRPr="00C81B69">
        <w:rPr>
          <w:rFonts w:asciiTheme="majorHAnsi" w:hAnsiTheme="majorHAnsi" w:cstheme="majorHAnsi"/>
          <w:sz w:val="26"/>
          <w:szCs w:val="26"/>
        </w:rPr>
        <w:t>Kỹ năng: Tính toán, thiết kế các mô hình quản lý chất thải</w:t>
      </w:r>
    </w:p>
    <w:p w:rsidR="00237401" w:rsidRPr="00C81B69" w:rsidRDefault="00237401">
      <w:pPr>
        <w:spacing w:line="360" w:lineRule="auto"/>
        <w:ind w:firstLine="567"/>
        <w:jc w:val="both"/>
        <w:rPr>
          <w:rFonts w:asciiTheme="majorHAnsi" w:hAnsiTheme="majorHAnsi" w:cstheme="majorHAnsi"/>
          <w:sz w:val="26"/>
          <w:szCs w:val="26"/>
        </w:rPr>
        <w:pPrChange w:id="12617" w:author="Nguyen" w:date="2017-11-22T10:15:00Z">
          <w:pPr>
            <w:ind w:firstLine="567"/>
            <w:jc w:val="both"/>
          </w:pPr>
        </w:pPrChange>
      </w:pPr>
      <w:r w:rsidRPr="00C81B69">
        <w:rPr>
          <w:rFonts w:asciiTheme="majorHAnsi" w:hAnsiTheme="majorHAnsi" w:cstheme="majorHAnsi"/>
          <w:sz w:val="26"/>
          <w:szCs w:val="26"/>
        </w:rPr>
        <w:t>Thái độ: Nghiêm túc chấp hành kế hoạch học tập của bộ môn, khoa và nhà trường; Có tinh thần học hỏi.</w:t>
      </w:r>
    </w:p>
    <w:p w:rsidR="00237401" w:rsidRPr="00C81B69" w:rsidRDefault="00237401">
      <w:pPr>
        <w:spacing w:line="360" w:lineRule="auto"/>
        <w:jc w:val="both"/>
        <w:rPr>
          <w:rFonts w:asciiTheme="majorHAnsi" w:hAnsiTheme="majorHAnsi" w:cstheme="majorHAnsi"/>
          <w:b/>
          <w:sz w:val="26"/>
          <w:szCs w:val="26"/>
        </w:rPr>
        <w:pPrChange w:id="12618" w:author="Nguyen" w:date="2017-11-22T10:15:00Z">
          <w:pPr>
            <w:jc w:val="both"/>
          </w:pPr>
        </w:pPrChange>
      </w:pPr>
      <w:r w:rsidRPr="00C81B69">
        <w:rPr>
          <w:rFonts w:asciiTheme="majorHAnsi" w:hAnsiTheme="majorHAnsi" w:cstheme="majorHAnsi"/>
          <w:b/>
          <w:sz w:val="26"/>
          <w:szCs w:val="26"/>
          <w:lang w:val="vi-VN"/>
        </w:rPr>
        <w:t>5</w:t>
      </w:r>
      <w:r w:rsidRPr="00C81B69">
        <w:rPr>
          <w:rFonts w:asciiTheme="majorHAnsi" w:hAnsiTheme="majorHAnsi" w:cstheme="majorHAnsi"/>
          <w:b/>
          <w:sz w:val="26"/>
          <w:szCs w:val="26"/>
        </w:rPr>
        <w:t xml:space="preserve">. Điều kiện kiên quyết </w:t>
      </w:r>
    </w:p>
    <w:p w:rsidR="00237401" w:rsidRPr="00C81B69" w:rsidRDefault="00237401">
      <w:pPr>
        <w:spacing w:line="360" w:lineRule="auto"/>
        <w:jc w:val="both"/>
        <w:rPr>
          <w:rFonts w:asciiTheme="majorHAnsi" w:hAnsiTheme="majorHAnsi" w:cstheme="majorHAnsi"/>
          <w:b/>
          <w:sz w:val="26"/>
          <w:szCs w:val="26"/>
        </w:rPr>
        <w:pPrChange w:id="12619" w:author="Nguyen" w:date="2017-11-22T10:15:00Z">
          <w:pPr>
            <w:jc w:val="both"/>
          </w:pPr>
        </w:pPrChange>
      </w:pPr>
      <w:r w:rsidRPr="00C81B69">
        <w:rPr>
          <w:rFonts w:asciiTheme="majorHAnsi" w:hAnsiTheme="majorHAnsi" w:cstheme="majorHAnsi"/>
          <w:b/>
          <w:sz w:val="26"/>
          <w:szCs w:val="26"/>
        </w:rPr>
        <w:t xml:space="preserve">6. Mô tả vắn tắt môn học </w:t>
      </w:r>
    </w:p>
    <w:p w:rsidR="00237401" w:rsidRPr="00C81B69" w:rsidRDefault="00237401">
      <w:pPr>
        <w:spacing w:line="360" w:lineRule="auto"/>
        <w:ind w:firstLine="720"/>
        <w:jc w:val="both"/>
        <w:rPr>
          <w:rFonts w:asciiTheme="majorHAnsi" w:hAnsiTheme="majorHAnsi" w:cstheme="majorHAnsi"/>
          <w:sz w:val="26"/>
          <w:szCs w:val="26"/>
        </w:rPr>
        <w:pPrChange w:id="12620" w:author="Nguyen" w:date="2017-11-22T10:15:00Z">
          <w:pPr>
            <w:spacing w:line="288" w:lineRule="auto"/>
            <w:ind w:firstLine="720"/>
            <w:jc w:val="both"/>
          </w:pPr>
        </w:pPrChange>
      </w:pPr>
      <w:r w:rsidRPr="00C81B69">
        <w:rPr>
          <w:rFonts w:asciiTheme="majorHAnsi" w:hAnsiTheme="majorHAnsi" w:cstheme="majorHAnsi"/>
          <w:sz w:val="26"/>
          <w:szCs w:val="26"/>
        </w:rPr>
        <w:t>Môn học nhằm cung cấp cho sinh viên các kiến thức về thành phần và chức năng của môi trường đô thị, công nghiệp và làng nghề. Kiến thức tổng hợp về mối liên hệ giữa môi trường tự nhiên và môi trường xã hội trong khu công nghiệp, đô thị và làng nghề. Kiến thức cơ bản trong quản lý môi trường.</w:t>
      </w:r>
    </w:p>
    <w:p w:rsidR="00237401" w:rsidRPr="00C81B69" w:rsidRDefault="00237401">
      <w:pPr>
        <w:spacing w:line="360" w:lineRule="auto"/>
        <w:ind w:firstLine="720"/>
        <w:jc w:val="both"/>
        <w:rPr>
          <w:rFonts w:asciiTheme="majorHAnsi" w:hAnsiTheme="majorHAnsi" w:cstheme="majorHAnsi"/>
          <w:bCs/>
          <w:iCs/>
          <w:color w:val="000000"/>
          <w:sz w:val="26"/>
          <w:szCs w:val="26"/>
        </w:rPr>
        <w:pPrChange w:id="12621" w:author="Nguyen" w:date="2017-11-22T10:15:00Z">
          <w:pPr>
            <w:spacing w:line="288" w:lineRule="auto"/>
            <w:ind w:firstLine="720"/>
            <w:jc w:val="both"/>
          </w:pPr>
        </w:pPrChange>
      </w:pPr>
      <w:r w:rsidRPr="00C81B69">
        <w:rPr>
          <w:rFonts w:asciiTheme="majorHAnsi" w:hAnsiTheme="majorHAnsi" w:cstheme="majorHAnsi"/>
          <w:sz w:val="26"/>
          <w:szCs w:val="26"/>
        </w:rPr>
        <w:lastRenderedPageBreak/>
        <w:tab/>
      </w:r>
    </w:p>
    <w:p w:rsidR="00237401" w:rsidRPr="00C81B69" w:rsidRDefault="00237401">
      <w:pPr>
        <w:spacing w:line="360" w:lineRule="auto"/>
        <w:jc w:val="both"/>
        <w:rPr>
          <w:rFonts w:asciiTheme="majorHAnsi" w:hAnsiTheme="majorHAnsi" w:cstheme="majorHAnsi"/>
          <w:b/>
          <w:sz w:val="26"/>
          <w:szCs w:val="26"/>
        </w:rPr>
        <w:pPrChange w:id="12622" w:author="Nguyen" w:date="2017-11-22T10:15:00Z">
          <w:pPr>
            <w:jc w:val="both"/>
          </w:pPr>
        </w:pPrChange>
      </w:pPr>
      <w:r w:rsidRPr="00C81B69">
        <w:rPr>
          <w:rFonts w:asciiTheme="majorHAnsi" w:hAnsiTheme="majorHAnsi" w:cstheme="majorHAnsi"/>
          <w:b/>
          <w:sz w:val="26"/>
          <w:szCs w:val="26"/>
        </w:rPr>
        <w:t>7. Nội dung chi tiết môn học</w:t>
      </w:r>
    </w:p>
    <w:p w:rsidR="00237401" w:rsidRPr="00C81B69" w:rsidRDefault="00237401">
      <w:pPr>
        <w:spacing w:line="360" w:lineRule="auto"/>
        <w:jc w:val="both"/>
        <w:rPr>
          <w:rFonts w:asciiTheme="majorHAnsi" w:hAnsiTheme="majorHAnsi" w:cstheme="majorHAnsi"/>
          <w:b/>
          <w:sz w:val="26"/>
          <w:szCs w:val="26"/>
        </w:rPr>
        <w:pPrChange w:id="12623" w:author="Nguyen" w:date="2017-11-22T10:15:00Z">
          <w:pPr>
            <w:jc w:val="both"/>
          </w:pPr>
        </w:pPrChange>
      </w:pPr>
      <w:r w:rsidRPr="00C81B69">
        <w:rPr>
          <w:rFonts w:asciiTheme="majorHAnsi" w:hAnsiTheme="majorHAnsi" w:cstheme="majorHAnsi"/>
          <w:b/>
          <w:sz w:val="26"/>
          <w:szCs w:val="26"/>
        </w:rPr>
        <w:t>8. Hướng dẫn thực hiện</w:t>
      </w:r>
    </w:p>
    <w:p w:rsidR="00237401" w:rsidRPr="00C81B69" w:rsidRDefault="00237401">
      <w:pPr>
        <w:spacing w:line="360" w:lineRule="auto"/>
        <w:ind w:firstLine="720"/>
        <w:jc w:val="both"/>
        <w:rPr>
          <w:rFonts w:asciiTheme="majorHAnsi" w:hAnsiTheme="majorHAnsi" w:cstheme="majorHAnsi"/>
          <w:sz w:val="26"/>
          <w:szCs w:val="26"/>
        </w:rPr>
        <w:pPrChange w:id="12624" w:author="Nguyen" w:date="2017-11-22T10:15:00Z">
          <w:pPr>
            <w:ind w:firstLine="720"/>
            <w:jc w:val="both"/>
          </w:pPr>
        </w:pPrChange>
      </w:pPr>
      <w:r w:rsidRPr="00C81B69">
        <w:rPr>
          <w:rFonts w:asciiTheme="majorHAnsi" w:hAnsiTheme="majorHAnsi" w:cstheme="majorHAnsi"/>
          <w:sz w:val="26"/>
          <w:szCs w:val="26"/>
        </w:rPr>
        <w:t xml:space="preserve">Thực hiện theo các giờ giảng trên lớp </w:t>
      </w:r>
    </w:p>
    <w:p w:rsidR="00237401" w:rsidRPr="00C81B69" w:rsidRDefault="00237401">
      <w:pPr>
        <w:spacing w:line="360" w:lineRule="auto"/>
        <w:rPr>
          <w:rFonts w:asciiTheme="majorHAnsi" w:hAnsiTheme="majorHAnsi" w:cstheme="majorHAnsi"/>
          <w:b/>
          <w:sz w:val="26"/>
          <w:szCs w:val="26"/>
        </w:rPr>
        <w:pPrChange w:id="12625" w:author="Nguyen" w:date="2017-11-22T10:15:00Z">
          <w:pPr/>
        </w:pPrChange>
      </w:pPr>
      <w:r w:rsidRPr="00C81B69">
        <w:rPr>
          <w:rFonts w:asciiTheme="majorHAnsi" w:hAnsiTheme="majorHAnsi" w:cstheme="majorHAnsi"/>
          <w:b/>
          <w:sz w:val="26"/>
          <w:szCs w:val="26"/>
        </w:rPr>
        <w:t>9. Tài liệu học tập và tham khảo</w:t>
      </w:r>
    </w:p>
    <w:p w:rsidR="00237401" w:rsidRPr="00C81B69" w:rsidRDefault="00237401">
      <w:pPr>
        <w:spacing w:line="360" w:lineRule="auto"/>
        <w:rPr>
          <w:rFonts w:asciiTheme="majorHAnsi" w:hAnsiTheme="majorHAnsi" w:cstheme="majorHAnsi"/>
          <w:b/>
          <w:sz w:val="26"/>
          <w:szCs w:val="26"/>
        </w:rPr>
        <w:pPrChange w:id="12626" w:author="Nguyen" w:date="2017-11-22T10:15:00Z">
          <w:pPr/>
        </w:pPrChange>
      </w:pPr>
      <w:r w:rsidRPr="00C81B69">
        <w:rPr>
          <w:rFonts w:asciiTheme="majorHAnsi" w:hAnsiTheme="majorHAnsi" w:cstheme="majorHAnsi"/>
          <w:b/>
          <w:sz w:val="26"/>
          <w:szCs w:val="26"/>
        </w:rPr>
        <w:t>10. Tiêu chuẩn đánh giá sinh viên:</w:t>
      </w:r>
    </w:p>
    <w:p w:rsidR="00237401" w:rsidRPr="00C81B69" w:rsidRDefault="00237401">
      <w:pPr>
        <w:spacing w:line="360" w:lineRule="auto"/>
        <w:rPr>
          <w:rFonts w:asciiTheme="majorHAnsi" w:hAnsiTheme="majorHAnsi" w:cstheme="majorHAnsi"/>
          <w:sz w:val="26"/>
          <w:szCs w:val="26"/>
        </w:rPr>
        <w:pPrChange w:id="12627" w:author="Nguyen" w:date="2017-11-22T10:15:00Z">
          <w:pPr/>
        </w:pPrChange>
      </w:pPr>
      <w:r w:rsidRPr="00C81B69">
        <w:rPr>
          <w:rFonts w:asciiTheme="majorHAnsi" w:hAnsiTheme="majorHAnsi" w:cstheme="majorHAnsi"/>
          <w:sz w:val="26"/>
          <w:szCs w:val="26"/>
        </w:rPr>
        <w:tab/>
        <w:t>- Chuyên cần: 10%</w:t>
      </w:r>
    </w:p>
    <w:p w:rsidR="00237401" w:rsidRPr="00C81B69" w:rsidRDefault="00237401">
      <w:pPr>
        <w:spacing w:line="360" w:lineRule="auto"/>
        <w:rPr>
          <w:rFonts w:asciiTheme="majorHAnsi" w:hAnsiTheme="majorHAnsi" w:cstheme="majorHAnsi"/>
          <w:sz w:val="26"/>
          <w:szCs w:val="26"/>
        </w:rPr>
        <w:pPrChange w:id="12628" w:author="Nguyen" w:date="2017-11-22T10:15:00Z">
          <w:pPr/>
        </w:pPrChange>
      </w:pPr>
      <w:r w:rsidRPr="00C81B69">
        <w:rPr>
          <w:rFonts w:asciiTheme="majorHAnsi" w:hAnsiTheme="majorHAnsi" w:cstheme="majorHAnsi"/>
          <w:sz w:val="26"/>
          <w:szCs w:val="26"/>
        </w:rPr>
        <w:tab/>
        <w:t>- Kỹ năng thực hành: 20%</w:t>
      </w:r>
      <w:r w:rsidRPr="00C81B69">
        <w:rPr>
          <w:rFonts w:asciiTheme="majorHAnsi" w:hAnsiTheme="majorHAnsi" w:cstheme="majorHAnsi"/>
          <w:sz w:val="26"/>
          <w:szCs w:val="26"/>
        </w:rPr>
        <w:tab/>
      </w:r>
      <w:r w:rsidRPr="00C81B69">
        <w:rPr>
          <w:rFonts w:asciiTheme="majorHAnsi" w:hAnsiTheme="majorHAnsi" w:cstheme="majorHAnsi"/>
          <w:sz w:val="26"/>
          <w:szCs w:val="26"/>
        </w:rPr>
        <w:tab/>
      </w:r>
    </w:p>
    <w:p w:rsidR="00237401" w:rsidRPr="00C81B69" w:rsidRDefault="00237401">
      <w:pPr>
        <w:spacing w:line="360" w:lineRule="auto"/>
        <w:rPr>
          <w:rFonts w:asciiTheme="majorHAnsi" w:hAnsiTheme="majorHAnsi" w:cstheme="majorHAnsi"/>
          <w:sz w:val="26"/>
          <w:szCs w:val="26"/>
        </w:rPr>
        <w:pPrChange w:id="12629" w:author="Nguyen" w:date="2017-11-22T10:15:00Z">
          <w:pPr/>
        </w:pPrChange>
      </w:pPr>
      <w:r w:rsidRPr="00C81B69">
        <w:rPr>
          <w:rFonts w:asciiTheme="majorHAnsi" w:hAnsiTheme="majorHAnsi" w:cstheme="majorHAnsi"/>
          <w:sz w:val="26"/>
          <w:szCs w:val="26"/>
        </w:rPr>
        <w:tab/>
        <w:t>- Kiểm tra giữa kỳ: 10%</w:t>
      </w:r>
    </w:p>
    <w:p w:rsidR="00237401" w:rsidRPr="00C81B69" w:rsidRDefault="00237401">
      <w:pPr>
        <w:spacing w:line="360" w:lineRule="auto"/>
        <w:rPr>
          <w:rFonts w:asciiTheme="majorHAnsi" w:hAnsiTheme="majorHAnsi" w:cstheme="majorHAnsi"/>
          <w:sz w:val="26"/>
          <w:szCs w:val="26"/>
        </w:rPr>
        <w:pPrChange w:id="12630" w:author="Nguyen" w:date="2017-11-22T10:15:00Z">
          <w:pPr/>
        </w:pPrChange>
      </w:pPr>
      <w:r w:rsidRPr="00C81B69">
        <w:rPr>
          <w:rFonts w:asciiTheme="majorHAnsi" w:hAnsiTheme="majorHAnsi" w:cstheme="majorHAnsi"/>
          <w:sz w:val="26"/>
          <w:szCs w:val="26"/>
        </w:rPr>
        <w:tab/>
        <w:t>- Thi hết học phần: 60%</w:t>
      </w:r>
    </w:p>
    <w:p w:rsidR="00237401" w:rsidRPr="00DF7546" w:rsidRDefault="00237401">
      <w:pPr>
        <w:spacing w:line="360" w:lineRule="auto"/>
        <w:rPr>
          <w:rFonts w:asciiTheme="majorHAnsi" w:hAnsiTheme="majorHAnsi" w:cstheme="majorHAnsi"/>
          <w:iCs/>
          <w:color w:val="000000" w:themeColor="text1"/>
          <w:sz w:val="26"/>
          <w:szCs w:val="26"/>
          <w:lang w:val="pl-PL"/>
        </w:rPr>
        <w:pPrChange w:id="12631"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632"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633"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634"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635"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636"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637"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638"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639"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640" w:author="Nguyen" w:date="2017-11-22T10:15:00Z">
          <w:pPr>
            <w:spacing w:after="160" w:line="259" w:lineRule="auto"/>
          </w:pPr>
        </w:pPrChange>
      </w:pPr>
    </w:p>
    <w:p w:rsidR="00237401" w:rsidRPr="00DF7546" w:rsidRDefault="00237401">
      <w:pPr>
        <w:spacing w:line="360" w:lineRule="auto"/>
        <w:rPr>
          <w:rFonts w:asciiTheme="majorHAnsi" w:hAnsiTheme="majorHAnsi" w:cstheme="majorHAnsi"/>
          <w:iCs/>
          <w:color w:val="000000" w:themeColor="text1"/>
          <w:sz w:val="26"/>
          <w:szCs w:val="26"/>
          <w:lang w:val="pl-PL"/>
        </w:rPr>
        <w:pPrChange w:id="12641" w:author="Nguyen" w:date="2017-11-22T10:15:00Z">
          <w:pPr>
            <w:spacing w:after="160" w:line="259" w:lineRule="auto"/>
          </w:pPr>
        </w:pPrChange>
      </w:pPr>
    </w:p>
    <w:p w:rsidR="00CA6A69" w:rsidRDefault="00CA6A69">
      <w:pPr>
        <w:rPr>
          <w:ins w:id="12642" w:author="Nguyen" w:date="2017-11-22T11:29:00Z"/>
          <w:rFonts w:asciiTheme="majorHAnsi" w:hAnsiTheme="majorHAnsi" w:cstheme="majorHAnsi"/>
          <w:b/>
          <w:color w:val="000000" w:themeColor="text1"/>
          <w:sz w:val="26"/>
          <w:szCs w:val="26"/>
        </w:rPr>
      </w:pPr>
      <w:ins w:id="12643" w:author="Nguyen" w:date="2017-11-22T11:29:00Z">
        <w:r>
          <w:rPr>
            <w:rFonts w:asciiTheme="majorHAnsi" w:hAnsiTheme="majorHAnsi" w:cstheme="majorHAnsi"/>
            <w:b/>
            <w:color w:val="000000" w:themeColor="text1"/>
            <w:sz w:val="26"/>
            <w:szCs w:val="26"/>
          </w:rPr>
          <w:br w:type="page"/>
        </w:r>
      </w:ins>
    </w:p>
    <w:p w:rsidR="00237401" w:rsidRPr="00DF7546" w:rsidRDefault="00237401">
      <w:pPr>
        <w:spacing w:line="360" w:lineRule="auto"/>
        <w:jc w:val="center"/>
        <w:rPr>
          <w:rFonts w:asciiTheme="majorHAnsi" w:hAnsiTheme="majorHAnsi" w:cstheme="majorHAnsi"/>
          <w:b/>
          <w:color w:val="000000" w:themeColor="text1"/>
          <w:sz w:val="26"/>
          <w:szCs w:val="26"/>
        </w:rPr>
        <w:pPrChange w:id="12644" w:author="Nguyen" w:date="2017-11-22T10:15:00Z">
          <w:pPr>
            <w:spacing w:before="60" w:after="60"/>
            <w:jc w:val="center"/>
          </w:pPr>
        </w:pPrChange>
      </w:pPr>
      <w:r w:rsidRPr="00DF7546">
        <w:rPr>
          <w:rFonts w:asciiTheme="majorHAnsi" w:hAnsiTheme="majorHAnsi" w:cstheme="majorHAnsi"/>
          <w:b/>
          <w:color w:val="000000" w:themeColor="text1"/>
          <w:sz w:val="26"/>
          <w:szCs w:val="26"/>
        </w:rPr>
        <w:lastRenderedPageBreak/>
        <w:t>26</w:t>
      </w:r>
    </w:p>
    <w:p w:rsidR="00237401" w:rsidRPr="00DF7546" w:rsidRDefault="00237401">
      <w:pPr>
        <w:pStyle w:val="1"/>
        <w:pPrChange w:id="12645" w:author="Nguyen" w:date="2017-11-22T11:29:00Z">
          <w:pPr>
            <w:pStyle w:val="BodyText"/>
            <w:tabs>
              <w:tab w:val="left" w:pos="900"/>
            </w:tabs>
            <w:spacing w:after="120" w:line="240" w:lineRule="auto"/>
            <w:jc w:val="center"/>
          </w:pPr>
        </w:pPrChange>
      </w:pPr>
      <w:bookmarkStart w:id="12646" w:name="_Toc499113917"/>
      <w:r w:rsidRPr="00C81B69">
        <w:t>ĐỀ CƯƠNG MÔN HỌC</w:t>
      </w:r>
      <w:bookmarkEnd w:id="12646"/>
    </w:p>
    <w:p w:rsidR="00237401" w:rsidRPr="00DF7546" w:rsidRDefault="00237401">
      <w:pPr>
        <w:pStyle w:val="BodyText"/>
        <w:tabs>
          <w:tab w:val="left" w:pos="900"/>
        </w:tabs>
        <w:spacing w:line="360" w:lineRule="auto"/>
        <w:jc w:val="center"/>
        <w:rPr>
          <w:rFonts w:asciiTheme="majorHAnsi" w:hAnsiTheme="majorHAnsi" w:cstheme="majorHAnsi"/>
          <w:b/>
          <w:bCs/>
        </w:rPr>
        <w:pPrChange w:id="12647" w:author="Nguyen" w:date="2017-11-22T10:15:00Z">
          <w:pPr>
            <w:pStyle w:val="BodyText"/>
            <w:tabs>
              <w:tab w:val="left" w:pos="900"/>
            </w:tabs>
            <w:spacing w:after="120" w:line="240" w:lineRule="auto"/>
            <w:jc w:val="center"/>
          </w:pPr>
        </w:pPrChange>
      </w:pPr>
      <w:r w:rsidRPr="00C81B69">
        <w:rPr>
          <w:rFonts w:asciiTheme="majorHAnsi" w:hAnsiTheme="majorHAnsi" w:cstheme="majorHAnsi"/>
          <w:b/>
          <w:bCs/>
        </w:rPr>
        <w:t>(Dành cho ngành QLTN&amp;MT trình độ Thạc sỹ)</w:t>
      </w:r>
    </w:p>
    <w:p w:rsidR="00237401" w:rsidRPr="00C81B69" w:rsidRDefault="00237401">
      <w:pPr>
        <w:spacing w:line="360" w:lineRule="auto"/>
        <w:rPr>
          <w:rFonts w:asciiTheme="majorHAnsi" w:eastAsia="Times New Roman" w:hAnsiTheme="majorHAnsi" w:cstheme="majorHAnsi"/>
          <w:b/>
          <w:bCs/>
          <w:sz w:val="26"/>
          <w:szCs w:val="26"/>
          <w:lang w:val="fr-FR"/>
        </w:rPr>
        <w:pPrChange w:id="12648" w:author="Nguyen" w:date="2017-11-22T10:15:00Z">
          <w:pPr>
            <w:spacing w:before="120"/>
          </w:pPr>
        </w:pPrChange>
      </w:pPr>
    </w:p>
    <w:p w:rsidR="00237401" w:rsidRPr="00C81B69" w:rsidRDefault="00237401">
      <w:pPr>
        <w:spacing w:line="360" w:lineRule="auto"/>
        <w:rPr>
          <w:rFonts w:asciiTheme="majorHAnsi" w:eastAsia="Times New Roman" w:hAnsiTheme="majorHAnsi" w:cstheme="majorHAnsi"/>
          <w:b/>
          <w:bCs/>
          <w:sz w:val="26"/>
          <w:szCs w:val="26"/>
          <w:lang w:val="fr-FR"/>
        </w:rPr>
        <w:pPrChange w:id="12649" w:author="Nguyen" w:date="2017-11-22T10:15:00Z">
          <w:pPr>
            <w:spacing w:before="120"/>
          </w:pPr>
        </w:pPrChange>
      </w:pPr>
      <w:r w:rsidRPr="00C81B69">
        <w:rPr>
          <w:rFonts w:asciiTheme="majorHAnsi" w:eastAsia="Times New Roman" w:hAnsiTheme="majorHAnsi" w:cstheme="majorHAnsi"/>
          <w:b/>
          <w:bCs/>
          <w:sz w:val="26"/>
          <w:szCs w:val="26"/>
          <w:lang w:val="fr-FR"/>
        </w:rPr>
        <w:t>1. Tên môn học:</w:t>
      </w:r>
    </w:p>
    <w:p w:rsidR="00237401" w:rsidRPr="00C81B69" w:rsidRDefault="00237401">
      <w:pPr>
        <w:spacing w:line="360" w:lineRule="auto"/>
        <w:ind w:left="706"/>
        <w:rPr>
          <w:rFonts w:asciiTheme="majorHAnsi" w:eastAsia="Times New Roman" w:hAnsiTheme="majorHAnsi" w:cstheme="majorHAnsi"/>
          <w:sz w:val="26"/>
          <w:szCs w:val="26"/>
          <w:lang w:val="fr-FR"/>
        </w:rPr>
        <w:pPrChange w:id="12650" w:author="Nguyen" w:date="2017-11-22T10:15:00Z">
          <w:pPr>
            <w:spacing w:before="120"/>
            <w:ind w:left="706"/>
          </w:pPr>
        </w:pPrChange>
      </w:pPr>
      <w:r w:rsidRPr="00C81B69">
        <w:rPr>
          <w:rFonts w:asciiTheme="majorHAnsi" w:eastAsia="Times New Roman" w:hAnsiTheme="majorHAnsi" w:cstheme="majorHAnsi"/>
          <w:sz w:val="26"/>
          <w:szCs w:val="26"/>
          <w:lang w:val="fr-FR"/>
        </w:rPr>
        <w:t xml:space="preserve">Tên tiếng Việt: </w:t>
      </w:r>
      <w:r w:rsidRPr="00C81B69">
        <w:rPr>
          <w:rFonts w:asciiTheme="majorHAnsi" w:eastAsia="Times New Roman" w:hAnsiTheme="majorHAnsi" w:cstheme="majorHAnsi"/>
          <w:b/>
          <w:i/>
          <w:sz w:val="26"/>
          <w:szCs w:val="26"/>
          <w:lang w:val="fr-FR"/>
        </w:rPr>
        <w:t>Khai thác tài nguyên khoáng sản và bảo vệ môi trường</w:t>
      </w:r>
    </w:p>
    <w:p w:rsidR="00237401" w:rsidRPr="00C81B69" w:rsidRDefault="00237401">
      <w:pPr>
        <w:spacing w:line="360" w:lineRule="auto"/>
        <w:ind w:left="706"/>
        <w:rPr>
          <w:rFonts w:asciiTheme="majorHAnsi" w:eastAsia="Times New Roman" w:hAnsiTheme="majorHAnsi" w:cstheme="majorHAnsi"/>
          <w:sz w:val="26"/>
          <w:szCs w:val="26"/>
          <w:lang w:val="fr-FR"/>
        </w:rPr>
        <w:pPrChange w:id="12651" w:author="Nguyen" w:date="2017-11-22T10:15:00Z">
          <w:pPr>
            <w:spacing w:before="120"/>
            <w:ind w:left="706"/>
          </w:pPr>
        </w:pPrChange>
      </w:pPr>
      <w:r w:rsidRPr="00C81B69">
        <w:rPr>
          <w:rFonts w:asciiTheme="majorHAnsi" w:eastAsia="Times New Roman" w:hAnsiTheme="majorHAnsi" w:cstheme="majorHAnsi"/>
          <w:sz w:val="26"/>
          <w:szCs w:val="26"/>
          <w:lang w:val="fr-FR"/>
        </w:rPr>
        <w:t xml:space="preserve">Tên tiếng Anh: Mã môn học: </w:t>
      </w:r>
    </w:p>
    <w:p w:rsidR="00237401" w:rsidRPr="00C81B69" w:rsidRDefault="00237401">
      <w:pPr>
        <w:spacing w:line="360" w:lineRule="auto"/>
        <w:rPr>
          <w:rFonts w:asciiTheme="majorHAnsi" w:eastAsia="Times New Roman" w:hAnsiTheme="majorHAnsi" w:cstheme="majorHAnsi"/>
          <w:b/>
          <w:sz w:val="26"/>
          <w:szCs w:val="26"/>
          <w:lang w:val="fr-FR"/>
        </w:rPr>
        <w:pPrChange w:id="12652" w:author="Nguyen" w:date="2017-11-22T10:15:00Z">
          <w:pPr>
            <w:spacing w:before="120"/>
          </w:pPr>
        </w:pPrChange>
      </w:pPr>
      <w:r w:rsidRPr="00C81B69">
        <w:rPr>
          <w:rFonts w:asciiTheme="majorHAnsi" w:eastAsia="Times New Roman" w:hAnsiTheme="majorHAnsi" w:cstheme="majorHAnsi"/>
          <w:b/>
          <w:sz w:val="26"/>
          <w:szCs w:val="26"/>
          <w:lang w:val="fr-FR"/>
        </w:rPr>
        <w:t>2. Số tín chỉ: 2 (30 tiết)</w:t>
      </w:r>
    </w:p>
    <w:p w:rsidR="00237401" w:rsidRPr="00C81B69" w:rsidRDefault="00237401">
      <w:pPr>
        <w:spacing w:line="360" w:lineRule="auto"/>
        <w:rPr>
          <w:rFonts w:asciiTheme="majorHAnsi" w:eastAsia="Times New Roman" w:hAnsiTheme="majorHAnsi" w:cstheme="majorHAnsi"/>
          <w:b/>
          <w:sz w:val="26"/>
          <w:szCs w:val="26"/>
          <w:lang w:val="fr-FR"/>
        </w:rPr>
        <w:pPrChange w:id="12653" w:author="Nguyen" w:date="2017-11-22T10:15:00Z">
          <w:pPr>
            <w:spacing w:before="120"/>
          </w:pPr>
        </w:pPrChange>
      </w:pPr>
      <w:r w:rsidRPr="00C81B69">
        <w:rPr>
          <w:rFonts w:asciiTheme="majorHAnsi" w:eastAsia="Times New Roman" w:hAnsiTheme="majorHAnsi" w:cstheme="majorHAnsi"/>
          <w:b/>
          <w:sz w:val="26"/>
          <w:szCs w:val="26"/>
          <w:lang w:val="fr-FR"/>
        </w:rPr>
        <w:t>3. Phân bố thời gian loại giờ tín chỉ:</w:t>
      </w: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051"/>
        <w:gridCol w:w="4851"/>
        <w:gridCol w:w="1080"/>
        <w:gridCol w:w="990"/>
        <w:gridCol w:w="1440"/>
      </w:tblGrid>
      <w:tr w:rsidR="00237401" w:rsidRPr="00DF7546" w:rsidTr="00783C0C">
        <w:tc>
          <w:tcPr>
            <w:tcW w:w="785" w:type="dxa"/>
            <w:vAlign w:val="center"/>
          </w:tcPr>
          <w:p w:rsidR="00237401" w:rsidRPr="00C81B69" w:rsidRDefault="00237401">
            <w:pPr>
              <w:spacing w:line="360" w:lineRule="auto"/>
              <w:jc w:val="center"/>
              <w:rPr>
                <w:rFonts w:asciiTheme="majorHAnsi" w:eastAsia="Times New Roman" w:hAnsiTheme="majorHAnsi" w:cstheme="majorHAnsi"/>
                <w:b/>
                <w:sz w:val="26"/>
                <w:szCs w:val="26"/>
              </w:rPr>
              <w:pPrChange w:id="12654" w:author="Nguyen" w:date="2017-11-22T10:15:00Z">
                <w:pPr>
                  <w:spacing w:before="120"/>
                  <w:jc w:val="center"/>
                </w:pPr>
              </w:pPrChange>
            </w:pPr>
            <w:r w:rsidRPr="00C81B69">
              <w:rPr>
                <w:rFonts w:asciiTheme="majorHAnsi" w:eastAsia="Times New Roman" w:hAnsiTheme="majorHAnsi" w:cstheme="majorHAnsi"/>
                <w:b/>
                <w:sz w:val="26"/>
                <w:szCs w:val="26"/>
              </w:rPr>
              <w:t>Học phần</w:t>
            </w:r>
          </w:p>
        </w:tc>
        <w:tc>
          <w:tcPr>
            <w:tcW w:w="1051" w:type="dxa"/>
            <w:vAlign w:val="center"/>
          </w:tcPr>
          <w:p w:rsidR="00237401" w:rsidRPr="00C81B69" w:rsidRDefault="00237401">
            <w:pPr>
              <w:spacing w:line="360" w:lineRule="auto"/>
              <w:jc w:val="center"/>
              <w:rPr>
                <w:rFonts w:asciiTheme="majorHAnsi" w:eastAsia="Times New Roman" w:hAnsiTheme="majorHAnsi" w:cstheme="majorHAnsi"/>
                <w:b/>
                <w:sz w:val="26"/>
                <w:szCs w:val="26"/>
              </w:rPr>
              <w:pPrChange w:id="12655" w:author="Nguyen" w:date="2017-11-22T10:15:00Z">
                <w:pPr>
                  <w:spacing w:before="120"/>
                  <w:jc w:val="center"/>
                </w:pPr>
              </w:pPrChange>
            </w:pPr>
            <w:r w:rsidRPr="00C81B69">
              <w:rPr>
                <w:rFonts w:asciiTheme="majorHAnsi" w:eastAsia="Times New Roman" w:hAnsiTheme="majorHAnsi" w:cstheme="majorHAnsi"/>
                <w:b/>
                <w:sz w:val="26"/>
                <w:szCs w:val="26"/>
              </w:rPr>
              <w:t>TT chương</w:t>
            </w:r>
          </w:p>
        </w:tc>
        <w:tc>
          <w:tcPr>
            <w:tcW w:w="4851" w:type="dxa"/>
            <w:vAlign w:val="center"/>
          </w:tcPr>
          <w:p w:rsidR="00237401" w:rsidRPr="00C81B69" w:rsidRDefault="00237401">
            <w:pPr>
              <w:spacing w:line="360" w:lineRule="auto"/>
              <w:jc w:val="center"/>
              <w:rPr>
                <w:rFonts w:asciiTheme="majorHAnsi" w:eastAsia="Times New Roman" w:hAnsiTheme="majorHAnsi" w:cstheme="majorHAnsi"/>
                <w:b/>
                <w:sz w:val="26"/>
                <w:szCs w:val="26"/>
              </w:rPr>
              <w:pPrChange w:id="12656" w:author="Nguyen" w:date="2017-11-22T10:15:00Z">
                <w:pPr>
                  <w:spacing w:before="120"/>
                  <w:jc w:val="center"/>
                </w:pPr>
              </w:pPrChange>
            </w:pPr>
            <w:r w:rsidRPr="00C81B69">
              <w:rPr>
                <w:rFonts w:asciiTheme="majorHAnsi" w:eastAsia="Times New Roman" w:hAnsiTheme="majorHAnsi" w:cstheme="majorHAnsi"/>
                <w:b/>
                <w:sz w:val="26"/>
                <w:szCs w:val="26"/>
              </w:rPr>
              <w:t>Tên chương</w:t>
            </w:r>
          </w:p>
        </w:tc>
        <w:tc>
          <w:tcPr>
            <w:tcW w:w="1080" w:type="dxa"/>
            <w:vAlign w:val="center"/>
          </w:tcPr>
          <w:p w:rsidR="00237401" w:rsidRPr="00C81B69" w:rsidRDefault="00237401">
            <w:pPr>
              <w:spacing w:line="360" w:lineRule="auto"/>
              <w:jc w:val="center"/>
              <w:rPr>
                <w:rFonts w:asciiTheme="majorHAnsi" w:eastAsia="Times New Roman" w:hAnsiTheme="majorHAnsi" w:cstheme="majorHAnsi"/>
                <w:b/>
                <w:sz w:val="26"/>
                <w:szCs w:val="26"/>
              </w:rPr>
              <w:pPrChange w:id="12657" w:author="Nguyen" w:date="2017-11-22T10:15:00Z">
                <w:pPr>
                  <w:spacing w:before="120"/>
                  <w:jc w:val="center"/>
                </w:pPr>
              </w:pPrChange>
            </w:pPr>
            <w:r w:rsidRPr="00C81B69">
              <w:rPr>
                <w:rFonts w:asciiTheme="majorHAnsi" w:eastAsia="Times New Roman" w:hAnsiTheme="majorHAnsi" w:cstheme="majorHAnsi"/>
                <w:b/>
                <w:sz w:val="26"/>
                <w:szCs w:val="26"/>
              </w:rPr>
              <w:t>Tổng số giờ</w:t>
            </w:r>
          </w:p>
        </w:tc>
        <w:tc>
          <w:tcPr>
            <w:tcW w:w="990" w:type="dxa"/>
            <w:vAlign w:val="center"/>
          </w:tcPr>
          <w:p w:rsidR="00237401" w:rsidRPr="00C81B69" w:rsidRDefault="00237401">
            <w:pPr>
              <w:spacing w:line="360" w:lineRule="auto"/>
              <w:jc w:val="center"/>
              <w:rPr>
                <w:rFonts w:asciiTheme="majorHAnsi" w:eastAsia="Times New Roman" w:hAnsiTheme="majorHAnsi" w:cstheme="majorHAnsi"/>
                <w:b/>
                <w:sz w:val="26"/>
                <w:szCs w:val="26"/>
              </w:rPr>
              <w:pPrChange w:id="12658" w:author="Nguyen" w:date="2017-11-22T10:15:00Z">
                <w:pPr>
                  <w:spacing w:before="120"/>
                  <w:jc w:val="center"/>
                </w:pPr>
              </w:pPrChange>
            </w:pPr>
            <w:r w:rsidRPr="00C81B69">
              <w:rPr>
                <w:rFonts w:asciiTheme="majorHAnsi" w:eastAsia="Times New Roman" w:hAnsiTheme="majorHAnsi" w:cstheme="majorHAnsi"/>
                <w:b/>
                <w:sz w:val="26"/>
                <w:szCs w:val="26"/>
              </w:rPr>
              <w:t>Lý thuyết</w:t>
            </w:r>
          </w:p>
        </w:tc>
        <w:tc>
          <w:tcPr>
            <w:tcW w:w="1440" w:type="dxa"/>
            <w:vAlign w:val="center"/>
          </w:tcPr>
          <w:p w:rsidR="00237401" w:rsidRPr="00C81B69" w:rsidRDefault="00237401">
            <w:pPr>
              <w:spacing w:line="360" w:lineRule="auto"/>
              <w:jc w:val="center"/>
              <w:rPr>
                <w:rFonts w:asciiTheme="majorHAnsi" w:eastAsia="Times New Roman" w:hAnsiTheme="majorHAnsi" w:cstheme="majorHAnsi"/>
                <w:b/>
                <w:sz w:val="26"/>
                <w:szCs w:val="26"/>
              </w:rPr>
              <w:pPrChange w:id="12659" w:author="Nguyen" w:date="2017-11-22T10:15:00Z">
                <w:pPr>
                  <w:spacing w:before="120"/>
                  <w:jc w:val="center"/>
                </w:pPr>
              </w:pPrChange>
            </w:pPr>
            <w:r w:rsidRPr="00C81B69">
              <w:rPr>
                <w:rFonts w:asciiTheme="majorHAnsi" w:eastAsia="Times New Roman" w:hAnsiTheme="majorHAnsi" w:cstheme="majorHAnsi"/>
                <w:b/>
                <w:sz w:val="26"/>
                <w:szCs w:val="26"/>
              </w:rPr>
              <w:t>Thảo luận/ Bài tập</w:t>
            </w:r>
          </w:p>
        </w:tc>
      </w:tr>
      <w:tr w:rsidR="00237401" w:rsidRPr="00DF7546" w:rsidTr="00783C0C">
        <w:tc>
          <w:tcPr>
            <w:tcW w:w="785" w:type="dxa"/>
          </w:tcPr>
          <w:p w:rsidR="00237401" w:rsidRPr="00C81B69" w:rsidRDefault="00237401">
            <w:pPr>
              <w:spacing w:line="360" w:lineRule="auto"/>
              <w:rPr>
                <w:rFonts w:asciiTheme="majorHAnsi" w:eastAsia="Times New Roman" w:hAnsiTheme="majorHAnsi" w:cstheme="majorHAnsi"/>
                <w:sz w:val="26"/>
                <w:szCs w:val="26"/>
              </w:rPr>
              <w:pPrChange w:id="12660" w:author="Nguyen" w:date="2017-11-22T10:15:00Z">
                <w:pPr>
                  <w:spacing w:after="120"/>
                </w:pPr>
              </w:pPrChange>
            </w:pPr>
          </w:p>
        </w:tc>
        <w:tc>
          <w:tcPr>
            <w:tcW w:w="1051" w:type="dxa"/>
          </w:tcPr>
          <w:p w:rsidR="00237401" w:rsidRPr="00C81B69" w:rsidRDefault="00237401">
            <w:pPr>
              <w:spacing w:line="360" w:lineRule="auto"/>
              <w:jc w:val="center"/>
              <w:rPr>
                <w:rFonts w:asciiTheme="majorHAnsi" w:eastAsia="Times New Roman" w:hAnsiTheme="majorHAnsi" w:cstheme="majorHAnsi"/>
                <w:sz w:val="26"/>
                <w:szCs w:val="26"/>
              </w:rPr>
              <w:pPrChange w:id="12661" w:author="Nguyen" w:date="2017-11-22T10:15:00Z">
                <w:pPr>
                  <w:spacing w:after="120"/>
                  <w:jc w:val="center"/>
                </w:pPr>
              </w:pPrChange>
            </w:pPr>
          </w:p>
        </w:tc>
        <w:tc>
          <w:tcPr>
            <w:tcW w:w="4851" w:type="dxa"/>
          </w:tcPr>
          <w:p w:rsidR="00237401" w:rsidRPr="00C81B69" w:rsidRDefault="00237401">
            <w:pPr>
              <w:spacing w:line="360" w:lineRule="auto"/>
              <w:rPr>
                <w:rFonts w:asciiTheme="majorHAnsi" w:eastAsia="Times New Roman" w:hAnsiTheme="majorHAnsi" w:cstheme="majorHAnsi"/>
                <w:sz w:val="26"/>
                <w:szCs w:val="26"/>
              </w:rPr>
              <w:pPrChange w:id="12662" w:author="Nguyen" w:date="2017-11-22T10:15:00Z">
                <w:pPr>
                  <w:spacing w:after="120"/>
                </w:pPr>
              </w:pPrChange>
            </w:pPr>
            <w:r w:rsidRPr="00C81B69">
              <w:rPr>
                <w:rFonts w:asciiTheme="majorHAnsi" w:eastAsia="Times New Roman" w:hAnsiTheme="majorHAnsi" w:cstheme="majorHAnsi"/>
                <w:sz w:val="26"/>
                <w:szCs w:val="26"/>
              </w:rPr>
              <w:t>Bài mở đầu</w:t>
            </w:r>
          </w:p>
        </w:tc>
        <w:tc>
          <w:tcPr>
            <w:tcW w:w="1080" w:type="dxa"/>
          </w:tcPr>
          <w:p w:rsidR="00237401" w:rsidRPr="00C81B69" w:rsidRDefault="00237401">
            <w:pPr>
              <w:spacing w:line="360" w:lineRule="auto"/>
              <w:jc w:val="center"/>
              <w:rPr>
                <w:rFonts w:asciiTheme="majorHAnsi" w:eastAsia="Times New Roman" w:hAnsiTheme="majorHAnsi" w:cstheme="majorHAnsi"/>
                <w:sz w:val="26"/>
                <w:szCs w:val="26"/>
              </w:rPr>
              <w:pPrChange w:id="12663" w:author="Nguyen" w:date="2017-11-22T10:15:00Z">
                <w:pPr>
                  <w:spacing w:after="120"/>
                  <w:jc w:val="center"/>
                </w:pPr>
              </w:pPrChange>
            </w:pPr>
            <w:r w:rsidRPr="00C81B69">
              <w:rPr>
                <w:rFonts w:asciiTheme="majorHAnsi" w:eastAsia="Times New Roman" w:hAnsiTheme="majorHAnsi" w:cstheme="majorHAnsi"/>
                <w:sz w:val="26"/>
                <w:szCs w:val="26"/>
              </w:rPr>
              <w:t>1</w:t>
            </w:r>
          </w:p>
        </w:tc>
        <w:tc>
          <w:tcPr>
            <w:tcW w:w="990" w:type="dxa"/>
          </w:tcPr>
          <w:p w:rsidR="00237401" w:rsidRPr="00C81B69" w:rsidRDefault="00237401">
            <w:pPr>
              <w:spacing w:line="360" w:lineRule="auto"/>
              <w:jc w:val="center"/>
              <w:rPr>
                <w:rFonts w:asciiTheme="majorHAnsi" w:eastAsia="Times New Roman" w:hAnsiTheme="majorHAnsi" w:cstheme="majorHAnsi"/>
                <w:sz w:val="26"/>
                <w:szCs w:val="26"/>
              </w:rPr>
              <w:pPrChange w:id="12664" w:author="Nguyen" w:date="2017-11-22T10:15:00Z">
                <w:pPr>
                  <w:spacing w:after="120"/>
                  <w:jc w:val="center"/>
                </w:pPr>
              </w:pPrChange>
            </w:pPr>
            <w:r w:rsidRPr="00C81B69">
              <w:rPr>
                <w:rFonts w:asciiTheme="majorHAnsi" w:eastAsia="Times New Roman" w:hAnsiTheme="majorHAnsi" w:cstheme="majorHAnsi"/>
                <w:sz w:val="26"/>
                <w:szCs w:val="26"/>
              </w:rPr>
              <w:t>1</w:t>
            </w:r>
          </w:p>
        </w:tc>
        <w:tc>
          <w:tcPr>
            <w:tcW w:w="1440" w:type="dxa"/>
          </w:tcPr>
          <w:p w:rsidR="00237401" w:rsidRPr="00C81B69" w:rsidRDefault="00237401">
            <w:pPr>
              <w:spacing w:line="360" w:lineRule="auto"/>
              <w:jc w:val="center"/>
              <w:rPr>
                <w:rFonts w:asciiTheme="majorHAnsi" w:eastAsia="Times New Roman" w:hAnsiTheme="majorHAnsi" w:cstheme="majorHAnsi"/>
                <w:sz w:val="26"/>
                <w:szCs w:val="26"/>
              </w:rPr>
              <w:pPrChange w:id="12665" w:author="Nguyen" w:date="2017-11-22T10:15:00Z">
                <w:pPr>
                  <w:spacing w:after="120"/>
                  <w:jc w:val="center"/>
                </w:pPr>
              </w:pPrChange>
            </w:pPr>
          </w:p>
        </w:tc>
      </w:tr>
      <w:tr w:rsidR="00237401" w:rsidRPr="00DF7546" w:rsidTr="00783C0C">
        <w:tc>
          <w:tcPr>
            <w:tcW w:w="785" w:type="dxa"/>
          </w:tcPr>
          <w:p w:rsidR="00237401" w:rsidRPr="00C81B69" w:rsidRDefault="00237401">
            <w:pPr>
              <w:spacing w:line="360" w:lineRule="auto"/>
              <w:rPr>
                <w:rFonts w:asciiTheme="majorHAnsi" w:eastAsia="Times New Roman" w:hAnsiTheme="majorHAnsi" w:cstheme="majorHAnsi"/>
                <w:sz w:val="26"/>
                <w:szCs w:val="26"/>
              </w:rPr>
              <w:pPrChange w:id="12666" w:author="Nguyen" w:date="2017-11-22T10:15:00Z">
                <w:pPr>
                  <w:spacing w:after="120"/>
                </w:pPr>
              </w:pPrChange>
            </w:pPr>
          </w:p>
        </w:tc>
        <w:tc>
          <w:tcPr>
            <w:tcW w:w="1051" w:type="dxa"/>
          </w:tcPr>
          <w:p w:rsidR="00237401" w:rsidRPr="00C81B69" w:rsidRDefault="00237401">
            <w:pPr>
              <w:spacing w:line="360" w:lineRule="auto"/>
              <w:jc w:val="center"/>
              <w:rPr>
                <w:rFonts w:asciiTheme="majorHAnsi" w:eastAsia="Times New Roman" w:hAnsiTheme="majorHAnsi" w:cstheme="majorHAnsi"/>
                <w:sz w:val="26"/>
                <w:szCs w:val="26"/>
              </w:rPr>
              <w:pPrChange w:id="12667" w:author="Nguyen" w:date="2017-11-22T10:15:00Z">
                <w:pPr>
                  <w:spacing w:after="120"/>
                  <w:jc w:val="center"/>
                </w:pPr>
              </w:pPrChange>
            </w:pPr>
            <w:r w:rsidRPr="00C81B69">
              <w:rPr>
                <w:rFonts w:asciiTheme="majorHAnsi" w:eastAsia="Times New Roman" w:hAnsiTheme="majorHAnsi" w:cstheme="majorHAnsi"/>
                <w:sz w:val="26"/>
                <w:szCs w:val="26"/>
              </w:rPr>
              <w:t>1</w:t>
            </w:r>
          </w:p>
        </w:tc>
        <w:tc>
          <w:tcPr>
            <w:tcW w:w="4851" w:type="dxa"/>
          </w:tcPr>
          <w:p w:rsidR="00237401" w:rsidRPr="00C81B69" w:rsidRDefault="00237401">
            <w:pPr>
              <w:spacing w:line="360" w:lineRule="auto"/>
              <w:rPr>
                <w:rFonts w:asciiTheme="majorHAnsi" w:eastAsia="Times New Roman" w:hAnsiTheme="majorHAnsi" w:cstheme="majorHAnsi"/>
                <w:sz w:val="26"/>
                <w:szCs w:val="26"/>
              </w:rPr>
              <w:pPrChange w:id="12668" w:author="Nguyen" w:date="2017-11-22T10:15:00Z">
                <w:pPr>
                  <w:spacing w:after="120"/>
                </w:pPr>
              </w:pPrChange>
            </w:pPr>
            <w:r w:rsidRPr="00C81B69">
              <w:rPr>
                <w:rFonts w:asciiTheme="majorHAnsi" w:eastAsia="Times New Roman" w:hAnsiTheme="majorHAnsi" w:cstheme="majorHAnsi"/>
                <w:sz w:val="26"/>
                <w:szCs w:val="26"/>
              </w:rPr>
              <w:t>Chương 1: Tài nguyên khoáng sản</w:t>
            </w:r>
          </w:p>
        </w:tc>
        <w:tc>
          <w:tcPr>
            <w:tcW w:w="1080" w:type="dxa"/>
          </w:tcPr>
          <w:p w:rsidR="00237401" w:rsidRPr="00C81B69" w:rsidRDefault="00237401">
            <w:pPr>
              <w:spacing w:line="360" w:lineRule="auto"/>
              <w:jc w:val="center"/>
              <w:rPr>
                <w:rFonts w:asciiTheme="majorHAnsi" w:eastAsia="Times New Roman" w:hAnsiTheme="majorHAnsi" w:cstheme="majorHAnsi"/>
                <w:sz w:val="26"/>
                <w:szCs w:val="26"/>
              </w:rPr>
              <w:pPrChange w:id="12669" w:author="Nguyen" w:date="2017-11-22T10:15:00Z">
                <w:pPr>
                  <w:spacing w:after="120"/>
                  <w:jc w:val="center"/>
                </w:pPr>
              </w:pPrChange>
            </w:pPr>
            <w:r w:rsidRPr="00C81B69">
              <w:rPr>
                <w:rFonts w:asciiTheme="majorHAnsi" w:eastAsia="Times New Roman" w:hAnsiTheme="majorHAnsi" w:cstheme="majorHAnsi"/>
                <w:sz w:val="26"/>
                <w:szCs w:val="26"/>
              </w:rPr>
              <w:t>12</w:t>
            </w:r>
          </w:p>
        </w:tc>
        <w:tc>
          <w:tcPr>
            <w:tcW w:w="990" w:type="dxa"/>
          </w:tcPr>
          <w:p w:rsidR="00237401" w:rsidRPr="00C81B69" w:rsidRDefault="00237401">
            <w:pPr>
              <w:spacing w:line="360" w:lineRule="auto"/>
              <w:jc w:val="center"/>
              <w:rPr>
                <w:rFonts w:asciiTheme="majorHAnsi" w:eastAsia="Times New Roman" w:hAnsiTheme="majorHAnsi" w:cstheme="majorHAnsi"/>
                <w:sz w:val="26"/>
                <w:szCs w:val="26"/>
              </w:rPr>
              <w:pPrChange w:id="12670" w:author="Nguyen" w:date="2017-11-22T10:15:00Z">
                <w:pPr>
                  <w:spacing w:after="120"/>
                  <w:jc w:val="center"/>
                </w:pPr>
              </w:pPrChange>
            </w:pPr>
            <w:r w:rsidRPr="00C81B69">
              <w:rPr>
                <w:rFonts w:asciiTheme="majorHAnsi" w:eastAsia="Times New Roman" w:hAnsiTheme="majorHAnsi" w:cstheme="majorHAnsi"/>
                <w:sz w:val="26"/>
                <w:szCs w:val="26"/>
              </w:rPr>
              <w:t>10</w:t>
            </w:r>
          </w:p>
        </w:tc>
        <w:tc>
          <w:tcPr>
            <w:tcW w:w="1440" w:type="dxa"/>
          </w:tcPr>
          <w:p w:rsidR="00237401" w:rsidRPr="00C81B69" w:rsidRDefault="00237401">
            <w:pPr>
              <w:spacing w:line="360" w:lineRule="auto"/>
              <w:jc w:val="center"/>
              <w:rPr>
                <w:rFonts w:asciiTheme="majorHAnsi" w:eastAsia="Times New Roman" w:hAnsiTheme="majorHAnsi" w:cstheme="majorHAnsi"/>
                <w:sz w:val="26"/>
                <w:szCs w:val="26"/>
              </w:rPr>
              <w:pPrChange w:id="12671" w:author="Nguyen" w:date="2017-11-22T10:15:00Z">
                <w:pPr>
                  <w:spacing w:after="120"/>
                  <w:jc w:val="center"/>
                </w:pPr>
              </w:pPrChange>
            </w:pPr>
            <w:r w:rsidRPr="00C81B69">
              <w:rPr>
                <w:rFonts w:asciiTheme="majorHAnsi" w:eastAsia="Times New Roman" w:hAnsiTheme="majorHAnsi" w:cstheme="majorHAnsi"/>
                <w:sz w:val="26"/>
                <w:szCs w:val="26"/>
              </w:rPr>
              <w:t>2</w:t>
            </w:r>
          </w:p>
        </w:tc>
      </w:tr>
      <w:tr w:rsidR="00237401" w:rsidRPr="00DF7546" w:rsidTr="00783C0C">
        <w:tc>
          <w:tcPr>
            <w:tcW w:w="785" w:type="dxa"/>
          </w:tcPr>
          <w:p w:rsidR="00237401" w:rsidRPr="00C81B69" w:rsidRDefault="00237401">
            <w:pPr>
              <w:spacing w:line="360" w:lineRule="auto"/>
              <w:rPr>
                <w:rFonts w:asciiTheme="majorHAnsi" w:eastAsia="Times New Roman" w:hAnsiTheme="majorHAnsi" w:cstheme="majorHAnsi"/>
                <w:sz w:val="26"/>
                <w:szCs w:val="26"/>
              </w:rPr>
              <w:pPrChange w:id="12672" w:author="Nguyen" w:date="2017-11-22T10:15:00Z">
                <w:pPr>
                  <w:spacing w:after="120"/>
                </w:pPr>
              </w:pPrChange>
            </w:pPr>
          </w:p>
        </w:tc>
        <w:tc>
          <w:tcPr>
            <w:tcW w:w="1051" w:type="dxa"/>
          </w:tcPr>
          <w:p w:rsidR="00237401" w:rsidRPr="00C81B69" w:rsidRDefault="00237401">
            <w:pPr>
              <w:spacing w:line="360" w:lineRule="auto"/>
              <w:jc w:val="center"/>
              <w:rPr>
                <w:rFonts w:asciiTheme="majorHAnsi" w:eastAsia="Times New Roman" w:hAnsiTheme="majorHAnsi" w:cstheme="majorHAnsi"/>
                <w:sz w:val="26"/>
                <w:szCs w:val="26"/>
              </w:rPr>
              <w:pPrChange w:id="12673" w:author="Nguyen" w:date="2017-11-22T10:15:00Z">
                <w:pPr>
                  <w:spacing w:after="120"/>
                  <w:jc w:val="center"/>
                </w:pPr>
              </w:pPrChange>
            </w:pPr>
            <w:r w:rsidRPr="00C81B69">
              <w:rPr>
                <w:rFonts w:asciiTheme="majorHAnsi" w:eastAsia="Times New Roman" w:hAnsiTheme="majorHAnsi" w:cstheme="majorHAnsi"/>
                <w:sz w:val="26"/>
                <w:szCs w:val="26"/>
              </w:rPr>
              <w:t>2</w:t>
            </w:r>
          </w:p>
        </w:tc>
        <w:tc>
          <w:tcPr>
            <w:tcW w:w="4851" w:type="dxa"/>
          </w:tcPr>
          <w:p w:rsidR="00237401" w:rsidRPr="00C81B69" w:rsidRDefault="00237401">
            <w:pPr>
              <w:spacing w:line="360" w:lineRule="auto"/>
              <w:rPr>
                <w:rFonts w:asciiTheme="majorHAnsi" w:eastAsia="Times New Roman" w:hAnsiTheme="majorHAnsi" w:cstheme="majorHAnsi"/>
                <w:sz w:val="26"/>
                <w:szCs w:val="26"/>
              </w:rPr>
              <w:pPrChange w:id="12674" w:author="Nguyen" w:date="2017-11-22T10:15:00Z">
                <w:pPr>
                  <w:spacing w:after="120"/>
                </w:pPr>
              </w:pPrChange>
            </w:pPr>
            <w:r w:rsidRPr="00C81B69">
              <w:rPr>
                <w:rFonts w:asciiTheme="majorHAnsi" w:eastAsia="Times New Roman" w:hAnsiTheme="majorHAnsi" w:cstheme="majorHAnsi"/>
                <w:sz w:val="26"/>
                <w:szCs w:val="26"/>
              </w:rPr>
              <w:t>Chương 2: Tài nguyên năng lượng</w:t>
            </w:r>
          </w:p>
        </w:tc>
        <w:tc>
          <w:tcPr>
            <w:tcW w:w="1080" w:type="dxa"/>
          </w:tcPr>
          <w:p w:rsidR="00237401" w:rsidRPr="00C81B69" w:rsidRDefault="00237401">
            <w:pPr>
              <w:spacing w:line="360" w:lineRule="auto"/>
              <w:jc w:val="center"/>
              <w:rPr>
                <w:rFonts w:asciiTheme="majorHAnsi" w:eastAsia="Times New Roman" w:hAnsiTheme="majorHAnsi" w:cstheme="majorHAnsi"/>
                <w:sz w:val="26"/>
                <w:szCs w:val="26"/>
              </w:rPr>
              <w:pPrChange w:id="12675" w:author="Nguyen" w:date="2017-11-22T10:15:00Z">
                <w:pPr>
                  <w:spacing w:after="120"/>
                  <w:jc w:val="center"/>
                </w:pPr>
              </w:pPrChange>
            </w:pPr>
            <w:r w:rsidRPr="00C81B69">
              <w:rPr>
                <w:rFonts w:asciiTheme="majorHAnsi" w:eastAsia="Times New Roman" w:hAnsiTheme="majorHAnsi" w:cstheme="majorHAnsi"/>
                <w:sz w:val="26"/>
                <w:szCs w:val="26"/>
              </w:rPr>
              <w:t>12</w:t>
            </w:r>
          </w:p>
        </w:tc>
        <w:tc>
          <w:tcPr>
            <w:tcW w:w="990" w:type="dxa"/>
          </w:tcPr>
          <w:p w:rsidR="00237401" w:rsidRPr="00C81B69" w:rsidRDefault="00237401">
            <w:pPr>
              <w:spacing w:line="360" w:lineRule="auto"/>
              <w:jc w:val="center"/>
              <w:rPr>
                <w:rFonts w:asciiTheme="majorHAnsi" w:eastAsia="Times New Roman" w:hAnsiTheme="majorHAnsi" w:cstheme="majorHAnsi"/>
                <w:sz w:val="26"/>
                <w:szCs w:val="26"/>
              </w:rPr>
              <w:pPrChange w:id="12676" w:author="Nguyen" w:date="2017-11-22T10:15:00Z">
                <w:pPr>
                  <w:spacing w:after="120"/>
                  <w:jc w:val="center"/>
                </w:pPr>
              </w:pPrChange>
            </w:pPr>
            <w:r w:rsidRPr="00C81B69">
              <w:rPr>
                <w:rFonts w:asciiTheme="majorHAnsi" w:eastAsia="Times New Roman" w:hAnsiTheme="majorHAnsi" w:cstheme="majorHAnsi"/>
                <w:sz w:val="26"/>
                <w:szCs w:val="26"/>
              </w:rPr>
              <w:t>10</w:t>
            </w:r>
          </w:p>
        </w:tc>
        <w:tc>
          <w:tcPr>
            <w:tcW w:w="1440" w:type="dxa"/>
          </w:tcPr>
          <w:p w:rsidR="00237401" w:rsidRPr="00C81B69" w:rsidRDefault="00237401">
            <w:pPr>
              <w:spacing w:line="360" w:lineRule="auto"/>
              <w:jc w:val="center"/>
              <w:rPr>
                <w:rFonts w:asciiTheme="majorHAnsi" w:eastAsia="Times New Roman" w:hAnsiTheme="majorHAnsi" w:cstheme="majorHAnsi"/>
                <w:sz w:val="26"/>
                <w:szCs w:val="26"/>
              </w:rPr>
              <w:pPrChange w:id="12677" w:author="Nguyen" w:date="2017-11-22T10:15:00Z">
                <w:pPr>
                  <w:spacing w:after="120"/>
                  <w:jc w:val="center"/>
                </w:pPr>
              </w:pPrChange>
            </w:pPr>
            <w:r w:rsidRPr="00C81B69">
              <w:rPr>
                <w:rFonts w:asciiTheme="majorHAnsi" w:eastAsia="Times New Roman" w:hAnsiTheme="majorHAnsi" w:cstheme="majorHAnsi"/>
                <w:sz w:val="26"/>
                <w:szCs w:val="26"/>
              </w:rPr>
              <w:t>2</w:t>
            </w:r>
          </w:p>
        </w:tc>
      </w:tr>
      <w:tr w:rsidR="00237401" w:rsidRPr="00DF7546" w:rsidTr="00783C0C">
        <w:tc>
          <w:tcPr>
            <w:tcW w:w="785" w:type="dxa"/>
          </w:tcPr>
          <w:p w:rsidR="00237401" w:rsidRPr="00C81B69" w:rsidRDefault="00237401">
            <w:pPr>
              <w:spacing w:line="360" w:lineRule="auto"/>
              <w:rPr>
                <w:rFonts w:asciiTheme="majorHAnsi" w:eastAsia="Times New Roman" w:hAnsiTheme="majorHAnsi" w:cstheme="majorHAnsi"/>
                <w:sz w:val="26"/>
                <w:szCs w:val="26"/>
              </w:rPr>
              <w:pPrChange w:id="12678" w:author="Nguyen" w:date="2017-11-22T10:15:00Z">
                <w:pPr>
                  <w:spacing w:after="120"/>
                </w:pPr>
              </w:pPrChange>
            </w:pPr>
          </w:p>
        </w:tc>
        <w:tc>
          <w:tcPr>
            <w:tcW w:w="1051" w:type="dxa"/>
          </w:tcPr>
          <w:p w:rsidR="00237401" w:rsidRPr="00C81B69" w:rsidRDefault="00237401">
            <w:pPr>
              <w:spacing w:line="360" w:lineRule="auto"/>
              <w:jc w:val="center"/>
              <w:rPr>
                <w:rFonts w:asciiTheme="majorHAnsi" w:eastAsia="Times New Roman" w:hAnsiTheme="majorHAnsi" w:cstheme="majorHAnsi"/>
                <w:sz w:val="26"/>
                <w:szCs w:val="26"/>
              </w:rPr>
              <w:pPrChange w:id="12679" w:author="Nguyen" w:date="2017-11-22T10:15:00Z">
                <w:pPr>
                  <w:spacing w:after="120"/>
                  <w:jc w:val="center"/>
                </w:pPr>
              </w:pPrChange>
            </w:pPr>
            <w:r w:rsidRPr="00C81B69">
              <w:rPr>
                <w:rFonts w:asciiTheme="majorHAnsi" w:eastAsia="Times New Roman" w:hAnsiTheme="majorHAnsi" w:cstheme="majorHAnsi"/>
                <w:sz w:val="26"/>
                <w:szCs w:val="26"/>
              </w:rPr>
              <w:t>3</w:t>
            </w:r>
          </w:p>
        </w:tc>
        <w:tc>
          <w:tcPr>
            <w:tcW w:w="4851" w:type="dxa"/>
          </w:tcPr>
          <w:p w:rsidR="00237401" w:rsidRPr="00C81B69" w:rsidRDefault="00237401">
            <w:pPr>
              <w:spacing w:line="360" w:lineRule="auto"/>
              <w:rPr>
                <w:rFonts w:asciiTheme="majorHAnsi" w:eastAsia="Times New Roman" w:hAnsiTheme="majorHAnsi" w:cstheme="majorHAnsi"/>
                <w:sz w:val="26"/>
                <w:szCs w:val="26"/>
              </w:rPr>
              <w:pPrChange w:id="12680" w:author="Nguyen" w:date="2017-11-22T10:15:00Z">
                <w:pPr>
                  <w:spacing w:after="120"/>
                </w:pPr>
              </w:pPrChange>
            </w:pPr>
            <w:r w:rsidRPr="00C81B69">
              <w:rPr>
                <w:rFonts w:asciiTheme="majorHAnsi" w:eastAsia="Times New Roman" w:hAnsiTheme="majorHAnsi" w:cstheme="majorHAnsi"/>
                <w:sz w:val="26"/>
                <w:szCs w:val="26"/>
              </w:rPr>
              <w:t>Chương 3: Các giải pháp bảo vệ môi trường và phát triển tài nguyên khoáng sản và năng lượng</w:t>
            </w:r>
          </w:p>
        </w:tc>
        <w:tc>
          <w:tcPr>
            <w:tcW w:w="1080" w:type="dxa"/>
          </w:tcPr>
          <w:p w:rsidR="00237401" w:rsidRPr="00C81B69" w:rsidRDefault="00237401">
            <w:pPr>
              <w:spacing w:line="360" w:lineRule="auto"/>
              <w:jc w:val="center"/>
              <w:rPr>
                <w:rFonts w:asciiTheme="majorHAnsi" w:eastAsia="Times New Roman" w:hAnsiTheme="majorHAnsi" w:cstheme="majorHAnsi"/>
                <w:sz w:val="26"/>
                <w:szCs w:val="26"/>
              </w:rPr>
              <w:pPrChange w:id="12681" w:author="Nguyen" w:date="2017-11-22T10:15:00Z">
                <w:pPr>
                  <w:spacing w:after="120"/>
                  <w:jc w:val="center"/>
                </w:pPr>
              </w:pPrChange>
            </w:pPr>
            <w:r w:rsidRPr="00C81B69">
              <w:rPr>
                <w:rFonts w:asciiTheme="majorHAnsi" w:eastAsia="Times New Roman" w:hAnsiTheme="majorHAnsi" w:cstheme="majorHAnsi"/>
                <w:sz w:val="26"/>
                <w:szCs w:val="26"/>
              </w:rPr>
              <w:t>5</w:t>
            </w:r>
          </w:p>
        </w:tc>
        <w:tc>
          <w:tcPr>
            <w:tcW w:w="990" w:type="dxa"/>
          </w:tcPr>
          <w:p w:rsidR="00237401" w:rsidRPr="00C81B69" w:rsidRDefault="00237401">
            <w:pPr>
              <w:spacing w:line="360" w:lineRule="auto"/>
              <w:jc w:val="center"/>
              <w:rPr>
                <w:rFonts w:asciiTheme="majorHAnsi" w:eastAsia="Times New Roman" w:hAnsiTheme="majorHAnsi" w:cstheme="majorHAnsi"/>
                <w:sz w:val="26"/>
                <w:szCs w:val="26"/>
              </w:rPr>
              <w:pPrChange w:id="12682" w:author="Nguyen" w:date="2017-11-22T10:15:00Z">
                <w:pPr>
                  <w:spacing w:after="120"/>
                  <w:jc w:val="center"/>
                </w:pPr>
              </w:pPrChange>
            </w:pPr>
            <w:r w:rsidRPr="00C81B69">
              <w:rPr>
                <w:rFonts w:asciiTheme="majorHAnsi" w:eastAsia="Times New Roman" w:hAnsiTheme="majorHAnsi" w:cstheme="majorHAnsi"/>
                <w:sz w:val="26"/>
                <w:szCs w:val="26"/>
              </w:rPr>
              <w:t>4</w:t>
            </w:r>
          </w:p>
        </w:tc>
        <w:tc>
          <w:tcPr>
            <w:tcW w:w="1440" w:type="dxa"/>
          </w:tcPr>
          <w:p w:rsidR="00237401" w:rsidRPr="00C81B69" w:rsidRDefault="00237401">
            <w:pPr>
              <w:spacing w:line="360" w:lineRule="auto"/>
              <w:jc w:val="center"/>
              <w:rPr>
                <w:rFonts w:asciiTheme="majorHAnsi" w:eastAsia="Times New Roman" w:hAnsiTheme="majorHAnsi" w:cstheme="majorHAnsi"/>
                <w:sz w:val="26"/>
                <w:szCs w:val="26"/>
              </w:rPr>
              <w:pPrChange w:id="12683" w:author="Nguyen" w:date="2017-11-22T10:15:00Z">
                <w:pPr>
                  <w:spacing w:after="120"/>
                  <w:jc w:val="center"/>
                </w:pPr>
              </w:pPrChange>
            </w:pPr>
            <w:r w:rsidRPr="00C81B69">
              <w:rPr>
                <w:rFonts w:asciiTheme="majorHAnsi" w:eastAsia="Times New Roman" w:hAnsiTheme="majorHAnsi" w:cstheme="majorHAnsi"/>
                <w:sz w:val="26"/>
                <w:szCs w:val="26"/>
              </w:rPr>
              <w:t>1</w:t>
            </w:r>
          </w:p>
        </w:tc>
      </w:tr>
      <w:tr w:rsidR="00237401" w:rsidRPr="00DF7546" w:rsidTr="00783C0C">
        <w:tc>
          <w:tcPr>
            <w:tcW w:w="785" w:type="dxa"/>
          </w:tcPr>
          <w:p w:rsidR="00237401" w:rsidRPr="00C81B69" w:rsidRDefault="00237401">
            <w:pPr>
              <w:spacing w:line="360" w:lineRule="auto"/>
              <w:rPr>
                <w:rFonts w:asciiTheme="majorHAnsi" w:eastAsia="Times New Roman" w:hAnsiTheme="majorHAnsi" w:cstheme="majorHAnsi"/>
                <w:sz w:val="26"/>
                <w:szCs w:val="26"/>
              </w:rPr>
              <w:pPrChange w:id="12684" w:author="Nguyen" w:date="2017-11-22T10:15:00Z">
                <w:pPr>
                  <w:spacing w:after="120"/>
                </w:pPr>
              </w:pPrChange>
            </w:pPr>
          </w:p>
        </w:tc>
        <w:tc>
          <w:tcPr>
            <w:tcW w:w="1051" w:type="dxa"/>
          </w:tcPr>
          <w:p w:rsidR="00237401" w:rsidRPr="00C81B69" w:rsidRDefault="00237401">
            <w:pPr>
              <w:spacing w:line="360" w:lineRule="auto"/>
              <w:jc w:val="center"/>
              <w:rPr>
                <w:rFonts w:asciiTheme="majorHAnsi" w:eastAsia="Times New Roman" w:hAnsiTheme="majorHAnsi" w:cstheme="majorHAnsi"/>
                <w:b/>
                <w:sz w:val="26"/>
                <w:szCs w:val="26"/>
              </w:rPr>
              <w:pPrChange w:id="12685" w:author="Nguyen" w:date="2017-11-22T10:15:00Z">
                <w:pPr>
                  <w:spacing w:after="120"/>
                  <w:jc w:val="center"/>
                </w:pPr>
              </w:pPrChange>
            </w:pPr>
            <w:r w:rsidRPr="00C81B69">
              <w:rPr>
                <w:rFonts w:asciiTheme="majorHAnsi" w:eastAsia="Times New Roman" w:hAnsiTheme="majorHAnsi" w:cstheme="majorHAnsi"/>
                <w:b/>
                <w:sz w:val="26"/>
                <w:szCs w:val="26"/>
              </w:rPr>
              <w:t>Tổng</w:t>
            </w:r>
          </w:p>
        </w:tc>
        <w:tc>
          <w:tcPr>
            <w:tcW w:w="4851" w:type="dxa"/>
          </w:tcPr>
          <w:p w:rsidR="00237401" w:rsidRPr="00C81B69" w:rsidRDefault="00237401">
            <w:pPr>
              <w:spacing w:line="360" w:lineRule="auto"/>
              <w:rPr>
                <w:rFonts w:asciiTheme="majorHAnsi" w:eastAsia="Times New Roman" w:hAnsiTheme="majorHAnsi" w:cstheme="majorHAnsi"/>
                <w:sz w:val="26"/>
                <w:szCs w:val="26"/>
              </w:rPr>
              <w:pPrChange w:id="12686" w:author="Nguyen" w:date="2017-11-22T10:15:00Z">
                <w:pPr>
                  <w:spacing w:after="120"/>
                </w:pPr>
              </w:pPrChange>
            </w:pPr>
          </w:p>
        </w:tc>
        <w:tc>
          <w:tcPr>
            <w:tcW w:w="1080" w:type="dxa"/>
          </w:tcPr>
          <w:p w:rsidR="00237401" w:rsidRPr="00C81B69" w:rsidRDefault="00237401">
            <w:pPr>
              <w:spacing w:line="360" w:lineRule="auto"/>
              <w:jc w:val="center"/>
              <w:rPr>
                <w:rFonts w:asciiTheme="majorHAnsi" w:eastAsia="Times New Roman" w:hAnsiTheme="majorHAnsi" w:cstheme="majorHAnsi"/>
                <w:b/>
                <w:sz w:val="26"/>
                <w:szCs w:val="26"/>
              </w:rPr>
              <w:pPrChange w:id="12687" w:author="Nguyen" w:date="2017-11-22T10:15:00Z">
                <w:pPr>
                  <w:spacing w:after="120"/>
                  <w:jc w:val="center"/>
                </w:pPr>
              </w:pPrChange>
            </w:pPr>
            <w:r w:rsidRPr="00C81B69">
              <w:rPr>
                <w:rFonts w:asciiTheme="majorHAnsi" w:eastAsia="Times New Roman" w:hAnsiTheme="majorHAnsi" w:cstheme="majorHAnsi"/>
                <w:b/>
                <w:sz w:val="26"/>
                <w:szCs w:val="26"/>
              </w:rPr>
              <w:t>30</w:t>
            </w:r>
          </w:p>
        </w:tc>
        <w:tc>
          <w:tcPr>
            <w:tcW w:w="990" w:type="dxa"/>
          </w:tcPr>
          <w:p w:rsidR="00237401" w:rsidRPr="00C81B69" w:rsidRDefault="00237401">
            <w:pPr>
              <w:spacing w:line="360" w:lineRule="auto"/>
              <w:jc w:val="center"/>
              <w:rPr>
                <w:rFonts w:asciiTheme="majorHAnsi" w:eastAsia="Times New Roman" w:hAnsiTheme="majorHAnsi" w:cstheme="majorHAnsi"/>
                <w:b/>
                <w:sz w:val="26"/>
                <w:szCs w:val="26"/>
              </w:rPr>
              <w:pPrChange w:id="12688" w:author="Nguyen" w:date="2017-11-22T10:15:00Z">
                <w:pPr>
                  <w:spacing w:after="120"/>
                  <w:jc w:val="center"/>
                </w:pPr>
              </w:pPrChange>
            </w:pPr>
            <w:r w:rsidRPr="00C81B69">
              <w:rPr>
                <w:rFonts w:asciiTheme="majorHAnsi" w:eastAsia="Times New Roman" w:hAnsiTheme="majorHAnsi" w:cstheme="majorHAnsi"/>
                <w:b/>
                <w:sz w:val="26"/>
                <w:szCs w:val="26"/>
              </w:rPr>
              <w:t>25</w:t>
            </w:r>
          </w:p>
        </w:tc>
        <w:tc>
          <w:tcPr>
            <w:tcW w:w="1440" w:type="dxa"/>
          </w:tcPr>
          <w:p w:rsidR="00237401" w:rsidRPr="00C81B69" w:rsidRDefault="00237401">
            <w:pPr>
              <w:spacing w:line="360" w:lineRule="auto"/>
              <w:jc w:val="center"/>
              <w:rPr>
                <w:rFonts w:asciiTheme="majorHAnsi" w:eastAsia="Times New Roman" w:hAnsiTheme="majorHAnsi" w:cstheme="majorHAnsi"/>
                <w:b/>
                <w:sz w:val="26"/>
                <w:szCs w:val="26"/>
              </w:rPr>
              <w:pPrChange w:id="12689" w:author="Nguyen" w:date="2017-11-22T10:15:00Z">
                <w:pPr>
                  <w:spacing w:after="120"/>
                  <w:jc w:val="center"/>
                </w:pPr>
              </w:pPrChange>
            </w:pPr>
            <w:r w:rsidRPr="00C81B69">
              <w:rPr>
                <w:rFonts w:asciiTheme="majorHAnsi" w:eastAsia="Times New Roman" w:hAnsiTheme="majorHAnsi" w:cstheme="majorHAnsi"/>
                <w:b/>
                <w:sz w:val="26"/>
                <w:szCs w:val="26"/>
              </w:rPr>
              <w:t>5</w:t>
            </w:r>
          </w:p>
        </w:tc>
      </w:tr>
    </w:tbl>
    <w:p w:rsidR="00237401" w:rsidRPr="00C81B69" w:rsidRDefault="00237401">
      <w:pPr>
        <w:spacing w:line="360" w:lineRule="auto"/>
        <w:rPr>
          <w:rFonts w:asciiTheme="majorHAnsi" w:eastAsia="Times New Roman" w:hAnsiTheme="majorHAnsi" w:cstheme="majorHAnsi"/>
          <w:b/>
          <w:bCs/>
          <w:sz w:val="26"/>
          <w:szCs w:val="26"/>
        </w:rPr>
        <w:pPrChange w:id="12690" w:author="Nguyen" w:date="2017-11-22T10:15:00Z">
          <w:pPr>
            <w:spacing w:before="120"/>
          </w:pPr>
        </w:pPrChange>
      </w:pPr>
      <w:r w:rsidRPr="00C81B69">
        <w:rPr>
          <w:rFonts w:asciiTheme="majorHAnsi" w:eastAsia="Times New Roman" w:hAnsiTheme="majorHAnsi" w:cstheme="majorHAnsi"/>
          <w:b/>
          <w:bCs/>
          <w:sz w:val="26"/>
          <w:szCs w:val="26"/>
        </w:rPr>
        <w:t>4. Mục tiêu, yêu cầu môn học:</w:t>
      </w:r>
    </w:p>
    <w:p w:rsidR="00237401" w:rsidRPr="00C81B69" w:rsidRDefault="00237401">
      <w:pPr>
        <w:spacing w:line="360" w:lineRule="auto"/>
        <w:rPr>
          <w:rFonts w:asciiTheme="majorHAnsi" w:eastAsia="Times New Roman" w:hAnsiTheme="majorHAnsi" w:cstheme="majorHAnsi"/>
          <w:b/>
          <w:bCs/>
          <w:sz w:val="26"/>
          <w:szCs w:val="26"/>
          <w:lang w:val="fr-FR"/>
        </w:rPr>
        <w:pPrChange w:id="12691" w:author="Nguyen" w:date="2017-11-22T10:15:00Z">
          <w:pPr>
            <w:spacing w:before="120"/>
          </w:pPr>
        </w:pPrChange>
      </w:pPr>
      <w:r w:rsidRPr="00C81B69">
        <w:rPr>
          <w:rFonts w:asciiTheme="majorHAnsi" w:eastAsia="Times New Roman" w:hAnsiTheme="majorHAnsi" w:cstheme="majorHAnsi"/>
          <w:b/>
          <w:bCs/>
          <w:i/>
          <w:sz w:val="26"/>
          <w:szCs w:val="26"/>
          <w:lang w:val="fr-FR"/>
        </w:rPr>
        <w:t xml:space="preserve">   4.1. Mục tiêu của môn học</w:t>
      </w:r>
      <w:r w:rsidRPr="00C81B69">
        <w:rPr>
          <w:rFonts w:asciiTheme="majorHAnsi" w:eastAsia="Times New Roman" w:hAnsiTheme="majorHAnsi" w:cstheme="majorHAnsi"/>
          <w:b/>
          <w:bCs/>
          <w:sz w:val="26"/>
          <w:szCs w:val="26"/>
          <w:lang w:val="fr-FR"/>
        </w:rPr>
        <w:t>:</w:t>
      </w:r>
    </w:p>
    <w:p w:rsidR="00237401" w:rsidRPr="00C81B69" w:rsidRDefault="00237401">
      <w:pPr>
        <w:spacing w:line="360" w:lineRule="auto"/>
        <w:jc w:val="both"/>
        <w:rPr>
          <w:rFonts w:asciiTheme="majorHAnsi" w:eastAsia="Times New Roman" w:hAnsiTheme="majorHAnsi" w:cstheme="majorHAnsi"/>
          <w:sz w:val="26"/>
          <w:szCs w:val="26"/>
          <w:lang w:val="fr-FR"/>
        </w:rPr>
        <w:pPrChange w:id="12692" w:author="Nguyen" w:date="2017-11-22T10:15:00Z">
          <w:pPr>
            <w:spacing w:before="120"/>
            <w:jc w:val="both"/>
          </w:pPr>
        </w:pPrChange>
      </w:pPr>
      <w:r w:rsidRPr="00C81B69">
        <w:rPr>
          <w:rFonts w:asciiTheme="majorHAnsi" w:eastAsia="Times New Roman" w:hAnsiTheme="majorHAnsi" w:cstheme="majorHAnsi"/>
          <w:sz w:val="26"/>
          <w:szCs w:val="26"/>
          <w:lang w:val="fr-FR"/>
        </w:rPr>
        <w:tab/>
        <w:t>Môn học cung cấp những kiến thức cơ bản về các loại tài nguyên khoáng sản và tài nguyên năng lượng, hiện trạng cùng với các giải pháp quản lý và phát triển bền vững các loại tài nguyên này.</w:t>
      </w:r>
    </w:p>
    <w:p w:rsidR="00237401" w:rsidRPr="00C81B69" w:rsidRDefault="00237401">
      <w:pPr>
        <w:spacing w:line="360" w:lineRule="auto"/>
        <w:rPr>
          <w:rFonts w:asciiTheme="majorHAnsi" w:eastAsia="Times New Roman" w:hAnsiTheme="majorHAnsi" w:cstheme="majorHAnsi"/>
          <w:b/>
          <w:bCs/>
          <w:i/>
          <w:sz w:val="26"/>
          <w:szCs w:val="26"/>
          <w:lang w:val="fr-FR"/>
        </w:rPr>
        <w:pPrChange w:id="12693" w:author="Nguyen" w:date="2017-11-22T10:15:00Z">
          <w:pPr>
            <w:spacing w:before="120"/>
          </w:pPr>
        </w:pPrChange>
      </w:pPr>
      <w:r w:rsidRPr="00C81B69">
        <w:rPr>
          <w:rFonts w:asciiTheme="majorHAnsi" w:eastAsia="Times New Roman" w:hAnsiTheme="majorHAnsi" w:cstheme="majorHAnsi"/>
          <w:b/>
          <w:bCs/>
          <w:i/>
          <w:sz w:val="26"/>
          <w:szCs w:val="26"/>
          <w:lang w:val="fr-FR"/>
        </w:rPr>
        <w:t xml:space="preserve">  4.2. Yêu cầu của môn học:</w:t>
      </w:r>
    </w:p>
    <w:p w:rsidR="00237401" w:rsidRPr="00C81B69" w:rsidRDefault="00237401">
      <w:pPr>
        <w:widowControl w:val="0"/>
        <w:autoSpaceDE w:val="0"/>
        <w:autoSpaceDN w:val="0"/>
        <w:adjustRightInd w:val="0"/>
        <w:spacing w:line="360" w:lineRule="auto"/>
        <w:ind w:firstLine="426"/>
        <w:jc w:val="both"/>
        <w:rPr>
          <w:rFonts w:asciiTheme="majorHAnsi" w:eastAsia="Times New Roman" w:hAnsiTheme="majorHAnsi" w:cstheme="majorHAnsi"/>
          <w:sz w:val="26"/>
          <w:szCs w:val="26"/>
          <w:lang w:val="fr-FR"/>
        </w:rPr>
        <w:pPrChange w:id="12694" w:author="Nguyen" w:date="2017-11-22T10:15:00Z">
          <w:pPr>
            <w:widowControl w:val="0"/>
            <w:autoSpaceDE w:val="0"/>
            <w:autoSpaceDN w:val="0"/>
            <w:adjustRightInd w:val="0"/>
            <w:spacing w:before="120"/>
            <w:ind w:firstLine="426"/>
            <w:jc w:val="both"/>
          </w:pPr>
        </w:pPrChange>
      </w:pPr>
      <w:r w:rsidRPr="00C81B69">
        <w:rPr>
          <w:rFonts w:asciiTheme="majorHAnsi" w:eastAsia="Times New Roman" w:hAnsiTheme="majorHAnsi" w:cstheme="majorHAnsi"/>
          <w:sz w:val="26"/>
          <w:szCs w:val="26"/>
          <w:lang w:val="fr-FR"/>
        </w:rPr>
        <w:t xml:space="preserve"> Sau khi học xong môn học, sinh viên phải hiểu và giải thích được việc hình thành, thực trạng khai thác và sử dụng các loại khoáng sản và năng lượng; Biết được mối quan hệ giữa con người và các nguồn tài nguyên khoáng sản và năng lượng trong quá trình phát triển và những giải pháp chủ yếu nhằm bảo vệ và duy trì các nguồn tài nguyên này phục vụ quá trình phát triển</w:t>
      </w:r>
      <w:r w:rsidRPr="00C81B69">
        <w:rPr>
          <w:rFonts w:asciiTheme="majorHAnsi" w:eastAsia="Times New Roman" w:hAnsiTheme="majorHAnsi" w:cstheme="majorHAnsi"/>
          <w:sz w:val="26"/>
          <w:szCs w:val="26"/>
        </w:rPr>
        <w:t>.</w:t>
      </w:r>
    </w:p>
    <w:p w:rsidR="00237401" w:rsidRPr="00C81B69" w:rsidRDefault="00237401">
      <w:pPr>
        <w:spacing w:line="360" w:lineRule="auto"/>
        <w:jc w:val="both"/>
        <w:rPr>
          <w:rFonts w:asciiTheme="majorHAnsi" w:eastAsia="Times New Roman" w:hAnsiTheme="majorHAnsi" w:cstheme="majorHAnsi"/>
          <w:b/>
          <w:bCs/>
          <w:sz w:val="26"/>
          <w:szCs w:val="26"/>
          <w:lang w:val="fr-FR"/>
        </w:rPr>
        <w:pPrChange w:id="12695" w:author="Nguyen" w:date="2017-11-22T10:15:00Z">
          <w:pPr>
            <w:spacing w:before="120"/>
            <w:jc w:val="both"/>
          </w:pPr>
        </w:pPrChange>
      </w:pPr>
      <w:r w:rsidRPr="00C81B69">
        <w:rPr>
          <w:rFonts w:asciiTheme="majorHAnsi" w:eastAsia="Times New Roman" w:hAnsiTheme="majorHAnsi" w:cstheme="majorHAnsi"/>
          <w:b/>
          <w:bCs/>
          <w:sz w:val="26"/>
          <w:szCs w:val="26"/>
          <w:lang w:val="fr-FR"/>
        </w:rPr>
        <w:t xml:space="preserve">5. Điều kiện tiên quyết: </w:t>
      </w:r>
    </w:p>
    <w:p w:rsidR="00237401" w:rsidRPr="00C81B69" w:rsidRDefault="00237401">
      <w:pPr>
        <w:spacing w:line="360" w:lineRule="auto"/>
        <w:ind w:firstLine="720"/>
        <w:jc w:val="both"/>
        <w:rPr>
          <w:rFonts w:asciiTheme="majorHAnsi" w:eastAsia="Times New Roman" w:hAnsiTheme="majorHAnsi" w:cstheme="majorHAnsi"/>
          <w:b/>
          <w:bCs/>
          <w:sz w:val="26"/>
          <w:szCs w:val="26"/>
          <w:lang w:val="fr-FR"/>
        </w:rPr>
        <w:pPrChange w:id="12696" w:author="Nguyen" w:date="2017-11-22T10:15:00Z">
          <w:pPr>
            <w:spacing w:before="120"/>
            <w:ind w:firstLine="720"/>
            <w:jc w:val="both"/>
          </w:pPr>
        </w:pPrChange>
      </w:pPr>
      <w:r w:rsidRPr="00C81B69">
        <w:rPr>
          <w:rFonts w:asciiTheme="majorHAnsi" w:eastAsia="Times New Roman" w:hAnsiTheme="majorHAnsi" w:cstheme="majorHAnsi"/>
          <w:bCs/>
          <w:sz w:val="26"/>
          <w:szCs w:val="26"/>
          <w:lang w:val="fr-FR"/>
        </w:rPr>
        <w:lastRenderedPageBreak/>
        <w:t xml:space="preserve">Môn học Tài nguyên khoáng sản và năng lượng được học sau khi sinh viên học xong các môn: </w:t>
      </w:r>
      <w:r w:rsidRPr="00C81B69">
        <w:rPr>
          <w:rFonts w:asciiTheme="majorHAnsi" w:eastAsia="Times New Roman" w:hAnsiTheme="majorHAnsi" w:cstheme="majorHAnsi"/>
          <w:b/>
          <w:bCs/>
          <w:sz w:val="26"/>
          <w:szCs w:val="26"/>
          <w:lang w:val="fr-FR"/>
        </w:rPr>
        <w:t>Thổ nhưỡng</w:t>
      </w:r>
      <w:r w:rsidRPr="00C81B69">
        <w:rPr>
          <w:rFonts w:asciiTheme="majorHAnsi" w:eastAsia="Times New Roman" w:hAnsiTheme="majorHAnsi" w:cstheme="majorHAnsi"/>
          <w:bCs/>
          <w:sz w:val="26"/>
          <w:szCs w:val="26"/>
          <w:lang w:val="fr-FR"/>
        </w:rPr>
        <w:t xml:space="preserve"> và </w:t>
      </w:r>
      <w:r w:rsidRPr="00C81B69">
        <w:rPr>
          <w:rFonts w:asciiTheme="majorHAnsi" w:eastAsia="Times New Roman" w:hAnsiTheme="majorHAnsi" w:cstheme="majorHAnsi"/>
          <w:b/>
          <w:bCs/>
          <w:sz w:val="26"/>
          <w:szCs w:val="26"/>
          <w:lang w:val="fr-FR"/>
        </w:rPr>
        <w:t>Khoa học môi trường và tài nguyên thiên nhiên</w:t>
      </w:r>
      <w:r w:rsidRPr="00C81B69">
        <w:rPr>
          <w:rFonts w:asciiTheme="majorHAnsi" w:eastAsia="Times New Roman" w:hAnsiTheme="majorHAnsi" w:cstheme="majorHAnsi"/>
          <w:bCs/>
          <w:sz w:val="26"/>
          <w:szCs w:val="26"/>
          <w:lang w:val="fr-FR"/>
        </w:rPr>
        <w:t>.</w:t>
      </w:r>
    </w:p>
    <w:p w:rsidR="00237401" w:rsidRPr="00C81B69" w:rsidRDefault="00237401">
      <w:pPr>
        <w:spacing w:line="360" w:lineRule="auto"/>
        <w:rPr>
          <w:rFonts w:asciiTheme="majorHAnsi" w:eastAsia="Times New Roman" w:hAnsiTheme="majorHAnsi" w:cstheme="majorHAnsi"/>
          <w:b/>
          <w:bCs/>
          <w:sz w:val="26"/>
          <w:szCs w:val="26"/>
          <w:lang w:val="fr-FR"/>
        </w:rPr>
        <w:pPrChange w:id="12697" w:author="Nguyen" w:date="2017-11-22T10:15:00Z">
          <w:pPr>
            <w:spacing w:before="120"/>
          </w:pPr>
        </w:pPrChange>
      </w:pPr>
      <w:r w:rsidRPr="00C81B69">
        <w:rPr>
          <w:rFonts w:asciiTheme="majorHAnsi" w:eastAsia="Times New Roman" w:hAnsiTheme="majorHAnsi" w:cstheme="majorHAnsi"/>
          <w:b/>
          <w:bCs/>
          <w:sz w:val="26"/>
          <w:szCs w:val="26"/>
          <w:lang w:val="fr-FR"/>
        </w:rPr>
        <w:t>6. Mô tả vắn tắt nội dung môn học:</w:t>
      </w:r>
    </w:p>
    <w:p w:rsidR="00237401" w:rsidRPr="00C81B69" w:rsidRDefault="00237401">
      <w:pPr>
        <w:spacing w:line="360" w:lineRule="auto"/>
        <w:jc w:val="both"/>
        <w:rPr>
          <w:rFonts w:asciiTheme="majorHAnsi" w:eastAsia="Times New Roman" w:hAnsiTheme="majorHAnsi" w:cstheme="majorHAnsi"/>
          <w:sz w:val="26"/>
          <w:szCs w:val="26"/>
          <w:lang w:val="fr-FR"/>
        </w:rPr>
        <w:pPrChange w:id="12698" w:author="Nguyen" w:date="2017-11-22T10:15:00Z">
          <w:pPr>
            <w:spacing w:before="120"/>
            <w:jc w:val="both"/>
          </w:pPr>
        </w:pPrChange>
      </w:pPr>
      <w:r w:rsidRPr="00C81B69">
        <w:rPr>
          <w:rFonts w:asciiTheme="majorHAnsi" w:eastAsia="Times New Roman" w:hAnsiTheme="majorHAnsi" w:cstheme="majorHAnsi"/>
          <w:b/>
          <w:bCs/>
          <w:sz w:val="26"/>
          <w:szCs w:val="26"/>
          <w:lang w:val="fr-FR"/>
        </w:rPr>
        <w:tab/>
      </w:r>
      <w:r w:rsidRPr="00C81B69">
        <w:rPr>
          <w:rFonts w:asciiTheme="majorHAnsi" w:eastAsia="Times New Roman" w:hAnsiTheme="majorHAnsi" w:cstheme="majorHAnsi"/>
          <w:sz w:val="26"/>
          <w:szCs w:val="26"/>
          <w:lang w:val="fr-FR"/>
        </w:rPr>
        <w:t>Môn học Khai thác Tài nguyên khoáng sản bao gồm Bài mở đầu và 03 chương, tập trung vào các vấn đề liên quan đến nguồn khoáng sản và năng lượng. Chương 1 trình bày các vấn đề liên quan đến nguồn tài nguyên khoáng sản như khái niệm, phân loại, phân bố, vai trò v.v.. và các loại khoáng sản trên thế giới và ở Việt Nam. Chương 2 giới thiệu các vấn đề liên quan đến tài nguyên năng lượng như lịch sử sử dụng, phân loại, sử dụng năng lượng trên thế giới và Việt Nam, các dạng tài nguyên năng lượng.</w:t>
      </w:r>
    </w:p>
    <w:p w:rsidR="00237401" w:rsidRPr="00C81B69" w:rsidRDefault="00237401">
      <w:pPr>
        <w:spacing w:line="360" w:lineRule="auto"/>
        <w:rPr>
          <w:rFonts w:asciiTheme="majorHAnsi" w:eastAsia="Times New Roman" w:hAnsiTheme="majorHAnsi" w:cstheme="majorHAnsi"/>
          <w:b/>
          <w:bCs/>
          <w:sz w:val="26"/>
          <w:szCs w:val="26"/>
          <w:lang w:val="fr-FR"/>
        </w:rPr>
        <w:pPrChange w:id="12699" w:author="Nguyen" w:date="2017-11-22T10:15:00Z">
          <w:pPr>
            <w:spacing w:before="120"/>
          </w:pPr>
        </w:pPrChange>
      </w:pPr>
    </w:p>
    <w:p w:rsidR="00237401" w:rsidRPr="00C81B69" w:rsidRDefault="00237401">
      <w:pPr>
        <w:spacing w:line="360" w:lineRule="auto"/>
        <w:rPr>
          <w:rFonts w:asciiTheme="majorHAnsi" w:eastAsia="Times New Roman" w:hAnsiTheme="majorHAnsi" w:cstheme="majorHAnsi"/>
          <w:b/>
          <w:bCs/>
          <w:sz w:val="26"/>
          <w:szCs w:val="26"/>
          <w:lang w:val="fr-FR"/>
        </w:rPr>
        <w:pPrChange w:id="12700" w:author="Nguyen" w:date="2017-11-22T10:15:00Z">
          <w:pPr>
            <w:spacing w:before="120"/>
          </w:pPr>
        </w:pPrChange>
      </w:pPr>
      <w:r w:rsidRPr="00C81B69">
        <w:rPr>
          <w:rFonts w:asciiTheme="majorHAnsi" w:eastAsia="Times New Roman" w:hAnsiTheme="majorHAnsi" w:cstheme="majorHAnsi"/>
          <w:b/>
          <w:bCs/>
          <w:sz w:val="26"/>
          <w:szCs w:val="26"/>
          <w:lang w:val="fr-FR"/>
        </w:rPr>
        <w:t>7. Nội dung chi tiết môn học</w:t>
      </w:r>
    </w:p>
    <w:p w:rsidR="00237401" w:rsidRPr="00C81B69" w:rsidRDefault="00237401">
      <w:pPr>
        <w:spacing w:line="360" w:lineRule="auto"/>
        <w:ind w:firstLine="720"/>
        <w:rPr>
          <w:rFonts w:asciiTheme="majorHAnsi" w:eastAsia="Times New Roman" w:hAnsiTheme="majorHAnsi" w:cstheme="majorHAnsi"/>
          <w:b/>
          <w:bCs/>
          <w:i/>
          <w:sz w:val="26"/>
          <w:szCs w:val="26"/>
          <w:lang w:val="fr-FR"/>
        </w:rPr>
        <w:pPrChange w:id="12701" w:author="Nguyen" w:date="2017-11-22T10:15:00Z">
          <w:pPr>
            <w:spacing w:before="120"/>
            <w:ind w:firstLine="720"/>
          </w:pPr>
        </w:pPrChange>
      </w:pPr>
      <w:r w:rsidRPr="00C81B69">
        <w:rPr>
          <w:rFonts w:asciiTheme="majorHAnsi" w:eastAsia="Times New Roman" w:hAnsiTheme="majorHAnsi" w:cstheme="majorHAnsi"/>
          <w:b/>
          <w:bCs/>
          <w:i/>
          <w:sz w:val="26"/>
          <w:szCs w:val="26"/>
          <w:lang w:val="fr-FR"/>
        </w:rPr>
        <w:t xml:space="preserve"> 7.1. Lý thuyết</w:t>
      </w:r>
    </w:p>
    <w:p w:rsidR="00237401" w:rsidRPr="00CA6A69" w:rsidRDefault="00237401">
      <w:pPr>
        <w:pStyle w:val="1"/>
        <w:rPr>
          <w:b w:val="0"/>
          <w:rPrChange w:id="12702" w:author="Nguyen" w:date="2017-11-22T11:29:00Z">
            <w:rPr>
              <w:b/>
            </w:rPr>
          </w:rPrChange>
        </w:rPr>
        <w:pPrChange w:id="12703" w:author="Nguyen" w:date="2017-11-22T11:29:00Z">
          <w:pPr>
            <w:spacing w:before="120"/>
            <w:jc w:val="center"/>
          </w:pPr>
        </w:pPrChange>
      </w:pPr>
      <w:bookmarkStart w:id="12704" w:name="_Toc499113918"/>
      <w:r w:rsidRPr="0058790C">
        <w:t>BÀI M</w:t>
      </w:r>
      <w:r w:rsidRPr="0013208B">
        <w:t>Ở</w:t>
      </w:r>
      <w:r w:rsidRPr="00FF785A">
        <w:t xml:space="preserve"> Đ</w:t>
      </w:r>
      <w:r w:rsidRPr="00CA6A69">
        <w:rPr>
          <w:rPrChange w:id="12705" w:author="Nguyen" w:date="2017-11-22T11:29:00Z">
            <w:rPr/>
          </w:rPrChange>
        </w:rPr>
        <w:t>ẦU</w:t>
      </w:r>
      <w:bookmarkEnd w:id="12704"/>
    </w:p>
    <w:p w:rsidR="00237401" w:rsidRPr="00C81B69" w:rsidRDefault="00237401">
      <w:pPr>
        <w:spacing w:line="360" w:lineRule="auto"/>
        <w:jc w:val="center"/>
        <w:rPr>
          <w:rFonts w:asciiTheme="majorHAnsi" w:eastAsia="Times New Roman" w:hAnsiTheme="majorHAnsi" w:cstheme="majorHAnsi"/>
          <w:bCs/>
          <w:i/>
          <w:sz w:val="26"/>
          <w:szCs w:val="26"/>
          <w:lang w:val="fr-FR"/>
        </w:rPr>
        <w:pPrChange w:id="12706" w:author="Nguyen" w:date="2017-11-22T10:15:00Z">
          <w:pPr>
            <w:spacing w:before="120"/>
            <w:jc w:val="center"/>
          </w:pPr>
        </w:pPrChange>
      </w:pPr>
      <w:r w:rsidRPr="00C81B69">
        <w:rPr>
          <w:rFonts w:asciiTheme="majorHAnsi" w:eastAsia="Times New Roman" w:hAnsiTheme="majorHAnsi" w:cstheme="majorHAnsi"/>
          <w:bCs/>
          <w:i/>
          <w:sz w:val="26"/>
          <w:szCs w:val="26"/>
          <w:lang w:val="fr-FR"/>
        </w:rPr>
        <w:t>(Lý thuyết: 1 tiết)</w:t>
      </w:r>
    </w:p>
    <w:p w:rsidR="00237401" w:rsidRPr="00C81B69" w:rsidRDefault="00237401">
      <w:pPr>
        <w:spacing w:line="360" w:lineRule="auto"/>
        <w:jc w:val="both"/>
        <w:rPr>
          <w:rFonts w:asciiTheme="majorHAnsi" w:eastAsia="Times New Roman" w:hAnsiTheme="majorHAnsi" w:cstheme="majorHAnsi"/>
          <w:bCs/>
          <w:sz w:val="26"/>
          <w:szCs w:val="26"/>
          <w:lang w:val="fr-FR"/>
        </w:rPr>
        <w:pPrChange w:id="12707" w:author="Nguyen" w:date="2017-11-22T10:15:00Z">
          <w:pPr>
            <w:spacing w:before="120"/>
            <w:jc w:val="both"/>
          </w:pPr>
        </w:pPrChange>
      </w:pPr>
      <w:r w:rsidRPr="00C81B69">
        <w:rPr>
          <w:rFonts w:asciiTheme="majorHAnsi" w:eastAsia="Times New Roman" w:hAnsiTheme="majorHAnsi" w:cstheme="majorHAnsi"/>
          <w:bCs/>
          <w:sz w:val="26"/>
          <w:szCs w:val="26"/>
          <w:lang w:val="fr-FR"/>
        </w:rPr>
        <w:t>1. Nhận thức chung về tài nguyên thiên nhiên, tài nguyên khoáng sản và tài nguyên năng lượng.</w:t>
      </w:r>
    </w:p>
    <w:p w:rsidR="00237401" w:rsidRPr="00C81B69" w:rsidRDefault="00237401">
      <w:pPr>
        <w:spacing w:line="360" w:lineRule="auto"/>
        <w:jc w:val="both"/>
        <w:rPr>
          <w:rFonts w:asciiTheme="majorHAnsi" w:eastAsia="Times New Roman" w:hAnsiTheme="majorHAnsi" w:cstheme="majorHAnsi"/>
          <w:bCs/>
          <w:sz w:val="26"/>
          <w:szCs w:val="26"/>
          <w:lang w:val="fr-FR"/>
        </w:rPr>
        <w:pPrChange w:id="12708" w:author="Nguyen" w:date="2017-11-22T10:15:00Z">
          <w:pPr>
            <w:spacing w:before="120"/>
            <w:jc w:val="both"/>
          </w:pPr>
        </w:pPrChange>
      </w:pPr>
      <w:r w:rsidRPr="00C81B69">
        <w:rPr>
          <w:rFonts w:asciiTheme="majorHAnsi" w:eastAsia="Times New Roman" w:hAnsiTheme="majorHAnsi" w:cstheme="majorHAnsi"/>
          <w:bCs/>
          <w:sz w:val="26"/>
          <w:szCs w:val="26"/>
          <w:lang w:val="fr-FR"/>
        </w:rPr>
        <w:t>2. Đối tượng, nhiệm vụ và cơ sở của môn học.</w:t>
      </w:r>
    </w:p>
    <w:p w:rsidR="00237401" w:rsidRPr="00C81B69" w:rsidRDefault="00237401">
      <w:pPr>
        <w:spacing w:line="360" w:lineRule="auto"/>
        <w:jc w:val="both"/>
        <w:rPr>
          <w:rFonts w:asciiTheme="majorHAnsi" w:eastAsia="Times New Roman" w:hAnsiTheme="majorHAnsi" w:cstheme="majorHAnsi"/>
          <w:bCs/>
          <w:sz w:val="26"/>
          <w:szCs w:val="26"/>
          <w:lang w:val="fr-FR"/>
        </w:rPr>
        <w:pPrChange w:id="12709" w:author="Nguyen" w:date="2017-11-22T10:15:00Z">
          <w:pPr>
            <w:spacing w:before="120"/>
            <w:jc w:val="both"/>
          </w:pPr>
        </w:pPrChange>
      </w:pPr>
    </w:p>
    <w:p w:rsidR="00237401" w:rsidRPr="00CA6A69" w:rsidRDefault="00237401">
      <w:pPr>
        <w:pStyle w:val="1"/>
        <w:rPr>
          <w:b w:val="0"/>
          <w:rPrChange w:id="12710" w:author="Nguyen" w:date="2017-11-22T11:29:00Z">
            <w:rPr>
              <w:b/>
            </w:rPr>
          </w:rPrChange>
        </w:rPr>
        <w:pPrChange w:id="12711" w:author="Nguyen" w:date="2017-11-22T11:29:00Z">
          <w:pPr>
            <w:spacing w:before="120"/>
            <w:jc w:val="center"/>
          </w:pPr>
        </w:pPrChange>
      </w:pPr>
      <w:bookmarkStart w:id="12712" w:name="_Toc499113919"/>
      <w:r w:rsidRPr="0058790C">
        <w:t>CHƯƠNG I: TÀI NGUYÊN KHOÁNG S</w:t>
      </w:r>
      <w:r w:rsidRPr="0013208B">
        <w:t>Ả</w:t>
      </w:r>
      <w:r w:rsidRPr="00FF785A">
        <w:t>N</w:t>
      </w:r>
      <w:bookmarkEnd w:id="12712"/>
    </w:p>
    <w:p w:rsidR="00237401" w:rsidRPr="00C81B69" w:rsidRDefault="00237401">
      <w:pPr>
        <w:spacing w:line="360" w:lineRule="auto"/>
        <w:jc w:val="center"/>
        <w:rPr>
          <w:rFonts w:asciiTheme="majorHAnsi" w:eastAsia="Times New Roman" w:hAnsiTheme="majorHAnsi" w:cstheme="majorHAnsi"/>
          <w:i/>
          <w:sz w:val="26"/>
          <w:szCs w:val="26"/>
          <w:lang w:val="x-none" w:eastAsia="x-none"/>
        </w:rPr>
        <w:pPrChange w:id="12713" w:author="Nguyen" w:date="2017-11-22T10:15:00Z">
          <w:pPr>
            <w:jc w:val="center"/>
          </w:pPr>
        </w:pPrChange>
      </w:pPr>
      <w:r w:rsidRPr="00C81B69">
        <w:rPr>
          <w:rFonts w:asciiTheme="majorHAnsi" w:eastAsia="Times New Roman" w:hAnsiTheme="majorHAnsi" w:cstheme="majorHAnsi"/>
          <w:i/>
          <w:sz w:val="26"/>
          <w:szCs w:val="26"/>
          <w:lang w:val="x-none" w:eastAsia="x-none"/>
        </w:rPr>
        <w:t>(Tổng số: 12 tiết, Lý thuyết: 10 tiết; Thảo luận: 02 tiết)</w:t>
      </w:r>
    </w:p>
    <w:p w:rsidR="00237401" w:rsidRPr="00C81B69" w:rsidRDefault="00237401">
      <w:pPr>
        <w:spacing w:line="360" w:lineRule="auto"/>
        <w:ind w:firstLine="540"/>
        <w:rPr>
          <w:rFonts w:asciiTheme="majorHAnsi" w:eastAsia="Times New Roman" w:hAnsiTheme="majorHAnsi" w:cstheme="majorHAnsi"/>
          <w:sz w:val="26"/>
          <w:szCs w:val="26"/>
        </w:rPr>
        <w:pPrChange w:id="12714" w:author="Nguyen" w:date="2017-11-22T10:15:00Z">
          <w:pPr>
            <w:ind w:firstLine="540"/>
          </w:pPr>
        </w:pPrChange>
      </w:pPr>
      <w:r w:rsidRPr="00C81B69">
        <w:rPr>
          <w:rFonts w:asciiTheme="majorHAnsi" w:eastAsia="Times New Roman" w:hAnsiTheme="majorHAnsi" w:cstheme="majorHAnsi"/>
          <w:sz w:val="26"/>
          <w:szCs w:val="26"/>
        </w:rPr>
        <w:t>1.1. Khái quát tài nguyên khoáng sản</w:t>
      </w:r>
    </w:p>
    <w:p w:rsidR="00237401" w:rsidRPr="00C81B69" w:rsidRDefault="00237401">
      <w:pPr>
        <w:spacing w:line="360" w:lineRule="auto"/>
        <w:ind w:firstLine="1080"/>
        <w:rPr>
          <w:rFonts w:asciiTheme="majorHAnsi" w:eastAsia="Times New Roman" w:hAnsiTheme="majorHAnsi" w:cstheme="majorHAnsi"/>
          <w:sz w:val="26"/>
          <w:szCs w:val="26"/>
        </w:rPr>
        <w:pPrChange w:id="12715" w:author="Nguyen" w:date="2017-11-22T10:15:00Z">
          <w:pPr>
            <w:ind w:firstLine="1080"/>
          </w:pPr>
        </w:pPrChange>
      </w:pPr>
      <w:r w:rsidRPr="00C81B69">
        <w:rPr>
          <w:rFonts w:asciiTheme="majorHAnsi" w:eastAsia="Times New Roman" w:hAnsiTheme="majorHAnsi" w:cstheme="majorHAnsi"/>
          <w:sz w:val="26"/>
          <w:szCs w:val="26"/>
        </w:rPr>
        <w:t>1.1.1. Khái niệm</w:t>
      </w:r>
    </w:p>
    <w:p w:rsidR="00237401" w:rsidRPr="00C81B69" w:rsidRDefault="00237401">
      <w:pPr>
        <w:spacing w:line="360" w:lineRule="auto"/>
        <w:ind w:firstLine="1080"/>
        <w:rPr>
          <w:rFonts w:asciiTheme="majorHAnsi" w:eastAsia="Times New Roman" w:hAnsiTheme="majorHAnsi" w:cstheme="majorHAnsi"/>
          <w:sz w:val="26"/>
          <w:szCs w:val="26"/>
        </w:rPr>
        <w:pPrChange w:id="12716" w:author="Nguyen" w:date="2017-11-22T10:15:00Z">
          <w:pPr>
            <w:ind w:firstLine="1080"/>
          </w:pPr>
        </w:pPrChange>
      </w:pPr>
      <w:r w:rsidRPr="00C81B69">
        <w:rPr>
          <w:rFonts w:asciiTheme="majorHAnsi" w:eastAsia="Times New Roman" w:hAnsiTheme="majorHAnsi" w:cstheme="majorHAnsi"/>
          <w:sz w:val="26"/>
          <w:szCs w:val="26"/>
        </w:rPr>
        <w:t>1.1.2. Vai trò</w:t>
      </w:r>
    </w:p>
    <w:p w:rsidR="00237401" w:rsidRPr="00C81B69" w:rsidRDefault="00237401">
      <w:pPr>
        <w:spacing w:line="360" w:lineRule="auto"/>
        <w:ind w:firstLine="1080"/>
        <w:rPr>
          <w:rFonts w:asciiTheme="majorHAnsi" w:eastAsia="Times New Roman" w:hAnsiTheme="majorHAnsi" w:cstheme="majorHAnsi"/>
          <w:sz w:val="26"/>
          <w:szCs w:val="26"/>
        </w:rPr>
        <w:pPrChange w:id="12717" w:author="Nguyen" w:date="2017-11-22T10:15:00Z">
          <w:pPr>
            <w:ind w:firstLine="1080"/>
          </w:pPr>
        </w:pPrChange>
      </w:pPr>
      <w:r w:rsidRPr="00C81B69">
        <w:rPr>
          <w:rFonts w:asciiTheme="majorHAnsi" w:eastAsia="Times New Roman" w:hAnsiTheme="majorHAnsi" w:cstheme="majorHAnsi"/>
          <w:sz w:val="26"/>
          <w:szCs w:val="26"/>
        </w:rPr>
        <w:t>1.1.3. Phân loại</w:t>
      </w:r>
    </w:p>
    <w:p w:rsidR="00237401" w:rsidRPr="00C81B69" w:rsidRDefault="00237401">
      <w:pPr>
        <w:spacing w:line="360" w:lineRule="auto"/>
        <w:ind w:firstLine="1080"/>
        <w:rPr>
          <w:rFonts w:asciiTheme="majorHAnsi" w:eastAsia="Times New Roman" w:hAnsiTheme="majorHAnsi" w:cstheme="majorHAnsi"/>
          <w:sz w:val="26"/>
          <w:szCs w:val="26"/>
        </w:rPr>
        <w:pPrChange w:id="12718" w:author="Nguyen" w:date="2017-11-22T10:15:00Z">
          <w:pPr>
            <w:ind w:firstLine="1080"/>
          </w:pPr>
        </w:pPrChange>
      </w:pPr>
      <w:r w:rsidRPr="00C81B69">
        <w:rPr>
          <w:rFonts w:asciiTheme="majorHAnsi" w:eastAsia="Times New Roman" w:hAnsiTheme="majorHAnsi" w:cstheme="majorHAnsi"/>
          <w:sz w:val="26"/>
          <w:szCs w:val="26"/>
        </w:rPr>
        <w:t>1.1.4. Phân bố</w:t>
      </w:r>
    </w:p>
    <w:p w:rsidR="00237401" w:rsidRPr="00C81B69" w:rsidRDefault="00237401">
      <w:pPr>
        <w:spacing w:line="360" w:lineRule="auto"/>
        <w:ind w:firstLine="1080"/>
        <w:rPr>
          <w:rFonts w:asciiTheme="majorHAnsi" w:eastAsia="Times New Roman" w:hAnsiTheme="majorHAnsi" w:cstheme="majorHAnsi"/>
          <w:sz w:val="26"/>
          <w:szCs w:val="26"/>
        </w:rPr>
        <w:pPrChange w:id="12719" w:author="Nguyen" w:date="2017-11-22T10:15:00Z">
          <w:pPr>
            <w:ind w:firstLine="1080"/>
          </w:pPr>
        </w:pPrChange>
      </w:pPr>
      <w:r w:rsidRPr="00C81B69">
        <w:rPr>
          <w:rFonts w:asciiTheme="majorHAnsi" w:eastAsia="Times New Roman" w:hAnsiTheme="majorHAnsi" w:cstheme="majorHAnsi"/>
          <w:sz w:val="26"/>
          <w:szCs w:val="26"/>
        </w:rPr>
        <w:t>1.1.5. Khai thác sử dụng và các vấn đề môi trường</w:t>
      </w:r>
    </w:p>
    <w:p w:rsidR="00237401" w:rsidRPr="00C81B69" w:rsidRDefault="00237401">
      <w:pPr>
        <w:spacing w:line="360" w:lineRule="auto"/>
        <w:ind w:firstLine="1080"/>
        <w:rPr>
          <w:rFonts w:asciiTheme="majorHAnsi" w:eastAsia="Times New Roman" w:hAnsiTheme="majorHAnsi" w:cstheme="majorHAnsi"/>
          <w:sz w:val="26"/>
          <w:szCs w:val="26"/>
        </w:rPr>
        <w:pPrChange w:id="12720" w:author="Nguyen" w:date="2017-11-22T10:15:00Z">
          <w:pPr>
            <w:ind w:firstLine="1080"/>
          </w:pPr>
        </w:pPrChange>
      </w:pPr>
      <w:r w:rsidRPr="00C81B69">
        <w:rPr>
          <w:rFonts w:asciiTheme="majorHAnsi" w:eastAsia="Times New Roman" w:hAnsiTheme="majorHAnsi" w:cstheme="majorHAnsi"/>
          <w:sz w:val="26"/>
          <w:szCs w:val="26"/>
        </w:rPr>
        <w:t>1.1.6. Biện pháp quản lý</w:t>
      </w:r>
    </w:p>
    <w:p w:rsidR="00237401" w:rsidRPr="00C81B69" w:rsidRDefault="00237401">
      <w:pPr>
        <w:spacing w:line="360" w:lineRule="auto"/>
        <w:ind w:firstLine="540"/>
        <w:rPr>
          <w:rFonts w:asciiTheme="majorHAnsi" w:eastAsia="Times New Roman" w:hAnsiTheme="majorHAnsi" w:cstheme="majorHAnsi"/>
          <w:sz w:val="26"/>
          <w:szCs w:val="26"/>
        </w:rPr>
        <w:pPrChange w:id="12721" w:author="Nguyen" w:date="2017-11-22T10:15:00Z">
          <w:pPr>
            <w:ind w:firstLine="540"/>
          </w:pPr>
        </w:pPrChange>
      </w:pPr>
      <w:r w:rsidRPr="00C81B69">
        <w:rPr>
          <w:rFonts w:asciiTheme="majorHAnsi" w:eastAsia="Times New Roman" w:hAnsiTheme="majorHAnsi" w:cstheme="majorHAnsi"/>
          <w:sz w:val="26"/>
          <w:szCs w:val="26"/>
        </w:rPr>
        <w:t>1.2. Các loại khoáng sản trên thế giới</w:t>
      </w:r>
    </w:p>
    <w:p w:rsidR="00237401" w:rsidRPr="00C81B69" w:rsidRDefault="00237401">
      <w:pPr>
        <w:spacing w:line="360" w:lineRule="auto"/>
        <w:ind w:firstLine="540"/>
        <w:rPr>
          <w:rFonts w:asciiTheme="majorHAnsi" w:eastAsia="Times New Roman" w:hAnsiTheme="majorHAnsi" w:cstheme="majorHAnsi"/>
          <w:sz w:val="26"/>
          <w:szCs w:val="26"/>
        </w:rPr>
        <w:pPrChange w:id="12722" w:author="Nguyen" w:date="2017-11-22T10:15:00Z">
          <w:pPr>
            <w:ind w:firstLine="540"/>
          </w:pPr>
        </w:pPrChange>
      </w:pPr>
      <w:r w:rsidRPr="00C81B69">
        <w:rPr>
          <w:rFonts w:asciiTheme="majorHAnsi" w:eastAsia="Times New Roman" w:hAnsiTheme="majorHAnsi" w:cstheme="majorHAnsi"/>
          <w:sz w:val="26"/>
          <w:szCs w:val="26"/>
        </w:rPr>
        <w:t>1.3. Các loại khoáng sản ở Việt Nam</w:t>
      </w:r>
    </w:p>
    <w:p w:rsidR="00237401" w:rsidRPr="00C81B69" w:rsidRDefault="00237401">
      <w:pPr>
        <w:spacing w:line="360" w:lineRule="auto"/>
        <w:ind w:firstLine="1080"/>
        <w:rPr>
          <w:rFonts w:asciiTheme="majorHAnsi" w:eastAsia="Times New Roman" w:hAnsiTheme="majorHAnsi" w:cstheme="majorHAnsi"/>
          <w:sz w:val="26"/>
          <w:szCs w:val="26"/>
        </w:rPr>
        <w:pPrChange w:id="12723" w:author="Nguyen" w:date="2017-11-22T10:15:00Z">
          <w:pPr>
            <w:ind w:firstLine="1080"/>
          </w:pPr>
        </w:pPrChange>
      </w:pPr>
      <w:r w:rsidRPr="00C81B69">
        <w:rPr>
          <w:rFonts w:asciiTheme="majorHAnsi" w:eastAsia="Times New Roman" w:hAnsiTheme="majorHAnsi" w:cstheme="majorHAnsi"/>
          <w:sz w:val="26"/>
          <w:szCs w:val="26"/>
        </w:rPr>
        <w:t>1.3.1. Quặng sắt</w:t>
      </w:r>
    </w:p>
    <w:p w:rsidR="00237401" w:rsidRPr="00C81B69" w:rsidRDefault="00237401">
      <w:pPr>
        <w:spacing w:line="360" w:lineRule="auto"/>
        <w:ind w:firstLine="1080"/>
        <w:rPr>
          <w:rFonts w:asciiTheme="majorHAnsi" w:eastAsia="Times New Roman" w:hAnsiTheme="majorHAnsi" w:cstheme="majorHAnsi"/>
          <w:sz w:val="26"/>
          <w:szCs w:val="26"/>
        </w:rPr>
        <w:pPrChange w:id="12724" w:author="Nguyen" w:date="2017-11-22T10:15:00Z">
          <w:pPr>
            <w:ind w:firstLine="1080"/>
          </w:pPr>
        </w:pPrChange>
      </w:pPr>
      <w:r w:rsidRPr="00C81B69">
        <w:rPr>
          <w:rFonts w:asciiTheme="majorHAnsi" w:eastAsia="Times New Roman" w:hAnsiTheme="majorHAnsi" w:cstheme="majorHAnsi"/>
          <w:sz w:val="26"/>
          <w:szCs w:val="26"/>
        </w:rPr>
        <w:lastRenderedPageBreak/>
        <w:t>1.3.2. Quặng đồng</w:t>
      </w:r>
    </w:p>
    <w:p w:rsidR="00237401" w:rsidRPr="00C81B69" w:rsidRDefault="00237401">
      <w:pPr>
        <w:spacing w:line="360" w:lineRule="auto"/>
        <w:ind w:firstLine="1080"/>
        <w:rPr>
          <w:rFonts w:asciiTheme="majorHAnsi" w:eastAsia="Times New Roman" w:hAnsiTheme="majorHAnsi" w:cstheme="majorHAnsi"/>
          <w:sz w:val="26"/>
          <w:szCs w:val="26"/>
        </w:rPr>
        <w:pPrChange w:id="12725" w:author="Nguyen" w:date="2017-11-22T10:15:00Z">
          <w:pPr>
            <w:ind w:firstLine="1080"/>
          </w:pPr>
        </w:pPrChange>
      </w:pPr>
      <w:r w:rsidRPr="00C81B69">
        <w:rPr>
          <w:rFonts w:asciiTheme="majorHAnsi" w:eastAsia="Times New Roman" w:hAnsiTheme="majorHAnsi" w:cstheme="majorHAnsi"/>
          <w:sz w:val="26"/>
          <w:szCs w:val="26"/>
        </w:rPr>
        <w:t>1.3.3. Quặng nhôm</w:t>
      </w:r>
    </w:p>
    <w:p w:rsidR="00237401" w:rsidRPr="00C81B69" w:rsidRDefault="00237401">
      <w:pPr>
        <w:spacing w:line="360" w:lineRule="auto"/>
        <w:ind w:firstLine="1080"/>
        <w:rPr>
          <w:rFonts w:asciiTheme="majorHAnsi" w:eastAsia="Times New Roman" w:hAnsiTheme="majorHAnsi" w:cstheme="majorHAnsi"/>
          <w:sz w:val="26"/>
          <w:szCs w:val="26"/>
        </w:rPr>
        <w:pPrChange w:id="12726" w:author="Nguyen" w:date="2017-11-22T10:15:00Z">
          <w:pPr>
            <w:ind w:firstLine="1080"/>
          </w:pPr>
        </w:pPrChange>
      </w:pPr>
      <w:r w:rsidRPr="00C81B69">
        <w:rPr>
          <w:rFonts w:asciiTheme="majorHAnsi" w:eastAsia="Times New Roman" w:hAnsiTheme="majorHAnsi" w:cstheme="majorHAnsi"/>
          <w:sz w:val="26"/>
          <w:szCs w:val="26"/>
        </w:rPr>
        <w:t>1.3.4. Quặng thiếc</w:t>
      </w:r>
    </w:p>
    <w:p w:rsidR="00237401" w:rsidRPr="00C81B69" w:rsidRDefault="00237401">
      <w:pPr>
        <w:spacing w:line="360" w:lineRule="auto"/>
        <w:ind w:firstLine="1080"/>
        <w:rPr>
          <w:rFonts w:asciiTheme="majorHAnsi" w:eastAsia="Times New Roman" w:hAnsiTheme="majorHAnsi" w:cstheme="majorHAnsi"/>
          <w:sz w:val="26"/>
          <w:szCs w:val="26"/>
        </w:rPr>
        <w:pPrChange w:id="12727" w:author="Nguyen" w:date="2017-11-22T10:15:00Z">
          <w:pPr>
            <w:ind w:firstLine="1080"/>
          </w:pPr>
        </w:pPrChange>
      </w:pPr>
      <w:r w:rsidRPr="00C81B69">
        <w:rPr>
          <w:rFonts w:asciiTheme="majorHAnsi" w:eastAsia="Times New Roman" w:hAnsiTheme="majorHAnsi" w:cstheme="majorHAnsi"/>
          <w:sz w:val="26"/>
          <w:szCs w:val="26"/>
        </w:rPr>
        <w:t>1.3.5. Quặng Cromit</w:t>
      </w:r>
    </w:p>
    <w:p w:rsidR="00237401" w:rsidRPr="00C81B69" w:rsidRDefault="00237401">
      <w:pPr>
        <w:spacing w:line="360" w:lineRule="auto"/>
        <w:ind w:firstLine="1080"/>
        <w:rPr>
          <w:rFonts w:asciiTheme="majorHAnsi" w:eastAsia="Times New Roman" w:hAnsiTheme="majorHAnsi" w:cstheme="majorHAnsi"/>
          <w:sz w:val="26"/>
          <w:szCs w:val="26"/>
        </w:rPr>
        <w:pPrChange w:id="12728" w:author="Nguyen" w:date="2017-11-22T10:15:00Z">
          <w:pPr>
            <w:ind w:firstLine="1080"/>
          </w:pPr>
        </w:pPrChange>
      </w:pPr>
      <w:r w:rsidRPr="00C81B69">
        <w:rPr>
          <w:rFonts w:asciiTheme="majorHAnsi" w:eastAsia="Times New Roman" w:hAnsiTheme="majorHAnsi" w:cstheme="majorHAnsi"/>
          <w:sz w:val="26"/>
          <w:szCs w:val="26"/>
        </w:rPr>
        <w:t>1.3.6. Các quặng kim loại khác</w:t>
      </w:r>
    </w:p>
    <w:p w:rsidR="00237401" w:rsidRPr="00C81B69" w:rsidRDefault="00237401">
      <w:pPr>
        <w:spacing w:line="360" w:lineRule="auto"/>
        <w:ind w:firstLine="1080"/>
        <w:rPr>
          <w:rFonts w:asciiTheme="majorHAnsi" w:eastAsia="Times New Roman" w:hAnsiTheme="majorHAnsi" w:cstheme="majorHAnsi"/>
          <w:sz w:val="26"/>
          <w:szCs w:val="26"/>
        </w:rPr>
        <w:pPrChange w:id="12729" w:author="Nguyen" w:date="2017-11-22T10:15:00Z">
          <w:pPr>
            <w:ind w:firstLine="1080"/>
          </w:pPr>
        </w:pPrChange>
      </w:pPr>
      <w:r w:rsidRPr="00C81B69">
        <w:rPr>
          <w:rFonts w:asciiTheme="majorHAnsi" w:eastAsia="Times New Roman" w:hAnsiTheme="majorHAnsi" w:cstheme="majorHAnsi"/>
          <w:sz w:val="26"/>
          <w:szCs w:val="26"/>
        </w:rPr>
        <w:t>1.3.7. Quặng Apatit</w:t>
      </w:r>
    </w:p>
    <w:p w:rsidR="00237401" w:rsidRPr="00C81B69" w:rsidRDefault="00237401">
      <w:pPr>
        <w:spacing w:line="360" w:lineRule="auto"/>
        <w:ind w:firstLine="1080"/>
        <w:rPr>
          <w:rFonts w:asciiTheme="majorHAnsi" w:eastAsia="Times New Roman" w:hAnsiTheme="majorHAnsi" w:cstheme="majorHAnsi"/>
          <w:sz w:val="26"/>
          <w:szCs w:val="26"/>
        </w:rPr>
        <w:pPrChange w:id="12730" w:author="Nguyen" w:date="2017-11-22T10:15:00Z">
          <w:pPr>
            <w:ind w:firstLine="1080"/>
          </w:pPr>
        </w:pPrChange>
      </w:pPr>
      <w:r w:rsidRPr="00C81B69">
        <w:rPr>
          <w:rFonts w:asciiTheme="majorHAnsi" w:eastAsia="Times New Roman" w:hAnsiTheme="majorHAnsi" w:cstheme="majorHAnsi"/>
          <w:sz w:val="26"/>
          <w:szCs w:val="26"/>
        </w:rPr>
        <w:t>1.3.8. Đá vôi</w:t>
      </w:r>
    </w:p>
    <w:p w:rsidR="00237401" w:rsidRPr="00C81B69" w:rsidRDefault="00237401">
      <w:pPr>
        <w:spacing w:line="360" w:lineRule="auto"/>
        <w:ind w:firstLine="540"/>
        <w:rPr>
          <w:rFonts w:asciiTheme="majorHAnsi" w:eastAsia="Times New Roman" w:hAnsiTheme="majorHAnsi" w:cstheme="majorHAnsi"/>
          <w:sz w:val="26"/>
          <w:szCs w:val="26"/>
        </w:rPr>
        <w:pPrChange w:id="12731" w:author="Nguyen" w:date="2017-11-22T10:15:00Z">
          <w:pPr>
            <w:ind w:firstLine="540"/>
          </w:pPr>
        </w:pPrChange>
      </w:pPr>
      <w:r w:rsidRPr="00C81B69">
        <w:rPr>
          <w:rFonts w:asciiTheme="majorHAnsi" w:eastAsia="Times New Roman" w:hAnsiTheme="majorHAnsi" w:cstheme="majorHAnsi"/>
          <w:sz w:val="26"/>
          <w:szCs w:val="26"/>
        </w:rPr>
        <w:t>1.4. Tương lai của tài nguyên khoáng sản</w:t>
      </w:r>
    </w:p>
    <w:p w:rsidR="00CA6A69" w:rsidRDefault="00CA6A69">
      <w:pPr>
        <w:pStyle w:val="1"/>
        <w:rPr>
          <w:ins w:id="12732" w:author="Nguyen" w:date="2017-11-22T11:29:00Z"/>
        </w:rPr>
        <w:pPrChange w:id="12733" w:author="Nguyen" w:date="2017-11-22T11:29:00Z">
          <w:pPr>
            <w:jc w:val="center"/>
          </w:pPr>
        </w:pPrChange>
      </w:pPr>
    </w:p>
    <w:p w:rsidR="00237401" w:rsidRPr="00C81B69" w:rsidRDefault="00237401">
      <w:pPr>
        <w:pStyle w:val="1"/>
        <w:pPrChange w:id="12734" w:author="Nguyen" w:date="2017-11-22T11:29:00Z">
          <w:pPr>
            <w:jc w:val="center"/>
          </w:pPr>
        </w:pPrChange>
      </w:pPr>
      <w:bookmarkStart w:id="12735" w:name="_Toc499113920"/>
      <w:r w:rsidRPr="00C81B69">
        <w:t>CHƯƠNG II: TÀI NGUYÊN NĂNG LƯỢNG</w:t>
      </w:r>
      <w:bookmarkEnd w:id="12735"/>
    </w:p>
    <w:p w:rsidR="00237401" w:rsidRPr="00C81B69" w:rsidRDefault="00237401">
      <w:pPr>
        <w:spacing w:line="360" w:lineRule="auto"/>
        <w:jc w:val="center"/>
        <w:rPr>
          <w:rFonts w:asciiTheme="majorHAnsi" w:eastAsia="Times New Roman" w:hAnsiTheme="majorHAnsi" w:cstheme="majorHAnsi"/>
          <w:i/>
          <w:sz w:val="26"/>
          <w:szCs w:val="26"/>
          <w:lang w:val="x-none" w:eastAsia="x-none"/>
        </w:rPr>
        <w:pPrChange w:id="12736" w:author="Nguyen" w:date="2017-11-22T10:15:00Z">
          <w:pPr>
            <w:jc w:val="center"/>
          </w:pPr>
        </w:pPrChange>
      </w:pPr>
      <w:r w:rsidRPr="00C81B69">
        <w:rPr>
          <w:rFonts w:asciiTheme="majorHAnsi" w:eastAsia="Times New Roman" w:hAnsiTheme="majorHAnsi" w:cstheme="majorHAnsi"/>
          <w:i/>
          <w:sz w:val="26"/>
          <w:szCs w:val="26"/>
          <w:lang w:val="x-none" w:eastAsia="x-none"/>
        </w:rPr>
        <w:t>(Tổng số: 12 tiết, Lý thuyết: 10 tiết; Thảo luận: 02 tiết)</w:t>
      </w:r>
    </w:p>
    <w:p w:rsidR="00237401" w:rsidRPr="00C81B69" w:rsidRDefault="00237401">
      <w:pPr>
        <w:spacing w:line="360" w:lineRule="auto"/>
        <w:ind w:firstLine="540"/>
        <w:rPr>
          <w:rFonts w:asciiTheme="majorHAnsi" w:eastAsia="Times New Roman" w:hAnsiTheme="majorHAnsi" w:cstheme="majorHAnsi"/>
          <w:sz w:val="26"/>
          <w:szCs w:val="26"/>
        </w:rPr>
        <w:pPrChange w:id="12737" w:author="Nguyen" w:date="2017-11-22T10:15:00Z">
          <w:pPr>
            <w:ind w:firstLine="540"/>
          </w:pPr>
        </w:pPrChange>
      </w:pPr>
      <w:r w:rsidRPr="00C81B69">
        <w:rPr>
          <w:rFonts w:asciiTheme="majorHAnsi" w:eastAsia="Times New Roman" w:hAnsiTheme="majorHAnsi" w:cstheme="majorHAnsi"/>
          <w:sz w:val="26"/>
          <w:szCs w:val="26"/>
        </w:rPr>
        <w:t>2.1. Lược sử về sự sử dụng năng lượng</w:t>
      </w:r>
    </w:p>
    <w:p w:rsidR="00237401" w:rsidRPr="00C81B69" w:rsidRDefault="00237401">
      <w:pPr>
        <w:spacing w:line="360" w:lineRule="auto"/>
        <w:ind w:firstLine="540"/>
        <w:rPr>
          <w:rFonts w:asciiTheme="majorHAnsi" w:eastAsia="Times New Roman" w:hAnsiTheme="majorHAnsi" w:cstheme="majorHAnsi"/>
          <w:sz w:val="26"/>
          <w:szCs w:val="26"/>
        </w:rPr>
        <w:pPrChange w:id="12738" w:author="Nguyen" w:date="2017-11-22T10:15:00Z">
          <w:pPr>
            <w:ind w:firstLine="540"/>
          </w:pPr>
        </w:pPrChange>
      </w:pPr>
      <w:r w:rsidRPr="00C81B69">
        <w:rPr>
          <w:rFonts w:asciiTheme="majorHAnsi" w:eastAsia="Times New Roman" w:hAnsiTheme="majorHAnsi" w:cstheme="majorHAnsi"/>
          <w:sz w:val="26"/>
          <w:szCs w:val="26"/>
        </w:rPr>
        <w:t>2.2. Phân loại tài nguyên năng lượng</w:t>
      </w:r>
    </w:p>
    <w:p w:rsidR="00237401" w:rsidRPr="00C81B69" w:rsidRDefault="00237401">
      <w:pPr>
        <w:spacing w:line="360" w:lineRule="auto"/>
        <w:ind w:firstLine="1080"/>
        <w:rPr>
          <w:rFonts w:asciiTheme="majorHAnsi" w:eastAsia="Times New Roman" w:hAnsiTheme="majorHAnsi" w:cstheme="majorHAnsi"/>
          <w:sz w:val="26"/>
          <w:szCs w:val="26"/>
        </w:rPr>
        <w:pPrChange w:id="12739" w:author="Nguyen" w:date="2017-11-22T10:15:00Z">
          <w:pPr>
            <w:ind w:firstLine="1080"/>
          </w:pPr>
        </w:pPrChange>
      </w:pPr>
      <w:r w:rsidRPr="00C81B69">
        <w:rPr>
          <w:rFonts w:asciiTheme="majorHAnsi" w:eastAsia="Times New Roman" w:hAnsiTheme="majorHAnsi" w:cstheme="majorHAnsi"/>
          <w:sz w:val="26"/>
          <w:szCs w:val="26"/>
        </w:rPr>
        <w:t>2.2.1. Năng lượng không tái tạo được</w:t>
      </w:r>
    </w:p>
    <w:p w:rsidR="00237401" w:rsidRPr="00C81B69" w:rsidRDefault="00237401">
      <w:pPr>
        <w:spacing w:line="360" w:lineRule="auto"/>
        <w:ind w:firstLine="1080"/>
        <w:rPr>
          <w:rFonts w:asciiTheme="majorHAnsi" w:eastAsia="Times New Roman" w:hAnsiTheme="majorHAnsi" w:cstheme="majorHAnsi"/>
          <w:sz w:val="26"/>
          <w:szCs w:val="26"/>
        </w:rPr>
        <w:pPrChange w:id="12740" w:author="Nguyen" w:date="2017-11-22T10:15:00Z">
          <w:pPr>
            <w:ind w:firstLine="1080"/>
          </w:pPr>
        </w:pPrChange>
      </w:pPr>
      <w:r w:rsidRPr="00C81B69">
        <w:rPr>
          <w:rFonts w:asciiTheme="majorHAnsi" w:eastAsia="Times New Roman" w:hAnsiTheme="majorHAnsi" w:cstheme="majorHAnsi"/>
          <w:sz w:val="26"/>
          <w:szCs w:val="26"/>
        </w:rPr>
        <w:t>2.2.2. Năng lượng tái tạo được</w:t>
      </w:r>
    </w:p>
    <w:p w:rsidR="00237401" w:rsidRPr="00C81B69" w:rsidRDefault="00237401">
      <w:pPr>
        <w:spacing w:line="360" w:lineRule="auto"/>
        <w:ind w:firstLine="540"/>
        <w:rPr>
          <w:rFonts w:asciiTheme="majorHAnsi" w:eastAsia="Times New Roman" w:hAnsiTheme="majorHAnsi" w:cstheme="majorHAnsi"/>
          <w:sz w:val="26"/>
          <w:szCs w:val="26"/>
        </w:rPr>
        <w:pPrChange w:id="12741" w:author="Nguyen" w:date="2017-11-22T10:15:00Z">
          <w:pPr>
            <w:ind w:firstLine="540"/>
          </w:pPr>
        </w:pPrChange>
      </w:pPr>
      <w:r w:rsidRPr="00C81B69">
        <w:rPr>
          <w:rFonts w:asciiTheme="majorHAnsi" w:eastAsia="Times New Roman" w:hAnsiTheme="majorHAnsi" w:cstheme="majorHAnsi"/>
          <w:sz w:val="26"/>
          <w:szCs w:val="26"/>
        </w:rPr>
        <w:t>2.2. Sử dụng năng lượng trên thế giới thế giới và Việt Nam</w:t>
      </w:r>
    </w:p>
    <w:p w:rsidR="00237401" w:rsidRPr="00C81B69" w:rsidRDefault="00237401">
      <w:pPr>
        <w:spacing w:line="360" w:lineRule="auto"/>
        <w:ind w:firstLine="1080"/>
        <w:rPr>
          <w:rFonts w:asciiTheme="majorHAnsi" w:eastAsia="Times New Roman" w:hAnsiTheme="majorHAnsi" w:cstheme="majorHAnsi"/>
          <w:sz w:val="26"/>
          <w:szCs w:val="26"/>
        </w:rPr>
        <w:pPrChange w:id="12742" w:author="Nguyen" w:date="2017-11-22T10:15:00Z">
          <w:pPr>
            <w:ind w:firstLine="1080"/>
          </w:pPr>
        </w:pPrChange>
      </w:pPr>
      <w:r w:rsidRPr="00C81B69">
        <w:rPr>
          <w:rFonts w:asciiTheme="majorHAnsi" w:eastAsia="Times New Roman" w:hAnsiTheme="majorHAnsi" w:cstheme="majorHAnsi"/>
          <w:sz w:val="26"/>
          <w:szCs w:val="26"/>
        </w:rPr>
        <w:t>2.2.1. Sử dụng năng lượng trên thế giới</w:t>
      </w:r>
    </w:p>
    <w:p w:rsidR="00237401" w:rsidRPr="00C81B69" w:rsidRDefault="00237401">
      <w:pPr>
        <w:spacing w:line="360" w:lineRule="auto"/>
        <w:ind w:firstLine="1080"/>
        <w:rPr>
          <w:rFonts w:asciiTheme="majorHAnsi" w:eastAsia="Times New Roman" w:hAnsiTheme="majorHAnsi" w:cstheme="majorHAnsi"/>
          <w:sz w:val="26"/>
          <w:szCs w:val="26"/>
        </w:rPr>
        <w:pPrChange w:id="12743" w:author="Nguyen" w:date="2017-11-22T10:15:00Z">
          <w:pPr>
            <w:ind w:firstLine="1080"/>
          </w:pPr>
        </w:pPrChange>
      </w:pPr>
      <w:r w:rsidRPr="00C81B69">
        <w:rPr>
          <w:rFonts w:asciiTheme="majorHAnsi" w:eastAsia="Times New Roman" w:hAnsiTheme="majorHAnsi" w:cstheme="majorHAnsi"/>
          <w:sz w:val="26"/>
          <w:szCs w:val="26"/>
        </w:rPr>
        <w:t>2.2.2. Sử dụng năng lượng tại Việt Nam</w:t>
      </w:r>
    </w:p>
    <w:p w:rsidR="00237401" w:rsidRPr="00C81B69" w:rsidRDefault="00237401">
      <w:pPr>
        <w:spacing w:line="360" w:lineRule="auto"/>
        <w:ind w:firstLine="540"/>
        <w:rPr>
          <w:rFonts w:asciiTheme="majorHAnsi" w:eastAsia="Times New Roman" w:hAnsiTheme="majorHAnsi" w:cstheme="majorHAnsi"/>
          <w:sz w:val="26"/>
          <w:szCs w:val="26"/>
        </w:rPr>
        <w:pPrChange w:id="12744" w:author="Nguyen" w:date="2017-11-22T10:15:00Z">
          <w:pPr>
            <w:ind w:firstLine="540"/>
          </w:pPr>
        </w:pPrChange>
      </w:pPr>
      <w:r w:rsidRPr="00C81B69">
        <w:rPr>
          <w:rFonts w:asciiTheme="majorHAnsi" w:eastAsia="Times New Roman" w:hAnsiTheme="majorHAnsi" w:cstheme="majorHAnsi"/>
          <w:sz w:val="26"/>
          <w:szCs w:val="26"/>
        </w:rPr>
        <w:t>2.3. Các dạng tài nguyên năng lượng</w:t>
      </w:r>
    </w:p>
    <w:p w:rsidR="00237401" w:rsidRPr="00C81B69" w:rsidRDefault="00237401">
      <w:pPr>
        <w:spacing w:line="360" w:lineRule="auto"/>
        <w:ind w:firstLine="1080"/>
        <w:rPr>
          <w:rFonts w:asciiTheme="majorHAnsi" w:eastAsia="Times New Roman" w:hAnsiTheme="majorHAnsi" w:cstheme="majorHAnsi"/>
          <w:sz w:val="26"/>
          <w:szCs w:val="26"/>
        </w:rPr>
        <w:pPrChange w:id="12745" w:author="Nguyen" w:date="2017-11-22T10:15:00Z">
          <w:pPr>
            <w:ind w:firstLine="1080"/>
          </w:pPr>
        </w:pPrChange>
      </w:pPr>
      <w:r w:rsidRPr="00C81B69">
        <w:rPr>
          <w:rFonts w:asciiTheme="majorHAnsi" w:eastAsia="Times New Roman" w:hAnsiTheme="majorHAnsi" w:cstheme="majorHAnsi"/>
          <w:sz w:val="26"/>
          <w:szCs w:val="26"/>
        </w:rPr>
        <w:t>2.3.1. Tài nguyên năng lượng than đá</w:t>
      </w:r>
    </w:p>
    <w:p w:rsidR="00237401" w:rsidRPr="00C81B69" w:rsidRDefault="00237401">
      <w:pPr>
        <w:spacing w:line="360" w:lineRule="auto"/>
        <w:ind w:firstLine="1080"/>
        <w:rPr>
          <w:rFonts w:asciiTheme="majorHAnsi" w:eastAsia="Times New Roman" w:hAnsiTheme="majorHAnsi" w:cstheme="majorHAnsi"/>
          <w:sz w:val="26"/>
          <w:szCs w:val="26"/>
        </w:rPr>
        <w:pPrChange w:id="12746" w:author="Nguyen" w:date="2017-11-22T10:15:00Z">
          <w:pPr>
            <w:ind w:firstLine="1080"/>
          </w:pPr>
        </w:pPrChange>
      </w:pPr>
      <w:r w:rsidRPr="00C81B69">
        <w:rPr>
          <w:rFonts w:asciiTheme="majorHAnsi" w:eastAsia="Times New Roman" w:hAnsiTheme="majorHAnsi" w:cstheme="majorHAnsi"/>
          <w:sz w:val="26"/>
          <w:szCs w:val="26"/>
        </w:rPr>
        <w:t>2.3.2. Tài nguyên năng lượng dầu mỏ, khí đốt</w:t>
      </w:r>
    </w:p>
    <w:p w:rsidR="00237401" w:rsidRPr="00C81B69" w:rsidRDefault="00237401">
      <w:pPr>
        <w:spacing w:line="360" w:lineRule="auto"/>
        <w:ind w:firstLine="1080"/>
        <w:rPr>
          <w:rFonts w:asciiTheme="majorHAnsi" w:eastAsia="Times New Roman" w:hAnsiTheme="majorHAnsi" w:cstheme="majorHAnsi"/>
          <w:sz w:val="26"/>
          <w:szCs w:val="26"/>
        </w:rPr>
        <w:pPrChange w:id="12747" w:author="Nguyen" w:date="2017-11-22T10:15:00Z">
          <w:pPr>
            <w:ind w:firstLine="1080"/>
          </w:pPr>
        </w:pPrChange>
      </w:pPr>
      <w:r w:rsidRPr="00C81B69">
        <w:rPr>
          <w:rFonts w:asciiTheme="majorHAnsi" w:eastAsia="Times New Roman" w:hAnsiTheme="majorHAnsi" w:cstheme="majorHAnsi"/>
          <w:sz w:val="26"/>
          <w:szCs w:val="26"/>
        </w:rPr>
        <w:t>2.3.3. Tài nguyên năng lượng hạt nhân</w:t>
      </w:r>
    </w:p>
    <w:p w:rsidR="00237401" w:rsidRPr="00C81B69" w:rsidRDefault="00237401">
      <w:pPr>
        <w:spacing w:line="360" w:lineRule="auto"/>
        <w:ind w:firstLine="1080"/>
        <w:rPr>
          <w:rFonts w:asciiTheme="majorHAnsi" w:eastAsia="Times New Roman" w:hAnsiTheme="majorHAnsi" w:cstheme="majorHAnsi"/>
          <w:sz w:val="26"/>
          <w:szCs w:val="26"/>
        </w:rPr>
        <w:pPrChange w:id="12748" w:author="Nguyen" w:date="2017-11-22T10:15:00Z">
          <w:pPr>
            <w:ind w:firstLine="1080"/>
          </w:pPr>
        </w:pPrChange>
      </w:pPr>
      <w:r w:rsidRPr="00C81B69">
        <w:rPr>
          <w:rFonts w:asciiTheme="majorHAnsi" w:eastAsia="Times New Roman" w:hAnsiTheme="majorHAnsi" w:cstheme="majorHAnsi"/>
          <w:sz w:val="26"/>
          <w:szCs w:val="26"/>
        </w:rPr>
        <w:t>2.3.4. Tài nguyên năng lượng sinh học</w:t>
      </w:r>
    </w:p>
    <w:p w:rsidR="00237401" w:rsidRPr="00C81B69" w:rsidRDefault="00237401">
      <w:pPr>
        <w:spacing w:line="360" w:lineRule="auto"/>
        <w:ind w:firstLine="1080"/>
        <w:rPr>
          <w:rFonts w:asciiTheme="majorHAnsi" w:eastAsia="Times New Roman" w:hAnsiTheme="majorHAnsi" w:cstheme="majorHAnsi"/>
          <w:sz w:val="26"/>
          <w:szCs w:val="26"/>
        </w:rPr>
        <w:pPrChange w:id="12749" w:author="Nguyen" w:date="2017-11-22T10:15:00Z">
          <w:pPr>
            <w:ind w:firstLine="1080"/>
          </w:pPr>
        </w:pPrChange>
      </w:pPr>
      <w:r w:rsidRPr="00C81B69">
        <w:rPr>
          <w:rFonts w:asciiTheme="majorHAnsi" w:eastAsia="Times New Roman" w:hAnsiTheme="majorHAnsi" w:cstheme="majorHAnsi"/>
          <w:sz w:val="26"/>
          <w:szCs w:val="26"/>
        </w:rPr>
        <w:t>2.3.5. Tài nguyên năng lượng thủy điện</w:t>
      </w:r>
    </w:p>
    <w:p w:rsidR="00237401" w:rsidRPr="00C81B69" w:rsidRDefault="00237401">
      <w:pPr>
        <w:spacing w:line="360" w:lineRule="auto"/>
        <w:ind w:firstLine="1080"/>
        <w:rPr>
          <w:rFonts w:asciiTheme="majorHAnsi" w:eastAsia="Times New Roman" w:hAnsiTheme="majorHAnsi" w:cstheme="majorHAnsi"/>
          <w:sz w:val="26"/>
          <w:szCs w:val="26"/>
        </w:rPr>
        <w:pPrChange w:id="12750" w:author="Nguyen" w:date="2017-11-22T10:15:00Z">
          <w:pPr>
            <w:ind w:firstLine="1080"/>
          </w:pPr>
        </w:pPrChange>
      </w:pPr>
      <w:r w:rsidRPr="00C81B69">
        <w:rPr>
          <w:rFonts w:asciiTheme="majorHAnsi" w:eastAsia="Times New Roman" w:hAnsiTheme="majorHAnsi" w:cstheme="majorHAnsi"/>
          <w:sz w:val="26"/>
          <w:szCs w:val="26"/>
        </w:rPr>
        <w:t>2.3.6. Tài nguyên năng lượng mặt trời</w:t>
      </w:r>
    </w:p>
    <w:p w:rsidR="00237401" w:rsidRPr="00C81B69" w:rsidRDefault="00237401">
      <w:pPr>
        <w:spacing w:line="360" w:lineRule="auto"/>
        <w:ind w:firstLine="1080"/>
        <w:rPr>
          <w:rFonts w:asciiTheme="majorHAnsi" w:eastAsia="Times New Roman" w:hAnsiTheme="majorHAnsi" w:cstheme="majorHAnsi"/>
          <w:sz w:val="26"/>
          <w:szCs w:val="26"/>
        </w:rPr>
        <w:pPrChange w:id="12751" w:author="Nguyen" w:date="2017-11-22T10:15:00Z">
          <w:pPr>
            <w:ind w:firstLine="1080"/>
          </w:pPr>
        </w:pPrChange>
      </w:pPr>
      <w:r w:rsidRPr="00C81B69">
        <w:rPr>
          <w:rFonts w:asciiTheme="majorHAnsi" w:eastAsia="Times New Roman" w:hAnsiTheme="majorHAnsi" w:cstheme="majorHAnsi"/>
          <w:sz w:val="26"/>
          <w:szCs w:val="26"/>
        </w:rPr>
        <w:t>2.3.7. Tài nguyên năng lượng gió</w:t>
      </w:r>
    </w:p>
    <w:p w:rsidR="00237401" w:rsidRPr="00C81B69" w:rsidRDefault="00237401">
      <w:pPr>
        <w:spacing w:line="360" w:lineRule="auto"/>
        <w:ind w:firstLine="1080"/>
        <w:rPr>
          <w:rFonts w:asciiTheme="majorHAnsi" w:eastAsia="Times New Roman" w:hAnsiTheme="majorHAnsi" w:cstheme="majorHAnsi"/>
          <w:sz w:val="26"/>
          <w:szCs w:val="26"/>
        </w:rPr>
        <w:pPrChange w:id="12752" w:author="Nguyen" w:date="2017-11-22T10:15:00Z">
          <w:pPr>
            <w:ind w:firstLine="1080"/>
          </w:pPr>
        </w:pPrChange>
      </w:pPr>
      <w:r w:rsidRPr="00C81B69">
        <w:rPr>
          <w:rFonts w:asciiTheme="majorHAnsi" w:eastAsia="Times New Roman" w:hAnsiTheme="majorHAnsi" w:cstheme="majorHAnsi"/>
          <w:sz w:val="26"/>
          <w:szCs w:val="26"/>
        </w:rPr>
        <w:t>2.3.8. Tài nguyên năng lượng thủy triều</w:t>
      </w:r>
    </w:p>
    <w:p w:rsidR="00237401" w:rsidRPr="00C81B69" w:rsidRDefault="00237401">
      <w:pPr>
        <w:spacing w:line="360" w:lineRule="auto"/>
        <w:ind w:firstLine="1080"/>
        <w:rPr>
          <w:rFonts w:asciiTheme="majorHAnsi" w:eastAsia="Times New Roman" w:hAnsiTheme="majorHAnsi" w:cstheme="majorHAnsi"/>
          <w:sz w:val="26"/>
          <w:szCs w:val="26"/>
        </w:rPr>
        <w:pPrChange w:id="12753" w:author="Nguyen" w:date="2017-11-22T10:15:00Z">
          <w:pPr>
            <w:ind w:firstLine="1080"/>
          </w:pPr>
        </w:pPrChange>
      </w:pPr>
      <w:r w:rsidRPr="00C81B69">
        <w:rPr>
          <w:rFonts w:asciiTheme="majorHAnsi" w:eastAsia="Times New Roman" w:hAnsiTheme="majorHAnsi" w:cstheme="majorHAnsi"/>
          <w:sz w:val="26"/>
          <w:szCs w:val="26"/>
        </w:rPr>
        <w:t>2.3.9. Tài nguyên năng lượng địa nhiệt</w:t>
      </w:r>
    </w:p>
    <w:p w:rsidR="00237401" w:rsidRPr="00C81B69" w:rsidRDefault="00237401">
      <w:pPr>
        <w:pStyle w:val="1"/>
        <w:pPrChange w:id="12754" w:author="Nguyen" w:date="2017-11-22T11:29:00Z">
          <w:pPr>
            <w:spacing w:before="120"/>
            <w:jc w:val="center"/>
          </w:pPr>
        </w:pPrChange>
      </w:pPr>
      <w:bookmarkStart w:id="12755" w:name="_Toc499113921"/>
      <w:r w:rsidRPr="00C81B69">
        <w:t>CHƯƠNG III: CÁC GIẢI PHÁP BẢO VỆ MÔI TRƯỜNG VÀ PHÁT TRIỂN TÀI NGUYÊN NĂNG LƯỢNG VÀ KHOÁNG SẢN</w:t>
      </w:r>
      <w:bookmarkEnd w:id="12755"/>
    </w:p>
    <w:p w:rsidR="00237401" w:rsidRPr="00C81B69" w:rsidRDefault="00237401">
      <w:pPr>
        <w:spacing w:line="360" w:lineRule="auto"/>
        <w:jc w:val="center"/>
        <w:rPr>
          <w:rFonts w:asciiTheme="majorHAnsi" w:eastAsia="Times New Roman" w:hAnsiTheme="majorHAnsi" w:cstheme="majorHAnsi"/>
          <w:i/>
          <w:sz w:val="26"/>
          <w:szCs w:val="26"/>
          <w:lang w:val="x-none" w:eastAsia="x-none"/>
        </w:rPr>
        <w:pPrChange w:id="12756" w:author="Nguyen" w:date="2017-11-22T10:15:00Z">
          <w:pPr>
            <w:spacing w:after="120"/>
            <w:jc w:val="center"/>
          </w:pPr>
        </w:pPrChange>
      </w:pPr>
      <w:r w:rsidRPr="00C81B69">
        <w:rPr>
          <w:rFonts w:asciiTheme="majorHAnsi" w:eastAsia="Times New Roman" w:hAnsiTheme="majorHAnsi" w:cstheme="majorHAnsi"/>
          <w:i/>
          <w:sz w:val="26"/>
          <w:szCs w:val="26"/>
          <w:lang w:val="x-none" w:eastAsia="x-none"/>
        </w:rPr>
        <w:t>(Tổng số: 05 tiết, Lý thuyết: 04 tiết; Thảo luận: 01 tiết)</w:t>
      </w:r>
    </w:p>
    <w:p w:rsidR="00237401" w:rsidRPr="00C81B69" w:rsidRDefault="00237401">
      <w:pPr>
        <w:spacing w:line="360" w:lineRule="auto"/>
        <w:rPr>
          <w:rFonts w:asciiTheme="majorHAnsi" w:eastAsia="Times New Roman" w:hAnsiTheme="majorHAnsi" w:cstheme="majorHAnsi"/>
          <w:sz w:val="26"/>
          <w:szCs w:val="26"/>
        </w:rPr>
        <w:pPrChange w:id="12757" w:author="Nguyen" w:date="2017-11-22T10:15:00Z">
          <w:pPr>
            <w:spacing w:before="120"/>
          </w:pPr>
        </w:pPrChange>
      </w:pPr>
      <w:r w:rsidRPr="00C81B69">
        <w:rPr>
          <w:rFonts w:asciiTheme="majorHAnsi" w:eastAsia="Times New Roman" w:hAnsiTheme="majorHAnsi" w:cstheme="majorHAnsi"/>
          <w:sz w:val="26"/>
          <w:szCs w:val="26"/>
        </w:rPr>
        <w:t>3.1. Mục tiêu bảo vệ và phát triển tài nguyên khoáng sản và năng lượng</w:t>
      </w:r>
    </w:p>
    <w:p w:rsidR="00237401" w:rsidRPr="00C81B69" w:rsidRDefault="00237401">
      <w:pPr>
        <w:spacing w:line="360" w:lineRule="auto"/>
        <w:rPr>
          <w:rFonts w:asciiTheme="majorHAnsi" w:eastAsia="Times New Roman" w:hAnsiTheme="majorHAnsi" w:cstheme="majorHAnsi"/>
          <w:sz w:val="26"/>
          <w:szCs w:val="26"/>
        </w:rPr>
        <w:pPrChange w:id="12758" w:author="Nguyen" w:date="2017-11-22T10:15:00Z">
          <w:pPr>
            <w:spacing w:before="120"/>
          </w:pPr>
        </w:pPrChange>
      </w:pPr>
      <w:r w:rsidRPr="00C81B69">
        <w:rPr>
          <w:rFonts w:asciiTheme="majorHAnsi" w:eastAsia="Times New Roman" w:hAnsiTheme="majorHAnsi" w:cstheme="majorHAnsi"/>
          <w:sz w:val="26"/>
          <w:szCs w:val="26"/>
        </w:rPr>
        <w:lastRenderedPageBreak/>
        <w:t>3.2. Giải pháp bảo vệ và phát triển tài nguyên khoáng sản</w:t>
      </w:r>
    </w:p>
    <w:p w:rsidR="00237401" w:rsidRPr="00C81B69" w:rsidRDefault="00237401">
      <w:pPr>
        <w:spacing w:line="360" w:lineRule="auto"/>
        <w:rPr>
          <w:rFonts w:asciiTheme="majorHAnsi" w:eastAsia="Times New Roman" w:hAnsiTheme="majorHAnsi" w:cstheme="majorHAnsi"/>
          <w:sz w:val="26"/>
          <w:szCs w:val="26"/>
        </w:rPr>
        <w:pPrChange w:id="12759" w:author="Nguyen" w:date="2017-11-22T10:15:00Z">
          <w:pPr>
            <w:spacing w:before="120"/>
          </w:pPr>
        </w:pPrChange>
      </w:pPr>
      <w:r w:rsidRPr="00C81B69">
        <w:rPr>
          <w:rFonts w:asciiTheme="majorHAnsi" w:eastAsia="Times New Roman" w:hAnsiTheme="majorHAnsi" w:cstheme="majorHAnsi"/>
          <w:sz w:val="26"/>
          <w:szCs w:val="26"/>
        </w:rPr>
        <w:t>3.3. Giải pháp bảo vệ và phát triển tài nguyên năng lượng</w:t>
      </w:r>
    </w:p>
    <w:p w:rsidR="00237401" w:rsidRPr="00C81B69" w:rsidRDefault="00237401">
      <w:pPr>
        <w:spacing w:line="360" w:lineRule="auto"/>
        <w:ind w:firstLine="720"/>
        <w:rPr>
          <w:rFonts w:asciiTheme="majorHAnsi" w:eastAsia="Times New Roman" w:hAnsiTheme="majorHAnsi" w:cstheme="majorHAnsi"/>
          <w:b/>
          <w:bCs/>
          <w:sz w:val="26"/>
          <w:szCs w:val="26"/>
          <w:lang w:val="fr-FR"/>
        </w:rPr>
        <w:pPrChange w:id="12760" w:author="Nguyen" w:date="2017-11-22T10:15:00Z">
          <w:pPr>
            <w:spacing w:before="120"/>
            <w:ind w:firstLine="720"/>
          </w:pPr>
        </w:pPrChange>
      </w:pPr>
      <w:r w:rsidRPr="00C81B69">
        <w:rPr>
          <w:rFonts w:asciiTheme="majorHAnsi" w:eastAsia="Times New Roman" w:hAnsiTheme="majorHAnsi" w:cstheme="majorHAnsi"/>
          <w:b/>
          <w:bCs/>
          <w:sz w:val="26"/>
          <w:szCs w:val="26"/>
          <w:lang w:val="fr-FR"/>
        </w:rPr>
        <w:t xml:space="preserve">7.2. </w:t>
      </w:r>
      <w:r w:rsidRPr="00C81B69">
        <w:rPr>
          <w:rFonts w:asciiTheme="majorHAnsi" w:eastAsia="Times New Roman" w:hAnsiTheme="majorHAnsi" w:cstheme="majorHAnsi"/>
          <w:b/>
          <w:bCs/>
          <w:i/>
          <w:sz w:val="26"/>
          <w:szCs w:val="26"/>
          <w:lang w:val="fr-FR"/>
        </w:rPr>
        <w:t>Thực hành và tham quan</w:t>
      </w:r>
      <w:r w:rsidRPr="00C81B69">
        <w:rPr>
          <w:rFonts w:asciiTheme="majorHAnsi" w:eastAsia="Times New Roman" w:hAnsiTheme="majorHAnsi" w:cstheme="majorHAnsi"/>
          <w:b/>
          <w:bCs/>
          <w:sz w:val="26"/>
          <w:szCs w:val="26"/>
          <w:lang w:val="fr-FR"/>
        </w:rPr>
        <w:t> :</w:t>
      </w:r>
      <w:r w:rsidRPr="00C81B69">
        <w:rPr>
          <w:rFonts w:asciiTheme="majorHAnsi" w:eastAsia="Times New Roman" w:hAnsiTheme="majorHAnsi" w:cstheme="majorHAnsi"/>
          <w:bCs/>
          <w:sz w:val="26"/>
          <w:szCs w:val="26"/>
          <w:lang w:val="fr-FR"/>
        </w:rPr>
        <w:t>Không</w:t>
      </w:r>
    </w:p>
    <w:p w:rsidR="00237401" w:rsidRPr="00C81B69" w:rsidRDefault="00237401">
      <w:pPr>
        <w:spacing w:line="360" w:lineRule="auto"/>
        <w:rPr>
          <w:rFonts w:asciiTheme="majorHAnsi" w:eastAsia="Times New Roman" w:hAnsiTheme="majorHAnsi" w:cstheme="majorHAnsi"/>
          <w:b/>
          <w:bCs/>
          <w:sz w:val="26"/>
          <w:szCs w:val="26"/>
          <w:lang w:val="fr-FR"/>
        </w:rPr>
        <w:pPrChange w:id="12761" w:author="Nguyen" w:date="2017-11-22T10:15:00Z">
          <w:pPr>
            <w:spacing w:before="120"/>
          </w:pPr>
        </w:pPrChange>
      </w:pPr>
      <w:r w:rsidRPr="00C81B69">
        <w:rPr>
          <w:rFonts w:asciiTheme="majorHAnsi" w:eastAsia="Times New Roman" w:hAnsiTheme="majorHAnsi" w:cstheme="majorHAnsi"/>
          <w:b/>
          <w:bCs/>
          <w:sz w:val="26"/>
          <w:szCs w:val="26"/>
          <w:lang w:val="fr-FR"/>
        </w:rPr>
        <w:t>8. Hướng dẫn thực hiện</w:t>
      </w:r>
    </w:p>
    <w:p w:rsidR="00237401" w:rsidRPr="00C81B69" w:rsidRDefault="00237401">
      <w:pPr>
        <w:spacing w:line="360" w:lineRule="auto"/>
        <w:ind w:firstLine="720"/>
        <w:rPr>
          <w:rFonts w:asciiTheme="majorHAnsi" w:eastAsia="Times New Roman" w:hAnsiTheme="majorHAnsi" w:cstheme="majorHAnsi"/>
          <w:b/>
          <w:i/>
          <w:sz w:val="26"/>
          <w:szCs w:val="26"/>
        </w:rPr>
        <w:pPrChange w:id="12762" w:author="Nguyen" w:date="2017-11-22T10:15:00Z">
          <w:pPr>
            <w:spacing w:before="120"/>
            <w:ind w:firstLine="720"/>
          </w:pPr>
        </w:pPrChange>
      </w:pPr>
      <w:r w:rsidRPr="00C81B69">
        <w:rPr>
          <w:rFonts w:asciiTheme="majorHAnsi" w:eastAsia="Times New Roman" w:hAnsiTheme="majorHAnsi" w:cstheme="majorHAnsi"/>
          <w:b/>
          <w:i/>
          <w:sz w:val="26"/>
          <w:szCs w:val="26"/>
        </w:rPr>
        <w:t>8.1. Về lý thuyết:</w:t>
      </w:r>
    </w:p>
    <w:p w:rsidR="00237401" w:rsidRPr="00C81B69" w:rsidRDefault="00237401">
      <w:pPr>
        <w:spacing w:line="360" w:lineRule="auto"/>
        <w:jc w:val="both"/>
        <w:rPr>
          <w:rFonts w:asciiTheme="majorHAnsi" w:eastAsia="Times New Roman" w:hAnsiTheme="majorHAnsi" w:cstheme="majorHAnsi"/>
          <w:sz w:val="26"/>
          <w:szCs w:val="26"/>
        </w:rPr>
        <w:pPrChange w:id="12763" w:author="Nguyen" w:date="2017-11-22T10:15:00Z">
          <w:pPr>
            <w:spacing w:before="120"/>
            <w:jc w:val="both"/>
          </w:pPr>
        </w:pPrChange>
      </w:pPr>
      <w:r w:rsidRPr="00C81B69">
        <w:rPr>
          <w:rFonts w:asciiTheme="majorHAnsi" w:eastAsia="Times New Roman" w:hAnsiTheme="majorHAnsi" w:cstheme="majorHAnsi"/>
          <w:sz w:val="26"/>
          <w:szCs w:val="26"/>
        </w:rPr>
        <w:tab/>
        <w:t>Chương trình giảng dạy môn học Tài nguyên khoáng sản và năng lượng có 25 tiết lý thuyết. Sinh viên chuẩn bị các tài liệu tham khảo, đọc bài giảng trước khi đến lớp theo sự hướng dẫn của giáo viên.</w:t>
      </w:r>
    </w:p>
    <w:p w:rsidR="00237401" w:rsidRPr="00C81B69" w:rsidRDefault="00237401">
      <w:pPr>
        <w:spacing w:line="360" w:lineRule="auto"/>
        <w:ind w:firstLine="720"/>
        <w:jc w:val="both"/>
        <w:rPr>
          <w:rFonts w:asciiTheme="majorHAnsi" w:eastAsia="Times New Roman" w:hAnsiTheme="majorHAnsi" w:cstheme="majorHAnsi"/>
          <w:b/>
          <w:i/>
          <w:sz w:val="26"/>
          <w:szCs w:val="26"/>
        </w:rPr>
        <w:pPrChange w:id="12764" w:author="Nguyen" w:date="2017-11-22T10:15:00Z">
          <w:pPr>
            <w:spacing w:before="120"/>
            <w:ind w:firstLine="720"/>
            <w:jc w:val="both"/>
          </w:pPr>
        </w:pPrChange>
      </w:pPr>
      <w:r w:rsidRPr="00C81B69">
        <w:rPr>
          <w:rFonts w:asciiTheme="majorHAnsi" w:eastAsia="Times New Roman" w:hAnsiTheme="majorHAnsi" w:cstheme="majorHAnsi"/>
          <w:b/>
          <w:i/>
          <w:sz w:val="26"/>
          <w:szCs w:val="26"/>
        </w:rPr>
        <w:t>8.2. Về thảo luận:</w:t>
      </w:r>
    </w:p>
    <w:p w:rsidR="00237401" w:rsidRPr="00C81B69" w:rsidRDefault="00237401">
      <w:pPr>
        <w:spacing w:line="360" w:lineRule="auto"/>
        <w:jc w:val="both"/>
        <w:rPr>
          <w:rFonts w:asciiTheme="majorHAnsi" w:eastAsia="Times New Roman" w:hAnsiTheme="majorHAnsi" w:cstheme="majorHAnsi"/>
          <w:sz w:val="26"/>
          <w:szCs w:val="26"/>
        </w:rPr>
        <w:pPrChange w:id="12765" w:author="Nguyen" w:date="2017-11-22T10:15:00Z">
          <w:pPr>
            <w:spacing w:before="120"/>
            <w:jc w:val="both"/>
          </w:pPr>
        </w:pPrChange>
      </w:pPr>
      <w:r w:rsidRPr="00C81B69">
        <w:rPr>
          <w:rFonts w:asciiTheme="majorHAnsi" w:eastAsia="Times New Roman" w:hAnsiTheme="majorHAnsi" w:cstheme="majorHAnsi"/>
          <w:sz w:val="26"/>
          <w:szCs w:val="26"/>
        </w:rPr>
        <w:tab/>
        <w:t>Ở mỗi chương 1 và chương 2 có 02 tiết thảo luận, chương 3 có 01 tiết thảo luận với các chủ đề liên quan tới nội dung bài giảng, sinh viên phải chuẩn bị tài liệu tham khảo và trình bày kết quả tại lớp.</w:t>
      </w:r>
    </w:p>
    <w:p w:rsidR="00237401" w:rsidRPr="00C81B69" w:rsidRDefault="00237401">
      <w:pPr>
        <w:spacing w:line="360" w:lineRule="auto"/>
        <w:rPr>
          <w:rFonts w:asciiTheme="majorHAnsi" w:eastAsia="Times New Roman" w:hAnsiTheme="majorHAnsi" w:cstheme="majorHAnsi"/>
          <w:b/>
          <w:bCs/>
          <w:sz w:val="26"/>
          <w:szCs w:val="26"/>
          <w:lang w:val="fr-FR"/>
        </w:rPr>
        <w:pPrChange w:id="12766" w:author="Nguyen" w:date="2017-11-22T10:15:00Z">
          <w:pPr>
            <w:spacing w:before="120"/>
          </w:pPr>
        </w:pPrChange>
      </w:pPr>
      <w:r w:rsidRPr="00C81B69">
        <w:rPr>
          <w:rFonts w:asciiTheme="majorHAnsi" w:eastAsia="Times New Roman" w:hAnsiTheme="majorHAnsi" w:cstheme="majorHAnsi"/>
          <w:b/>
          <w:bCs/>
          <w:sz w:val="26"/>
          <w:szCs w:val="26"/>
          <w:lang w:val="fr-FR"/>
        </w:rPr>
        <w:t>9. Tài liệu tham khảo:</w:t>
      </w:r>
    </w:p>
    <w:p w:rsidR="00237401" w:rsidRPr="00C81B69" w:rsidRDefault="00237401">
      <w:pPr>
        <w:spacing w:line="360" w:lineRule="auto"/>
        <w:ind w:firstLine="720"/>
        <w:rPr>
          <w:rFonts w:asciiTheme="majorHAnsi" w:eastAsia="Times New Roman" w:hAnsiTheme="majorHAnsi" w:cstheme="majorHAnsi"/>
          <w:b/>
          <w:bCs/>
          <w:i/>
          <w:sz w:val="26"/>
          <w:szCs w:val="26"/>
          <w:lang w:val="fr-FR"/>
        </w:rPr>
        <w:pPrChange w:id="12767" w:author="Nguyen" w:date="2017-11-22T10:15:00Z">
          <w:pPr>
            <w:spacing w:before="120"/>
            <w:ind w:firstLine="720"/>
          </w:pPr>
        </w:pPrChange>
      </w:pPr>
      <w:r w:rsidRPr="00C81B69">
        <w:rPr>
          <w:rFonts w:asciiTheme="majorHAnsi" w:eastAsia="Times New Roman" w:hAnsiTheme="majorHAnsi" w:cstheme="majorHAnsi"/>
          <w:b/>
          <w:bCs/>
          <w:i/>
          <w:sz w:val="26"/>
          <w:szCs w:val="26"/>
          <w:lang w:val="fr-FR"/>
        </w:rPr>
        <w:t xml:space="preserve">9.1. Tài liệu học tập chính </w:t>
      </w:r>
    </w:p>
    <w:p w:rsidR="00237401" w:rsidRPr="00C81B69" w:rsidRDefault="00237401">
      <w:pPr>
        <w:spacing w:line="360" w:lineRule="auto"/>
        <w:rPr>
          <w:rFonts w:asciiTheme="majorHAnsi" w:eastAsia="Times New Roman" w:hAnsiTheme="majorHAnsi" w:cstheme="majorHAnsi"/>
          <w:sz w:val="26"/>
          <w:szCs w:val="26"/>
          <w:lang w:val="fr-FR"/>
        </w:rPr>
        <w:pPrChange w:id="12768" w:author="Nguyen" w:date="2017-11-22T10:15:00Z">
          <w:pPr>
            <w:spacing w:before="120"/>
          </w:pPr>
        </w:pPrChange>
      </w:pPr>
      <w:r w:rsidRPr="00C81B69">
        <w:rPr>
          <w:rFonts w:asciiTheme="majorHAnsi" w:eastAsia="Times New Roman" w:hAnsiTheme="majorHAnsi" w:cstheme="majorHAnsi"/>
          <w:sz w:val="26"/>
          <w:szCs w:val="26"/>
          <w:lang w:val="fr-FR"/>
        </w:rPr>
        <w:t xml:space="preserve"> 1. Bài giảng môn Tài nguyên khoáng sản và năng lượng – Đại học Lâm nghiệp Việt Nam.</w:t>
      </w:r>
    </w:p>
    <w:p w:rsidR="00237401" w:rsidRPr="00C81B69" w:rsidRDefault="00237401">
      <w:pPr>
        <w:spacing w:line="360" w:lineRule="auto"/>
        <w:ind w:firstLine="720"/>
        <w:rPr>
          <w:rFonts w:asciiTheme="majorHAnsi" w:eastAsia="Times New Roman" w:hAnsiTheme="majorHAnsi" w:cstheme="majorHAnsi"/>
          <w:b/>
          <w:i/>
          <w:sz w:val="26"/>
          <w:szCs w:val="26"/>
          <w:lang w:val="fr-FR"/>
        </w:rPr>
        <w:pPrChange w:id="12769" w:author="Nguyen" w:date="2017-11-22T10:15:00Z">
          <w:pPr>
            <w:spacing w:before="120"/>
            <w:ind w:firstLine="720"/>
          </w:pPr>
        </w:pPrChange>
      </w:pPr>
      <w:r w:rsidRPr="00C81B69">
        <w:rPr>
          <w:rFonts w:asciiTheme="majorHAnsi" w:eastAsia="Times New Roman" w:hAnsiTheme="majorHAnsi" w:cstheme="majorHAnsi"/>
          <w:b/>
          <w:i/>
          <w:sz w:val="26"/>
          <w:szCs w:val="26"/>
          <w:lang w:val="fr-FR"/>
        </w:rPr>
        <w:t>9.2. Tài liệu tham khảo</w:t>
      </w:r>
    </w:p>
    <w:p w:rsidR="00237401" w:rsidRPr="00C81B69" w:rsidRDefault="00237401">
      <w:pPr>
        <w:spacing w:line="360" w:lineRule="auto"/>
        <w:rPr>
          <w:rFonts w:asciiTheme="majorHAnsi" w:eastAsia="Times New Roman" w:hAnsiTheme="majorHAnsi" w:cstheme="majorHAnsi"/>
          <w:sz w:val="26"/>
          <w:szCs w:val="26"/>
          <w:lang w:val="x-none" w:eastAsia="x-none"/>
        </w:rPr>
        <w:pPrChange w:id="12770" w:author="Nguyen" w:date="2017-11-22T10:15:00Z">
          <w:pPr>
            <w:spacing w:after="120"/>
          </w:pPr>
        </w:pPrChange>
      </w:pPr>
      <w:r w:rsidRPr="00C81B69">
        <w:rPr>
          <w:rFonts w:asciiTheme="majorHAnsi" w:eastAsia="Times New Roman" w:hAnsiTheme="majorHAnsi" w:cstheme="majorHAnsi"/>
          <w:sz w:val="26"/>
          <w:szCs w:val="26"/>
          <w:lang w:val="x-none" w:eastAsia="x-none"/>
        </w:rPr>
        <w:t>1. Lưu Đức Hải (2000)</w:t>
      </w:r>
      <w:r w:rsidRPr="00C81B69">
        <w:rPr>
          <w:rFonts w:asciiTheme="majorHAnsi" w:eastAsia="Times New Roman" w:hAnsiTheme="majorHAnsi" w:cstheme="majorHAnsi"/>
          <w:sz w:val="26"/>
          <w:szCs w:val="26"/>
          <w:lang w:eastAsia="x-none"/>
        </w:rPr>
        <w:t>,</w:t>
      </w:r>
      <w:r w:rsidRPr="00C81B69">
        <w:rPr>
          <w:rFonts w:asciiTheme="majorHAnsi" w:eastAsia="Times New Roman" w:hAnsiTheme="majorHAnsi" w:cstheme="majorHAnsi"/>
          <w:sz w:val="26"/>
          <w:szCs w:val="26"/>
          <w:lang w:val="x-none" w:eastAsia="x-none"/>
        </w:rPr>
        <w:t xml:space="preserve"> Cơ sở khoa học môi trường, Nxb Đại học Quốc gia, Hà Nội.</w:t>
      </w:r>
    </w:p>
    <w:p w:rsidR="00237401" w:rsidRPr="00C81B69" w:rsidRDefault="00237401">
      <w:pPr>
        <w:spacing w:line="360" w:lineRule="auto"/>
        <w:rPr>
          <w:rFonts w:asciiTheme="majorHAnsi" w:eastAsia="Times New Roman" w:hAnsiTheme="majorHAnsi" w:cstheme="majorHAnsi"/>
          <w:sz w:val="26"/>
          <w:szCs w:val="26"/>
          <w:lang w:val="x-none" w:eastAsia="x-none"/>
        </w:rPr>
        <w:pPrChange w:id="12771" w:author="Nguyen" w:date="2017-11-22T10:15:00Z">
          <w:pPr>
            <w:spacing w:after="120"/>
          </w:pPr>
        </w:pPrChange>
      </w:pPr>
      <w:r w:rsidRPr="00C81B69">
        <w:rPr>
          <w:rFonts w:asciiTheme="majorHAnsi" w:eastAsia="Times New Roman" w:hAnsiTheme="majorHAnsi" w:cstheme="majorHAnsi"/>
          <w:sz w:val="26"/>
          <w:szCs w:val="26"/>
          <w:lang w:val="x-none" w:eastAsia="x-none"/>
        </w:rPr>
        <w:t>2. Lưu Đức Hải, Nguyễn Ngọc Sinh (2000), Quản lý môi trường cho sự phát triển bền vững, Nxb Đại học Quốc gia, Hà Nội.</w:t>
      </w:r>
    </w:p>
    <w:p w:rsidR="00237401" w:rsidRPr="00C81B69" w:rsidRDefault="00237401">
      <w:pPr>
        <w:spacing w:line="360" w:lineRule="auto"/>
        <w:rPr>
          <w:rFonts w:asciiTheme="majorHAnsi" w:eastAsia="Times New Roman" w:hAnsiTheme="majorHAnsi" w:cstheme="majorHAnsi"/>
          <w:sz w:val="26"/>
          <w:szCs w:val="26"/>
          <w:lang w:val="x-none" w:eastAsia="x-none"/>
        </w:rPr>
        <w:pPrChange w:id="12772" w:author="Nguyen" w:date="2017-11-22T10:15:00Z">
          <w:pPr>
            <w:spacing w:after="120"/>
          </w:pPr>
        </w:pPrChange>
      </w:pPr>
      <w:r w:rsidRPr="00C81B69">
        <w:rPr>
          <w:rFonts w:asciiTheme="majorHAnsi" w:eastAsia="Times New Roman" w:hAnsiTheme="majorHAnsi" w:cstheme="majorHAnsi"/>
          <w:sz w:val="26"/>
          <w:szCs w:val="26"/>
          <w:lang w:val="x-none" w:eastAsia="x-none"/>
        </w:rPr>
        <w:t>3.  Lê Văn Khoa và các tác giả (2001)</w:t>
      </w:r>
      <w:r w:rsidRPr="00C81B69">
        <w:rPr>
          <w:rFonts w:asciiTheme="majorHAnsi" w:eastAsia="Times New Roman" w:hAnsiTheme="majorHAnsi" w:cstheme="majorHAnsi"/>
          <w:sz w:val="26"/>
          <w:szCs w:val="26"/>
          <w:lang w:eastAsia="x-none"/>
        </w:rPr>
        <w:t>,</w:t>
      </w:r>
      <w:r w:rsidRPr="00C81B69">
        <w:rPr>
          <w:rFonts w:asciiTheme="majorHAnsi" w:eastAsia="Times New Roman" w:hAnsiTheme="majorHAnsi" w:cstheme="majorHAnsi"/>
          <w:sz w:val="26"/>
          <w:szCs w:val="26"/>
          <w:lang w:val="x-none" w:eastAsia="x-none"/>
        </w:rPr>
        <w:t xml:space="preserve"> Khoa học môi trường, Nxb Giáo dục, Hà Nội.</w:t>
      </w:r>
    </w:p>
    <w:p w:rsidR="00237401" w:rsidRPr="00C81B69" w:rsidRDefault="00237401">
      <w:pPr>
        <w:spacing w:line="360" w:lineRule="auto"/>
        <w:rPr>
          <w:rFonts w:asciiTheme="majorHAnsi" w:eastAsia="Times New Roman" w:hAnsiTheme="majorHAnsi" w:cstheme="majorHAnsi"/>
          <w:sz w:val="26"/>
          <w:szCs w:val="26"/>
          <w:lang w:val="x-none" w:eastAsia="x-none"/>
        </w:rPr>
        <w:pPrChange w:id="12773" w:author="Nguyen" w:date="2017-11-22T10:15:00Z">
          <w:pPr>
            <w:spacing w:after="120"/>
          </w:pPr>
        </w:pPrChange>
      </w:pPr>
      <w:r w:rsidRPr="00C81B69">
        <w:rPr>
          <w:rFonts w:asciiTheme="majorHAnsi" w:eastAsia="Times New Roman" w:hAnsiTheme="majorHAnsi" w:cstheme="majorHAnsi"/>
          <w:sz w:val="26"/>
          <w:szCs w:val="26"/>
          <w:lang w:val="x-none" w:eastAsia="x-none"/>
        </w:rPr>
        <w:t>4. Hà Quang Khải và các tác giả (2001)</w:t>
      </w:r>
      <w:r w:rsidRPr="00C81B69">
        <w:rPr>
          <w:rFonts w:asciiTheme="majorHAnsi" w:eastAsia="Times New Roman" w:hAnsiTheme="majorHAnsi" w:cstheme="majorHAnsi"/>
          <w:sz w:val="26"/>
          <w:szCs w:val="26"/>
          <w:lang w:eastAsia="x-none"/>
        </w:rPr>
        <w:t>,</w:t>
      </w:r>
      <w:r w:rsidRPr="00C81B69">
        <w:rPr>
          <w:rFonts w:asciiTheme="majorHAnsi" w:eastAsia="Times New Roman" w:hAnsiTheme="majorHAnsi" w:cstheme="majorHAnsi"/>
          <w:sz w:val="26"/>
          <w:szCs w:val="26"/>
          <w:lang w:val="x-none" w:eastAsia="x-none"/>
        </w:rPr>
        <w:t xml:space="preserve"> Đất lâm nghiệp, Nxb Nông nghiệp, Hà Nội.</w:t>
      </w:r>
    </w:p>
    <w:p w:rsidR="00237401" w:rsidRPr="00C81B69" w:rsidRDefault="00237401">
      <w:pPr>
        <w:spacing w:line="360" w:lineRule="auto"/>
        <w:rPr>
          <w:rFonts w:asciiTheme="majorHAnsi" w:eastAsia="Times New Roman" w:hAnsiTheme="majorHAnsi" w:cstheme="majorHAnsi"/>
          <w:sz w:val="26"/>
          <w:szCs w:val="26"/>
          <w:lang w:val="x-none" w:eastAsia="x-none"/>
        </w:rPr>
        <w:pPrChange w:id="12774" w:author="Nguyen" w:date="2017-11-22T10:15:00Z">
          <w:pPr>
            <w:spacing w:after="120"/>
          </w:pPr>
        </w:pPrChange>
      </w:pPr>
      <w:r w:rsidRPr="00C81B69">
        <w:rPr>
          <w:rFonts w:asciiTheme="majorHAnsi" w:eastAsia="Times New Roman" w:hAnsiTheme="majorHAnsi" w:cstheme="majorHAnsi"/>
          <w:sz w:val="26"/>
          <w:szCs w:val="26"/>
          <w:lang w:val="x-none" w:eastAsia="x-none"/>
        </w:rPr>
        <w:t>5. Trần Văn Nhân và các tác giả (2008)</w:t>
      </w:r>
      <w:r w:rsidRPr="00C81B69">
        <w:rPr>
          <w:rFonts w:asciiTheme="majorHAnsi" w:eastAsia="Times New Roman" w:hAnsiTheme="majorHAnsi" w:cstheme="majorHAnsi"/>
          <w:sz w:val="26"/>
          <w:szCs w:val="26"/>
          <w:lang w:eastAsia="x-none"/>
        </w:rPr>
        <w:t>,</w:t>
      </w:r>
      <w:r w:rsidRPr="00C81B69">
        <w:rPr>
          <w:rFonts w:asciiTheme="majorHAnsi" w:eastAsia="Times New Roman" w:hAnsiTheme="majorHAnsi" w:cstheme="majorHAnsi"/>
          <w:sz w:val="26"/>
          <w:szCs w:val="26"/>
          <w:lang w:val="x-none" w:eastAsia="x-none"/>
        </w:rPr>
        <w:t xml:space="preserve"> Sinh thái học môi trường, Nxb Bách khoa, Hà Nội.</w:t>
      </w:r>
    </w:p>
    <w:p w:rsidR="00237401" w:rsidRPr="00C81B69" w:rsidRDefault="00237401">
      <w:pPr>
        <w:spacing w:line="360" w:lineRule="auto"/>
        <w:rPr>
          <w:rFonts w:asciiTheme="majorHAnsi" w:eastAsia="Times New Roman" w:hAnsiTheme="majorHAnsi" w:cstheme="majorHAnsi"/>
          <w:b/>
          <w:bCs/>
          <w:sz w:val="26"/>
          <w:szCs w:val="26"/>
          <w:lang w:val="nl-NL"/>
        </w:rPr>
        <w:pPrChange w:id="12775" w:author="Nguyen" w:date="2017-11-22T10:15:00Z">
          <w:pPr>
            <w:spacing w:before="120"/>
          </w:pPr>
        </w:pPrChange>
      </w:pPr>
      <w:r w:rsidRPr="00C81B69">
        <w:rPr>
          <w:rFonts w:asciiTheme="majorHAnsi" w:eastAsia="Times New Roman" w:hAnsiTheme="majorHAnsi" w:cstheme="majorHAnsi"/>
          <w:b/>
          <w:bCs/>
          <w:sz w:val="26"/>
          <w:szCs w:val="26"/>
          <w:lang w:val="nl-NL"/>
        </w:rPr>
        <w:t xml:space="preserve">10. Tiêu chuẩn đánh giá sinh viên: </w:t>
      </w:r>
    </w:p>
    <w:p w:rsidR="00237401" w:rsidRPr="00C81B69" w:rsidRDefault="00237401">
      <w:pPr>
        <w:tabs>
          <w:tab w:val="left" w:pos="720"/>
          <w:tab w:val="left" w:pos="1440"/>
          <w:tab w:val="left" w:pos="2160"/>
          <w:tab w:val="left" w:pos="2880"/>
          <w:tab w:val="left" w:pos="5704"/>
        </w:tabs>
        <w:spacing w:line="360" w:lineRule="auto"/>
        <w:rPr>
          <w:rFonts w:asciiTheme="majorHAnsi" w:eastAsia="Times New Roman" w:hAnsiTheme="majorHAnsi" w:cstheme="majorHAnsi"/>
          <w:bCs/>
          <w:sz w:val="26"/>
          <w:szCs w:val="26"/>
          <w:lang w:val="nl-NL"/>
        </w:rPr>
        <w:pPrChange w:id="12776" w:author="Nguyen" w:date="2017-11-22T10:15:00Z">
          <w:pPr>
            <w:tabs>
              <w:tab w:val="left" w:pos="720"/>
              <w:tab w:val="left" w:pos="1440"/>
              <w:tab w:val="left" w:pos="2160"/>
              <w:tab w:val="left" w:pos="2880"/>
              <w:tab w:val="left" w:pos="5704"/>
            </w:tabs>
            <w:spacing w:before="120"/>
          </w:pPr>
        </w:pPrChange>
      </w:pPr>
      <w:r w:rsidRPr="00C81B69">
        <w:rPr>
          <w:rFonts w:asciiTheme="majorHAnsi" w:eastAsia="Times New Roman" w:hAnsiTheme="majorHAnsi" w:cstheme="majorHAnsi"/>
          <w:b/>
          <w:bCs/>
          <w:sz w:val="26"/>
          <w:szCs w:val="26"/>
          <w:lang w:val="nl-NL"/>
        </w:rPr>
        <w:tab/>
      </w:r>
      <w:r w:rsidRPr="00C81B69">
        <w:rPr>
          <w:rFonts w:asciiTheme="majorHAnsi" w:eastAsia="Times New Roman" w:hAnsiTheme="majorHAnsi" w:cstheme="majorHAnsi"/>
          <w:bCs/>
          <w:sz w:val="26"/>
          <w:szCs w:val="26"/>
          <w:lang w:val="nl-NL"/>
        </w:rPr>
        <w:t>- Chuyên cần: 10%</w:t>
      </w:r>
      <w:r w:rsidRPr="00C81B69">
        <w:rPr>
          <w:rFonts w:asciiTheme="majorHAnsi" w:eastAsia="Times New Roman" w:hAnsiTheme="majorHAnsi" w:cstheme="majorHAnsi"/>
          <w:bCs/>
          <w:sz w:val="26"/>
          <w:szCs w:val="26"/>
          <w:lang w:val="nl-NL"/>
        </w:rPr>
        <w:tab/>
      </w:r>
      <w:r w:rsidRPr="00C81B69">
        <w:rPr>
          <w:rFonts w:asciiTheme="majorHAnsi" w:eastAsia="Times New Roman" w:hAnsiTheme="majorHAnsi" w:cstheme="majorHAnsi"/>
          <w:bCs/>
          <w:sz w:val="26"/>
          <w:szCs w:val="26"/>
          <w:lang w:val="nl-NL"/>
        </w:rPr>
        <w:tab/>
      </w:r>
    </w:p>
    <w:p w:rsidR="00237401" w:rsidRPr="00C81B69" w:rsidRDefault="00237401">
      <w:pPr>
        <w:spacing w:line="360" w:lineRule="auto"/>
        <w:rPr>
          <w:rFonts w:asciiTheme="majorHAnsi" w:eastAsia="Times New Roman" w:hAnsiTheme="majorHAnsi" w:cstheme="majorHAnsi"/>
          <w:bCs/>
          <w:sz w:val="26"/>
          <w:szCs w:val="26"/>
          <w:lang w:val="nl-NL"/>
        </w:rPr>
        <w:pPrChange w:id="12777" w:author="Nguyen" w:date="2017-11-22T10:15:00Z">
          <w:pPr>
            <w:spacing w:before="120"/>
          </w:pPr>
        </w:pPrChange>
      </w:pPr>
      <w:r w:rsidRPr="00C81B69">
        <w:rPr>
          <w:rFonts w:asciiTheme="majorHAnsi" w:eastAsia="Times New Roman" w:hAnsiTheme="majorHAnsi" w:cstheme="majorHAnsi"/>
          <w:bCs/>
          <w:sz w:val="26"/>
          <w:szCs w:val="26"/>
          <w:lang w:val="nl-NL"/>
        </w:rPr>
        <w:tab/>
        <w:t>- Thi giữa kỳ: 15%</w:t>
      </w:r>
    </w:p>
    <w:p w:rsidR="00237401" w:rsidRPr="00C81B69" w:rsidRDefault="00237401">
      <w:pPr>
        <w:spacing w:line="360" w:lineRule="auto"/>
        <w:rPr>
          <w:rFonts w:asciiTheme="majorHAnsi" w:eastAsia="Times New Roman" w:hAnsiTheme="majorHAnsi" w:cstheme="majorHAnsi"/>
          <w:bCs/>
          <w:sz w:val="26"/>
          <w:szCs w:val="26"/>
          <w:lang w:val="nl-NL"/>
        </w:rPr>
        <w:pPrChange w:id="12778" w:author="Nguyen" w:date="2017-11-22T10:15:00Z">
          <w:pPr>
            <w:spacing w:before="120"/>
          </w:pPr>
        </w:pPrChange>
      </w:pPr>
      <w:r w:rsidRPr="00C81B69">
        <w:rPr>
          <w:rFonts w:asciiTheme="majorHAnsi" w:eastAsia="Times New Roman" w:hAnsiTheme="majorHAnsi" w:cstheme="majorHAnsi"/>
          <w:bCs/>
          <w:sz w:val="26"/>
          <w:szCs w:val="26"/>
          <w:lang w:val="nl-NL"/>
        </w:rPr>
        <w:tab/>
        <w:t>- Thảo luận/bài tập: 15%</w:t>
      </w:r>
    </w:p>
    <w:p w:rsidR="00237401" w:rsidRPr="00C81B69" w:rsidDel="00CA6A69" w:rsidRDefault="00237401">
      <w:pPr>
        <w:spacing w:line="360" w:lineRule="auto"/>
        <w:rPr>
          <w:del w:id="12779" w:author="Nguyen" w:date="2017-11-22T11:29:00Z"/>
          <w:rFonts w:asciiTheme="majorHAnsi" w:eastAsia="Times New Roman" w:hAnsiTheme="majorHAnsi" w:cstheme="majorHAnsi"/>
          <w:bCs/>
          <w:sz w:val="26"/>
          <w:szCs w:val="26"/>
          <w:lang w:val="nl-NL"/>
        </w:rPr>
        <w:pPrChange w:id="12780" w:author="Nguyen" w:date="2017-11-22T10:15:00Z">
          <w:pPr>
            <w:spacing w:before="120"/>
          </w:pPr>
        </w:pPrChange>
      </w:pPr>
      <w:r w:rsidRPr="00C81B69">
        <w:rPr>
          <w:rFonts w:asciiTheme="majorHAnsi" w:eastAsia="Times New Roman" w:hAnsiTheme="majorHAnsi" w:cstheme="majorHAnsi"/>
          <w:bCs/>
          <w:sz w:val="26"/>
          <w:szCs w:val="26"/>
          <w:lang w:val="nl-NL"/>
        </w:rPr>
        <w:t xml:space="preserve">           - Thi hết môn: 60%</w:t>
      </w:r>
    </w:p>
    <w:p w:rsidR="00237401" w:rsidRPr="004A3CF7" w:rsidRDefault="00237401">
      <w:pPr>
        <w:rPr>
          <w:rFonts w:asciiTheme="majorHAnsi" w:hAnsiTheme="majorHAnsi" w:cstheme="majorHAnsi"/>
          <w:b/>
          <w:iCs/>
          <w:color w:val="000000" w:themeColor="text1"/>
          <w:sz w:val="26"/>
          <w:szCs w:val="26"/>
          <w:lang w:val="pl-PL"/>
          <w:rPrChange w:id="12781" w:author="Nguyen" w:date="2017-11-22T11:30:00Z">
            <w:rPr>
              <w:rFonts w:asciiTheme="majorHAnsi" w:hAnsiTheme="majorHAnsi" w:cstheme="majorHAnsi"/>
              <w:iCs/>
              <w:color w:val="000000" w:themeColor="text1"/>
              <w:sz w:val="26"/>
              <w:szCs w:val="26"/>
              <w:lang w:val="pl-PL"/>
            </w:rPr>
          </w:rPrChange>
        </w:rPr>
        <w:pPrChange w:id="12782" w:author="Nguyen" w:date="2017-11-22T11:32:00Z">
          <w:pPr>
            <w:spacing w:after="160" w:line="259" w:lineRule="auto"/>
          </w:pPr>
        </w:pPrChange>
      </w:pPr>
    </w:p>
    <w:sectPr w:rsidR="00237401" w:rsidRPr="004A3CF7" w:rsidSect="0077678C">
      <w:footerReference w:type="default" r:id="rId16"/>
      <w:pgSz w:w="11907" w:h="16840" w:code="9"/>
      <w:pgMar w:top="1418" w:right="1134" w:bottom="1134" w:left="1985" w:header="720" w:footer="720" w:gutter="0"/>
      <w:pgNumType w:start="1"/>
      <w:cols w:space="720"/>
      <w:docGrid w:linePitch="360"/>
      <w:sectPrChange w:id="12793" w:author="Nguyen" w:date="2017-11-22T09:37:00Z">
        <w:sectPr w:rsidR="00237401" w:rsidRPr="004A3CF7" w:rsidSect="0077678C">
          <w:pgMar w:top="1134" w:right="1134" w:bottom="1134" w:left="1701"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2C" w:rsidRDefault="00C5372C">
      <w:r>
        <w:separator/>
      </w:r>
    </w:p>
  </w:endnote>
  <w:endnote w:type="continuationSeparator" w:id="0">
    <w:p w:rsidR="00C5372C" w:rsidRDefault="00C5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Book-Antiqua">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E9" w:rsidRPr="00F13026" w:rsidRDefault="00E67CE9">
    <w:pPr>
      <w:pStyle w:val="Footer"/>
      <w:jc w:val="center"/>
      <w:rPr>
        <w:sz w:val="26"/>
        <w:rPrChange w:id="860" w:author="Nguyen" w:date="2017-11-22T10:15:00Z">
          <w:rPr/>
        </w:rPrChange>
      </w:rPr>
      <w:pPrChange w:id="861" w:author="Nguyen" w:date="2017-11-22T10:15:00Z">
        <w:pPr>
          <w:pStyle w:val="Footer"/>
          <w:ind w:right="360"/>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2783" w:author="Nguyen" w:date="2017-11-22T10:15:00Z"/>
  <w:sdt>
    <w:sdtPr>
      <w:id w:val="1454523314"/>
      <w:docPartObj>
        <w:docPartGallery w:val="Page Numbers (Bottom of Page)"/>
        <w:docPartUnique/>
      </w:docPartObj>
    </w:sdtPr>
    <w:sdtEndPr>
      <w:rPr>
        <w:noProof/>
        <w:sz w:val="26"/>
      </w:rPr>
    </w:sdtEndPr>
    <w:sdtContent>
      <w:customXmlInsRangeEnd w:id="12783"/>
      <w:p w:rsidR="00E67CE9" w:rsidRPr="00F13026" w:rsidRDefault="00E67CE9">
        <w:pPr>
          <w:pStyle w:val="Footer"/>
          <w:jc w:val="center"/>
          <w:rPr>
            <w:sz w:val="26"/>
            <w:rPrChange w:id="12784" w:author="Nguyen" w:date="2017-11-22T10:15:00Z">
              <w:rPr/>
            </w:rPrChange>
          </w:rPr>
          <w:pPrChange w:id="12785" w:author="Nguyen" w:date="2017-11-22T10:15:00Z">
            <w:pPr>
              <w:pStyle w:val="Footer"/>
              <w:ind w:right="360"/>
            </w:pPr>
          </w:pPrChange>
        </w:pPr>
        <w:ins w:id="12786" w:author="Nguyen" w:date="2017-11-22T10:15:00Z">
          <w:r w:rsidRPr="00F13026">
            <w:rPr>
              <w:sz w:val="26"/>
              <w:rPrChange w:id="12787" w:author="Nguyen" w:date="2017-11-22T10:15:00Z">
                <w:rPr>
                  <w:noProof/>
                </w:rPr>
              </w:rPrChange>
            </w:rPr>
            <w:fldChar w:fldCharType="begin"/>
          </w:r>
          <w:r w:rsidRPr="00F13026">
            <w:rPr>
              <w:sz w:val="26"/>
              <w:rPrChange w:id="12788" w:author="Nguyen" w:date="2017-11-22T10:15:00Z">
                <w:rPr/>
              </w:rPrChange>
            </w:rPr>
            <w:instrText xml:space="preserve"> PAGE   \* MERGEFORMAT </w:instrText>
          </w:r>
          <w:r w:rsidRPr="00F13026">
            <w:rPr>
              <w:sz w:val="26"/>
              <w:rPrChange w:id="12789" w:author="Nguyen" w:date="2017-11-22T10:15:00Z">
                <w:rPr>
                  <w:noProof/>
                </w:rPr>
              </w:rPrChange>
            </w:rPr>
            <w:fldChar w:fldCharType="separate"/>
          </w:r>
        </w:ins>
        <w:r w:rsidR="00636A80">
          <w:rPr>
            <w:noProof/>
            <w:sz w:val="26"/>
          </w:rPr>
          <w:t>1</w:t>
        </w:r>
        <w:ins w:id="12790" w:author="Nguyen" w:date="2017-11-22T10:15:00Z">
          <w:r w:rsidRPr="00F13026">
            <w:rPr>
              <w:noProof/>
              <w:sz w:val="26"/>
              <w:rPrChange w:id="12791" w:author="Nguyen" w:date="2017-11-22T10:15:00Z">
                <w:rPr>
                  <w:noProof/>
                </w:rPr>
              </w:rPrChange>
            </w:rPr>
            <w:fldChar w:fldCharType="end"/>
          </w:r>
        </w:ins>
      </w:p>
      <w:customXmlInsRangeStart w:id="12792" w:author="Nguyen" w:date="2017-11-22T10:15:00Z"/>
    </w:sdtContent>
  </w:sdt>
  <w:customXmlInsRangeEnd w:id="12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2C" w:rsidRDefault="00C5372C">
      <w:r>
        <w:separator/>
      </w:r>
    </w:p>
  </w:footnote>
  <w:footnote w:type="continuationSeparator" w:id="0">
    <w:p w:rsidR="00C5372C" w:rsidRDefault="00C53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CBD"/>
    <w:multiLevelType w:val="hybridMultilevel"/>
    <w:tmpl w:val="BB066112"/>
    <w:lvl w:ilvl="0" w:tplc="F98CF9D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957DA"/>
    <w:multiLevelType w:val="multilevel"/>
    <w:tmpl w:val="17C8B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A25CF6"/>
    <w:multiLevelType w:val="hybridMultilevel"/>
    <w:tmpl w:val="301E56EA"/>
    <w:lvl w:ilvl="0" w:tplc="29005518">
      <w:start w:val="1"/>
      <w:numFmt w:val="bullet"/>
      <w:lvlText w:val=""/>
      <w:lvlJc w:val="left"/>
      <w:pPr>
        <w:tabs>
          <w:tab w:val="num" w:pos="720"/>
        </w:tabs>
        <w:ind w:left="720" w:hanging="360"/>
      </w:pPr>
      <w:rPr>
        <w:rFonts w:ascii="Symbol" w:hAnsi="Symbol"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131709CC"/>
    <w:multiLevelType w:val="hybridMultilevel"/>
    <w:tmpl w:val="128E561E"/>
    <w:lvl w:ilvl="0" w:tplc="5298F5D8">
      <w:start w:val="1"/>
      <w:numFmt w:val="decimal"/>
      <w:lvlText w:val="%1"/>
      <w:lvlJc w:val="right"/>
      <w:pPr>
        <w:tabs>
          <w:tab w:val="num" w:pos="1060"/>
        </w:tabs>
        <w:ind w:left="1060" w:hanging="8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082D00"/>
    <w:multiLevelType w:val="hybridMultilevel"/>
    <w:tmpl w:val="9B44060E"/>
    <w:lvl w:ilvl="0" w:tplc="A9CA4746">
      <w:start w:val="1"/>
      <w:numFmt w:val="bullet"/>
      <w:lvlText w:val="-"/>
      <w:lvlJc w:val="left"/>
      <w:pPr>
        <w:tabs>
          <w:tab w:val="num" w:pos="1125"/>
        </w:tabs>
        <w:ind w:left="112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
    <w:nsid w:val="149C6497"/>
    <w:multiLevelType w:val="hybridMultilevel"/>
    <w:tmpl w:val="DA9AD1DA"/>
    <w:lvl w:ilvl="0" w:tplc="D2C086C4">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5E618A"/>
    <w:multiLevelType w:val="multilevel"/>
    <w:tmpl w:val="9F1A39EE"/>
    <w:lvl w:ilvl="0">
      <w:start w:val="2"/>
      <w:numFmt w:val="decimal"/>
      <w:lvlText w:val="%1"/>
      <w:lvlJc w:val="left"/>
      <w:pPr>
        <w:ind w:left="360" w:hanging="360"/>
      </w:pPr>
      <w:rPr>
        <w:rFonts w:hint="default"/>
        <w:i w:val="0"/>
      </w:rPr>
    </w:lvl>
    <w:lvl w:ilvl="1">
      <w:start w:val="1"/>
      <w:numFmt w:val="decimal"/>
      <w:pStyle w:val="21"/>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nsid w:val="184954F7"/>
    <w:multiLevelType w:val="hybridMultilevel"/>
    <w:tmpl w:val="BBDEB3C2"/>
    <w:lvl w:ilvl="0" w:tplc="A2E6D520">
      <w:start w:val="1"/>
      <w:numFmt w:val="decimal"/>
      <w:lvlText w:val="%1."/>
      <w:lvlJc w:val="left"/>
      <w:pPr>
        <w:tabs>
          <w:tab w:val="num" w:pos="1080"/>
        </w:tabs>
        <w:ind w:left="1080" w:hanging="360"/>
      </w:pPr>
      <w:rPr>
        <w:rFonts w:ascii="Times New Roman" w:eastAsia="Times New Roman" w:hAnsi="Times New Roman" w:cs="Times New Roman"/>
      </w:rPr>
    </w:lvl>
    <w:lvl w:ilvl="1" w:tplc="540A5F44">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CD4A8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7E53F2E"/>
    <w:multiLevelType w:val="multilevel"/>
    <w:tmpl w:val="2A4643CE"/>
    <w:lvl w:ilvl="0">
      <w:start w:val="1"/>
      <w:numFmt w:val="decimal"/>
      <w:lvlText w:val="%1."/>
      <w:lvlJc w:val="left"/>
      <w:pPr>
        <w:ind w:left="390" w:hanging="390"/>
      </w:pPr>
    </w:lvl>
    <w:lvl w:ilvl="1">
      <w:start w:val="1"/>
      <w:numFmt w:val="decimal"/>
      <w:lvlText w:val="%1.%2."/>
      <w:lvlJc w:val="left"/>
      <w:pPr>
        <w:ind w:left="1180" w:hanging="720"/>
      </w:pPr>
    </w:lvl>
    <w:lvl w:ilvl="2">
      <w:start w:val="1"/>
      <w:numFmt w:val="decimal"/>
      <w:lvlText w:val="%1.%2.%3."/>
      <w:lvlJc w:val="left"/>
      <w:pPr>
        <w:ind w:left="1640" w:hanging="720"/>
      </w:pPr>
    </w:lvl>
    <w:lvl w:ilvl="3">
      <w:start w:val="1"/>
      <w:numFmt w:val="decimal"/>
      <w:lvlText w:val="%1.%2.%3.%4."/>
      <w:lvlJc w:val="left"/>
      <w:pPr>
        <w:ind w:left="2460" w:hanging="1080"/>
      </w:pPr>
    </w:lvl>
    <w:lvl w:ilvl="4">
      <w:start w:val="1"/>
      <w:numFmt w:val="decimal"/>
      <w:lvlText w:val="%1.%2.%3.%4.%5."/>
      <w:lvlJc w:val="left"/>
      <w:pPr>
        <w:ind w:left="2920" w:hanging="1080"/>
      </w:pPr>
    </w:lvl>
    <w:lvl w:ilvl="5">
      <w:start w:val="1"/>
      <w:numFmt w:val="decimal"/>
      <w:lvlText w:val="%1.%2.%3.%4.%5.%6."/>
      <w:lvlJc w:val="left"/>
      <w:pPr>
        <w:ind w:left="3740" w:hanging="1440"/>
      </w:pPr>
    </w:lvl>
    <w:lvl w:ilvl="6">
      <w:start w:val="1"/>
      <w:numFmt w:val="decimal"/>
      <w:lvlText w:val="%1.%2.%3.%4.%5.%6.%7."/>
      <w:lvlJc w:val="left"/>
      <w:pPr>
        <w:ind w:left="4200" w:hanging="1440"/>
      </w:pPr>
    </w:lvl>
    <w:lvl w:ilvl="7">
      <w:start w:val="1"/>
      <w:numFmt w:val="decimal"/>
      <w:lvlText w:val="%1.%2.%3.%4.%5.%6.%7.%8."/>
      <w:lvlJc w:val="left"/>
      <w:pPr>
        <w:ind w:left="5020" w:hanging="1800"/>
      </w:pPr>
    </w:lvl>
    <w:lvl w:ilvl="8">
      <w:start w:val="1"/>
      <w:numFmt w:val="decimal"/>
      <w:lvlText w:val="%1.%2.%3.%4.%5.%6.%7.%8.%9."/>
      <w:lvlJc w:val="left"/>
      <w:pPr>
        <w:ind w:left="5480" w:hanging="1800"/>
      </w:pPr>
    </w:lvl>
  </w:abstractNum>
  <w:abstractNum w:abstractNumId="10">
    <w:nsid w:val="292100D9"/>
    <w:multiLevelType w:val="hybridMultilevel"/>
    <w:tmpl w:val="BEA09A70"/>
    <w:lvl w:ilvl="0" w:tplc="3466B974">
      <w:start w:val="1"/>
      <w:numFmt w:val="decimal"/>
      <w:lvlText w:val="%1."/>
      <w:lvlJc w:val="left"/>
      <w:pPr>
        <w:tabs>
          <w:tab w:val="num" w:pos="720"/>
        </w:tabs>
        <w:ind w:left="720" w:hanging="360"/>
      </w:pPr>
      <w:rPr>
        <w:b/>
      </w:rPr>
    </w:lvl>
    <w:lvl w:ilvl="1" w:tplc="0952F1F0">
      <w:start w:val="1"/>
      <w:numFmt w:val="lowerLetter"/>
      <w:lvlText w:val="%2)"/>
      <w:lvlJc w:val="left"/>
      <w:pPr>
        <w:tabs>
          <w:tab w:val="num" w:pos="1440"/>
        </w:tabs>
        <w:ind w:left="1440" w:hanging="360"/>
      </w:pPr>
    </w:lvl>
    <w:lvl w:ilvl="2" w:tplc="C1F8CE10">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967048D"/>
    <w:multiLevelType w:val="multilevel"/>
    <w:tmpl w:val="6AACBA1A"/>
    <w:lvl w:ilvl="0">
      <w:start w:val="1"/>
      <w:numFmt w:val="decimal"/>
      <w:lvlText w:val="%1"/>
      <w:lvlJc w:val="left"/>
      <w:pPr>
        <w:ind w:left="720" w:hanging="72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AC68D2"/>
    <w:multiLevelType w:val="hybridMultilevel"/>
    <w:tmpl w:val="0292D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9556C1"/>
    <w:multiLevelType w:val="multilevel"/>
    <w:tmpl w:val="DD520D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210D3C"/>
    <w:multiLevelType w:val="hybridMultilevel"/>
    <w:tmpl w:val="BFC0CF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FE75F97"/>
    <w:multiLevelType w:val="multilevel"/>
    <w:tmpl w:val="BC209D3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531E1F"/>
    <w:multiLevelType w:val="hybridMultilevel"/>
    <w:tmpl w:val="9070BB5A"/>
    <w:lvl w:ilvl="0" w:tplc="DB1C5C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080ED5"/>
    <w:multiLevelType w:val="hybridMultilevel"/>
    <w:tmpl w:val="3AF05CB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C594C"/>
    <w:multiLevelType w:val="hybridMultilevel"/>
    <w:tmpl w:val="51FA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75DFB"/>
    <w:multiLevelType w:val="hybridMultilevel"/>
    <w:tmpl w:val="255224DC"/>
    <w:lvl w:ilvl="0" w:tplc="07A0F6C2">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3BBF3E5F"/>
    <w:multiLevelType w:val="hybridMultilevel"/>
    <w:tmpl w:val="FB0C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61DE0"/>
    <w:multiLevelType w:val="hybridMultilevel"/>
    <w:tmpl w:val="9A8EA8E0"/>
    <w:lvl w:ilvl="0" w:tplc="3D043A98">
      <w:start w:val="1"/>
      <w:numFmt w:val="decimal"/>
      <w:lvlText w:val="%1."/>
      <w:lvlJc w:val="left"/>
      <w:pPr>
        <w:tabs>
          <w:tab w:val="num" w:pos="540"/>
        </w:tabs>
        <w:ind w:left="540" w:hanging="360"/>
      </w:pPr>
    </w:lvl>
    <w:lvl w:ilvl="1" w:tplc="29005518">
      <w:start w:val="1"/>
      <w:numFmt w:val="bullet"/>
      <w:lvlText w:val=""/>
      <w:lvlJc w:val="left"/>
      <w:pPr>
        <w:tabs>
          <w:tab w:val="num" w:pos="960"/>
        </w:tabs>
        <w:ind w:left="960" w:hanging="360"/>
      </w:pPr>
      <w:rPr>
        <w:rFonts w:ascii="Symbol" w:hAnsi="Symbol" w:hint="default"/>
      </w:rPr>
    </w:lvl>
    <w:lvl w:ilvl="2" w:tplc="07B60BFC">
      <w:start w:val="2"/>
      <w:numFmt w:val="bullet"/>
      <w:lvlText w:val="-"/>
      <w:lvlJc w:val="left"/>
      <w:pPr>
        <w:tabs>
          <w:tab w:val="num" w:pos="1380"/>
        </w:tabs>
        <w:ind w:left="1380" w:hanging="360"/>
      </w:pPr>
      <w:rPr>
        <w:rFonts w:ascii="Times New Roman" w:eastAsia="Times New Roman" w:hAnsi="Times New Roman" w:cs="Times New Roman" w:hint="default"/>
      </w:r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2">
    <w:nsid w:val="484F33B9"/>
    <w:multiLevelType w:val="hybridMultilevel"/>
    <w:tmpl w:val="4CC6D6DC"/>
    <w:lvl w:ilvl="0" w:tplc="695E9F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285602"/>
    <w:multiLevelType w:val="hybridMultilevel"/>
    <w:tmpl w:val="9530F68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9DD78B6"/>
    <w:multiLevelType w:val="multilevel"/>
    <w:tmpl w:val="1D34D9C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360"/>
      </w:pPr>
      <w:rPr>
        <w:color w:val="auto"/>
      </w:rPr>
    </w:lvl>
    <w:lvl w:ilvl="2">
      <w:start w:val="1"/>
      <w:numFmt w:val="decimal"/>
      <w:isLgl/>
      <w:lvlText w:val="%1.%2.%3"/>
      <w:lvlJc w:val="left"/>
      <w:pPr>
        <w:tabs>
          <w:tab w:val="num" w:pos="3240"/>
        </w:tabs>
        <w:ind w:left="3240" w:hanging="720"/>
      </w:pPr>
      <w:rPr>
        <w:color w:val="auto"/>
      </w:rPr>
    </w:lvl>
    <w:lvl w:ilvl="3">
      <w:start w:val="1"/>
      <w:numFmt w:val="decimal"/>
      <w:isLgl/>
      <w:lvlText w:val="%1.%2.%3.%4"/>
      <w:lvlJc w:val="left"/>
      <w:pPr>
        <w:tabs>
          <w:tab w:val="num" w:pos="4320"/>
        </w:tabs>
        <w:ind w:left="4320" w:hanging="720"/>
      </w:pPr>
      <w:rPr>
        <w:color w:val="auto"/>
      </w:rPr>
    </w:lvl>
    <w:lvl w:ilvl="4">
      <w:start w:val="1"/>
      <w:numFmt w:val="decimal"/>
      <w:isLgl/>
      <w:lvlText w:val="%1.%2.%3.%4.%5"/>
      <w:lvlJc w:val="left"/>
      <w:pPr>
        <w:tabs>
          <w:tab w:val="num" w:pos="5760"/>
        </w:tabs>
        <w:ind w:left="5760" w:hanging="1080"/>
      </w:pPr>
      <w:rPr>
        <w:color w:val="auto"/>
      </w:rPr>
    </w:lvl>
    <w:lvl w:ilvl="5">
      <w:start w:val="1"/>
      <w:numFmt w:val="decimal"/>
      <w:isLgl/>
      <w:lvlText w:val="%1.%2.%3.%4.%5.%6"/>
      <w:lvlJc w:val="left"/>
      <w:pPr>
        <w:tabs>
          <w:tab w:val="num" w:pos="6840"/>
        </w:tabs>
        <w:ind w:left="6840" w:hanging="1080"/>
      </w:pPr>
      <w:rPr>
        <w:color w:val="auto"/>
      </w:rPr>
    </w:lvl>
    <w:lvl w:ilvl="6">
      <w:start w:val="1"/>
      <w:numFmt w:val="decimal"/>
      <w:isLgl/>
      <w:lvlText w:val="%1.%2.%3.%4.%5.%6.%7"/>
      <w:lvlJc w:val="left"/>
      <w:pPr>
        <w:tabs>
          <w:tab w:val="num" w:pos="8280"/>
        </w:tabs>
        <w:ind w:left="8280" w:hanging="1440"/>
      </w:pPr>
      <w:rPr>
        <w:color w:val="auto"/>
      </w:rPr>
    </w:lvl>
    <w:lvl w:ilvl="7">
      <w:start w:val="1"/>
      <w:numFmt w:val="decimal"/>
      <w:isLgl/>
      <w:lvlText w:val="%1.%2.%3.%4.%5.%6.%7.%8"/>
      <w:lvlJc w:val="left"/>
      <w:pPr>
        <w:tabs>
          <w:tab w:val="num" w:pos="9360"/>
        </w:tabs>
        <w:ind w:left="9360" w:hanging="1440"/>
      </w:pPr>
      <w:rPr>
        <w:color w:val="auto"/>
      </w:rPr>
    </w:lvl>
    <w:lvl w:ilvl="8">
      <w:start w:val="1"/>
      <w:numFmt w:val="decimal"/>
      <w:isLgl/>
      <w:lvlText w:val="%1.%2.%3.%4.%5.%6.%7.%8.%9"/>
      <w:lvlJc w:val="left"/>
      <w:pPr>
        <w:tabs>
          <w:tab w:val="num" w:pos="10800"/>
        </w:tabs>
        <w:ind w:left="10800" w:hanging="1800"/>
      </w:pPr>
      <w:rPr>
        <w:color w:val="auto"/>
      </w:rPr>
    </w:lvl>
  </w:abstractNum>
  <w:abstractNum w:abstractNumId="25">
    <w:nsid w:val="518E7277"/>
    <w:multiLevelType w:val="multilevel"/>
    <w:tmpl w:val="2AB49FFA"/>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1C242C7"/>
    <w:multiLevelType w:val="hybridMultilevel"/>
    <w:tmpl w:val="D434675A"/>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524C3"/>
    <w:multiLevelType w:val="hybridMultilevel"/>
    <w:tmpl w:val="EEBAFCEE"/>
    <w:lvl w:ilvl="0" w:tplc="8EB2EF58">
      <w:start w:val="1"/>
      <w:numFmt w:val="bullet"/>
      <w:lvlText w:val="-"/>
      <w:lvlJc w:val="left"/>
      <w:pPr>
        <w:tabs>
          <w:tab w:val="num" w:pos="1026"/>
        </w:tabs>
        <w:ind w:left="1026" w:hanging="513"/>
      </w:pPr>
      <w:rPr>
        <w:rFonts w:ascii="Times New Roman" w:hAnsi="Times New Roman" w:cs="Times New Roman" w:hint="default"/>
      </w:rPr>
    </w:lvl>
    <w:lvl w:ilvl="1" w:tplc="BB02B298">
      <w:start w:val="7"/>
      <w:numFmt w:val="decimal"/>
      <w:lvlText w:val="%2."/>
      <w:lvlJc w:val="left"/>
      <w:pPr>
        <w:tabs>
          <w:tab w:val="num" w:pos="1386"/>
        </w:tabs>
        <w:ind w:left="1386" w:hanging="360"/>
      </w:pPr>
      <w:rPr>
        <w:rFonts w:hint="default"/>
      </w:rPr>
    </w:lvl>
    <w:lvl w:ilvl="2" w:tplc="04090005">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28">
    <w:nsid w:val="5AA82218"/>
    <w:multiLevelType w:val="hybridMultilevel"/>
    <w:tmpl w:val="6B5AD0E2"/>
    <w:lvl w:ilvl="0" w:tplc="135E6582">
      <w:start w:val="1"/>
      <w:numFmt w:val="bullet"/>
      <w:lvlText w:val="-"/>
      <w:lvlJc w:val="left"/>
      <w:pPr>
        <w:ind w:left="720" w:hanging="360"/>
      </w:pPr>
      <w:rPr>
        <w:rFonts w:ascii="VNtimes new roman" w:hAnsi="VN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147AF"/>
    <w:multiLevelType w:val="multilevel"/>
    <w:tmpl w:val="94ACFA02"/>
    <w:lvl w:ilvl="0">
      <w:start w:val="1"/>
      <w:numFmt w:val="decimal"/>
      <w:lvlText w:val="%1."/>
      <w:lvlJc w:val="left"/>
      <w:pPr>
        <w:ind w:left="360" w:firstLine="0"/>
      </w:pPr>
      <w:rPr>
        <w:rFonts w:ascii="Arial" w:eastAsia="Arial" w:hAnsi="Arial" w:cs="Arial"/>
        <w:vertAlign w:val="baseline"/>
      </w:rPr>
    </w:lvl>
    <w:lvl w:ilvl="1">
      <w:start w:val="818705175"/>
      <w:numFmt w:val="bullet"/>
      <w:lvlText w:val="−"/>
      <w:lvlJc w:val="left"/>
      <w:pPr>
        <w:ind w:left="780" w:firstLine="420"/>
      </w:pPr>
      <w:rPr>
        <w:rFonts w:ascii="Arial" w:eastAsia="Arial" w:hAnsi="Arial" w:cs="Arial"/>
        <w:vertAlign w:val="baseline"/>
      </w:rPr>
    </w:lvl>
    <w:lvl w:ilvl="2">
      <w:start w:val="1"/>
      <w:numFmt w:val="bullet"/>
      <w:lvlText w:val="-"/>
      <w:lvlJc w:val="left"/>
      <w:pPr>
        <w:ind w:left="1200" w:firstLine="840"/>
      </w:pPr>
      <w:rPr>
        <w:rFonts w:ascii="Arial" w:eastAsia="Arial" w:hAnsi="Arial" w:cs="Arial"/>
        <w:vertAlign w:val="baseline"/>
      </w:rPr>
    </w:lvl>
    <w:lvl w:ilvl="3">
      <w:start w:val="1"/>
      <w:numFmt w:val="bullet"/>
      <w:lvlText w:val="-"/>
      <w:lvlJc w:val="left"/>
      <w:pPr>
        <w:ind w:left="1680" w:firstLine="1260"/>
      </w:pPr>
      <w:rPr>
        <w:rFonts w:ascii="Courier New" w:hAnsi="Courier New" w:cs="Times New Roman" w:hint="default"/>
        <w:vertAlign w:val="baseline"/>
      </w:rPr>
    </w:lvl>
    <w:lvl w:ilvl="4">
      <w:start w:val="1"/>
      <w:numFmt w:val="decimal"/>
      <w:lvlText w:val="(%5)"/>
      <w:lvlJc w:val="left"/>
      <w:pPr>
        <w:ind w:left="2100" w:firstLine="1680"/>
      </w:pPr>
      <w:rPr>
        <w:rFonts w:ascii="Arial" w:eastAsia="Arial" w:hAnsi="Arial" w:cs="Arial"/>
        <w:vertAlign w:val="baseline"/>
      </w:rPr>
    </w:lvl>
    <w:lvl w:ilvl="5">
      <w:start w:val="1"/>
      <w:numFmt w:val="decimal"/>
      <w:lvlText w:val="%6"/>
      <w:lvlJc w:val="left"/>
      <w:pPr>
        <w:ind w:left="2520" w:firstLine="210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start w:val="1"/>
      <w:numFmt w:val="decimal"/>
      <w:lvlText w:val="%9."/>
      <w:lvlJc w:val="left"/>
      <w:pPr>
        <w:ind w:left="6480" w:firstLine="6120"/>
      </w:pPr>
      <w:rPr>
        <w:rFonts w:ascii="Arial" w:eastAsia="Arial" w:hAnsi="Arial" w:cs="Arial"/>
        <w:vertAlign w:val="baseline"/>
      </w:rPr>
    </w:lvl>
  </w:abstractNum>
  <w:abstractNum w:abstractNumId="30">
    <w:nsid w:val="5C946298"/>
    <w:multiLevelType w:val="singleLevel"/>
    <w:tmpl w:val="00000000"/>
    <w:lvl w:ilvl="0">
      <w:numFmt w:val="bullet"/>
      <w:lvlText w:val=""/>
      <w:lvlJc w:val="left"/>
      <w:pPr>
        <w:tabs>
          <w:tab w:val="num" w:pos="720"/>
        </w:tabs>
        <w:ind w:left="720" w:hanging="360"/>
      </w:pPr>
      <w:rPr>
        <w:rFonts w:ascii="Symbol" w:eastAsia="Symbol" w:hAnsi="Symbol" w:hint="default"/>
        <w:b w:val="0"/>
        <w:color w:val="000000"/>
        <w:sz w:val="28"/>
      </w:rPr>
    </w:lvl>
  </w:abstractNum>
  <w:abstractNum w:abstractNumId="31">
    <w:nsid w:val="5C946299"/>
    <w:multiLevelType w:val="singleLevel"/>
    <w:tmpl w:val="00000000"/>
    <w:lvl w:ilvl="0">
      <w:numFmt w:val="bullet"/>
      <w:lvlText w:val=""/>
      <w:lvlJc w:val="left"/>
      <w:pPr>
        <w:tabs>
          <w:tab w:val="num" w:pos="360"/>
        </w:tabs>
        <w:ind w:left="360" w:hanging="360"/>
      </w:pPr>
      <w:rPr>
        <w:rFonts w:ascii="Symbol" w:eastAsia="Symbol" w:hAnsi="Symbol" w:hint="default"/>
        <w:b w:val="0"/>
        <w:color w:val="000000"/>
        <w:sz w:val="28"/>
      </w:rPr>
    </w:lvl>
  </w:abstractNum>
  <w:abstractNum w:abstractNumId="32">
    <w:nsid w:val="5C94629A"/>
    <w:multiLevelType w:val="singleLevel"/>
    <w:tmpl w:val="00000000"/>
    <w:lvl w:ilvl="0">
      <w:numFmt w:val="bullet"/>
      <w:lvlText w:val=""/>
      <w:lvlJc w:val="left"/>
      <w:pPr>
        <w:tabs>
          <w:tab w:val="num" w:pos="360"/>
        </w:tabs>
        <w:ind w:left="360" w:hanging="360"/>
      </w:pPr>
      <w:rPr>
        <w:rFonts w:ascii="Symbol" w:eastAsia="Symbol" w:hAnsi="Symbol" w:hint="default"/>
        <w:b w:val="0"/>
        <w:i/>
        <w:color w:val="000000"/>
        <w:sz w:val="28"/>
      </w:rPr>
    </w:lvl>
  </w:abstractNum>
  <w:abstractNum w:abstractNumId="33">
    <w:nsid w:val="5C94629B"/>
    <w:multiLevelType w:val="singleLevel"/>
    <w:tmpl w:val="00000000"/>
    <w:lvl w:ilvl="0">
      <w:numFmt w:val="decimal"/>
      <w:lvlText w:val="%1"/>
      <w:lvlJc w:val="left"/>
      <w:pPr>
        <w:tabs>
          <w:tab w:val="num" w:pos="360"/>
        </w:tabs>
        <w:ind w:left="360" w:firstLine="420"/>
      </w:pPr>
      <w:rPr>
        <w:rFonts w:ascii="Arial" w:eastAsia="Arial" w:hAnsi="Arial" w:hint="default"/>
        <w:b w:val="0"/>
        <w:color w:val="000000"/>
        <w:sz w:val="28"/>
      </w:rPr>
    </w:lvl>
  </w:abstractNum>
  <w:abstractNum w:abstractNumId="34">
    <w:nsid w:val="5DC63D8A"/>
    <w:multiLevelType w:val="hybridMultilevel"/>
    <w:tmpl w:val="0EB0EF58"/>
    <w:lvl w:ilvl="0" w:tplc="C2CE02E6">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DD91295"/>
    <w:multiLevelType w:val="hybridMultilevel"/>
    <w:tmpl w:val="E0B4050E"/>
    <w:lvl w:ilvl="0" w:tplc="ECF03F3A">
      <w:start w:val="2"/>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0FE3361"/>
    <w:multiLevelType w:val="hybridMultilevel"/>
    <w:tmpl w:val="BFDC0EB8"/>
    <w:lvl w:ilvl="0" w:tplc="C2CE02E6">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3E80DA5"/>
    <w:multiLevelType w:val="hybridMultilevel"/>
    <w:tmpl w:val="52CA8B64"/>
    <w:lvl w:ilvl="0" w:tplc="7804B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D8719E"/>
    <w:multiLevelType w:val="hybridMultilevel"/>
    <w:tmpl w:val="D7A0A158"/>
    <w:lvl w:ilvl="0" w:tplc="D6924B7A">
      <w:start w:val="1"/>
      <w:numFmt w:val="decimal"/>
      <w:lvlText w:val="%1."/>
      <w:lvlJc w:val="left"/>
      <w:pPr>
        <w:tabs>
          <w:tab w:val="num" w:pos="513"/>
        </w:tabs>
        <w:ind w:left="513" w:hanging="513"/>
      </w:pPr>
      <w:rPr>
        <w:rFonts w:hint="default"/>
      </w:rPr>
    </w:lvl>
    <w:lvl w:ilvl="1" w:tplc="042A0003" w:tentative="1">
      <w:start w:val="1"/>
      <w:numFmt w:val="bullet"/>
      <w:lvlText w:val="o"/>
      <w:lvlJc w:val="left"/>
      <w:pPr>
        <w:ind w:left="927" w:hanging="360"/>
      </w:pPr>
      <w:rPr>
        <w:rFonts w:ascii="Courier New" w:hAnsi="Courier New" w:cs="Courier New" w:hint="default"/>
      </w:rPr>
    </w:lvl>
    <w:lvl w:ilvl="2" w:tplc="042A0005" w:tentative="1">
      <w:start w:val="1"/>
      <w:numFmt w:val="bullet"/>
      <w:lvlText w:val=""/>
      <w:lvlJc w:val="left"/>
      <w:pPr>
        <w:ind w:left="1647" w:hanging="360"/>
      </w:pPr>
      <w:rPr>
        <w:rFonts w:ascii="Wingdings" w:hAnsi="Wingdings" w:hint="default"/>
      </w:rPr>
    </w:lvl>
    <w:lvl w:ilvl="3" w:tplc="042A0001" w:tentative="1">
      <w:start w:val="1"/>
      <w:numFmt w:val="bullet"/>
      <w:lvlText w:val=""/>
      <w:lvlJc w:val="left"/>
      <w:pPr>
        <w:ind w:left="2367" w:hanging="360"/>
      </w:pPr>
      <w:rPr>
        <w:rFonts w:ascii="Symbol" w:hAnsi="Symbol" w:hint="default"/>
      </w:rPr>
    </w:lvl>
    <w:lvl w:ilvl="4" w:tplc="042A0003" w:tentative="1">
      <w:start w:val="1"/>
      <w:numFmt w:val="bullet"/>
      <w:lvlText w:val="o"/>
      <w:lvlJc w:val="left"/>
      <w:pPr>
        <w:ind w:left="3087" w:hanging="360"/>
      </w:pPr>
      <w:rPr>
        <w:rFonts w:ascii="Courier New" w:hAnsi="Courier New" w:cs="Courier New" w:hint="default"/>
      </w:rPr>
    </w:lvl>
    <w:lvl w:ilvl="5" w:tplc="042A0005" w:tentative="1">
      <w:start w:val="1"/>
      <w:numFmt w:val="bullet"/>
      <w:lvlText w:val=""/>
      <w:lvlJc w:val="left"/>
      <w:pPr>
        <w:ind w:left="3807" w:hanging="360"/>
      </w:pPr>
      <w:rPr>
        <w:rFonts w:ascii="Wingdings" w:hAnsi="Wingdings" w:hint="default"/>
      </w:rPr>
    </w:lvl>
    <w:lvl w:ilvl="6" w:tplc="042A0001" w:tentative="1">
      <w:start w:val="1"/>
      <w:numFmt w:val="bullet"/>
      <w:lvlText w:val=""/>
      <w:lvlJc w:val="left"/>
      <w:pPr>
        <w:ind w:left="4527" w:hanging="360"/>
      </w:pPr>
      <w:rPr>
        <w:rFonts w:ascii="Symbol" w:hAnsi="Symbol" w:hint="default"/>
      </w:rPr>
    </w:lvl>
    <w:lvl w:ilvl="7" w:tplc="042A0003" w:tentative="1">
      <w:start w:val="1"/>
      <w:numFmt w:val="bullet"/>
      <w:lvlText w:val="o"/>
      <w:lvlJc w:val="left"/>
      <w:pPr>
        <w:ind w:left="5247" w:hanging="360"/>
      </w:pPr>
      <w:rPr>
        <w:rFonts w:ascii="Courier New" w:hAnsi="Courier New" w:cs="Courier New" w:hint="default"/>
      </w:rPr>
    </w:lvl>
    <w:lvl w:ilvl="8" w:tplc="042A0005" w:tentative="1">
      <w:start w:val="1"/>
      <w:numFmt w:val="bullet"/>
      <w:lvlText w:val=""/>
      <w:lvlJc w:val="left"/>
      <w:pPr>
        <w:ind w:left="5967" w:hanging="360"/>
      </w:pPr>
      <w:rPr>
        <w:rFonts w:ascii="Wingdings" w:hAnsi="Wingdings" w:hint="default"/>
      </w:rPr>
    </w:lvl>
  </w:abstractNum>
  <w:abstractNum w:abstractNumId="39">
    <w:nsid w:val="679216A5"/>
    <w:multiLevelType w:val="hybridMultilevel"/>
    <w:tmpl w:val="CF742DA6"/>
    <w:lvl w:ilvl="0" w:tplc="BDA4F41E">
      <w:start w:val="1"/>
      <w:numFmt w:val="decimal"/>
      <w:lvlText w:val="%1."/>
      <w:lvlJc w:val="left"/>
      <w:pPr>
        <w:ind w:left="1" w:hanging="360"/>
      </w:pPr>
      <w:rPr>
        <w:rFonts w:hint="default"/>
        <w:b/>
      </w:rPr>
    </w:lvl>
    <w:lvl w:ilvl="1" w:tplc="04090019" w:tentative="1">
      <w:start w:val="1"/>
      <w:numFmt w:val="lowerLetter"/>
      <w:lvlText w:val="%2."/>
      <w:lvlJc w:val="left"/>
      <w:pPr>
        <w:ind w:left="721" w:hanging="360"/>
      </w:pPr>
    </w:lvl>
    <w:lvl w:ilvl="2" w:tplc="0409001B" w:tentative="1">
      <w:start w:val="1"/>
      <w:numFmt w:val="lowerRoman"/>
      <w:lvlText w:val="%3."/>
      <w:lvlJc w:val="right"/>
      <w:pPr>
        <w:ind w:left="1441" w:hanging="180"/>
      </w:pPr>
    </w:lvl>
    <w:lvl w:ilvl="3" w:tplc="0409000F" w:tentative="1">
      <w:start w:val="1"/>
      <w:numFmt w:val="decimal"/>
      <w:lvlText w:val="%4."/>
      <w:lvlJc w:val="left"/>
      <w:pPr>
        <w:ind w:left="2161" w:hanging="360"/>
      </w:pPr>
    </w:lvl>
    <w:lvl w:ilvl="4" w:tplc="04090019" w:tentative="1">
      <w:start w:val="1"/>
      <w:numFmt w:val="lowerLetter"/>
      <w:lvlText w:val="%5."/>
      <w:lvlJc w:val="left"/>
      <w:pPr>
        <w:ind w:left="2881" w:hanging="360"/>
      </w:pPr>
    </w:lvl>
    <w:lvl w:ilvl="5" w:tplc="0409001B" w:tentative="1">
      <w:start w:val="1"/>
      <w:numFmt w:val="lowerRoman"/>
      <w:lvlText w:val="%6."/>
      <w:lvlJc w:val="right"/>
      <w:pPr>
        <w:ind w:left="3601" w:hanging="180"/>
      </w:pPr>
    </w:lvl>
    <w:lvl w:ilvl="6" w:tplc="0409000F" w:tentative="1">
      <w:start w:val="1"/>
      <w:numFmt w:val="decimal"/>
      <w:lvlText w:val="%7."/>
      <w:lvlJc w:val="left"/>
      <w:pPr>
        <w:ind w:left="4321" w:hanging="360"/>
      </w:pPr>
    </w:lvl>
    <w:lvl w:ilvl="7" w:tplc="04090019" w:tentative="1">
      <w:start w:val="1"/>
      <w:numFmt w:val="lowerLetter"/>
      <w:lvlText w:val="%8."/>
      <w:lvlJc w:val="left"/>
      <w:pPr>
        <w:ind w:left="5041" w:hanging="360"/>
      </w:pPr>
    </w:lvl>
    <w:lvl w:ilvl="8" w:tplc="0409001B" w:tentative="1">
      <w:start w:val="1"/>
      <w:numFmt w:val="lowerRoman"/>
      <w:lvlText w:val="%9."/>
      <w:lvlJc w:val="right"/>
      <w:pPr>
        <w:ind w:left="5761" w:hanging="180"/>
      </w:pPr>
    </w:lvl>
  </w:abstractNum>
  <w:abstractNum w:abstractNumId="40">
    <w:nsid w:val="67AC0C14"/>
    <w:multiLevelType w:val="hybridMultilevel"/>
    <w:tmpl w:val="002A9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6944305F"/>
    <w:multiLevelType w:val="multilevel"/>
    <w:tmpl w:val="E87A4FFA"/>
    <w:lvl w:ilvl="0">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5114E88"/>
    <w:multiLevelType w:val="hybridMultilevel"/>
    <w:tmpl w:val="DABCF5AA"/>
    <w:lvl w:ilvl="0" w:tplc="0E821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8235F"/>
    <w:multiLevelType w:val="multilevel"/>
    <w:tmpl w:val="DB70DE4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pStyle w:val="1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A2676B"/>
    <w:multiLevelType w:val="hybridMultilevel"/>
    <w:tmpl w:val="65141CD0"/>
    <w:lvl w:ilvl="0" w:tplc="07B60BF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3"/>
  </w:num>
  <w:num w:numId="3">
    <w:abstractNumId w:val="6"/>
  </w:num>
  <w:num w:numId="4">
    <w:abstractNumId w:val="7"/>
  </w:num>
  <w:num w:numId="5">
    <w:abstractNumId w:val="3"/>
  </w:num>
  <w:num w:numId="6">
    <w:abstractNumId w:val="26"/>
  </w:num>
  <w:num w:numId="7">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2"/>
  </w:num>
  <w:num w:numId="1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2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0"/>
  </w:num>
  <w:num w:numId="26">
    <w:abstractNumId w:val="18"/>
  </w:num>
  <w:num w:numId="27">
    <w:abstractNumId w:val="11"/>
    <w:lvlOverride w:ilvl="0">
      <w:startOverride w:val="2"/>
    </w:lvlOverride>
    <w:lvlOverride w:ilvl="1">
      <w:startOverride w:val="1"/>
    </w:lvlOverride>
  </w:num>
  <w:num w:numId="28">
    <w:abstractNumId w:val="11"/>
    <w:lvlOverride w:ilvl="0">
      <w:startOverride w:val="2"/>
    </w:lvlOverride>
    <w:lvlOverride w:ilvl="1">
      <w:startOverride w:val="1"/>
    </w:lvlOverride>
  </w:num>
  <w:num w:numId="29">
    <w:abstractNumId w:val="43"/>
    <w:lvlOverride w:ilvl="0">
      <w:startOverride w:val="2"/>
    </w:lvlOverride>
    <w:lvlOverride w:ilvl="1">
      <w:startOverride w:val="1"/>
    </w:lvlOverride>
  </w:num>
  <w:num w:numId="30">
    <w:abstractNumId w:val="43"/>
    <w:lvlOverride w:ilvl="0">
      <w:startOverride w:val="2"/>
    </w:lvlOverride>
    <w:lvlOverride w:ilvl="1">
      <w:startOverride w:val="1"/>
    </w:lvlOverride>
  </w:num>
  <w:num w:numId="31">
    <w:abstractNumId w:val="43"/>
    <w:lvlOverride w:ilvl="0">
      <w:startOverride w:val="3"/>
    </w:lvlOverride>
    <w:lvlOverride w:ilvl="1">
      <w:startOverride w:val="1"/>
    </w:lvlOverride>
  </w:num>
  <w:num w:numId="32">
    <w:abstractNumId w:val="43"/>
    <w:lvlOverride w:ilvl="0">
      <w:startOverride w:val="3"/>
    </w:lvlOverride>
    <w:lvlOverride w:ilvl="1">
      <w:startOverride w:val="1"/>
    </w:lvlOverride>
  </w:num>
  <w:num w:numId="33">
    <w:abstractNumId w:val="43"/>
  </w:num>
  <w:num w:numId="34">
    <w:abstractNumId w:val="2"/>
  </w:num>
  <w:num w:numId="35">
    <w:abstractNumId w:val="21"/>
  </w:num>
  <w:num w:numId="36">
    <w:abstractNumId w:val="4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3"/>
    </w:lvlOverride>
    <w:lvlOverride w:ilvl="1">
      <w:startOverride w:val="1"/>
    </w:lvlOverride>
  </w:num>
  <w:num w:numId="38">
    <w:abstractNumId w:val="15"/>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1"/>
  </w:num>
  <w:num w:numId="42">
    <w:abstractNumId w:val="32"/>
  </w:num>
  <w:num w:numId="43">
    <w:abstractNumId w:val="33"/>
  </w:num>
  <w:num w:numId="44">
    <w:abstractNumId w:val="39"/>
  </w:num>
  <w:num w:numId="45">
    <w:abstractNumId w:val="5"/>
  </w:num>
  <w:num w:numId="46">
    <w:abstractNumId w:val="27"/>
  </w:num>
  <w:num w:numId="47">
    <w:abstractNumId w:val="4"/>
  </w:num>
  <w:num w:numId="48">
    <w:abstractNumId w:val="14"/>
  </w:num>
  <w:num w:numId="49">
    <w:abstractNumId w:val="23"/>
  </w:num>
  <w:num w:numId="50">
    <w:abstractNumId w:val="38"/>
  </w:num>
  <w:num w:numId="51">
    <w:abstractNumId w:val="42"/>
  </w:num>
  <w:num w:numId="52">
    <w:abstractNumId w:val="25"/>
  </w:num>
  <w:num w:numId="53">
    <w:abstractNumId w:val="41"/>
  </w:num>
  <w:num w:numId="54">
    <w:abstractNumId w:val="28"/>
  </w:num>
  <w:num w:numId="55">
    <w:abstractNumId w:val="19"/>
  </w:num>
  <w:num w:numId="56">
    <w:abstractNumId w:val="17"/>
  </w:num>
  <w:num w:numId="57">
    <w:abstractNumId w:val="10"/>
  </w:num>
  <w:num w:numId="58">
    <w:abstractNumId w:val="3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ong_VM">
    <w15:presenceInfo w15:providerId="None" w15:userId="Tuong_V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0D"/>
    <w:rsid w:val="000015AD"/>
    <w:rsid w:val="0000292A"/>
    <w:rsid w:val="0000637D"/>
    <w:rsid w:val="000066F1"/>
    <w:rsid w:val="00015835"/>
    <w:rsid w:val="00015C5E"/>
    <w:rsid w:val="00021189"/>
    <w:rsid w:val="0002612E"/>
    <w:rsid w:val="000266BF"/>
    <w:rsid w:val="00030B7C"/>
    <w:rsid w:val="00035326"/>
    <w:rsid w:val="0003580A"/>
    <w:rsid w:val="000446E9"/>
    <w:rsid w:val="0004503D"/>
    <w:rsid w:val="00056EEC"/>
    <w:rsid w:val="00057215"/>
    <w:rsid w:val="00062164"/>
    <w:rsid w:val="00062646"/>
    <w:rsid w:val="00083B36"/>
    <w:rsid w:val="000905B5"/>
    <w:rsid w:val="000931BE"/>
    <w:rsid w:val="000A25A6"/>
    <w:rsid w:val="000A74FD"/>
    <w:rsid w:val="000B0E4C"/>
    <w:rsid w:val="000B51B5"/>
    <w:rsid w:val="000B6DF3"/>
    <w:rsid w:val="000B78F5"/>
    <w:rsid w:val="000C0AE9"/>
    <w:rsid w:val="000C5BBE"/>
    <w:rsid w:val="000D3D2C"/>
    <w:rsid w:val="000D669C"/>
    <w:rsid w:val="000D6BC2"/>
    <w:rsid w:val="000E3ED6"/>
    <w:rsid w:val="000E469E"/>
    <w:rsid w:val="000E5B31"/>
    <w:rsid w:val="000F0DAF"/>
    <w:rsid w:val="000F7FED"/>
    <w:rsid w:val="00103C4F"/>
    <w:rsid w:val="0011144B"/>
    <w:rsid w:val="0011209B"/>
    <w:rsid w:val="0013208B"/>
    <w:rsid w:val="00140561"/>
    <w:rsid w:val="00141D21"/>
    <w:rsid w:val="00157F65"/>
    <w:rsid w:val="0016001A"/>
    <w:rsid w:val="0016193B"/>
    <w:rsid w:val="00162C14"/>
    <w:rsid w:val="001708CA"/>
    <w:rsid w:val="00180B8F"/>
    <w:rsid w:val="00197FF5"/>
    <w:rsid w:val="001A32CB"/>
    <w:rsid w:val="001A3805"/>
    <w:rsid w:val="001A50C0"/>
    <w:rsid w:val="001B013B"/>
    <w:rsid w:val="001C0E02"/>
    <w:rsid w:val="001C2534"/>
    <w:rsid w:val="001D06A3"/>
    <w:rsid w:val="001D15EA"/>
    <w:rsid w:val="001D2226"/>
    <w:rsid w:val="001D30DD"/>
    <w:rsid w:val="001E2DD2"/>
    <w:rsid w:val="001E31A1"/>
    <w:rsid w:val="001E6264"/>
    <w:rsid w:val="001F33FD"/>
    <w:rsid w:val="00207720"/>
    <w:rsid w:val="00215C32"/>
    <w:rsid w:val="00221CBF"/>
    <w:rsid w:val="00223A59"/>
    <w:rsid w:val="00232C9B"/>
    <w:rsid w:val="00237401"/>
    <w:rsid w:val="00237C2C"/>
    <w:rsid w:val="00240969"/>
    <w:rsid w:val="00250C58"/>
    <w:rsid w:val="0025320C"/>
    <w:rsid w:val="00260215"/>
    <w:rsid w:val="00261188"/>
    <w:rsid w:val="00262371"/>
    <w:rsid w:val="0026315D"/>
    <w:rsid w:val="00265D41"/>
    <w:rsid w:val="00267A00"/>
    <w:rsid w:val="00270717"/>
    <w:rsid w:val="00291EE2"/>
    <w:rsid w:val="002A2D60"/>
    <w:rsid w:val="002B2ED6"/>
    <w:rsid w:val="002B38B5"/>
    <w:rsid w:val="002B6120"/>
    <w:rsid w:val="002C43B8"/>
    <w:rsid w:val="002C4FDF"/>
    <w:rsid w:val="002D3A57"/>
    <w:rsid w:val="002D6FCB"/>
    <w:rsid w:val="002D7B23"/>
    <w:rsid w:val="002F1F6B"/>
    <w:rsid w:val="002F3F5F"/>
    <w:rsid w:val="00305B68"/>
    <w:rsid w:val="0030648E"/>
    <w:rsid w:val="0030705E"/>
    <w:rsid w:val="00315DBB"/>
    <w:rsid w:val="0031616A"/>
    <w:rsid w:val="003163A3"/>
    <w:rsid w:val="00317088"/>
    <w:rsid w:val="00317D6B"/>
    <w:rsid w:val="003251B8"/>
    <w:rsid w:val="00325C8D"/>
    <w:rsid w:val="003275A6"/>
    <w:rsid w:val="00334211"/>
    <w:rsid w:val="00345960"/>
    <w:rsid w:val="00345D2E"/>
    <w:rsid w:val="00346899"/>
    <w:rsid w:val="00354AB1"/>
    <w:rsid w:val="00357C01"/>
    <w:rsid w:val="00364610"/>
    <w:rsid w:val="00365095"/>
    <w:rsid w:val="0036746C"/>
    <w:rsid w:val="00371531"/>
    <w:rsid w:val="00373DD2"/>
    <w:rsid w:val="00374CAA"/>
    <w:rsid w:val="0037524A"/>
    <w:rsid w:val="00376BF5"/>
    <w:rsid w:val="00385269"/>
    <w:rsid w:val="00385D9C"/>
    <w:rsid w:val="00386641"/>
    <w:rsid w:val="00390333"/>
    <w:rsid w:val="00392840"/>
    <w:rsid w:val="003950B2"/>
    <w:rsid w:val="003A064C"/>
    <w:rsid w:val="003A6A39"/>
    <w:rsid w:val="003B3534"/>
    <w:rsid w:val="003B4709"/>
    <w:rsid w:val="003C34E5"/>
    <w:rsid w:val="003D06C7"/>
    <w:rsid w:val="003E3AF2"/>
    <w:rsid w:val="003E6DE6"/>
    <w:rsid w:val="003E7C4A"/>
    <w:rsid w:val="003F3641"/>
    <w:rsid w:val="003F6469"/>
    <w:rsid w:val="003F7ED9"/>
    <w:rsid w:val="00403482"/>
    <w:rsid w:val="00406182"/>
    <w:rsid w:val="0041041C"/>
    <w:rsid w:val="0041422B"/>
    <w:rsid w:val="00416595"/>
    <w:rsid w:val="00421E27"/>
    <w:rsid w:val="004233D0"/>
    <w:rsid w:val="00433605"/>
    <w:rsid w:val="00441B94"/>
    <w:rsid w:val="00446BA2"/>
    <w:rsid w:val="004513A8"/>
    <w:rsid w:val="00451CF7"/>
    <w:rsid w:val="00452AF2"/>
    <w:rsid w:val="004533C4"/>
    <w:rsid w:val="004553B3"/>
    <w:rsid w:val="004554CE"/>
    <w:rsid w:val="00467EF7"/>
    <w:rsid w:val="00470FDF"/>
    <w:rsid w:val="00473603"/>
    <w:rsid w:val="004743CD"/>
    <w:rsid w:val="00486882"/>
    <w:rsid w:val="0049442A"/>
    <w:rsid w:val="004955F9"/>
    <w:rsid w:val="004A3CF7"/>
    <w:rsid w:val="004A593C"/>
    <w:rsid w:val="004B4603"/>
    <w:rsid w:val="004D0B56"/>
    <w:rsid w:val="004D2208"/>
    <w:rsid w:val="004D220A"/>
    <w:rsid w:val="004D546E"/>
    <w:rsid w:val="004D7E9A"/>
    <w:rsid w:val="004E738D"/>
    <w:rsid w:val="004F4EE2"/>
    <w:rsid w:val="004F62C3"/>
    <w:rsid w:val="00505188"/>
    <w:rsid w:val="0050525F"/>
    <w:rsid w:val="00507D76"/>
    <w:rsid w:val="00513487"/>
    <w:rsid w:val="005165B4"/>
    <w:rsid w:val="00530499"/>
    <w:rsid w:val="0053351B"/>
    <w:rsid w:val="00534AAF"/>
    <w:rsid w:val="00536391"/>
    <w:rsid w:val="005509C7"/>
    <w:rsid w:val="00552379"/>
    <w:rsid w:val="00561615"/>
    <w:rsid w:val="0056219C"/>
    <w:rsid w:val="00562D91"/>
    <w:rsid w:val="0056366A"/>
    <w:rsid w:val="00570E16"/>
    <w:rsid w:val="005723A2"/>
    <w:rsid w:val="0058094C"/>
    <w:rsid w:val="00583D9D"/>
    <w:rsid w:val="0058790C"/>
    <w:rsid w:val="005907F2"/>
    <w:rsid w:val="00597308"/>
    <w:rsid w:val="005A75FB"/>
    <w:rsid w:val="005B6BB4"/>
    <w:rsid w:val="005C0087"/>
    <w:rsid w:val="005C1A00"/>
    <w:rsid w:val="005C4787"/>
    <w:rsid w:val="005D4B14"/>
    <w:rsid w:val="005D6463"/>
    <w:rsid w:val="005E4118"/>
    <w:rsid w:val="005F0D7A"/>
    <w:rsid w:val="005F1CC0"/>
    <w:rsid w:val="005F6C54"/>
    <w:rsid w:val="00601015"/>
    <w:rsid w:val="006019BF"/>
    <w:rsid w:val="00610233"/>
    <w:rsid w:val="0061572A"/>
    <w:rsid w:val="00615C73"/>
    <w:rsid w:val="00615CC1"/>
    <w:rsid w:val="006162B0"/>
    <w:rsid w:val="00617485"/>
    <w:rsid w:val="00622F55"/>
    <w:rsid w:val="00625224"/>
    <w:rsid w:val="00625A7B"/>
    <w:rsid w:val="006342E3"/>
    <w:rsid w:val="00635C6C"/>
    <w:rsid w:val="00636A80"/>
    <w:rsid w:val="0064668C"/>
    <w:rsid w:val="0065773E"/>
    <w:rsid w:val="00663C92"/>
    <w:rsid w:val="0066498C"/>
    <w:rsid w:val="006652DB"/>
    <w:rsid w:val="006663EA"/>
    <w:rsid w:val="006774B9"/>
    <w:rsid w:val="006864F8"/>
    <w:rsid w:val="00687758"/>
    <w:rsid w:val="006878D8"/>
    <w:rsid w:val="006928CF"/>
    <w:rsid w:val="006A0EAB"/>
    <w:rsid w:val="006A18D8"/>
    <w:rsid w:val="006A3532"/>
    <w:rsid w:val="006A3F90"/>
    <w:rsid w:val="006B0B5C"/>
    <w:rsid w:val="006B3096"/>
    <w:rsid w:val="006C0AC6"/>
    <w:rsid w:val="006C3141"/>
    <w:rsid w:val="006C680C"/>
    <w:rsid w:val="006D213E"/>
    <w:rsid w:val="006D453D"/>
    <w:rsid w:val="006E7419"/>
    <w:rsid w:val="006F0943"/>
    <w:rsid w:val="006F15E2"/>
    <w:rsid w:val="006F1F46"/>
    <w:rsid w:val="006F2049"/>
    <w:rsid w:val="006F4DBB"/>
    <w:rsid w:val="006F703A"/>
    <w:rsid w:val="006F7234"/>
    <w:rsid w:val="00700EA2"/>
    <w:rsid w:val="00703E41"/>
    <w:rsid w:val="00705621"/>
    <w:rsid w:val="007121CB"/>
    <w:rsid w:val="00714277"/>
    <w:rsid w:val="0071608B"/>
    <w:rsid w:val="00716DEB"/>
    <w:rsid w:val="00722109"/>
    <w:rsid w:val="00725F8A"/>
    <w:rsid w:val="007268F2"/>
    <w:rsid w:val="007341C1"/>
    <w:rsid w:val="007365E8"/>
    <w:rsid w:val="00737D96"/>
    <w:rsid w:val="0074712D"/>
    <w:rsid w:val="007475D5"/>
    <w:rsid w:val="00753D06"/>
    <w:rsid w:val="00755572"/>
    <w:rsid w:val="00756C2D"/>
    <w:rsid w:val="0076352A"/>
    <w:rsid w:val="0077678C"/>
    <w:rsid w:val="00780717"/>
    <w:rsid w:val="0078375C"/>
    <w:rsid w:val="00783C0C"/>
    <w:rsid w:val="0078707C"/>
    <w:rsid w:val="00787901"/>
    <w:rsid w:val="00796A13"/>
    <w:rsid w:val="007A1F03"/>
    <w:rsid w:val="007A3B14"/>
    <w:rsid w:val="007A4ABC"/>
    <w:rsid w:val="007A4D9E"/>
    <w:rsid w:val="007A5F8A"/>
    <w:rsid w:val="007B05D5"/>
    <w:rsid w:val="007B5B6F"/>
    <w:rsid w:val="007C3010"/>
    <w:rsid w:val="007C3464"/>
    <w:rsid w:val="007C3F8E"/>
    <w:rsid w:val="007C4FB9"/>
    <w:rsid w:val="007D4715"/>
    <w:rsid w:val="007D5040"/>
    <w:rsid w:val="007D54E9"/>
    <w:rsid w:val="007E154A"/>
    <w:rsid w:val="007E184A"/>
    <w:rsid w:val="007E1C6D"/>
    <w:rsid w:val="007E4DBD"/>
    <w:rsid w:val="007F4515"/>
    <w:rsid w:val="00801F46"/>
    <w:rsid w:val="008044C9"/>
    <w:rsid w:val="00806ECE"/>
    <w:rsid w:val="00810DAF"/>
    <w:rsid w:val="008168A2"/>
    <w:rsid w:val="00817899"/>
    <w:rsid w:val="00820D40"/>
    <w:rsid w:val="008223DE"/>
    <w:rsid w:val="0082381F"/>
    <w:rsid w:val="008303DA"/>
    <w:rsid w:val="00833827"/>
    <w:rsid w:val="00837909"/>
    <w:rsid w:val="00844D03"/>
    <w:rsid w:val="00847A50"/>
    <w:rsid w:val="00847D6E"/>
    <w:rsid w:val="00862165"/>
    <w:rsid w:val="0087324B"/>
    <w:rsid w:val="008746F0"/>
    <w:rsid w:val="00883D37"/>
    <w:rsid w:val="00894966"/>
    <w:rsid w:val="008A04F3"/>
    <w:rsid w:val="008A6419"/>
    <w:rsid w:val="008A6509"/>
    <w:rsid w:val="008B4432"/>
    <w:rsid w:val="008C0182"/>
    <w:rsid w:val="008C0F32"/>
    <w:rsid w:val="008D49D3"/>
    <w:rsid w:val="008D5DBF"/>
    <w:rsid w:val="008E41CB"/>
    <w:rsid w:val="008E4730"/>
    <w:rsid w:val="008E6982"/>
    <w:rsid w:val="00903929"/>
    <w:rsid w:val="00903DFA"/>
    <w:rsid w:val="00911E0F"/>
    <w:rsid w:val="009131C8"/>
    <w:rsid w:val="00925FB8"/>
    <w:rsid w:val="009314C0"/>
    <w:rsid w:val="009375AE"/>
    <w:rsid w:val="00944585"/>
    <w:rsid w:val="009509A0"/>
    <w:rsid w:val="00952005"/>
    <w:rsid w:val="0095215E"/>
    <w:rsid w:val="00962121"/>
    <w:rsid w:val="00964580"/>
    <w:rsid w:val="00965075"/>
    <w:rsid w:val="009659C1"/>
    <w:rsid w:val="00967186"/>
    <w:rsid w:val="0097265A"/>
    <w:rsid w:val="00975D7B"/>
    <w:rsid w:val="00980279"/>
    <w:rsid w:val="0098542E"/>
    <w:rsid w:val="00987E8E"/>
    <w:rsid w:val="00990118"/>
    <w:rsid w:val="00990693"/>
    <w:rsid w:val="00990EB4"/>
    <w:rsid w:val="0099416D"/>
    <w:rsid w:val="00994445"/>
    <w:rsid w:val="00994557"/>
    <w:rsid w:val="00995837"/>
    <w:rsid w:val="009970C2"/>
    <w:rsid w:val="009A03C4"/>
    <w:rsid w:val="009A27FA"/>
    <w:rsid w:val="009B3BB5"/>
    <w:rsid w:val="009B6E92"/>
    <w:rsid w:val="009C2EEA"/>
    <w:rsid w:val="009D2F57"/>
    <w:rsid w:val="009D3499"/>
    <w:rsid w:val="009D5E62"/>
    <w:rsid w:val="009F6C5F"/>
    <w:rsid w:val="00A078B7"/>
    <w:rsid w:val="00A133B5"/>
    <w:rsid w:val="00A17D46"/>
    <w:rsid w:val="00A2140A"/>
    <w:rsid w:val="00A2156E"/>
    <w:rsid w:val="00A34AD7"/>
    <w:rsid w:val="00A36731"/>
    <w:rsid w:val="00A36C8F"/>
    <w:rsid w:val="00A37446"/>
    <w:rsid w:val="00A40576"/>
    <w:rsid w:val="00A40B5E"/>
    <w:rsid w:val="00A41808"/>
    <w:rsid w:val="00A442A2"/>
    <w:rsid w:val="00A45ACE"/>
    <w:rsid w:val="00A4741A"/>
    <w:rsid w:val="00A53AF9"/>
    <w:rsid w:val="00A5622B"/>
    <w:rsid w:val="00A605AF"/>
    <w:rsid w:val="00A60CD9"/>
    <w:rsid w:val="00A641AD"/>
    <w:rsid w:val="00A64F88"/>
    <w:rsid w:val="00A751D7"/>
    <w:rsid w:val="00A756D2"/>
    <w:rsid w:val="00A777A9"/>
    <w:rsid w:val="00A807FB"/>
    <w:rsid w:val="00A853DF"/>
    <w:rsid w:val="00A909E3"/>
    <w:rsid w:val="00A9533B"/>
    <w:rsid w:val="00AA1010"/>
    <w:rsid w:val="00AA2471"/>
    <w:rsid w:val="00AA63CD"/>
    <w:rsid w:val="00AA7901"/>
    <w:rsid w:val="00AB5714"/>
    <w:rsid w:val="00AC1F21"/>
    <w:rsid w:val="00AC2250"/>
    <w:rsid w:val="00AD5163"/>
    <w:rsid w:val="00AE02AE"/>
    <w:rsid w:val="00AE448D"/>
    <w:rsid w:val="00AE4A44"/>
    <w:rsid w:val="00AE6223"/>
    <w:rsid w:val="00AF4203"/>
    <w:rsid w:val="00B02396"/>
    <w:rsid w:val="00B02B38"/>
    <w:rsid w:val="00B03EF4"/>
    <w:rsid w:val="00B1540A"/>
    <w:rsid w:val="00B1650C"/>
    <w:rsid w:val="00B17F86"/>
    <w:rsid w:val="00B217FA"/>
    <w:rsid w:val="00B24CDD"/>
    <w:rsid w:val="00B24E91"/>
    <w:rsid w:val="00B26A68"/>
    <w:rsid w:val="00B30227"/>
    <w:rsid w:val="00B36AF8"/>
    <w:rsid w:val="00B40870"/>
    <w:rsid w:val="00B45D04"/>
    <w:rsid w:val="00B46564"/>
    <w:rsid w:val="00B52BA1"/>
    <w:rsid w:val="00B62D6E"/>
    <w:rsid w:val="00B80C45"/>
    <w:rsid w:val="00B83965"/>
    <w:rsid w:val="00B8634F"/>
    <w:rsid w:val="00B86372"/>
    <w:rsid w:val="00B96E72"/>
    <w:rsid w:val="00BA128F"/>
    <w:rsid w:val="00BA6F55"/>
    <w:rsid w:val="00BB103E"/>
    <w:rsid w:val="00BB4B7B"/>
    <w:rsid w:val="00BB6EB1"/>
    <w:rsid w:val="00BB77A6"/>
    <w:rsid w:val="00BB7DCD"/>
    <w:rsid w:val="00BC427B"/>
    <w:rsid w:val="00BC5CCB"/>
    <w:rsid w:val="00BD120E"/>
    <w:rsid w:val="00BD41C7"/>
    <w:rsid w:val="00BE34BC"/>
    <w:rsid w:val="00BF0168"/>
    <w:rsid w:val="00BF6447"/>
    <w:rsid w:val="00C01D89"/>
    <w:rsid w:val="00C024BF"/>
    <w:rsid w:val="00C03379"/>
    <w:rsid w:val="00C06B81"/>
    <w:rsid w:val="00C06EFA"/>
    <w:rsid w:val="00C12700"/>
    <w:rsid w:val="00C167BF"/>
    <w:rsid w:val="00C16F8B"/>
    <w:rsid w:val="00C219F6"/>
    <w:rsid w:val="00C2499A"/>
    <w:rsid w:val="00C2771A"/>
    <w:rsid w:val="00C30D34"/>
    <w:rsid w:val="00C37B16"/>
    <w:rsid w:val="00C44EFD"/>
    <w:rsid w:val="00C5372C"/>
    <w:rsid w:val="00C613D8"/>
    <w:rsid w:val="00C66C11"/>
    <w:rsid w:val="00C67A8F"/>
    <w:rsid w:val="00C741B1"/>
    <w:rsid w:val="00C74203"/>
    <w:rsid w:val="00C7680B"/>
    <w:rsid w:val="00C806C2"/>
    <w:rsid w:val="00C81B69"/>
    <w:rsid w:val="00C956A1"/>
    <w:rsid w:val="00C9686E"/>
    <w:rsid w:val="00CA6A69"/>
    <w:rsid w:val="00CB2FE1"/>
    <w:rsid w:val="00CB33B5"/>
    <w:rsid w:val="00CB4092"/>
    <w:rsid w:val="00CB6C90"/>
    <w:rsid w:val="00CB7A8D"/>
    <w:rsid w:val="00CC4F55"/>
    <w:rsid w:val="00CC5441"/>
    <w:rsid w:val="00CD1889"/>
    <w:rsid w:val="00CD30CA"/>
    <w:rsid w:val="00CD58BE"/>
    <w:rsid w:val="00CE3D10"/>
    <w:rsid w:val="00CE40A0"/>
    <w:rsid w:val="00CE5A17"/>
    <w:rsid w:val="00CE7CC7"/>
    <w:rsid w:val="00CE7F13"/>
    <w:rsid w:val="00CF10F9"/>
    <w:rsid w:val="00CF5ED0"/>
    <w:rsid w:val="00CF7DB2"/>
    <w:rsid w:val="00D00041"/>
    <w:rsid w:val="00D058FC"/>
    <w:rsid w:val="00D118BC"/>
    <w:rsid w:val="00D30FE1"/>
    <w:rsid w:val="00D31024"/>
    <w:rsid w:val="00D35E99"/>
    <w:rsid w:val="00D51E32"/>
    <w:rsid w:val="00D57487"/>
    <w:rsid w:val="00D57A17"/>
    <w:rsid w:val="00D60B8F"/>
    <w:rsid w:val="00D6394F"/>
    <w:rsid w:val="00D6434A"/>
    <w:rsid w:val="00D714AC"/>
    <w:rsid w:val="00D73885"/>
    <w:rsid w:val="00D73979"/>
    <w:rsid w:val="00D75C90"/>
    <w:rsid w:val="00D8087E"/>
    <w:rsid w:val="00D80891"/>
    <w:rsid w:val="00D81C9B"/>
    <w:rsid w:val="00DA3EE3"/>
    <w:rsid w:val="00DA576D"/>
    <w:rsid w:val="00DB0A56"/>
    <w:rsid w:val="00DB6474"/>
    <w:rsid w:val="00DB7A1F"/>
    <w:rsid w:val="00DB7EBF"/>
    <w:rsid w:val="00DC307B"/>
    <w:rsid w:val="00DD001D"/>
    <w:rsid w:val="00DE15CD"/>
    <w:rsid w:val="00DE3A3A"/>
    <w:rsid w:val="00DE49D8"/>
    <w:rsid w:val="00DE64D0"/>
    <w:rsid w:val="00DF18BC"/>
    <w:rsid w:val="00DF21D8"/>
    <w:rsid w:val="00DF398F"/>
    <w:rsid w:val="00DF421B"/>
    <w:rsid w:val="00DF7546"/>
    <w:rsid w:val="00E05A87"/>
    <w:rsid w:val="00E072AF"/>
    <w:rsid w:val="00E15390"/>
    <w:rsid w:val="00E16B37"/>
    <w:rsid w:val="00E2029C"/>
    <w:rsid w:val="00E2042A"/>
    <w:rsid w:val="00E267F2"/>
    <w:rsid w:val="00E3393D"/>
    <w:rsid w:val="00E41713"/>
    <w:rsid w:val="00E41BA0"/>
    <w:rsid w:val="00E4515D"/>
    <w:rsid w:val="00E478ED"/>
    <w:rsid w:val="00E524EB"/>
    <w:rsid w:val="00E5741C"/>
    <w:rsid w:val="00E60E73"/>
    <w:rsid w:val="00E67CE9"/>
    <w:rsid w:val="00E75662"/>
    <w:rsid w:val="00E8152A"/>
    <w:rsid w:val="00E92C00"/>
    <w:rsid w:val="00E930D9"/>
    <w:rsid w:val="00E93D24"/>
    <w:rsid w:val="00E9790C"/>
    <w:rsid w:val="00EA23E9"/>
    <w:rsid w:val="00EA5B53"/>
    <w:rsid w:val="00EA6E5C"/>
    <w:rsid w:val="00EA7FD6"/>
    <w:rsid w:val="00EB0EB8"/>
    <w:rsid w:val="00EB76B7"/>
    <w:rsid w:val="00ED22A8"/>
    <w:rsid w:val="00ED3176"/>
    <w:rsid w:val="00ED3250"/>
    <w:rsid w:val="00ED437D"/>
    <w:rsid w:val="00EE0224"/>
    <w:rsid w:val="00EF03BE"/>
    <w:rsid w:val="00EF1141"/>
    <w:rsid w:val="00EF7694"/>
    <w:rsid w:val="00F01254"/>
    <w:rsid w:val="00F0146D"/>
    <w:rsid w:val="00F05407"/>
    <w:rsid w:val="00F10C8C"/>
    <w:rsid w:val="00F117B6"/>
    <w:rsid w:val="00F1215E"/>
    <w:rsid w:val="00F13026"/>
    <w:rsid w:val="00F13CE0"/>
    <w:rsid w:val="00F140EC"/>
    <w:rsid w:val="00F15B02"/>
    <w:rsid w:val="00F222A8"/>
    <w:rsid w:val="00F2643B"/>
    <w:rsid w:val="00F32DE4"/>
    <w:rsid w:val="00F341A7"/>
    <w:rsid w:val="00F34FE6"/>
    <w:rsid w:val="00F37576"/>
    <w:rsid w:val="00F403F2"/>
    <w:rsid w:val="00F43FB4"/>
    <w:rsid w:val="00F46FDA"/>
    <w:rsid w:val="00F53D67"/>
    <w:rsid w:val="00F5572E"/>
    <w:rsid w:val="00F6080D"/>
    <w:rsid w:val="00F656E7"/>
    <w:rsid w:val="00F661DF"/>
    <w:rsid w:val="00F71F9E"/>
    <w:rsid w:val="00F74E68"/>
    <w:rsid w:val="00F76A7B"/>
    <w:rsid w:val="00F77489"/>
    <w:rsid w:val="00F81733"/>
    <w:rsid w:val="00F85A00"/>
    <w:rsid w:val="00F937F3"/>
    <w:rsid w:val="00F940EC"/>
    <w:rsid w:val="00FA0D3A"/>
    <w:rsid w:val="00FA1C31"/>
    <w:rsid w:val="00FA4DAA"/>
    <w:rsid w:val="00FA573C"/>
    <w:rsid w:val="00FA6585"/>
    <w:rsid w:val="00FB053B"/>
    <w:rsid w:val="00FB213B"/>
    <w:rsid w:val="00FB3B50"/>
    <w:rsid w:val="00FB60D7"/>
    <w:rsid w:val="00FB6F89"/>
    <w:rsid w:val="00FB7108"/>
    <w:rsid w:val="00FB7D55"/>
    <w:rsid w:val="00FC0F7C"/>
    <w:rsid w:val="00FC1F55"/>
    <w:rsid w:val="00FC6798"/>
    <w:rsid w:val="00FD036E"/>
    <w:rsid w:val="00FD2C65"/>
    <w:rsid w:val="00FD7505"/>
    <w:rsid w:val="00FD77A5"/>
    <w:rsid w:val="00FE1D16"/>
    <w:rsid w:val="00FF09C3"/>
    <w:rsid w:val="00FF4795"/>
    <w:rsid w:val="00FF76E3"/>
    <w:rsid w:val="00FF785A"/>
    <w:rsid w:val="00FF7921"/>
    <w:rsid w:val="00FF7CD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6080D"/>
    <w:rPr>
      <w:rFonts w:eastAsia="SimSun"/>
      <w:sz w:val="24"/>
      <w:szCs w:val="24"/>
      <w:lang w:val="en-US" w:eastAsia="en-US"/>
    </w:rPr>
  </w:style>
  <w:style w:type="paragraph" w:styleId="Heading1">
    <w:name w:val="heading 1"/>
    <w:basedOn w:val="Normal"/>
    <w:next w:val="Normal"/>
    <w:link w:val="Heading1Char"/>
    <w:qFormat/>
    <w:rsid w:val="00F6080D"/>
    <w:pPr>
      <w:keepNext/>
      <w:jc w:val="center"/>
      <w:outlineLvl w:val="0"/>
    </w:pPr>
    <w:rPr>
      <w:rFonts w:ascii="Tahoma" w:hAnsi="Tahoma"/>
      <w:b/>
      <w:bCs/>
      <w:i/>
      <w:iCs/>
      <w:lang w:val="x-none" w:eastAsia="x-none"/>
    </w:rPr>
  </w:style>
  <w:style w:type="paragraph" w:styleId="Heading2">
    <w:name w:val="heading 2"/>
    <w:basedOn w:val="Normal"/>
    <w:next w:val="Normal"/>
    <w:link w:val="Heading2Char"/>
    <w:qFormat/>
    <w:rsid w:val="00F6080D"/>
    <w:pPr>
      <w:keepNext/>
      <w:spacing w:line="320" w:lineRule="atLeast"/>
      <w:outlineLvl w:val="1"/>
    </w:pPr>
    <w:rPr>
      <w:b/>
      <w:bCs/>
      <w:sz w:val="26"/>
      <w:szCs w:val="26"/>
      <w:lang w:val="sv-SE" w:eastAsia="x-none"/>
    </w:rPr>
  </w:style>
  <w:style w:type="paragraph" w:styleId="Heading3">
    <w:name w:val="heading 3"/>
    <w:basedOn w:val="Normal"/>
    <w:next w:val="Normal"/>
    <w:link w:val="Heading3Char"/>
    <w:qFormat/>
    <w:rsid w:val="00F6080D"/>
    <w:pPr>
      <w:keepNext/>
      <w:spacing w:line="320" w:lineRule="atLeast"/>
      <w:jc w:val="both"/>
      <w:outlineLvl w:val="2"/>
    </w:pPr>
    <w:rPr>
      <w:b/>
      <w:bCs/>
      <w:sz w:val="26"/>
      <w:szCs w:val="26"/>
      <w:lang w:val="sv-SE" w:eastAsia="x-none"/>
    </w:rPr>
  </w:style>
  <w:style w:type="paragraph" w:styleId="Heading4">
    <w:name w:val="heading 4"/>
    <w:basedOn w:val="Normal"/>
    <w:next w:val="Normal"/>
    <w:link w:val="Heading4Char"/>
    <w:qFormat/>
    <w:rsid w:val="00F6080D"/>
    <w:pPr>
      <w:widowControl w:val="0"/>
      <w:autoSpaceDE w:val="0"/>
      <w:autoSpaceDN w:val="0"/>
      <w:adjustRightInd w:val="0"/>
      <w:outlineLvl w:val="3"/>
    </w:pPr>
    <w:rPr>
      <w:sz w:val="20"/>
      <w:lang w:val="x-none" w:eastAsia="x-none"/>
    </w:rPr>
  </w:style>
  <w:style w:type="paragraph" w:styleId="Heading5">
    <w:name w:val="heading 5"/>
    <w:basedOn w:val="Normal"/>
    <w:next w:val="Normal"/>
    <w:link w:val="Heading5Char"/>
    <w:qFormat/>
    <w:rsid w:val="00F6080D"/>
    <w:pPr>
      <w:keepNext/>
      <w:outlineLvl w:val="4"/>
    </w:pPr>
    <w:rPr>
      <w:b/>
      <w:bCs/>
      <w:lang w:val="sv-SE" w:eastAsia="x-none"/>
    </w:rPr>
  </w:style>
  <w:style w:type="paragraph" w:styleId="Heading6">
    <w:name w:val="heading 6"/>
    <w:basedOn w:val="Normal"/>
    <w:next w:val="Normal"/>
    <w:link w:val="Heading6Char"/>
    <w:qFormat/>
    <w:rsid w:val="00F6080D"/>
    <w:pPr>
      <w:keepNext/>
      <w:jc w:val="center"/>
      <w:outlineLvl w:val="5"/>
    </w:pPr>
    <w:rPr>
      <w:b/>
      <w:bCs/>
      <w:sz w:val="22"/>
      <w:lang w:val="x-none" w:eastAsia="x-none"/>
    </w:rPr>
  </w:style>
  <w:style w:type="paragraph" w:styleId="Heading7">
    <w:name w:val="heading 7"/>
    <w:basedOn w:val="Normal"/>
    <w:next w:val="Normal"/>
    <w:link w:val="Heading7Char"/>
    <w:qFormat/>
    <w:rsid w:val="00F6080D"/>
    <w:pPr>
      <w:keepNext/>
      <w:jc w:val="center"/>
      <w:outlineLvl w:val="6"/>
    </w:pPr>
    <w:rPr>
      <w:b/>
      <w:bCs/>
      <w:lang w:val="sv-SE" w:eastAsia="x-none"/>
    </w:rPr>
  </w:style>
  <w:style w:type="paragraph" w:styleId="Heading8">
    <w:name w:val="heading 8"/>
    <w:basedOn w:val="Normal"/>
    <w:next w:val="Normal"/>
    <w:link w:val="Heading8Char"/>
    <w:qFormat/>
    <w:rsid w:val="00F6080D"/>
    <w:pPr>
      <w:keepNext/>
      <w:outlineLvl w:val="7"/>
    </w:pPr>
    <w:rPr>
      <w:rFonts w:ascii=".VnTime" w:hAnsi=".VnTime"/>
      <w:i/>
      <w:iCs/>
      <w:lang w:val="de-DE" w:eastAsia="x-none"/>
    </w:rPr>
  </w:style>
  <w:style w:type="paragraph" w:styleId="Heading9">
    <w:name w:val="heading 9"/>
    <w:basedOn w:val="Normal"/>
    <w:next w:val="Normal"/>
    <w:link w:val="Heading9Char"/>
    <w:qFormat/>
    <w:rsid w:val="00F6080D"/>
    <w:pPr>
      <w:keepNext/>
      <w:jc w:val="both"/>
      <w:outlineLvl w:val="8"/>
    </w:pPr>
    <w:rPr>
      <w:b/>
      <w:bCs/>
      <w:lang w:val="sv-S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080D"/>
    <w:rPr>
      <w:rFonts w:ascii="Tahoma" w:eastAsia="SimSun" w:hAnsi="Tahoma" w:cs="Times New Roman"/>
      <w:b/>
      <w:bCs/>
      <w:i/>
      <w:iCs/>
      <w:sz w:val="24"/>
      <w:szCs w:val="24"/>
    </w:rPr>
  </w:style>
  <w:style w:type="character" w:customStyle="1" w:styleId="Heading2Char">
    <w:name w:val="Heading 2 Char"/>
    <w:link w:val="Heading2"/>
    <w:rsid w:val="00F6080D"/>
    <w:rPr>
      <w:rFonts w:eastAsia="SimSun" w:cs="Times New Roman"/>
      <w:b/>
      <w:bCs/>
      <w:sz w:val="26"/>
      <w:szCs w:val="26"/>
      <w:lang w:val="sv-SE"/>
    </w:rPr>
  </w:style>
  <w:style w:type="character" w:customStyle="1" w:styleId="Heading3Char">
    <w:name w:val="Heading 3 Char"/>
    <w:link w:val="Heading3"/>
    <w:rsid w:val="00F6080D"/>
    <w:rPr>
      <w:rFonts w:eastAsia="SimSun" w:cs="Times New Roman"/>
      <w:b/>
      <w:bCs/>
      <w:sz w:val="26"/>
      <w:szCs w:val="26"/>
      <w:lang w:val="sv-SE"/>
    </w:rPr>
  </w:style>
  <w:style w:type="character" w:customStyle="1" w:styleId="Heading4Char">
    <w:name w:val="Heading 4 Char"/>
    <w:link w:val="Heading4"/>
    <w:rsid w:val="00F6080D"/>
    <w:rPr>
      <w:rFonts w:eastAsia="SimSun" w:cs="Times New Roman"/>
      <w:sz w:val="20"/>
      <w:szCs w:val="24"/>
    </w:rPr>
  </w:style>
  <w:style w:type="character" w:customStyle="1" w:styleId="Heading5Char">
    <w:name w:val="Heading 5 Char"/>
    <w:link w:val="Heading5"/>
    <w:rsid w:val="00F6080D"/>
    <w:rPr>
      <w:rFonts w:eastAsia="SimSun" w:cs="Times New Roman"/>
      <w:b/>
      <w:bCs/>
      <w:sz w:val="24"/>
      <w:szCs w:val="24"/>
      <w:lang w:val="sv-SE"/>
    </w:rPr>
  </w:style>
  <w:style w:type="character" w:customStyle="1" w:styleId="Heading6Char">
    <w:name w:val="Heading 6 Char"/>
    <w:link w:val="Heading6"/>
    <w:rsid w:val="00F6080D"/>
    <w:rPr>
      <w:rFonts w:eastAsia="SimSun" w:cs="Times New Roman"/>
      <w:b/>
      <w:bCs/>
      <w:sz w:val="22"/>
      <w:szCs w:val="24"/>
    </w:rPr>
  </w:style>
  <w:style w:type="character" w:customStyle="1" w:styleId="Heading7Char">
    <w:name w:val="Heading 7 Char"/>
    <w:link w:val="Heading7"/>
    <w:rsid w:val="00F6080D"/>
    <w:rPr>
      <w:rFonts w:eastAsia="SimSun" w:cs="Times New Roman"/>
      <w:b/>
      <w:bCs/>
      <w:sz w:val="24"/>
      <w:szCs w:val="24"/>
      <w:lang w:val="sv-SE"/>
    </w:rPr>
  </w:style>
  <w:style w:type="character" w:customStyle="1" w:styleId="Heading8Char">
    <w:name w:val="Heading 8 Char"/>
    <w:link w:val="Heading8"/>
    <w:rsid w:val="00F6080D"/>
    <w:rPr>
      <w:rFonts w:ascii=".VnTime" w:eastAsia="SimSun" w:hAnsi=".VnTime" w:cs="Times New Roman"/>
      <w:i/>
      <w:iCs/>
      <w:sz w:val="24"/>
      <w:szCs w:val="24"/>
      <w:lang w:val="de-DE"/>
    </w:rPr>
  </w:style>
  <w:style w:type="character" w:customStyle="1" w:styleId="Heading9Char">
    <w:name w:val="Heading 9 Char"/>
    <w:link w:val="Heading9"/>
    <w:rsid w:val="00F6080D"/>
    <w:rPr>
      <w:rFonts w:eastAsia="SimSun" w:cs="Times New Roman"/>
      <w:b/>
      <w:bCs/>
      <w:sz w:val="24"/>
      <w:szCs w:val="24"/>
      <w:lang w:val="sv-SE"/>
    </w:rPr>
  </w:style>
  <w:style w:type="paragraph" w:styleId="BodyText">
    <w:name w:val="Body Text"/>
    <w:basedOn w:val="Normal"/>
    <w:link w:val="BodyTextChar"/>
    <w:rsid w:val="00F6080D"/>
    <w:pPr>
      <w:spacing w:line="320" w:lineRule="atLeast"/>
      <w:jc w:val="both"/>
    </w:pPr>
    <w:rPr>
      <w:sz w:val="26"/>
      <w:szCs w:val="26"/>
      <w:lang w:val="sv-SE" w:eastAsia="x-none"/>
    </w:rPr>
  </w:style>
  <w:style w:type="character" w:customStyle="1" w:styleId="BodyTextChar">
    <w:name w:val="Body Text Char"/>
    <w:link w:val="BodyText"/>
    <w:rsid w:val="00F6080D"/>
    <w:rPr>
      <w:rFonts w:eastAsia="SimSun" w:cs="Times New Roman"/>
      <w:sz w:val="26"/>
      <w:szCs w:val="26"/>
      <w:lang w:val="sv-SE"/>
    </w:rPr>
  </w:style>
  <w:style w:type="paragraph" w:styleId="BodyTextIndent">
    <w:name w:val="Body Text Indent"/>
    <w:basedOn w:val="Normal"/>
    <w:link w:val="BodyTextIndentChar"/>
    <w:rsid w:val="00F6080D"/>
    <w:pPr>
      <w:spacing w:after="120"/>
      <w:ind w:left="360"/>
    </w:pPr>
    <w:rPr>
      <w:color w:val="000000"/>
      <w:szCs w:val="20"/>
      <w:lang w:val="en-AU" w:eastAsia="x-none"/>
    </w:rPr>
  </w:style>
  <w:style w:type="character" w:customStyle="1" w:styleId="BodyTextIndentChar">
    <w:name w:val="Body Text Indent Char"/>
    <w:link w:val="BodyTextIndent"/>
    <w:rsid w:val="00F6080D"/>
    <w:rPr>
      <w:rFonts w:eastAsia="SimSun" w:cs="Times New Roman"/>
      <w:color w:val="000000"/>
      <w:sz w:val="24"/>
      <w:szCs w:val="20"/>
      <w:lang w:val="en-AU"/>
    </w:rPr>
  </w:style>
  <w:style w:type="paragraph" w:styleId="BodyTextIndent2">
    <w:name w:val="Body Text Indent 2"/>
    <w:basedOn w:val="Normal"/>
    <w:link w:val="BodyTextIndent2Char"/>
    <w:rsid w:val="00F6080D"/>
    <w:pPr>
      <w:spacing w:line="320" w:lineRule="atLeast"/>
      <w:ind w:left="360"/>
      <w:jc w:val="both"/>
    </w:pPr>
    <w:rPr>
      <w:sz w:val="26"/>
      <w:szCs w:val="26"/>
      <w:lang w:val="sv-SE" w:eastAsia="x-none"/>
    </w:rPr>
  </w:style>
  <w:style w:type="character" w:customStyle="1" w:styleId="BodyTextIndent2Char">
    <w:name w:val="Body Text Indent 2 Char"/>
    <w:link w:val="BodyTextIndent2"/>
    <w:rsid w:val="00F6080D"/>
    <w:rPr>
      <w:rFonts w:eastAsia="SimSun" w:cs="Times New Roman"/>
      <w:sz w:val="26"/>
      <w:szCs w:val="26"/>
      <w:lang w:val="sv-SE"/>
    </w:rPr>
  </w:style>
  <w:style w:type="paragraph" w:styleId="PlainText">
    <w:name w:val="Plain Text"/>
    <w:basedOn w:val="Normal"/>
    <w:link w:val="PlainTextChar"/>
    <w:rsid w:val="00F6080D"/>
    <w:pPr>
      <w:widowControl w:val="0"/>
    </w:pPr>
    <w:rPr>
      <w:rFonts w:ascii="Courier New" w:hAnsi="Courier New"/>
      <w:szCs w:val="20"/>
      <w:lang w:val="x-none" w:eastAsia="x-none"/>
    </w:rPr>
  </w:style>
  <w:style w:type="character" w:customStyle="1" w:styleId="PlainTextChar">
    <w:name w:val="Plain Text Char"/>
    <w:link w:val="PlainText"/>
    <w:rsid w:val="00F6080D"/>
    <w:rPr>
      <w:rFonts w:ascii="Courier New" w:eastAsia="SimSun" w:hAnsi="Courier New" w:cs="Times New Roman"/>
      <w:sz w:val="24"/>
      <w:szCs w:val="20"/>
    </w:rPr>
  </w:style>
  <w:style w:type="character" w:styleId="Hyperlink">
    <w:name w:val="Hyperlink"/>
    <w:uiPriority w:val="99"/>
    <w:rsid w:val="00F6080D"/>
    <w:rPr>
      <w:color w:val="FF0000"/>
      <w:u w:val="single"/>
    </w:rPr>
  </w:style>
  <w:style w:type="paragraph" w:styleId="NormalWeb">
    <w:name w:val="Normal (Web)"/>
    <w:basedOn w:val="Normal"/>
    <w:uiPriority w:val="99"/>
    <w:rsid w:val="00F6080D"/>
    <w:pPr>
      <w:spacing w:before="100" w:beforeAutospacing="1" w:after="100" w:afterAutospacing="1"/>
    </w:pPr>
    <w:rPr>
      <w:color w:val="000000"/>
    </w:rPr>
  </w:style>
  <w:style w:type="paragraph" w:styleId="TOC1">
    <w:name w:val="toc 1"/>
    <w:basedOn w:val="Normal"/>
    <w:next w:val="Normal"/>
    <w:autoRedefine/>
    <w:uiPriority w:val="39"/>
    <w:rsid w:val="00F6080D"/>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F6080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F6080D"/>
    <w:pPr>
      <w:ind w:left="480"/>
    </w:pPr>
    <w:rPr>
      <w:rFonts w:asciiTheme="minorHAnsi" w:hAnsiTheme="minorHAnsi" w:cstheme="minorHAnsi"/>
      <w:i/>
      <w:iCs/>
      <w:sz w:val="20"/>
      <w:szCs w:val="20"/>
    </w:rPr>
  </w:style>
  <w:style w:type="paragraph" w:styleId="TOC4">
    <w:name w:val="toc 4"/>
    <w:basedOn w:val="Normal"/>
    <w:next w:val="Normal"/>
    <w:autoRedefine/>
    <w:uiPriority w:val="39"/>
    <w:rsid w:val="00F6080D"/>
    <w:pPr>
      <w:ind w:left="720"/>
    </w:pPr>
    <w:rPr>
      <w:rFonts w:asciiTheme="minorHAnsi" w:hAnsiTheme="minorHAnsi" w:cstheme="minorHAnsi"/>
      <w:sz w:val="18"/>
      <w:szCs w:val="18"/>
    </w:rPr>
  </w:style>
  <w:style w:type="paragraph" w:styleId="TOC5">
    <w:name w:val="toc 5"/>
    <w:basedOn w:val="Normal"/>
    <w:next w:val="Normal"/>
    <w:autoRedefine/>
    <w:uiPriority w:val="39"/>
    <w:rsid w:val="00F6080D"/>
    <w:pPr>
      <w:ind w:left="960"/>
    </w:pPr>
    <w:rPr>
      <w:rFonts w:asciiTheme="minorHAnsi" w:hAnsiTheme="minorHAnsi" w:cstheme="minorHAnsi"/>
      <w:sz w:val="18"/>
      <w:szCs w:val="18"/>
    </w:rPr>
  </w:style>
  <w:style w:type="paragraph" w:styleId="TOC6">
    <w:name w:val="toc 6"/>
    <w:basedOn w:val="Normal"/>
    <w:next w:val="Normal"/>
    <w:autoRedefine/>
    <w:uiPriority w:val="39"/>
    <w:rsid w:val="00F6080D"/>
    <w:pPr>
      <w:ind w:left="1200"/>
    </w:pPr>
    <w:rPr>
      <w:rFonts w:asciiTheme="minorHAnsi" w:hAnsiTheme="minorHAnsi" w:cstheme="minorHAnsi"/>
      <w:sz w:val="18"/>
      <w:szCs w:val="18"/>
    </w:rPr>
  </w:style>
  <w:style w:type="paragraph" w:styleId="TOC7">
    <w:name w:val="toc 7"/>
    <w:basedOn w:val="Normal"/>
    <w:next w:val="Normal"/>
    <w:autoRedefine/>
    <w:uiPriority w:val="39"/>
    <w:rsid w:val="00F6080D"/>
    <w:pPr>
      <w:ind w:left="1440"/>
    </w:pPr>
    <w:rPr>
      <w:rFonts w:asciiTheme="minorHAnsi" w:hAnsiTheme="minorHAnsi" w:cstheme="minorHAnsi"/>
      <w:sz w:val="18"/>
      <w:szCs w:val="18"/>
    </w:rPr>
  </w:style>
  <w:style w:type="paragraph" w:styleId="TOC8">
    <w:name w:val="toc 8"/>
    <w:basedOn w:val="Normal"/>
    <w:next w:val="Normal"/>
    <w:autoRedefine/>
    <w:uiPriority w:val="39"/>
    <w:rsid w:val="00F6080D"/>
    <w:pPr>
      <w:ind w:left="1680"/>
    </w:pPr>
    <w:rPr>
      <w:rFonts w:asciiTheme="minorHAnsi" w:hAnsiTheme="minorHAnsi" w:cstheme="minorHAnsi"/>
      <w:sz w:val="18"/>
      <w:szCs w:val="18"/>
    </w:rPr>
  </w:style>
  <w:style w:type="paragraph" w:styleId="TOC9">
    <w:name w:val="toc 9"/>
    <w:basedOn w:val="Normal"/>
    <w:next w:val="Normal"/>
    <w:autoRedefine/>
    <w:uiPriority w:val="39"/>
    <w:rsid w:val="00F6080D"/>
    <w:pPr>
      <w:ind w:left="1920"/>
    </w:pPr>
    <w:rPr>
      <w:rFonts w:asciiTheme="minorHAnsi" w:hAnsiTheme="minorHAnsi" w:cstheme="minorHAnsi"/>
      <w:sz w:val="18"/>
      <w:szCs w:val="18"/>
    </w:rPr>
  </w:style>
  <w:style w:type="paragraph" w:styleId="Footer">
    <w:name w:val="footer"/>
    <w:basedOn w:val="Normal"/>
    <w:link w:val="FooterChar"/>
    <w:uiPriority w:val="99"/>
    <w:rsid w:val="00F6080D"/>
    <w:pPr>
      <w:tabs>
        <w:tab w:val="center" w:pos="4703"/>
        <w:tab w:val="right" w:pos="9406"/>
      </w:tabs>
    </w:pPr>
    <w:rPr>
      <w:lang w:val="x-none" w:eastAsia="x-none"/>
    </w:rPr>
  </w:style>
  <w:style w:type="character" w:customStyle="1" w:styleId="FooterChar">
    <w:name w:val="Footer Char"/>
    <w:link w:val="Footer"/>
    <w:uiPriority w:val="99"/>
    <w:rsid w:val="00F6080D"/>
    <w:rPr>
      <w:rFonts w:eastAsia="SimSun" w:cs="Times New Roman"/>
      <w:sz w:val="24"/>
      <w:szCs w:val="24"/>
    </w:rPr>
  </w:style>
  <w:style w:type="character" w:styleId="PageNumber">
    <w:name w:val="page number"/>
    <w:rsid w:val="00F6080D"/>
  </w:style>
  <w:style w:type="paragraph" w:styleId="BodyTextIndent3">
    <w:name w:val="Body Text Indent 3"/>
    <w:basedOn w:val="Normal"/>
    <w:link w:val="BodyTextIndent3Char"/>
    <w:rsid w:val="00F6080D"/>
    <w:pPr>
      <w:ind w:left="360"/>
    </w:pPr>
    <w:rPr>
      <w:lang w:val="sv-SE" w:eastAsia="x-none"/>
    </w:rPr>
  </w:style>
  <w:style w:type="character" w:customStyle="1" w:styleId="BodyTextIndent3Char">
    <w:name w:val="Body Text Indent 3 Char"/>
    <w:link w:val="BodyTextIndent3"/>
    <w:rsid w:val="00F6080D"/>
    <w:rPr>
      <w:rFonts w:eastAsia="SimSun" w:cs="Times New Roman"/>
      <w:sz w:val="24"/>
      <w:szCs w:val="24"/>
      <w:lang w:val="sv-SE"/>
    </w:rPr>
  </w:style>
  <w:style w:type="character" w:styleId="FollowedHyperlink">
    <w:name w:val="FollowedHyperlink"/>
    <w:uiPriority w:val="99"/>
    <w:rsid w:val="00F6080D"/>
    <w:rPr>
      <w:color w:val="800080"/>
      <w:u w:val="single"/>
    </w:rPr>
  </w:style>
  <w:style w:type="paragraph" w:customStyle="1" w:styleId="xl36">
    <w:name w:val="xl36"/>
    <w:basedOn w:val="Normal"/>
    <w:rsid w:val="00F6080D"/>
    <w:pPr>
      <w:pBdr>
        <w:top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rPr>
  </w:style>
  <w:style w:type="paragraph" w:customStyle="1" w:styleId="font5">
    <w:name w:val="font5"/>
    <w:basedOn w:val="Normal"/>
    <w:rsid w:val="00F6080D"/>
    <w:pPr>
      <w:spacing w:before="100" w:beforeAutospacing="1" w:after="100" w:afterAutospacing="1"/>
    </w:pPr>
    <w:rPr>
      <w:rFonts w:ascii=".VnTime" w:eastAsia="Arial Unicode MS" w:hAnsi=".VnTime" w:cs="Arial Unicode MS"/>
      <w:sz w:val="20"/>
      <w:szCs w:val="20"/>
    </w:rPr>
  </w:style>
  <w:style w:type="paragraph" w:customStyle="1" w:styleId="font6">
    <w:name w:val="font6"/>
    <w:basedOn w:val="Normal"/>
    <w:rsid w:val="00F6080D"/>
    <w:pPr>
      <w:spacing w:before="100" w:beforeAutospacing="1" w:after="100" w:afterAutospacing="1"/>
    </w:pPr>
    <w:rPr>
      <w:rFonts w:eastAsia="Arial Unicode MS"/>
      <w:sz w:val="20"/>
      <w:szCs w:val="20"/>
    </w:rPr>
  </w:style>
  <w:style w:type="paragraph" w:customStyle="1" w:styleId="xl24">
    <w:name w:val="xl24"/>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sz w:val="20"/>
      <w:szCs w:val="20"/>
    </w:rPr>
  </w:style>
  <w:style w:type="paragraph" w:customStyle="1" w:styleId="xl25">
    <w:name w:val="xl25"/>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0"/>
      <w:szCs w:val="20"/>
    </w:rPr>
  </w:style>
  <w:style w:type="paragraph" w:customStyle="1" w:styleId="xl27">
    <w:name w:val="xl27"/>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rPr>
  </w:style>
  <w:style w:type="paragraph" w:customStyle="1" w:styleId="xl28">
    <w:name w:val="xl28"/>
    <w:basedOn w:val="Normal"/>
    <w:rsid w:val="00F6080D"/>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VnTime" w:eastAsia="Arial Unicode MS" w:hAnsi=".VnTime" w:cs="Arial Unicode MS"/>
      <w:sz w:val="26"/>
      <w:szCs w:val="26"/>
    </w:rPr>
  </w:style>
  <w:style w:type="paragraph" w:customStyle="1" w:styleId="xl29">
    <w:name w:val="xl29"/>
    <w:basedOn w:val="Normal"/>
    <w:rsid w:val="00F6080D"/>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VnTime" w:eastAsia="Arial Unicode MS" w:hAnsi=".VnTime" w:cs="Arial Unicode MS"/>
    </w:rPr>
  </w:style>
  <w:style w:type="paragraph" w:customStyle="1" w:styleId="xl30">
    <w:name w:val="xl30"/>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sz w:val="26"/>
      <w:szCs w:val="26"/>
    </w:rPr>
  </w:style>
  <w:style w:type="paragraph" w:customStyle="1" w:styleId="xl31">
    <w:name w:val="xl31"/>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2">
    <w:name w:val="xl32"/>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b/>
      <w:bCs/>
      <w:sz w:val="26"/>
      <w:szCs w:val="26"/>
    </w:rPr>
  </w:style>
  <w:style w:type="paragraph" w:customStyle="1" w:styleId="xl33">
    <w:name w:val="xl33"/>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sz w:val="20"/>
      <w:szCs w:val="20"/>
    </w:rPr>
  </w:style>
  <w:style w:type="paragraph" w:customStyle="1" w:styleId="xl34">
    <w:name w:val="xl34"/>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37">
    <w:name w:val="xl37"/>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rPr>
  </w:style>
  <w:style w:type="paragraph" w:customStyle="1" w:styleId="xl38">
    <w:name w:val="xl38"/>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39">
    <w:name w:val="xl39"/>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40">
    <w:name w:val="xl40"/>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sz w:val="26"/>
      <w:szCs w:val="26"/>
    </w:rPr>
  </w:style>
  <w:style w:type="paragraph" w:customStyle="1" w:styleId="xl41">
    <w:name w:val="xl41"/>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i/>
      <w:iCs/>
      <w:sz w:val="26"/>
      <w:szCs w:val="26"/>
    </w:rPr>
  </w:style>
  <w:style w:type="paragraph" w:customStyle="1" w:styleId="xl42">
    <w:name w:val="xl42"/>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i/>
      <w:iCs/>
      <w:color w:val="FF0000"/>
    </w:rPr>
  </w:style>
  <w:style w:type="paragraph" w:customStyle="1" w:styleId="xl43">
    <w:name w:val="xl43"/>
    <w:basedOn w:val="Normal"/>
    <w:rsid w:val="00F6080D"/>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VnTime" w:eastAsia="Arial Unicode MS" w:hAnsi=".VnTime" w:cs="Arial Unicode MS"/>
      <w:b/>
      <w:bCs/>
    </w:rPr>
  </w:style>
  <w:style w:type="paragraph" w:customStyle="1" w:styleId="xl44">
    <w:name w:val="xl44"/>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5">
    <w:name w:val="xl45"/>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sz w:val="22"/>
      <w:szCs w:val="22"/>
    </w:rPr>
  </w:style>
  <w:style w:type="paragraph" w:customStyle="1" w:styleId="xl46">
    <w:name w:val="xl46"/>
    <w:basedOn w:val="Normal"/>
    <w:rsid w:val="00F6080D"/>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VnTime" w:eastAsia="Arial Unicode MS" w:hAnsi=".VnTime" w:cs="Arial Unicode MS"/>
      <w:sz w:val="22"/>
      <w:szCs w:val="22"/>
    </w:rPr>
  </w:style>
  <w:style w:type="paragraph" w:styleId="BodyText3">
    <w:name w:val="Body Text 3"/>
    <w:basedOn w:val="Normal"/>
    <w:link w:val="BodyText3Char"/>
    <w:rsid w:val="00F6080D"/>
    <w:rPr>
      <w:rFonts w:ascii=".VnTime" w:hAnsi=".VnTime"/>
      <w:szCs w:val="20"/>
      <w:lang w:val="x-none" w:eastAsia="x-none"/>
    </w:rPr>
  </w:style>
  <w:style w:type="character" w:customStyle="1" w:styleId="BodyText3Char">
    <w:name w:val="Body Text 3 Char"/>
    <w:link w:val="BodyText3"/>
    <w:rsid w:val="00F6080D"/>
    <w:rPr>
      <w:rFonts w:ascii=".VnTime" w:eastAsia="SimSun" w:hAnsi=".VnTime" w:cs="Times New Roman"/>
      <w:sz w:val="24"/>
      <w:szCs w:val="20"/>
    </w:rPr>
  </w:style>
  <w:style w:type="paragraph" w:styleId="Caption">
    <w:name w:val="caption"/>
    <w:basedOn w:val="Normal"/>
    <w:next w:val="Normal"/>
    <w:qFormat/>
    <w:rsid w:val="00F6080D"/>
    <w:pPr>
      <w:spacing w:line="440" w:lineRule="exact"/>
      <w:jc w:val="center"/>
    </w:pPr>
    <w:rPr>
      <w:rFonts w:ascii=".VnTimeH" w:hAnsi=".VnTimeH"/>
      <w:b/>
      <w:color w:val="000000"/>
      <w:sz w:val="28"/>
      <w:szCs w:val="20"/>
    </w:rPr>
  </w:style>
  <w:style w:type="paragraph" w:customStyle="1" w:styleId="xl49">
    <w:name w:val="xl49"/>
    <w:basedOn w:val="Normal"/>
    <w:rsid w:val="00F6080D"/>
    <w:pPr>
      <w:spacing w:before="100" w:beforeAutospacing="1" w:after="100" w:afterAutospacing="1"/>
      <w:jc w:val="center"/>
    </w:pPr>
    <w:rPr>
      <w:rFonts w:ascii=".VnTime" w:hAnsi=".VnTime"/>
    </w:rPr>
  </w:style>
  <w:style w:type="paragraph" w:customStyle="1" w:styleId="tk">
    <w:name w:val="tk"/>
    <w:basedOn w:val="BodyTextIndent"/>
    <w:rsid w:val="00F6080D"/>
    <w:pPr>
      <w:spacing w:before="120" w:after="0" w:line="288" w:lineRule="auto"/>
      <w:ind w:left="0"/>
      <w:jc w:val="both"/>
    </w:pPr>
    <w:rPr>
      <w:rFonts w:ascii=".VnTime" w:hAnsi=".VnTime"/>
      <w:color w:val="auto"/>
      <w:sz w:val="26"/>
      <w:szCs w:val="26"/>
      <w:lang w:val="pl-PL"/>
    </w:rPr>
  </w:style>
  <w:style w:type="paragraph" w:customStyle="1" w:styleId="tk2">
    <w:name w:val="tk2"/>
    <w:basedOn w:val="Normal"/>
    <w:rsid w:val="00F6080D"/>
    <w:pPr>
      <w:spacing w:before="120" w:line="400" w:lineRule="exact"/>
      <w:jc w:val="both"/>
      <w:outlineLvl w:val="1"/>
    </w:pPr>
    <w:rPr>
      <w:rFonts w:ascii=".VnTime" w:hAnsi=".VnTime"/>
      <w:b/>
      <w:bCs/>
      <w:i/>
      <w:iCs/>
      <w:sz w:val="30"/>
      <w:szCs w:val="30"/>
      <w:lang w:val="pl-PL"/>
    </w:rPr>
  </w:style>
  <w:style w:type="table" w:styleId="TableGrid">
    <w:name w:val="Table Grid"/>
    <w:basedOn w:val="TableNormal"/>
    <w:uiPriority w:val="39"/>
    <w:rsid w:val="00F6080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6080D"/>
    <w:pPr>
      <w:tabs>
        <w:tab w:val="center" w:pos="4320"/>
        <w:tab w:val="right" w:pos="8640"/>
      </w:tabs>
    </w:pPr>
    <w:rPr>
      <w:lang w:val="x-none" w:eastAsia="x-none"/>
    </w:rPr>
  </w:style>
  <w:style w:type="character" w:customStyle="1" w:styleId="HeaderChar">
    <w:name w:val="Header Char"/>
    <w:link w:val="Header"/>
    <w:rsid w:val="00F6080D"/>
    <w:rPr>
      <w:rFonts w:eastAsia="SimSun" w:cs="Times New Roman"/>
      <w:sz w:val="24"/>
      <w:szCs w:val="24"/>
    </w:rPr>
  </w:style>
  <w:style w:type="character" w:styleId="Emphasis">
    <w:name w:val="Emphasis"/>
    <w:qFormat/>
    <w:rsid w:val="00F6080D"/>
    <w:rPr>
      <w:i/>
      <w:iCs/>
    </w:rPr>
  </w:style>
  <w:style w:type="paragraph" w:customStyle="1" w:styleId="pages">
    <w:name w:val="pages"/>
    <w:basedOn w:val="Normal"/>
    <w:rsid w:val="00F6080D"/>
    <w:pPr>
      <w:spacing w:before="100" w:beforeAutospacing="1" w:after="100" w:afterAutospacing="1"/>
    </w:pPr>
  </w:style>
  <w:style w:type="character" w:styleId="Strong">
    <w:name w:val="Strong"/>
    <w:uiPriority w:val="22"/>
    <w:qFormat/>
    <w:rsid w:val="00F6080D"/>
    <w:rPr>
      <w:b/>
      <w:bCs/>
    </w:rPr>
  </w:style>
  <w:style w:type="character" w:customStyle="1" w:styleId="h3colortiny">
    <w:name w:val="h3color tiny"/>
    <w:rsid w:val="00F6080D"/>
  </w:style>
  <w:style w:type="paragraph" w:customStyle="1" w:styleId="Default">
    <w:name w:val="Default"/>
    <w:rsid w:val="00F6080D"/>
    <w:pPr>
      <w:autoSpaceDE w:val="0"/>
      <w:autoSpaceDN w:val="0"/>
      <w:adjustRightInd w:val="0"/>
    </w:pPr>
    <w:rPr>
      <w:rFonts w:eastAsia="SimSun"/>
      <w:color w:val="000000"/>
      <w:sz w:val="24"/>
      <w:szCs w:val="24"/>
      <w:lang w:val="en-US" w:eastAsia="en-US"/>
    </w:rPr>
  </w:style>
  <w:style w:type="character" w:customStyle="1" w:styleId="a">
    <w:name w:val="a"/>
    <w:rsid w:val="00F6080D"/>
  </w:style>
  <w:style w:type="paragraph" w:styleId="Title">
    <w:name w:val="Title"/>
    <w:basedOn w:val="Normal"/>
    <w:link w:val="TitleChar"/>
    <w:qFormat/>
    <w:rsid w:val="00F6080D"/>
    <w:pPr>
      <w:jc w:val="center"/>
    </w:pPr>
    <w:rPr>
      <w:b/>
      <w:bCs/>
      <w:lang w:val="x-none" w:eastAsia="x-none"/>
    </w:rPr>
  </w:style>
  <w:style w:type="character" w:customStyle="1" w:styleId="TitleChar">
    <w:name w:val="Title Char"/>
    <w:link w:val="Title"/>
    <w:rsid w:val="00F6080D"/>
    <w:rPr>
      <w:rFonts w:eastAsia="SimSun" w:cs="Times New Roman"/>
      <w:b/>
      <w:bCs/>
      <w:sz w:val="24"/>
      <w:szCs w:val="24"/>
    </w:rPr>
  </w:style>
  <w:style w:type="paragraph" w:customStyle="1" w:styleId="Char">
    <w:name w:val="Char"/>
    <w:basedOn w:val="Normal"/>
    <w:rsid w:val="00F6080D"/>
    <w:pPr>
      <w:spacing w:after="160" w:line="240" w:lineRule="exact"/>
    </w:pPr>
    <w:rPr>
      <w:rFonts w:ascii="Arial" w:hAnsi="Arial" w:cs="Arial"/>
      <w:sz w:val="20"/>
      <w:szCs w:val="20"/>
    </w:rPr>
  </w:style>
  <w:style w:type="paragraph" w:styleId="Bibliography">
    <w:name w:val="Bibliography"/>
    <w:basedOn w:val="Normal"/>
    <w:next w:val="Normal"/>
    <w:rsid w:val="00F6080D"/>
  </w:style>
  <w:style w:type="character" w:customStyle="1" w:styleId="CharChar3">
    <w:name w:val="Char Char3"/>
    <w:rsid w:val="00F6080D"/>
    <w:rPr>
      <w:rFonts w:ascii=".VnArial Narrow" w:eastAsia="MS Mincho" w:hAnsi=".VnArial Narrow"/>
      <w:b/>
      <w:sz w:val="24"/>
      <w:szCs w:val="24"/>
    </w:rPr>
  </w:style>
  <w:style w:type="character" w:customStyle="1" w:styleId="detail">
    <w:name w:val="detail"/>
    <w:rsid w:val="00F6080D"/>
  </w:style>
  <w:style w:type="character" w:customStyle="1" w:styleId="apple-converted-space">
    <w:name w:val="apple-converted-space"/>
    <w:rsid w:val="00F6080D"/>
  </w:style>
  <w:style w:type="paragraph" w:styleId="BodyText2">
    <w:name w:val="Body Text 2"/>
    <w:basedOn w:val="Normal"/>
    <w:link w:val="BodyText2Char"/>
    <w:rsid w:val="00F6080D"/>
    <w:pPr>
      <w:spacing w:after="120" w:line="480" w:lineRule="auto"/>
    </w:pPr>
    <w:rPr>
      <w:lang w:val="x-none" w:eastAsia="x-none"/>
    </w:rPr>
  </w:style>
  <w:style w:type="character" w:customStyle="1" w:styleId="BodyText2Char">
    <w:name w:val="Body Text 2 Char"/>
    <w:link w:val="BodyText2"/>
    <w:rsid w:val="00F6080D"/>
    <w:rPr>
      <w:rFonts w:eastAsia="SimSun" w:cs="Times New Roman"/>
      <w:sz w:val="24"/>
      <w:szCs w:val="24"/>
    </w:rPr>
  </w:style>
  <w:style w:type="character" w:customStyle="1" w:styleId="normaldouble1">
    <w:name w:val="normaldouble1"/>
    <w:rsid w:val="00F6080D"/>
    <w:rPr>
      <w:rFonts w:ascii="Verdana" w:hAnsi="Verdana" w:hint="default"/>
      <w:b w:val="0"/>
      <w:bCs w:val="0"/>
      <w:sz w:val="17"/>
      <w:szCs w:val="17"/>
    </w:rPr>
  </w:style>
  <w:style w:type="character" w:customStyle="1" w:styleId="author">
    <w:name w:val="author"/>
    <w:rsid w:val="00F6080D"/>
  </w:style>
  <w:style w:type="paragraph" w:styleId="ListParagraph">
    <w:name w:val="List Paragraph"/>
    <w:basedOn w:val="Normal"/>
    <w:uiPriority w:val="34"/>
    <w:qFormat/>
    <w:rsid w:val="00F6080D"/>
    <w:pPr>
      <w:spacing w:after="200" w:line="276" w:lineRule="auto"/>
      <w:ind w:left="720"/>
      <w:contextualSpacing/>
    </w:pPr>
    <w:rPr>
      <w:rFonts w:ascii="Calibri" w:hAnsi="Calibri"/>
      <w:sz w:val="22"/>
      <w:szCs w:val="22"/>
    </w:rPr>
  </w:style>
  <w:style w:type="character" w:customStyle="1" w:styleId="collapsetext">
    <w:name w:val="collapsetext"/>
    <w:rsid w:val="00F6080D"/>
  </w:style>
  <w:style w:type="character" w:customStyle="1" w:styleId="showinfo">
    <w:name w:val="showinfo"/>
    <w:rsid w:val="00F6080D"/>
  </w:style>
  <w:style w:type="character" w:customStyle="1" w:styleId="hide-authors">
    <w:name w:val="hide-authors"/>
    <w:rsid w:val="00F6080D"/>
  </w:style>
  <w:style w:type="paragraph" w:styleId="NoSpacing">
    <w:name w:val="No Spacing"/>
    <w:qFormat/>
    <w:rsid w:val="00F6080D"/>
    <w:pPr>
      <w:jc w:val="both"/>
    </w:pPr>
    <w:rPr>
      <w:rFonts w:eastAsia="SimSun"/>
      <w:sz w:val="28"/>
      <w:szCs w:val="22"/>
      <w:lang w:val="en-US" w:eastAsia="zh-CN"/>
    </w:rPr>
  </w:style>
  <w:style w:type="paragraph" w:styleId="Subtitle">
    <w:name w:val="Subtitle"/>
    <w:basedOn w:val="Normal"/>
    <w:link w:val="SubtitleChar"/>
    <w:qFormat/>
    <w:rsid w:val="00F6080D"/>
    <w:rPr>
      <w:rFonts w:ascii=".VnTimeH" w:eastAsia="Times New Roman" w:hAnsi=".VnTimeH"/>
      <w:b/>
      <w:szCs w:val="20"/>
      <w:lang w:val="x-none" w:eastAsia="x-none"/>
    </w:rPr>
  </w:style>
  <w:style w:type="character" w:customStyle="1" w:styleId="SubtitleChar">
    <w:name w:val="Subtitle Char"/>
    <w:link w:val="Subtitle"/>
    <w:rsid w:val="00F6080D"/>
    <w:rPr>
      <w:rFonts w:ascii=".VnTimeH" w:eastAsia="Times New Roman" w:hAnsi=".VnTimeH" w:cs="Times New Roman"/>
      <w:b/>
      <w:sz w:val="24"/>
      <w:szCs w:val="20"/>
    </w:rPr>
  </w:style>
  <w:style w:type="paragraph" w:customStyle="1" w:styleId="CharCharChar">
    <w:name w:val="Char Char Char"/>
    <w:basedOn w:val="Normal"/>
    <w:next w:val="Normal"/>
    <w:autoRedefine/>
    <w:rsid w:val="00F6080D"/>
    <w:pPr>
      <w:spacing w:before="120" w:after="120" w:line="312" w:lineRule="auto"/>
    </w:pPr>
    <w:rPr>
      <w:rFonts w:eastAsia="Times New Roman"/>
      <w:sz w:val="28"/>
      <w:szCs w:val="28"/>
    </w:rPr>
  </w:style>
  <w:style w:type="paragraph" w:styleId="BalloonText">
    <w:name w:val="Balloon Text"/>
    <w:basedOn w:val="Normal"/>
    <w:link w:val="BalloonTextChar"/>
    <w:rsid w:val="00F6080D"/>
    <w:pPr>
      <w:autoSpaceDE w:val="0"/>
      <w:autoSpaceDN w:val="0"/>
    </w:pPr>
    <w:rPr>
      <w:rFonts w:ascii="Tahoma" w:eastAsia="Times New Roman" w:hAnsi="Tahoma"/>
      <w:sz w:val="16"/>
      <w:szCs w:val="16"/>
      <w:lang w:val="en-GB" w:eastAsia="x-none"/>
    </w:rPr>
  </w:style>
  <w:style w:type="character" w:customStyle="1" w:styleId="BalloonTextChar">
    <w:name w:val="Balloon Text Char"/>
    <w:link w:val="BalloonText"/>
    <w:rsid w:val="00F6080D"/>
    <w:rPr>
      <w:rFonts w:ascii="Tahoma" w:eastAsia="Times New Roman" w:hAnsi="Tahoma" w:cs="Times New Roman"/>
      <w:sz w:val="16"/>
      <w:szCs w:val="16"/>
      <w:lang w:val="en-GB"/>
    </w:rPr>
  </w:style>
  <w:style w:type="character" w:styleId="CommentReference">
    <w:name w:val="annotation reference"/>
    <w:rsid w:val="00F6080D"/>
    <w:rPr>
      <w:sz w:val="16"/>
      <w:szCs w:val="16"/>
    </w:rPr>
  </w:style>
  <w:style w:type="paragraph" w:styleId="CommentText">
    <w:name w:val="annotation text"/>
    <w:basedOn w:val="Normal"/>
    <w:link w:val="CommentTextChar"/>
    <w:rsid w:val="00F6080D"/>
    <w:pPr>
      <w:autoSpaceDE w:val="0"/>
      <w:autoSpaceDN w:val="0"/>
      <w:spacing w:line="360" w:lineRule="auto"/>
    </w:pPr>
    <w:rPr>
      <w:rFonts w:ascii=".VnTime" w:eastAsia="Times New Roman" w:hAnsi=".VnTime"/>
      <w:sz w:val="20"/>
      <w:szCs w:val="20"/>
      <w:lang w:val="en-GB" w:eastAsia="x-none"/>
    </w:rPr>
  </w:style>
  <w:style w:type="character" w:customStyle="1" w:styleId="CommentTextChar">
    <w:name w:val="Comment Text Char"/>
    <w:link w:val="CommentText"/>
    <w:rsid w:val="00F6080D"/>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rsid w:val="00F6080D"/>
    <w:rPr>
      <w:b/>
      <w:bCs/>
    </w:rPr>
  </w:style>
  <w:style w:type="character" w:customStyle="1" w:styleId="CommentSubjectChar">
    <w:name w:val="Comment Subject Char"/>
    <w:link w:val="CommentSubject"/>
    <w:rsid w:val="00F6080D"/>
    <w:rPr>
      <w:rFonts w:ascii=".VnTime" w:eastAsia="Times New Roman" w:hAnsi=".VnTime" w:cs="Times New Roman"/>
      <w:b/>
      <w:bCs/>
      <w:sz w:val="20"/>
      <w:szCs w:val="20"/>
      <w:lang w:val="en-GB"/>
    </w:rPr>
  </w:style>
  <w:style w:type="character" w:customStyle="1" w:styleId="hps">
    <w:name w:val="hps"/>
    <w:rsid w:val="00F6080D"/>
  </w:style>
  <w:style w:type="character" w:customStyle="1" w:styleId="longtext">
    <w:name w:val="long_text"/>
    <w:rsid w:val="00F6080D"/>
  </w:style>
  <w:style w:type="character" w:customStyle="1" w:styleId="A1">
    <w:name w:val="A1"/>
    <w:rsid w:val="00F6080D"/>
    <w:rPr>
      <w:color w:val="211D1E"/>
      <w:sz w:val="18"/>
      <w:szCs w:val="18"/>
    </w:rPr>
  </w:style>
  <w:style w:type="paragraph" w:customStyle="1" w:styleId="BasicParagraph">
    <w:name w:val="[Basic Paragraph]"/>
    <w:basedOn w:val="Normal"/>
    <w:rsid w:val="00F6080D"/>
    <w:pPr>
      <w:autoSpaceDE w:val="0"/>
      <w:autoSpaceDN w:val="0"/>
      <w:adjustRightInd w:val="0"/>
      <w:spacing w:line="288" w:lineRule="auto"/>
    </w:pPr>
    <w:rPr>
      <w:rFonts w:eastAsia="Times New Roman"/>
      <w:color w:val="000000"/>
      <w:lang w:eastAsia="vi-VN"/>
    </w:rPr>
  </w:style>
  <w:style w:type="character" w:customStyle="1" w:styleId="st">
    <w:name w:val="st"/>
    <w:rsid w:val="00F6080D"/>
  </w:style>
  <w:style w:type="paragraph" w:customStyle="1" w:styleId="CharCharChar2">
    <w:name w:val="Char Char Char2"/>
    <w:basedOn w:val="Normal"/>
    <w:next w:val="Normal"/>
    <w:autoRedefine/>
    <w:rsid w:val="00F6080D"/>
    <w:pPr>
      <w:spacing w:before="120" w:after="120" w:line="312" w:lineRule="auto"/>
    </w:pPr>
    <w:rPr>
      <w:rFonts w:eastAsia="Times New Roman"/>
      <w:sz w:val="28"/>
      <w:szCs w:val="28"/>
    </w:rPr>
  </w:style>
  <w:style w:type="character" w:customStyle="1" w:styleId="shorttext">
    <w:name w:val="short_text"/>
    <w:rsid w:val="00D73885"/>
  </w:style>
  <w:style w:type="paragraph" w:customStyle="1" w:styleId="Tables">
    <w:name w:val="Tables"/>
    <w:basedOn w:val="Normal"/>
    <w:link w:val="TablesChar"/>
    <w:rsid w:val="00DE49D8"/>
    <w:pPr>
      <w:spacing w:before="60" w:after="60"/>
      <w:jc w:val="center"/>
    </w:pPr>
    <w:rPr>
      <w:rFonts w:eastAsia="Times New Roman"/>
      <w:sz w:val="26"/>
      <w:lang w:val="x-none" w:eastAsia="x-none"/>
    </w:rPr>
  </w:style>
  <w:style w:type="character" w:customStyle="1" w:styleId="TablesChar">
    <w:name w:val="Tables Char"/>
    <w:link w:val="Tables"/>
    <w:rsid w:val="00DE49D8"/>
    <w:rPr>
      <w:rFonts w:eastAsia="Times New Roman"/>
      <w:sz w:val="26"/>
      <w:szCs w:val="24"/>
    </w:rPr>
  </w:style>
  <w:style w:type="table" w:customStyle="1" w:styleId="TableGridLight1">
    <w:name w:val="Table Grid Light1"/>
    <w:basedOn w:val="TableNormal"/>
    <w:uiPriority w:val="40"/>
    <w:rsid w:val="00FD2C65"/>
    <w:rPr>
      <w:rFonts w:ascii="Calibri" w:eastAsia="MS Mincho" w:hAnsi="Calibri"/>
      <w:sz w:val="22"/>
      <w:szCs w:val="22"/>
      <w:lang w:eastAsia="ja-JP"/>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Date">
    <w:name w:val="Date"/>
    <w:basedOn w:val="Normal"/>
    <w:next w:val="Normal"/>
    <w:link w:val="DateChar"/>
    <w:uiPriority w:val="99"/>
    <w:unhideWhenUsed/>
    <w:rsid w:val="00FD2C65"/>
    <w:rPr>
      <w:lang w:val="x-none" w:eastAsia="x-none"/>
    </w:rPr>
  </w:style>
  <w:style w:type="character" w:customStyle="1" w:styleId="DateChar">
    <w:name w:val="Date Char"/>
    <w:link w:val="Date"/>
    <w:uiPriority w:val="99"/>
    <w:rsid w:val="00FD2C65"/>
    <w:rPr>
      <w:rFonts w:eastAsia="SimSun"/>
      <w:sz w:val="24"/>
      <w:szCs w:val="24"/>
    </w:rPr>
  </w:style>
  <w:style w:type="paragraph" w:customStyle="1" w:styleId="1">
    <w:name w:val="1"/>
    <w:basedOn w:val="Normal"/>
    <w:qFormat/>
    <w:rsid w:val="000E5B31"/>
    <w:pPr>
      <w:spacing w:line="312" w:lineRule="auto"/>
      <w:jc w:val="center"/>
    </w:pPr>
    <w:rPr>
      <w:b/>
      <w:sz w:val="26"/>
      <w:szCs w:val="28"/>
      <w:lang w:val="nl-NL"/>
    </w:rPr>
  </w:style>
  <w:style w:type="paragraph" w:customStyle="1" w:styleId="2">
    <w:name w:val="2"/>
    <w:basedOn w:val="Heading2"/>
    <w:rsid w:val="006F7234"/>
    <w:pPr>
      <w:numPr>
        <w:ilvl w:val="1"/>
        <w:numId w:val="1"/>
      </w:numPr>
      <w:spacing w:line="312" w:lineRule="auto"/>
      <w:jc w:val="both"/>
    </w:pPr>
    <w:rPr>
      <w:sz w:val="28"/>
      <w:szCs w:val="28"/>
      <w:lang w:val="nl-NL"/>
    </w:rPr>
  </w:style>
  <w:style w:type="paragraph" w:customStyle="1" w:styleId="12">
    <w:name w:val="1.2"/>
    <w:basedOn w:val="Normal"/>
    <w:rsid w:val="006F7234"/>
    <w:pPr>
      <w:numPr>
        <w:ilvl w:val="2"/>
        <w:numId w:val="33"/>
      </w:numPr>
      <w:jc w:val="both"/>
    </w:pPr>
    <w:rPr>
      <w:b/>
      <w:i/>
      <w:sz w:val="28"/>
      <w:szCs w:val="28"/>
      <w:lang w:val="nl-NL"/>
    </w:rPr>
  </w:style>
  <w:style w:type="paragraph" w:customStyle="1" w:styleId="13">
    <w:name w:val="1.3"/>
    <w:basedOn w:val="Normal"/>
    <w:rsid w:val="006F7234"/>
    <w:pPr>
      <w:spacing w:before="120" w:after="120" w:line="312" w:lineRule="auto"/>
      <w:ind w:right="28"/>
      <w:jc w:val="both"/>
    </w:pPr>
    <w:rPr>
      <w:b/>
      <w:i/>
      <w:sz w:val="28"/>
      <w:szCs w:val="28"/>
      <w:lang w:val="pt-BR"/>
    </w:rPr>
  </w:style>
  <w:style w:type="paragraph" w:customStyle="1" w:styleId="121">
    <w:name w:val="1.21"/>
    <w:basedOn w:val="Normal"/>
    <w:rsid w:val="006F7234"/>
    <w:pPr>
      <w:spacing w:before="120" w:after="120" w:line="312" w:lineRule="auto"/>
      <w:jc w:val="both"/>
    </w:pPr>
    <w:rPr>
      <w:b/>
      <w:sz w:val="28"/>
      <w:szCs w:val="28"/>
      <w:lang w:val="pt-BR"/>
    </w:rPr>
  </w:style>
  <w:style w:type="paragraph" w:customStyle="1" w:styleId="21">
    <w:name w:val="2.1"/>
    <w:basedOn w:val="Heading1"/>
    <w:rsid w:val="006F7234"/>
    <w:pPr>
      <w:numPr>
        <w:ilvl w:val="1"/>
        <w:numId w:val="3"/>
      </w:numPr>
      <w:spacing w:before="120" w:after="120" w:line="312" w:lineRule="auto"/>
      <w:jc w:val="both"/>
    </w:pPr>
    <w:rPr>
      <w:rFonts w:ascii="Times New Roman" w:hAnsi="Times New Roman"/>
      <w:i w:val="0"/>
      <w:sz w:val="28"/>
      <w:szCs w:val="28"/>
      <w:lang w:val="nl-NL"/>
    </w:rPr>
  </w:style>
  <w:style w:type="paragraph" w:customStyle="1" w:styleId="22">
    <w:name w:val="2.2"/>
    <w:basedOn w:val="BodyText"/>
    <w:rsid w:val="006F7234"/>
    <w:pPr>
      <w:spacing w:before="120" w:after="120" w:line="312" w:lineRule="auto"/>
    </w:pPr>
    <w:rPr>
      <w:b/>
      <w:i/>
      <w:sz w:val="28"/>
      <w:szCs w:val="28"/>
      <w:lang w:val="nl-NL"/>
    </w:rPr>
  </w:style>
  <w:style w:type="paragraph" w:customStyle="1" w:styleId="212">
    <w:name w:val="2.12"/>
    <w:basedOn w:val="Heading1"/>
    <w:rsid w:val="006F7234"/>
    <w:pPr>
      <w:spacing w:before="120" w:after="120" w:line="312" w:lineRule="auto"/>
      <w:ind w:left="360" w:hanging="360"/>
      <w:jc w:val="both"/>
    </w:pPr>
    <w:rPr>
      <w:rFonts w:ascii="Times New Roman" w:hAnsi="Times New Roman"/>
      <w:i w:val="0"/>
      <w:sz w:val="28"/>
      <w:szCs w:val="28"/>
      <w:lang w:val="nl-NL"/>
    </w:rPr>
  </w:style>
  <w:style w:type="paragraph" w:customStyle="1" w:styleId="23">
    <w:name w:val="2.3"/>
    <w:basedOn w:val="BodyTextIndent"/>
    <w:rsid w:val="006F7234"/>
    <w:pPr>
      <w:spacing w:before="120" w:line="312" w:lineRule="auto"/>
      <w:ind w:left="0"/>
      <w:jc w:val="both"/>
    </w:pPr>
    <w:rPr>
      <w:b/>
      <w:color w:val="auto"/>
      <w:sz w:val="28"/>
      <w:szCs w:val="28"/>
      <w:lang w:val="sv-SE"/>
    </w:rPr>
  </w:style>
  <w:style w:type="paragraph" w:customStyle="1" w:styleId="31">
    <w:name w:val="3.1"/>
    <w:basedOn w:val="Normal"/>
    <w:rsid w:val="00F341A7"/>
    <w:pPr>
      <w:spacing w:before="120" w:after="120" w:line="312" w:lineRule="auto"/>
      <w:jc w:val="both"/>
    </w:pPr>
    <w:rPr>
      <w:b/>
      <w:iCs/>
      <w:sz w:val="28"/>
      <w:szCs w:val="28"/>
      <w:lang w:val="nl-NL"/>
    </w:rPr>
  </w:style>
  <w:style w:type="paragraph" w:customStyle="1" w:styleId="41">
    <w:name w:val="4.1"/>
    <w:basedOn w:val="Heading1"/>
    <w:rsid w:val="00F341A7"/>
    <w:pPr>
      <w:spacing w:after="120" w:line="312" w:lineRule="auto"/>
      <w:ind w:left="360" w:hanging="360"/>
      <w:jc w:val="both"/>
    </w:pPr>
    <w:rPr>
      <w:rFonts w:ascii="Times New Roman" w:hAnsi="Times New Roman"/>
      <w:i w:val="0"/>
      <w:sz w:val="28"/>
      <w:szCs w:val="28"/>
      <w:lang w:val="nl-NL"/>
    </w:rPr>
  </w:style>
  <w:style w:type="paragraph" w:customStyle="1" w:styleId="42">
    <w:name w:val="4.2"/>
    <w:basedOn w:val="Heading1"/>
    <w:rsid w:val="00F341A7"/>
    <w:pPr>
      <w:spacing w:after="120" w:line="312" w:lineRule="auto"/>
      <w:jc w:val="both"/>
    </w:pPr>
    <w:rPr>
      <w:rFonts w:ascii="Times New Roman" w:hAnsi="Times New Roman"/>
      <w:sz w:val="28"/>
      <w:szCs w:val="28"/>
      <w:lang w:val="nl-NL"/>
    </w:rPr>
  </w:style>
  <w:style w:type="paragraph" w:customStyle="1" w:styleId="CharCharChar1">
    <w:name w:val="Char Char Char1"/>
    <w:basedOn w:val="Normal"/>
    <w:next w:val="Normal"/>
    <w:autoRedefine/>
    <w:semiHidden/>
    <w:rsid w:val="00513487"/>
    <w:pPr>
      <w:spacing w:before="120" w:after="120" w:line="312" w:lineRule="auto"/>
    </w:pPr>
    <w:rPr>
      <w:rFonts w:eastAsia="Times New Roman"/>
      <w:sz w:val="28"/>
      <w:szCs w:val="28"/>
    </w:rPr>
  </w:style>
  <w:style w:type="paragraph" w:customStyle="1" w:styleId="BodyB">
    <w:name w:val="BodyB"/>
    <w:basedOn w:val="Normal"/>
    <w:rsid w:val="00467EF7"/>
    <w:pPr>
      <w:spacing w:before="180" w:after="180" w:line="240" w:lineRule="exact"/>
      <w:ind w:left="284" w:hanging="284"/>
      <w:jc w:val="both"/>
    </w:pPr>
    <w:rPr>
      <w:rFonts w:eastAsia="Times New Roman"/>
      <w:sz w:val="20"/>
      <w:lang w:val="nl-NL" w:eastAsia="ar-SA"/>
    </w:rPr>
  </w:style>
  <w:style w:type="paragraph" w:customStyle="1" w:styleId="Noidung">
    <w:name w:val="Noi dung"/>
    <w:basedOn w:val="Normal"/>
    <w:rsid w:val="00467EF7"/>
    <w:pPr>
      <w:spacing w:before="40" w:line="280" w:lineRule="exact"/>
      <w:ind w:firstLine="284"/>
      <w:jc w:val="both"/>
    </w:pPr>
    <w:rPr>
      <w:rFonts w:ascii=".VnBook-Antiqua" w:eastAsia="Times New Roman" w:hAnsi=".VnBook-Antiqua"/>
      <w:sz w:val="20"/>
    </w:rPr>
  </w:style>
  <w:style w:type="paragraph" w:customStyle="1" w:styleId="titre">
    <w:name w:val="titre"/>
    <w:basedOn w:val="Normal"/>
    <w:next w:val="Normal"/>
    <w:uiPriority w:val="99"/>
    <w:rsid w:val="00467EF7"/>
    <w:pPr>
      <w:spacing w:after="200" w:line="276" w:lineRule="auto"/>
    </w:pPr>
    <w:rPr>
      <w:rFonts w:ascii="Calibri" w:eastAsia="Calibri" w:hAnsi="Calibri"/>
      <w:b/>
      <w:bCs/>
      <w:sz w:val="36"/>
      <w:szCs w:val="36"/>
    </w:rPr>
  </w:style>
  <w:style w:type="paragraph" w:customStyle="1" w:styleId="3">
    <w:name w:val="3"/>
    <w:basedOn w:val="Normal"/>
    <w:rsid w:val="00F13026"/>
    <w:pPr>
      <w:spacing w:line="288" w:lineRule="auto"/>
      <w:jc w:val="both"/>
    </w:pPr>
    <w:rPr>
      <w:rFonts w:asciiTheme="majorHAnsi" w:eastAsia="Times New Roman" w:hAnsiTheme="majorHAnsi"/>
      <w:sz w:val="26"/>
    </w:rPr>
  </w:style>
  <w:style w:type="table" w:customStyle="1" w:styleId="TableGrid1">
    <w:name w:val="Table Grid1"/>
    <w:basedOn w:val="TableNormal"/>
    <w:uiPriority w:val="59"/>
    <w:rsid w:val="00EA23E9"/>
    <w:rPr>
      <w:rFonts w:ascii="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EA23E9"/>
    <w:pPr>
      <w:widowControl w:val="0"/>
    </w:pPr>
    <w:rPr>
      <w:rFonts w:eastAsia="Times New Roman"/>
      <w:color w:val="000000"/>
      <w:sz w:val="28"/>
      <w:szCs w:val="22"/>
      <w:lang w:val="en-US" w:eastAsia="en-US"/>
    </w:rPr>
  </w:style>
  <w:style w:type="table" w:customStyle="1" w:styleId="TableGridLight2">
    <w:name w:val="Table Grid Light2"/>
    <w:basedOn w:val="TableNormal"/>
    <w:uiPriority w:val="40"/>
    <w:rsid w:val="00780717"/>
    <w:rPr>
      <w:rFonts w:ascii="Calibri" w:eastAsia="MS Mincho" w:hAnsi="Calibri"/>
      <w:sz w:val="22"/>
      <w:szCs w:val="22"/>
      <w:lang w:eastAsia="ja-JP"/>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Revision">
    <w:name w:val="Revision"/>
    <w:hidden/>
    <w:semiHidden/>
    <w:rsid w:val="00BA6F55"/>
    <w:rPr>
      <w:rFonts w:eastAsia="SimSun"/>
      <w:sz w:val="24"/>
      <w:szCs w:val="24"/>
      <w:lang w:val="en-US" w:eastAsia="en-US"/>
    </w:rPr>
  </w:style>
  <w:style w:type="paragraph" w:customStyle="1" w:styleId="33">
    <w:name w:val="33"/>
    <w:basedOn w:val="3"/>
    <w:qFormat/>
    <w:rsid w:val="00F13026"/>
    <w:pPr>
      <w:spacing w:line="360" w:lineRule="auto"/>
    </w:pPr>
    <w:rPr>
      <w:b/>
      <w:i/>
    </w:rPr>
  </w:style>
  <w:style w:type="paragraph" w:customStyle="1" w:styleId="220">
    <w:name w:val="22"/>
    <w:basedOn w:val="2"/>
    <w:qFormat/>
    <w:rsid w:val="00787901"/>
    <w:pPr>
      <w:numPr>
        <w:ilvl w:val="0"/>
        <w:numId w:val="0"/>
      </w:numPr>
      <w:spacing w:line="360" w:lineRule="auto"/>
    </w:pPr>
    <w:rPr>
      <w:rFonts w:asciiTheme="majorHAnsi" w:hAnsiTheme="majorHAnsi" w:cstheme="majorHAnsi"/>
      <w:color w:val="000000" w:themeColor="text1"/>
      <w:sz w:val="26"/>
      <w:szCs w:val="26"/>
    </w:rPr>
  </w:style>
  <w:style w:type="paragraph" w:customStyle="1" w:styleId="Bd">
    <w:name w:val="Bd"/>
    <w:basedOn w:val="Normal"/>
    <w:qFormat/>
    <w:rsid w:val="00D31024"/>
    <w:pPr>
      <w:spacing w:line="360" w:lineRule="auto"/>
      <w:ind w:right="28"/>
      <w:jc w:val="center"/>
    </w:pPr>
    <w:rPr>
      <w:rFonts w:asciiTheme="majorHAnsi" w:hAnsiTheme="majorHAnsi" w:cstheme="majorHAnsi"/>
      <w:b/>
      <w:color w:val="000000" w:themeColor="text1"/>
      <w:sz w:val="26"/>
      <w:szCs w:val="26"/>
      <w:lang w:val="pt-BR"/>
    </w:rPr>
  </w:style>
  <w:style w:type="paragraph" w:customStyle="1" w:styleId="Bb">
    <w:name w:val="Bb"/>
    <w:basedOn w:val="31"/>
    <w:qFormat/>
    <w:rsid w:val="000E5B31"/>
    <w:pPr>
      <w:spacing w:before="0" w:after="0" w:line="360" w:lineRule="auto"/>
      <w:jc w:val="center"/>
    </w:pPr>
    <w:rPr>
      <w:rFonts w:asciiTheme="majorHAnsi" w:hAnsiTheme="majorHAnsi" w:cstheme="majorHAnsi"/>
      <w:color w:val="000000" w:themeColor="tex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6080D"/>
    <w:rPr>
      <w:rFonts w:eastAsia="SimSun"/>
      <w:sz w:val="24"/>
      <w:szCs w:val="24"/>
      <w:lang w:val="en-US" w:eastAsia="en-US"/>
    </w:rPr>
  </w:style>
  <w:style w:type="paragraph" w:styleId="Heading1">
    <w:name w:val="heading 1"/>
    <w:basedOn w:val="Normal"/>
    <w:next w:val="Normal"/>
    <w:link w:val="Heading1Char"/>
    <w:qFormat/>
    <w:rsid w:val="00F6080D"/>
    <w:pPr>
      <w:keepNext/>
      <w:jc w:val="center"/>
      <w:outlineLvl w:val="0"/>
    </w:pPr>
    <w:rPr>
      <w:rFonts w:ascii="Tahoma" w:hAnsi="Tahoma"/>
      <w:b/>
      <w:bCs/>
      <w:i/>
      <w:iCs/>
      <w:lang w:val="x-none" w:eastAsia="x-none"/>
    </w:rPr>
  </w:style>
  <w:style w:type="paragraph" w:styleId="Heading2">
    <w:name w:val="heading 2"/>
    <w:basedOn w:val="Normal"/>
    <w:next w:val="Normal"/>
    <w:link w:val="Heading2Char"/>
    <w:qFormat/>
    <w:rsid w:val="00F6080D"/>
    <w:pPr>
      <w:keepNext/>
      <w:spacing w:line="320" w:lineRule="atLeast"/>
      <w:outlineLvl w:val="1"/>
    </w:pPr>
    <w:rPr>
      <w:b/>
      <w:bCs/>
      <w:sz w:val="26"/>
      <w:szCs w:val="26"/>
      <w:lang w:val="sv-SE" w:eastAsia="x-none"/>
    </w:rPr>
  </w:style>
  <w:style w:type="paragraph" w:styleId="Heading3">
    <w:name w:val="heading 3"/>
    <w:basedOn w:val="Normal"/>
    <w:next w:val="Normal"/>
    <w:link w:val="Heading3Char"/>
    <w:qFormat/>
    <w:rsid w:val="00F6080D"/>
    <w:pPr>
      <w:keepNext/>
      <w:spacing w:line="320" w:lineRule="atLeast"/>
      <w:jc w:val="both"/>
      <w:outlineLvl w:val="2"/>
    </w:pPr>
    <w:rPr>
      <w:b/>
      <w:bCs/>
      <w:sz w:val="26"/>
      <w:szCs w:val="26"/>
      <w:lang w:val="sv-SE" w:eastAsia="x-none"/>
    </w:rPr>
  </w:style>
  <w:style w:type="paragraph" w:styleId="Heading4">
    <w:name w:val="heading 4"/>
    <w:basedOn w:val="Normal"/>
    <w:next w:val="Normal"/>
    <w:link w:val="Heading4Char"/>
    <w:qFormat/>
    <w:rsid w:val="00F6080D"/>
    <w:pPr>
      <w:widowControl w:val="0"/>
      <w:autoSpaceDE w:val="0"/>
      <w:autoSpaceDN w:val="0"/>
      <w:adjustRightInd w:val="0"/>
      <w:outlineLvl w:val="3"/>
    </w:pPr>
    <w:rPr>
      <w:sz w:val="20"/>
      <w:lang w:val="x-none" w:eastAsia="x-none"/>
    </w:rPr>
  </w:style>
  <w:style w:type="paragraph" w:styleId="Heading5">
    <w:name w:val="heading 5"/>
    <w:basedOn w:val="Normal"/>
    <w:next w:val="Normal"/>
    <w:link w:val="Heading5Char"/>
    <w:qFormat/>
    <w:rsid w:val="00F6080D"/>
    <w:pPr>
      <w:keepNext/>
      <w:outlineLvl w:val="4"/>
    </w:pPr>
    <w:rPr>
      <w:b/>
      <w:bCs/>
      <w:lang w:val="sv-SE" w:eastAsia="x-none"/>
    </w:rPr>
  </w:style>
  <w:style w:type="paragraph" w:styleId="Heading6">
    <w:name w:val="heading 6"/>
    <w:basedOn w:val="Normal"/>
    <w:next w:val="Normal"/>
    <w:link w:val="Heading6Char"/>
    <w:qFormat/>
    <w:rsid w:val="00F6080D"/>
    <w:pPr>
      <w:keepNext/>
      <w:jc w:val="center"/>
      <w:outlineLvl w:val="5"/>
    </w:pPr>
    <w:rPr>
      <w:b/>
      <w:bCs/>
      <w:sz w:val="22"/>
      <w:lang w:val="x-none" w:eastAsia="x-none"/>
    </w:rPr>
  </w:style>
  <w:style w:type="paragraph" w:styleId="Heading7">
    <w:name w:val="heading 7"/>
    <w:basedOn w:val="Normal"/>
    <w:next w:val="Normal"/>
    <w:link w:val="Heading7Char"/>
    <w:qFormat/>
    <w:rsid w:val="00F6080D"/>
    <w:pPr>
      <w:keepNext/>
      <w:jc w:val="center"/>
      <w:outlineLvl w:val="6"/>
    </w:pPr>
    <w:rPr>
      <w:b/>
      <w:bCs/>
      <w:lang w:val="sv-SE" w:eastAsia="x-none"/>
    </w:rPr>
  </w:style>
  <w:style w:type="paragraph" w:styleId="Heading8">
    <w:name w:val="heading 8"/>
    <w:basedOn w:val="Normal"/>
    <w:next w:val="Normal"/>
    <w:link w:val="Heading8Char"/>
    <w:qFormat/>
    <w:rsid w:val="00F6080D"/>
    <w:pPr>
      <w:keepNext/>
      <w:outlineLvl w:val="7"/>
    </w:pPr>
    <w:rPr>
      <w:rFonts w:ascii=".VnTime" w:hAnsi=".VnTime"/>
      <w:i/>
      <w:iCs/>
      <w:lang w:val="de-DE" w:eastAsia="x-none"/>
    </w:rPr>
  </w:style>
  <w:style w:type="paragraph" w:styleId="Heading9">
    <w:name w:val="heading 9"/>
    <w:basedOn w:val="Normal"/>
    <w:next w:val="Normal"/>
    <w:link w:val="Heading9Char"/>
    <w:qFormat/>
    <w:rsid w:val="00F6080D"/>
    <w:pPr>
      <w:keepNext/>
      <w:jc w:val="both"/>
      <w:outlineLvl w:val="8"/>
    </w:pPr>
    <w:rPr>
      <w:b/>
      <w:bCs/>
      <w:lang w:val="sv-S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080D"/>
    <w:rPr>
      <w:rFonts w:ascii="Tahoma" w:eastAsia="SimSun" w:hAnsi="Tahoma" w:cs="Times New Roman"/>
      <w:b/>
      <w:bCs/>
      <w:i/>
      <w:iCs/>
      <w:sz w:val="24"/>
      <w:szCs w:val="24"/>
    </w:rPr>
  </w:style>
  <w:style w:type="character" w:customStyle="1" w:styleId="Heading2Char">
    <w:name w:val="Heading 2 Char"/>
    <w:link w:val="Heading2"/>
    <w:rsid w:val="00F6080D"/>
    <w:rPr>
      <w:rFonts w:eastAsia="SimSun" w:cs="Times New Roman"/>
      <w:b/>
      <w:bCs/>
      <w:sz w:val="26"/>
      <w:szCs w:val="26"/>
      <w:lang w:val="sv-SE"/>
    </w:rPr>
  </w:style>
  <w:style w:type="character" w:customStyle="1" w:styleId="Heading3Char">
    <w:name w:val="Heading 3 Char"/>
    <w:link w:val="Heading3"/>
    <w:rsid w:val="00F6080D"/>
    <w:rPr>
      <w:rFonts w:eastAsia="SimSun" w:cs="Times New Roman"/>
      <w:b/>
      <w:bCs/>
      <w:sz w:val="26"/>
      <w:szCs w:val="26"/>
      <w:lang w:val="sv-SE"/>
    </w:rPr>
  </w:style>
  <w:style w:type="character" w:customStyle="1" w:styleId="Heading4Char">
    <w:name w:val="Heading 4 Char"/>
    <w:link w:val="Heading4"/>
    <w:rsid w:val="00F6080D"/>
    <w:rPr>
      <w:rFonts w:eastAsia="SimSun" w:cs="Times New Roman"/>
      <w:sz w:val="20"/>
      <w:szCs w:val="24"/>
    </w:rPr>
  </w:style>
  <w:style w:type="character" w:customStyle="1" w:styleId="Heading5Char">
    <w:name w:val="Heading 5 Char"/>
    <w:link w:val="Heading5"/>
    <w:rsid w:val="00F6080D"/>
    <w:rPr>
      <w:rFonts w:eastAsia="SimSun" w:cs="Times New Roman"/>
      <w:b/>
      <w:bCs/>
      <w:sz w:val="24"/>
      <w:szCs w:val="24"/>
      <w:lang w:val="sv-SE"/>
    </w:rPr>
  </w:style>
  <w:style w:type="character" w:customStyle="1" w:styleId="Heading6Char">
    <w:name w:val="Heading 6 Char"/>
    <w:link w:val="Heading6"/>
    <w:rsid w:val="00F6080D"/>
    <w:rPr>
      <w:rFonts w:eastAsia="SimSun" w:cs="Times New Roman"/>
      <w:b/>
      <w:bCs/>
      <w:sz w:val="22"/>
      <w:szCs w:val="24"/>
    </w:rPr>
  </w:style>
  <w:style w:type="character" w:customStyle="1" w:styleId="Heading7Char">
    <w:name w:val="Heading 7 Char"/>
    <w:link w:val="Heading7"/>
    <w:rsid w:val="00F6080D"/>
    <w:rPr>
      <w:rFonts w:eastAsia="SimSun" w:cs="Times New Roman"/>
      <w:b/>
      <w:bCs/>
      <w:sz w:val="24"/>
      <w:szCs w:val="24"/>
      <w:lang w:val="sv-SE"/>
    </w:rPr>
  </w:style>
  <w:style w:type="character" w:customStyle="1" w:styleId="Heading8Char">
    <w:name w:val="Heading 8 Char"/>
    <w:link w:val="Heading8"/>
    <w:rsid w:val="00F6080D"/>
    <w:rPr>
      <w:rFonts w:ascii=".VnTime" w:eastAsia="SimSun" w:hAnsi=".VnTime" w:cs="Times New Roman"/>
      <w:i/>
      <w:iCs/>
      <w:sz w:val="24"/>
      <w:szCs w:val="24"/>
      <w:lang w:val="de-DE"/>
    </w:rPr>
  </w:style>
  <w:style w:type="character" w:customStyle="1" w:styleId="Heading9Char">
    <w:name w:val="Heading 9 Char"/>
    <w:link w:val="Heading9"/>
    <w:rsid w:val="00F6080D"/>
    <w:rPr>
      <w:rFonts w:eastAsia="SimSun" w:cs="Times New Roman"/>
      <w:b/>
      <w:bCs/>
      <w:sz w:val="24"/>
      <w:szCs w:val="24"/>
      <w:lang w:val="sv-SE"/>
    </w:rPr>
  </w:style>
  <w:style w:type="paragraph" w:styleId="BodyText">
    <w:name w:val="Body Text"/>
    <w:basedOn w:val="Normal"/>
    <w:link w:val="BodyTextChar"/>
    <w:rsid w:val="00F6080D"/>
    <w:pPr>
      <w:spacing w:line="320" w:lineRule="atLeast"/>
      <w:jc w:val="both"/>
    </w:pPr>
    <w:rPr>
      <w:sz w:val="26"/>
      <w:szCs w:val="26"/>
      <w:lang w:val="sv-SE" w:eastAsia="x-none"/>
    </w:rPr>
  </w:style>
  <w:style w:type="character" w:customStyle="1" w:styleId="BodyTextChar">
    <w:name w:val="Body Text Char"/>
    <w:link w:val="BodyText"/>
    <w:rsid w:val="00F6080D"/>
    <w:rPr>
      <w:rFonts w:eastAsia="SimSun" w:cs="Times New Roman"/>
      <w:sz w:val="26"/>
      <w:szCs w:val="26"/>
      <w:lang w:val="sv-SE"/>
    </w:rPr>
  </w:style>
  <w:style w:type="paragraph" w:styleId="BodyTextIndent">
    <w:name w:val="Body Text Indent"/>
    <w:basedOn w:val="Normal"/>
    <w:link w:val="BodyTextIndentChar"/>
    <w:rsid w:val="00F6080D"/>
    <w:pPr>
      <w:spacing w:after="120"/>
      <w:ind w:left="360"/>
    </w:pPr>
    <w:rPr>
      <w:color w:val="000000"/>
      <w:szCs w:val="20"/>
      <w:lang w:val="en-AU" w:eastAsia="x-none"/>
    </w:rPr>
  </w:style>
  <w:style w:type="character" w:customStyle="1" w:styleId="BodyTextIndentChar">
    <w:name w:val="Body Text Indent Char"/>
    <w:link w:val="BodyTextIndent"/>
    <w:rsid w:val="00F6080D"/>
    <w:rPr>
      <w:rFonts w:eastAsia="SimSun" w:cs="Times New Roman"/>
      <w:color w:val="000000"/>
      <w:sz w:val="24"/>
      <w:szCs w:val="20"/>
      <w:lang w:val="en-AU"/>
    </w:rPr>
  </w:style>
  <w:style w:type="paragraph" w:styleId="BodyTextIndent2">
    <w:name w:val="Body Text Indent 2"/>
    <w:basedOn w:val="Normal"/>
    <w:link w:val="BodyTextIndent2Char"/>
    <w:rsid w:val="00F6080D"/>
    <w:pPr>
      <w:spacing w:line="320" w:lineRule="atLeast"/>
      <w:ind w:left="360"/>
      <w:jc w:val="both"/>
    </w:pPr>
    <w:rPr>
      <w:sz w:val="26"/>
      <w:szCs w:val="26"/>
      <w:lang w:val="sv-SE" w:eastAsia="x-none"/>
    </w:rPr>
  </w:style>
  <w:style w:type="character" w:customStyle="1" w:styleId="BodyTextIndent2Char">
    <w:name w:val="Body Text Indent 2 Char"/>
    <w:link w:val="BodyTextIndent2"/>
    <w:rsid w:val="00F6080D"/>
    <w:rPr>
      <w:rFonts w:eastAsia="SimSun" w:cs="Times New Roman"/>
      <w:sz w:val="26"/>
      <w:szCs w:val="26"/>
      <w:lang w:val="sv-SE"/>
    </w:rPr>
  </w:style>
  <w:style w:type="paragraph" w:styleId="PlainText">
    <w:name w:val="Plain Text"/>
    <w:basedOn w:val="Normal"/>
    <w:link w:val="PlainTextChar"/>
    <w:rsid w:val="00F6080D"/>
    <w:pPr>
      <w:widowControl w:val="0"/>
    </w:pPr>
    <w:rPr>
      <w:rFonts w:ascii="Courier New" w:hAnsi="Courier New"/>
      <w:szCs w:val="20"/>
      <w:lang w:val="x-none" w:eastAsia="x-none"/>
    </w:rPr>
  </w:style>
  <w:style w:type="character" w:customStyle="1" w:styleId="PlainTextChar">
    <w:name w:val="Plain Text Char"/>
    <w:link w:val="PlainText"/>
    <w:rsid w:val="00F6080D"/>
    <w:rPr>
      <w:rFonts w:ascii="Courier New" w:eastAsia="SimSun" w:hAnsi="Courier New" w:cs="Times New Roman"/>
      <w:sz w:val="24"/>
      <w:szCs w:val="20"/>
    </w:rPr>
  </w:style>
  <w:style w:type="character" w:styleId="Hyperlink">
    <w:name w:val="Hyperlink"/>
    <w:uiPriority w:val="99"/>
    <w:rsid w:val="00F6080D"/>
    <w:rPr>
      <w:color w:val="FF0000"/>
      <w:u w:val="single"/>
    </w:rPr>
  </w:style>
  <w:style w:type="paragraph" w:styleId="NormalWeb">
    <w:name w:val="Normal (Web)"/>
    <w:basedOn w:val="Normal"/>
    <w:uiPriority w:val="99"/>
    <w:rsid w:val="00F6080D"/>
    <w:pPr>
      <w:spacing w:before="100" w:beforeAutospacing="1" w:after="100" w:afterAutospacing="1"/>
    </w:pPr>
    <w:rPr>
      <w:color w:val="000000"/>
    </w:rPr>
  </w:style>
  <w:style w:type="paragraph" w:styleId="TOC1">
    <w:name w:val="toc 1"/>
    <w:basedOn w:val="Normal"/>
    <w:next w:val="Normal"/>
    <w:autoRedefine/>
    <w:uiPriority w:val="39"/>
    <w:rsid w:val="00F6080D"/>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F6080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F6080D"/>
    <w:pPr>
      <w:ind w:left="480"/>
    </w:pPr>
    <w:rPr>
      <w:rFonts w:asciiTheme="minorHAnsi" w:hAnsiTheme="minorHAnsi" w:cstheme="minorHAnsi"/>
      <w:i/>
      <w:iCs/>
      <w:sz w:val="20"/>
      <w:szCs w:val="20"/>
    </w:rPr>
  </w:style>
  <w:style w:type="paragraph" w:styleId="TOC4">
    <w:name w:val="toc 4"/>
    <w:basedOn w:val="Normal"/>
    <w:next w:val="Normal"/>
    <w:autoRedefine/>
    <w:uiPriority w:val="39"/>
    <w:rsid w:val="00F6080D"/>
    <w:pPr>
      <w:ind w:left="720"/>
    </w:pPr>
    <w:rPr>
      <w:rFonts w:asciiTheme="minorHAnsi" w:hAnsiTheme="minorHAnsi" w:cstheme="minorHAnsi"/>
      <w:sz w:val="18"/>
      <w:szCs w:val="18"/>
    </w:rPr>
  </w:style>
  <w:style w:type="paragraph" w:styleId="TOC5">
    <w:name w:val="toc 5"/>
    <w:basedOn w:val="Normal"/>
    <w:next w:val="Normal"/>
    <w:autoRedefine/>
    <w:uiPriority w:val="39"/>
    <w:rsid w:val="00F6080D"/>
    <w:pPr>
      <w:ind w:left="960"/>
    </w:pPr>
    <w:rPr>
      <w:rFonts w:asciiTheme="minorHAnsi" w:hAnsiTheme="minorHAnsi" w:cstheme="minorHAnsi"/>
      <w:sz w:val="18"/>
      <w:szCs w:val="18"/>
    </w:rPr>
  </w:style>
  <w:style w:type="paragraph" w:styleId="TOC6">
    <w:name w:val="toc 6"/>
    <w:basedOn w:val="Normal"/>
    <w:next w:val="Normal"/>
    <w:autoRedefine/>
    <w:uiPriority w:val="39"/>
    <w:rsid w:val="00F6080D"/>
    <w:pPr>
      <w:ind w:left="1200"/>
    </w:pPr>
    <w:rPr>
      <w:rFonts w:asciiTheme="minorHAnsi" w:hAnsiTheme="minorHAnsi" w:cstheme="minorHAnsi"/>
      <w:sz w:val="18"/>
      <w:szCs w:val="18"/>
    </w:rPr>
  </w:style>
  <w:style w:type="paragraph" w:styleId="TOC7">
    <w:name w:val="toc 7"/>
    <w:basedOn w:val="Normal"/>
    <w:next w:val="Normal"/>
    <w:autoRedefine/>
    <w:uiPriority w:val="39"/>
    <w:rsid w:val="00F6080D"/>
    <w:pPr>
      <w:ind w:left="1440"/>
    </w:pPr>
    <w:rPr>
      <w:rFonts w:asciiTheme="minorHAnsi" w:hAnsiTheme="minorHAnsi" w:cstheme="minorHAnsi"/>
      <w:sz w:val="18"/>
      <w:szCs w:val="18"/>
    </w:rPr>
  </w:style>
  <w:style w:type="paragraph" w:styleId="TOC8">
    <w:name w:val="toc 8"/>
    <w:basedOn w:val="Normal"/>
    <w:next w:val="Normal"/>
    <w:autoRedefine/>
    <w:uiPriority w:val="39"/>
    <w:rsid w:val="00F6080D"/>
    <w:pPr>
      <w:ind w:left="1680"/>
    </w:pPr>
    <w:rPr>
      <w:rFonts w:asciiTheme="minorHAnsi" w:hAnsiTheme="minorHAnsi" w:cstheme="minorHAnsi"/>
      <w:sz w:val="18"/>
      <w:szCs w:val="18"/>
    </w:rPr>
  </w:style>
  <w:style w:type="paragraph" w:styleId="TOC9">
    <w:name w:val="toc 9"/>
    <w:basedOn w:val="Normal"/>
    <w:next w:val="Normal"/>
    <w:autoRedefine/>
    <w:uiPriority w:val="39"/>
    <w:rsid w:val="00F6080D"/>
    <w:pPr>
      <w:ind w:left="1920"/>
    </w:pPr>
    <w:rPr>
      <w:rFonts w:asciiTheme="minorHAnsi" w:hAnsiTheme="minorHAnsi" w:cstheme="minorHAnsi"/>
      <w:sz w:val="18"/>
      <w:szCs w:val="18"/>
    </w:rPr>
  </w:style>
  <w:style w:type="paragraph" w:styleId="Footer">
    <w:name w:val="footer"/>
    <w:basedOn w:val="Normal"/>
    <w:link w:val="FooterChar"/>
    <w:uiPriority w:val="99"/>
    <w:rsid w:val="00F6080D"/>
    <w:pPr>
      <w:tabs>
        <w:tab w:val="center" w:pos="4703"/>
        <w:tab w:val="right" w:pos="9406"/>
      </w:tabs>
    </w:pPr>
    <w:rPr>
      <w:lang w:val="x-none" w:eastAsia="x-none"/>
    </w:rPr>
  </w:style>
  <w:style w:type="character" w:customStyle="1" w:styleId="FooterChar">
    <w:name w:val="Footer Char"/>
    <w:link w:val="Footer"/>
    <w:uiPriority w:val="99"/>
    <w:rsid w:val="00F6080D"/>
    <w:rPr>
      <w:rFonts w:eastAsia="SimSun" w:cs="Times New Roman"/>
      <w:sz w:val="24"/>
      <w:szCs w:val="24"/>
    </w:rPr>
  </w:style>
  <w:style w:type="character" w:styleId="PageNumber">
    <w:name w:val="page number"/>
    <w:rsid w:val="00F6080D"/>
  </w:style>
  <w:style w:type="paragraph" w:styleId="BodyTextIndent3">
    <w:name w:val="Body Text Indent 3"/>
    <w:basedOn w:val="Normal"/>
    <w:link w:val="BodyTextIndent3Char"/>
    <w:rsid w:val="00F6080D"/>
    <w:pPr>
      <w:ind w:left="360"/>
    </w:pPr>
    <w:rPr>
      <w:lang w:val="sv-SE" w:eastAsia="x-none"/>
    </w:rPr>
  </w:style>
  <w:style w:type="character" w:customStyle="1" w:styleId="BodyTextIndent3Char">
    <w:name w:val="Body Text Indent 3 Char"/>
    <w:link w:val="BodyTextIndent3"/>
    <w:rsid w:val="00F6080D"/>
    <w:rPr>
      <w:rFonts w:eastAsia="SimSun" w:cs="Times New Roman"/>
      <w:sz w:val="24"/>
      <w:szCs w:val="24"/>
      <w:lang w:val="sv-SE"/>
    </w:rPr>
  </w:style>
  <w:style w:type="character" w:styleId="FollowedHyperlink">
    <w:name w:val="FollowedHyperlink"/>
    <w:uiPriority w:val="99"/>
    <w:rsid w:val="00F6080D"/>
    <w:rPr>
      <w:color w:val="800080"/>
      <w:u w:val="single"/>
    </w:rPr>
  </w:style>
  <w:style w:type="paragraph" w:customStyle="1" w:styleId="xl36">
    <w:name w:val="xl36"/>
    <w:basedOn w:val="Normal"/>
    <w:rsid w:val="00F6080D"/>
    <w:pPr>
      <w:pBdr>
        <w:top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rPr>
  </w:style>
  <w:style w:type="paragraph" w:customStyle="1" w:styleId="font5">
    <w:name w:val="font5"/>
    <w:basedOn w:val="Normal"/>
    <w:rsid w:val="00F6080D"/>
    <w:pPr>
      <w:spacing w:before="100" w:beforeAutospacing="1" w:after="100" w:afterAutospacing="1"/>
    </w:pPr>
    <w:rPr>
      <w:rFonts w:ascii=".VnTime" w:eastAsia="Arial Unicode MS" w:hAnsi=".VnTime" w:cs="Arial Unicode MS"/>
      <w:sz w:val="20"/>
      <w:szCs w:val="20"/>
    </w:rPr>
  </w:style>
  <w:style w:type="paragraph" w:customStyle="1" w:styleId="font6">
    <w:name w:val="font6"/>
    <w:basedOn w:val="Normal"/>
    <w:rsid w:val="00F6080D"/>
    <w:pPr>
      <w:spacing w:before="100" w:beforeAutospacing="1" w:after="100" w:afterAutospacing="1"/>
    </w:pPr>
    <w:rPr>
      <w:rFonts w:eastAsia="Arial Unicode MS"/>
      <w:sz w:val="20"/>
      <w:szCs w:val="20"/>
    </w:rPr>
  </w:style>
  <w:style w:type="paragraph" w:customStyle="1" w:styleId="xl24">
    <w:name w:val="xl24"/>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sz w:val="20"/>
      <w:szCs w:val="20"/>
    </w:rPr>
  </w:style>
  <w:style w:type="paragraph" w:customStyle="1" w:styleId="xl25">
    <w:name w:val="xl25"/>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0"/>
      <w:szCs w:val="20"/>
    </w:rPr>
  </w:style>
  <w:style w:type="paragraph" w:customStyle="1" w:styleId="xl27">
    <w:name w:val="xl27"/>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rPr>
  </w:style>
  <w:style w:type="paragraph" w:customStyle="1" w:styleId="xl28">
    <w:name w:val="xl28"/>
    <w:basedOn w:val="Normal"/>
    <w:rsid w:val="00F6080D"/>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VnTime" w:eastAsia="Arial Unicode MS" w:hAnsi=".VnTime" w:cs="Arial Unicode MS"/>
      <w:sz w:val="26"/>
      <w:szCs w:val="26"/>
    </w:rPr>
  </w:style>
  <w:style w:type="paragraph" w:customStyle="1" w:styleId="xl29">
    <w:name w:val="xl29"/>
    <w:basedOn w:val="Normal"/>
    <w:rsid w:val="00F6080D"/>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VnTime" w:eastAsia="Arial Unicode MS" w:hAnsi=".VnTime" w:cs="Arial Unicode MS"/>
    </w:rPr>
  </w:style>
  <w:style w:type="paragraph" w:customStyle="1" w:styleId="xl30">
    <w:name w:val="xl30"/>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sz w:val="26"/>
      <w:szCs w:val="26"/>
    </w:rPr>
  </w:style>
  <w:style w:type="paragraph" w:customStyle="1" w:styleId="xl31">
    <w:name w:val="xl31"/>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2">
    <w:name w:val="xl32"/>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b/>
      <w:bCs/>
      <w:sz w:val="26"/>
      <w:szCs w:val="26"/>
    </w:rPr>
  </w:style>
  <w:style w:type="paragraph" w:customStyle="1" w:styleId="xl33">
    <w:name w:val="xl33"/>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sz w:val="20"/>
      <w:szCs w:val="20"/>
    </w:rPr>
  </w:style>
  <w:style w:type="paragraph" w:customStyle="1" w:styleId="xl34">
    <w:name w:val="xl34"/>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37">
    <w:name w:val="xl37"/>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rPr>
  </w:style>
  <w:style w:type="paragraph" w:customStyle="1" w:styleId="xl38">
    <w:name w:val="xl38"/>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39">
    <w:name w:val="xl39"/>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40">
    <w:name w:val="xl40"/>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sz w:val="26"/>
      <w:szCs w:val="26"/>
    </w:rPr>
  </w:style>
  <w:style w:type="paragraph" w:customStyle="1" w:styleId="xl41">
    <w:name w:val="xl41"/>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i/>
      <w:iCs/>
      <w:sz w:val="26"/>
      <w:szCs w:val="26"/>
    </w:rPr>
  </w:style>
  <w:style w:type="paragraph" w:customStyle="1" w:styleId="xl42">
    <w:name w:val="xl42"/>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i/>
      <w:iCs/>
      <w:color w:val="FF0000"/>
    </w:rPr>
  </w:style>
  <w:style w:type="paragraph" w:customStyle="1" w:styleId="xl43">
    <w:name w:val="xl43"/>
    <w:basedOn w:val="Normal"/>
    <w:rsid w:val="00F6080D"/>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VnTime" w:eastAsia="Arial Unicode MS" w:hAnsi=".VnTime" w:cs="Arial Unicode MS"/>
      <w:b/>
      <w:bCs/>
    </w:rPr>
  </w:style>
  <w:style w:type="paragraph" w:customStyle="1" w:styleId="xl44">
    <w:name w:val="xl44"/>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5">
    <w:name w:val="xl45"/>
    <w:basedOn w:val="Normal"/>
    <w:rsid w:val="00F60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Arial Unicode MS" w:hAnsi=".VnTime" w:cs="Arial Unicode MS"/>
      <w:sz w:val="22"/>
      <w:szCs w:val="22"/>
    </w:rPr>
  </w:style>
  <w:style w:type="paragraph" w:customStyle="1" w:styleId="xl46">
    <w:name w:val="xl46"/>
    <w:basedOn w:val="Normal"/>
    <w:rsid w:val="00F6080D"/>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VnTime" w:eastAsia="Arial Unicode MS" w:hAnsi=".VnTime" w:cs="Arial Unicode MS"/>
      <w:sz w:val="22"/>
      <w:szCs w:val="22"/>
    </w:rPr>
  </w:style>
  <w:style w:type="paragraph" w:styleId="BodyText3">
    <w:name w:val="Body Text 3"/>
    <w:basedOn w:val="Normal"/>
    <w:link w:val="BodyText3Char"/>
    <w:rsid w:val="00F6080D"/>
    <w:rPr>
      <w:rFonts w:ascii=".VnTime" w:hAnsi=".VnTime"/>
      <w:szCs w:val="20"/>
      <w:lang w:val="x-none" w:eastAsia="x-none"/>
    </w:rPr>
  </w:style>
  <w:style w:type="character" w:customStyle="1" w:styleId="BodyText3Char">
    <w:name w:val="Body Text 3 Char"/>
    <w:link w:val="BodyText3"/>
    <w:rsid w:val="00F6080D"/>
    <w:rPr>
      <w:rFonts w:ascii=".VnTime" w:eastAsia="SimSun" w:hAnsi=".VnTime" w:cs="Times New Roman"/>
      <w:sz w:val="24"/>
      <w:szCs w:val="20"/>
    </w:rPr>
  </w:style>
  <w:style w:type="paragraph" w:styleId="Caption">
    <w:name w:val="caption"/>
    <w:basedOn w:val="Normal"/>
    <w:next w:val="Normal"/>
    <w:qFormat/>
    <w:rsid w:val="00F6080D"/>
    <w:pPr>
      <w:spacing w:line="440" w:lineRule="exact"/>
      <w:jc w:val="center"/>
    </w:pPr>
    <w:rPr>
      <w:rFonts w:ascii=".VnTimeH" w:hAnsi=".VnTimeH"/>
      <w:b/>
      <w:color w:val="000000"/>
      <w:sz w:val="28"/>
      <w:szCs w:val="20"/>
    </w:rPr>
  </w:style>
  <w:style w:type="paragraph" w:customStyle="1" w:styleId="xl49">
    <w:name w:val="xl49"/>
    <w:basedOn w:val="Normal"/>
    <w:rsid w:val="00F6080D"/>
    <w:pPr>
      <w:spacing w:before="100" w:beforeAutospacing="1" w:after="100" w:afterAutospacing="1"/>
      <w:jc w:val="center"/>
    </w:pPr>
    <w:rPr>
      <w:rFonts w:ascii=".VnTime" w:hAnsi=".VnTime"/>
    </w:rPr>
  </w:style>
  <w:style w:type="paragraph" w:customStyle="1" w:styleId="tk">
    <w:name w:val="tk"/>
    <w:basedOn w:val="BodyTextIndent"/>
    <w:rsid w:val="00F6080D"/>
    <w:pPr>
      <w:spacing w:before="120" w:after="0" w:line="288" w:lineRule="auto"/>
      <w:ind w:left="0"/>
      <w:jc w:val="both"/>
    </w:pPr>
    <w:rPr>
      <w:rFonts w:ascii=".VnTime" w:hAnsi=".VnTime"/>
      <w:color w:val="auto"/>
      <w:sz w:val="26"/>
      <w:szCs w:val="26"/>
      <w:lang w:val="pl-PL"/>
    </w:rPr>
  </w:style>
  <w:style w:type="paragraph" w:customStyle="1" w:styleId="tk2">
    <w:name w:val="tk2"/>
    <w:basedOn w:val="Normal"/>
    <w:rsid w:val="00F6080D"/>
    <w:pPr>
      <w:spacing w:before="120" w:line="400" w:lineRule="exact"/>
      <w:jc w:val="both"/>
      <w:outlineLvl w:val="1"/>
    </w:pPr>
    <w:rPr>
      <w:rFonts w:ascii=".VnTime" w:hAnsi=".VnTime"/>
      <w:b/>
      <w:bCs/>
      <w:i/>
      <w:iCs/>
      <w:sz w:val="30"/>
      <w:szCs w:val="30"/>
      <w:lang w:val="pl-PL"/>
    </w:rPr>
  </w:style>
  <w:style w:type="table" w:styleId="TableGrid">
    <w:name w:val="Table Grid"/>
    <w:basedOn w:val="TableNormal"/>
    <w:uiPriority w:val="39"/>
    <w:rsid w:val="00F6080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6080D"/>
    <w:pPr>
      <w:tabs>
        <w:tab w:val="center" w:pos="4320"/>
        <w:tab w:val="right" w:pos="8640"/>
      </w:tabs>
    </w:pPr>
    <w:rPr>
      <w:lang w:val="x-none" w:eastAsia="x-none"/>
    </w:rPr>
  </w:style>
  <w:style w:type="character" w:customStyle="1" w:styleId="HeaderChar">
    <w:name w:val="Header Char"/>
    <w:link w:val="Header"/>
    <w:rsid w:val="00F6080D"/>
    <w:rPr>
      <w:rFonts w:eastAsia="SimSun" w:cs="Times New Roman"/>
      <w:sz w:val="24"/>
      <w:szCs w:val="24"/>
    </w:rPr>
  </w:style>
  <w:style w:type="character" w:styleId="Emphasis">
    <w:name w:val="Emphasis"/>
    <w:qFormat/>
    <w:rsid w:val="00F6080D"/>
    <w:rPr>
      <w:i/>
      <w:iCs/>
    </w:rPr>
  </w:style>
  <w:style w:type="paragraph" w:customStyle="1" w:styleId="pages">
    <w:name w:val="pages"/>
    <w:basedOn w:val="Normal"/>
    <w:rsid w:val="00F6080D"/>
    <w:pPr>
      <w:spacing w:before="100" w:beforeAutospacing="1" w:after="100" w:afterAutospacing="1"/>
    </w:pPr>
  </w:style>
  <w:style w:type="character" w:styleId="Strong">
    <w:name w:val="Strong"/>
    <w:uiPriority w:val="22"/>
    <w:qFormat/>
    <w:rsid w:val="00F6080D"/>
    <w:rPr>
      <w:b/>
      <w:bCs/>
    </w:rPr>
  </w:style>
  <w:style w:type="character" w:customStyle="1" w:styleId="h3colortiny">
    <w:name w:val="h3color tiny"/>
    <w:rsid w:val="00F6080D"/>
  </w:style>
  <w:style w:type="paragraph" w:customStyle="1" w:styleId="Default">
    <w:name w:val="Default"/>
    <w:rsid w:val="00F6080D"/>
    <w:pPr>
      <w:autoSpaceDE w:val="0"/>
      <w:autoSpaceDN w:val="0"/>
      <w:adjustRightInd w:val="0"/>
    </w:pPr>
    <w:rPr>
      <w:rFonts w:eastAsia="SimSun"/>
      <w:color w:val="000000"/>
      <w:sz w:val="24"/>
      <w:szCs w:val="24"/>
      <w:lang w:val="en-US" w:eastAsia="en-US"/>
    </w:rPr>
  </w:style>
  <w:style w:type="character" w:customStyle="1" w:styleId="a">
    <w:name w:val="a"/>
    <w:rsid w:val="00F6080D"/>
  </w:style>
  <w:style w:type="paragraph" w:styleId="Title">
    <w:name w:val="Title"/>
    <w:basedOn w:val="Normal"/>
    <w:link w:val="TitleChar"/>
    <w:qFormat/>
    <w:rsid w:val="00F6080D"/>
    <w:pPr>
      <w:jc w:val="center"/>
    </w:pPr>
    <w:rPr>
      <w:b/>
      <w:bCs/>
      <w:lang w:val="x-none" w:eastAsia="x-none"/>
    </w:rPr>
  </w:style>
  <w:style w:type="character" w:customStyle="1" w:styleId="TitleChar">
    <w:name w:val="Title Char"/>
    <w:link w:val="Title"/>
    <w:rsid w:val="00F6080D"/>
    <w:rPr>
      <w:rFonts w:eastAsia="SimSun" w:cs="Times New Roman"/>
      <w:b/>
      <w:bCs/>
      <w:sz w:val="24"/>
      <w:szCs w:val="24"/>
    </w:rPr>
  </w:style>
  <w:style w:type="paragraph" w:customStyle="1" w:styleId="Char">
    <w:name w:val="Char"/>
    <w:basedOn w:val="Normal"/>
    <w:rsid w:val="00F6080D"/>
    <w:pPr>
      <w:spacing w:after="160" w:line="240" w:lineRule="exact"/>
    </w:pPr>
    <w:rPr>
      <w:rFonts w:ascii="Arial" w:hAnsi="Arial" w:cs="Arial"/>
      <w:sz w:val="20"/>
      <w:szCs w:val="20"/>
    </w:rPr>
  </w:style>
  <w:style w:type="paragraph" w:styleId="Bibliography">
    <w:name w:val="Bibliography"/>
    <w:basedOn w:val="Normal"/>
    <w:next w:val="Normal"/>
    <w:rsid w:val="00F6080D"/>
  </w:style>
  <w:style w:type="character" w:customStyle="1" w:styleId="CharChar3">
    <w:name w:val="Char Char3"/>
    <w:rsid w:val="00F6080D"/>
    <w:rPr>
      <w:rFonts w:ascii=".VnArial Narrow" w:eastAsia="MS Mincho" w:hAnsi=".VnArial Narrow"/>
      <w:b/>
      <w:sz w:val="24"/>
      <w:szCs w:val="24"/>
    </w:rPr>
  </w:style>
  <w:style w:type="character" w:customStyle="1" w:styleId="detail">
    <w:name w:val="detail"/>
    <w:rsid w:val="00F6080D"/>
  </w:style>
  <w:style w:type="character" w:customStyle="1" w:styleId="apple-converted-space">
    <w:name w:val="apple-converted-space"/>
    <w:rsid w:val="00F6080D"/>
  </w:style>
  <w:style w:type="paragraph" w:styleId="BodyText2">
    <w:name w:val="Body Text 2"/>
    <w:basedOn w:val="Normal"/>
    <w:link w:val="BodyText2Char"/>
    <w:rsid w:val="00F6080D"/>
    <w:pPr>
      <w:spacing w:after="120" w:line="480" w:lineRule="auto"/>
    </w:pPr>
    <w:rPr>
      <w:lang w:val="x-none" w:eastAsia="x-none"/>
    </w:rPr>
  </w:style>
  <w:style w:type="character" w:customStyle="1" w:styleId="BodyText2Char">
    <w:name w:val="Body Text 2 Char"/>
    <w:link w:val="BodyText2"/>
    <w:rsid w:val="00F6080D"/>
    <w:rPr>
      <w:rFonts w:eastAsia="SimSun" w:cs="Times New Roman"/>
      <w:sz w:val="24"/>
      <w:szCs w:val="24"/>
    </w:rPr>
  </w:style>
  <w:style w:type="character" w:customStyle="1" w:styleId="normaldouble1">
    <w:name w:val="normaldouble1"/>
    <w:rsid w:val="00F6080D"/>
    <w:rPr>
      <w:rFonts w:ascii="Verdana" w:hAnsi="Verdana" w:hint="default"/>
      <w:b w:val="0"/>
      <w:bCs w:val="0"/>
      <w:sz w:val="17"/>
      <w:szCs w:val="17"/>
    </w:rPr>
  </w:style>
  <w:style w:type="character" w:customStyle="1" w:styleId="author">
    <w:name w:val="author"/>
    <w:rsid w:val="00F6080D"/>
  </w:style>
  <w:style w:type="paragraph" w:styleId="ListParagraph">
    <w:name w:val="List Paragraph"/>
    <w:basedOn w:val="Normal"/>
    <w:uiPriority w:val="34"/>
    <w:qFormat/>
    <w:rsid w:val="00F6080D"/>
    <w:pPr>
      <w:spacing w:after="200" w:line="276" w:lineRule="auto"/>
      <w:ind w:left="720"/>
      <w:contextualSpacing/>
    </w:pPr>
    <w:rPr>
      <w:rFonts w:ascii="Calibri" w:hAnsi="Calibri"/>
      <w:sz w:val="22"/>
      <w:szCs w:val="22"/>
    </w:rPr>
  </w:style>
  <w:style w:type="character" w:customStyle="1" w:styleId="collapsetext">
    <w:name w:val="collapsetext"/>
    <w:rsid w:val="00F6080D"/>
  </w:style>
  <w:style w:type="character" w:customStyle="1" w:styleId="showinfo">
    <w:name w:val="showinfo"/>
    <w:rsid w:val="00F6080D"/>
  </w:style>
  <w:style w:type="character" w:customStyle="1" w:styleId="hide-authors">
    <w:name w:val="hide-authors"/>
    <w:rsid w:val="00F6080D"/>
  </w:style>
  <w:style w:type="paragraph" w:styleId="NoSpacing">
    <w:name w:val="No Spacing"/>
    <w:qFormat/>
    <w:rsid w:val="00F6080D"/>
    <w:pPr>
      <w:jc w:val="both"/>
    </w:pPr>
    <w:rPr>
      <w:rFonts w:eastAsia="SimSun"/>
      <w:sz w:val="28"/>
      <w:szCs w:val="22"/>
      <w:lang w:val="en-US" w:eastAsia="zh-CN"/>
    </w:rPr>
  </w:style>
  <w:style w:type="paragraph" w:styleId="Subtitle">
    <w:name w:val="Subtitle"/>
    <w:basedOn w:val="Normal"/>
    <w:link w:val="SubtitleChar"/>
    <w:qFormat/>
    <w:rsid w:val="00F6080D"/>
    <w:rPr>
      <w:rFonts w:ascii=".VnTimeH" w:eastAsia="Times New Roman" w:hAnsi=".VnTimeH"/>
      <w:b/>
      <w:szCs w:val="20"/>
      <w:lang w:val="x-none" w:eastAsia="x-none"/>
    </w:rPr>
  </w:style>
  <w:style w:type="character" w:customStyle="1" w:styleId="SubtitleChar">
    <w:name w:val="Subtitle Char"/>
    <w:link w:val="Subtitle"/>
    <w:rsid w:val="00F6080D"/>
    <w:rPr>
      <w:rFonts w:ascii=".VnTimeH" w:eastAsia="Times New Roman" w:hAnsi=".VnTimeH" w:cs="Times New Roman"/>
      <w:b/>
      <w:sz w:val="24"/>
      <w:szCs w:val="20"/>
    </w:rPr>
  </w:style>
  <w:style w:type="paragraph" w:customStyle="1" w:styleId="CharCharChar">
    <w:name w:val="Char Char Char"/>
    <w:basedOn w:val="Normal"/>
    <w:next w:val="Normal"/>
    <w:autoRedefine/>
    <w:rsid w:val="00F6080D"/>
    <w:pPr>
      <w:spacing w:before="120" w:after="120" w:line="312" w:lineRule="auto"/>
    </w:pPr>
    <w:rPr>
      <w:rFonts w:eastAsia="Times New Roman"/>
      <w:sz w:val="28"/>
      <w:szCs w:val="28"/>
    </w:rPr>
  </w:style>
  <w:style w:type="paragraph" w:styleId="BalloonText">
    <w:name w:val="Balloon Text"/>
    <w:basedOn w:val="Normal"/>
    <w:link w:val="BalloonTextChar"/>
    <w:rsid w:val="00F6080D"/>
    <w:pPr>
      <w:autoSpaceDE w:val="0"/>
      <w:autoSpaceDN w:val="0"/>
    </w:pPr>
    <w:rPr>
      <w:rFonts w:ascii="Tahoma" w:eastAsia="Times New Roman" w:hAnsi="Tahoma"/>
      <w:sz w:val="16"/>
      <w:szCs w:val="16"/>
      <w:lang w:val="en-GB" w:eastAsia="x-none"/>
    </w:rPr>
  </w:style>
  <w:style w:type="character" w:customStyle="1" w:styleId="BalloonTextChar">
    <w:name w:val="Balloon Text Char"/>
    <w:link w:val="BalloonText"/>
    <w:rsid w:val="00F6080D"/>
    <w:rPr>
      <w:rFonts w:ascii="Tahoma" w:eastAsia="Times New Roman" w:hAnsi="Tahoma" w:cs="Times New Roman"/>
      <w:sz w:val="16"/>
      <w:szCs w:val="16"/>
      <w:lang w:val="en-GB"/>
    </w:rPr>
  </w:style>
  <w:style w:type="character" w:styleId="CommentReference">
    <w:name w:val="annotation reference"/>
    <w:rsid w:val="00F6080D"/>
    <w:rPr>
      <w:sz w:val="16"/>
      <w:szCs w:val="16"/>
    </w:rPr>
  </w:style>
  <w:style w:type="paragraph" w:styleId="CommentText">
    <w:name w:val="annotation text"/>
    <w:basedOn w:val="Normal"/>
    <w:link w:val="CommentTextChar"/>
    <w:rsid w:val="00F6080D"/>
    <w:pPr>
      <w:autoSpaceDE w:val="0"/>
      <w:autoSpaceDN w:val="0"/>
      <w:spacing w:line="360" w:lineRule="auto"/>
    </w:pPr>
    <w:rPr>
      <w:rFonts w:ascii=".VnTime" w:eastAsia="Times New Roman" w:hAnsi=".VnTime"/>
      <w:sz w:val="20"/>
      <w:szCs w:val="20"/>
      <w:lang w:val="en-GB" w:eastAsia="x-none"/>
    </w:rPr>
  </w:style>
  <w:style w:type="character" w:customStyle="1" w:styleId="CommentTextChar">
    <w:name w:val="Comment Text Char"/>
    <w:link w:val="CommentText"/>
    <w:rsid w:val="00F6080D"/>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rsid w:val="00F6080D"/>
    <w:rPr>
      <w:b/>
      <w:bCs/>
    </w:rPr>
  </w:style>
  <w:style w:type="character" w:customStyle="1" w:styleId="CommentSubjectChar">
    <w:name w:val="Comment Subject Char"/>
    <w:link w:val="CommentSubject"/>
    <w:rsid w:val="00F6080D"/>
    <w:rPr>
      <w:rFonts w:ascii=".VnTime" w:eastAsia="Times New Roman" w:hAnsi=".VnTime" w:cs="Times New Roman"/>
      <w:b/>
      <w:bCs/>
      <w:sz w:val="20"/>
      <w:szCs w:val="20"/>
      <w:lang w:val="en-GB"/>
    </w:rPr>
  </w:style>
  <w:style w:type="character" w:customStyle="1" w:styleId="hps">
    <w:name w:val="hps"/>
    <w:rsid w:val="00F6080D"/>
  </w:style>
  <w:style w:type="character" w:customStyle="1" w:styleId="longtext">
    <w:name w:val="long_text"/>
    <w:rsid w:val="00F6080D"/>
  </w:style>
  <w:style w:type="character" w:customStyle="1" w:styleId="A1">
    <w:name w:val="A1"/>
    <w:rsid w:val="00F6080D"/>
    <w:rPr>
      <w:color w:val="211D1E"/>
      <w:sz w:val="18"/>
      <w:szCs w:val="18"/>
    </w:rPr>
  </w:style>
  <w:style w:type="paragraph" w:customStyle="1" w:styleId="BasicParagraph">
    <w:name w:val="[Basic Paragraph]"/>
    <w:basedOn w:val="Normal"/>
    <w:rsid w:val="00F6080D"/>
    <w:pPr>
      <w:autoSpaceDE w:val="0"/>
      <w:autoSpaceDN w:val="0"/>
      <w:adjustRightInd w:val="0"/>
      <w:spacing w:line="288" w:lineRule="auto"/>
    </w:pPr>
    <w:rPr>
      <w:rFonts w:eastAsia="Times New Roman"/>
      <w:color w:val="000000"/>
      <w:lang w:eastAsia="vi-VN"/>
    </w:rPr>
  </w:style>
  <w:style w:type="character" w:customStyle="1" w:styleId="st">
    <w:name w:val="st"/>
    <w:rsid w:val="00F6080D"/>
  </w:style>
  <w:style w:type="paragraph" w:customStyle="1" w:styleId="CharCharChar2">
    <w:name w:val="Char Char Char2"/>
    <w:basedOn w:val="Normal"/>
    <w:next w:val="Normal"/>
    <w:autoRedefine/>
    <w:rsid w:val="00F6080D"/>
    <w:pPr>
      <w:spacing w:before="120" w:after="120" w:line="312" w:lineRule="auto"/>
    </w:pPr>
    <w:rPr>
      <w:rFonts w:eastAsia="Times New Roman"/>
      <w:sz w:val="28"/>
      <w:szCs w:val="28"/>
    </w:rPr>
  </w:style>
  <w:style w:type="character" w:customStyle="1" w:styleId="shorttext">
    <w:name w:val="short_text"/>
    <w:rsid w:val="00D73885"/>
  </w:style>
  <w:style w:type="paragraph" w:customStyle="1" w:styleId="Tables">
    <w:name w:val="Tables"/>
    <w:basedOn w:val="Normal"/>
    <w:link w:val="TablesChar"/>
    <w:rsid w:val="00DE49D8"/>
    <w:pPr>
      <w:spacing w:before="60" w:after="60"/>
      <w:jc w:val="center"/>
    </w:pPr>
    <w:rPr>
      <w:rFonts w:eastAsia="Times New Roman"/>
      <w:sz w:val="26"/>
      <w:lang w:val="x-none" w:eastAsia="x-none"/>
    </w:rPr>
  </w:style>
  <w:style w:type="character" w:customStyle="1" w:styleId="TablesChar">
    <w:name w:val="Tables Char"/>
    <w:link w:val="Tables"/>
    <w:rsid w:val="00DE49D8"/>
    <w:rPr>
      <w:rFonts w:eastAsia="Times New Roman"/>
      <w:sz w:val="26"/>
      <w:szCs w:val="24"/>
    </w:rPr>
  </w:style>
  <w:style w:type="table" w:customStyle="1" w:styleId="TableGridLight1">
    <w:name w:val="Table Grid Light1"/>
    <w:basedOn w:val="TableNormal"/>
    <w:uiPriority w:val="40"/>
    <w:rsid w:val="00FD2C65"/>
    <w:rPr>
      <w:rFonts w:ascii="Calibri" w:eastAsia="MS Mincho" w:hAnsi="Calibri"/>
      <w:sz w:val="22"/>
      <w:szCs w:val="22"/>
      <w:lang w:eastAsia="ja-JP"/>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Date">
    <w:name w:val="Date"/>
    <w:basedOn w:val="Normal"/>
    <w:next w:val="Normal"/>
    <w:link w:val="DateChar"/>
    <w:uiPriority w:val="99"/>
    <w:unhideWhenUsed/>
    <w:rsid w:val="00FD2C65"/>
    <w:rPr>
      <w:lang w:val="x-none" w:eastAsia="x-none"/>
    </w:rPr>
  </w:style>
  <w:style w:type="character" w:customStyle="1" w:styleId="DateChar">
    <w:name w:val="Date Char"/>
    <w:link w:val="Date"/>
    <w:uiPriority w:val="99"/>
    <w:rsid w:val="00FD2C65"/>
    <w:rPr>
      <w:rFonts w:eastAsia="SimSun"/>
      <w:sz w:val="24"/>
      <w:szCs w:val="24"/>
    </w:rPr>
  </w:style>
  <w:style w:type="paragraph" w:customStyle="1" w:styleId="1">
    <w:name w:val="1"/>
    <w:basedOn w:val="Normal"/>
    <w:qFormat/>
    <w:rsid w:val="000E5B31"/>
    <w:pPr>
      <w:spacing w:line="312" w:lineRule="auto"/>
      <w:jc w:val="center"/>
    </w:pPr>
    <w:rPr>
      <w:b/>
      <w:sz w:val="26"/>
      <w:szCs w:val="28"/>
      <w:lang w:val="nl-NL"/>
    </w:rPr>
  </w:style>
  <w:style w:type="paragraph" w:customStyle="1" w:styleId="2">
    <w:name w:val="2"/>
    <w:basedOn w:val="Heading2"/>
    <w:rsid w:val="006F7234"/>
    <w:pPr>
      <w:numPr>
        <w:ilvl w:val="1"/>
        <w:numId w:val="1"/>
      </w:numPr>
      <w:spacing w:line="312" w:lineRule="auto"/>
      <w:jc w:val="both"/>
    </w:pPr>
    <w:rPr>
      <w:sz w:val="28"/>
      <w:szCs w:val="28"/>
      <w:lang w:val="nl-NL"/>
    </w:rPr>
  </w:style>
  <w:style w:type="paragraph" w:customStyle="1" w:styleId="12">
    <w:name w:val="1.2"/>
    <w:basedOn w:val="Normal"/>
    <w:rsid w:val="006F7234"/>
    <w:pPr>
      <w:numPr>
        <w:ilvl w:val="2"/>
        <w:numId w:val="33"/>
      </w:numPr>
      <w:jc w:val="both"/>
    </w:pPr>
    <w:rPr>
      <w:b/>
      <w:i/>
      <w:sz w:val="28"/>
      <w:szCs w:val="28"/>
      <w:lang w:val="nl-NL"/>
    </w:rPr>
  </w:style>
  <w:style w:type="paragraph" w:customStyle="1" w:styleId="13">
    <w:name w:val="1.3"/>
    <w:basedOn w:val="Normal"/>
    <w:rsid w:val="006F7234"/>
    <w:pPr>
      <w:spacing w:before="120" w:after="120" w:line="312" w:lineRule="auto"/>
      <w:ind w:right="28"/>
      <w:jc w:val="both"/>
    </w:pPr>
    <w:rPr>
      <w:b/>
      <w:i/>
      <w:sz w:val="28"/>
      <w:szCs w:val="28"/>
      <w:lang w:val="pt-BR"/>
    </w:rPr>
  </w:style>
  <w:style w:type="paragraph" w:customStyle="1" w:styleId="121">
    <w:name w:val="1.21"/>
    <w:basedOn w:val="Normal"/>
    <w:rsid w:val="006F7234"/>
    <w:pPr>
      <w:spacing w:before="120" w:after="120" w:line="312" w:lineRule="auto"/>
      <w:jc w:val="both"/>
    </w:pPr>
    <w:rPr>
      <w:b/>
      <w:sz w:val="28"/>
      <w:szCs w:val="28"/>
      <w:lang w:val="pt-BR"/>
    </w:rPr>
  </w:style>
  <w:style w:type="paragraph" w:customStyle="1" w:styleId="21">
    <w:name w:val="2.1"/>
    <w:basedOn w:val="Heading1"/>
    <w:rsid w:val="006F7234"/>
    <w:pPr>
      <w:numPr>
        <w:ilvl w:val="1"/>
        <w:numId w:val="3"/>
      </w:numPr>
      <w:spacing w:before="120" w:after="120" w:line="312" w:lineRule="auto"/>
      <w:jc w:val="both"/>
    </w:pPr>
    <w:rPr>
      <w:rFonts w:ascii="Times New Roman" w:hAnsi="Times New Roman"/>
      <w:i w:val="0"/>
      <w:sz w:val="28"/>
      <w:szCs w:val="28"/>
      <w:lang w:val="nl-NL"/>
    </w:rPr>
  </w:style>
  <w:style w:type="paragraph" w:customStyle="1" w:styleId="22">
    <w:name w:val="2.2"/>
    <w:basedOn w:val="BodyText"/>
    <w:rsid w:val="006F7234"/>
    <w:pPr>
      <w:spacing w:before="120" w:after="120" w:line="312" w:lineRule="auto"/>
    </w:pPr>
    <w:rPr>
      <w:b/>
      <w:i/>
      <w:sz w:val="28"/>
      <w:szCs w:val="28"/>
      <w:lang w:val="nl-NL"/>
    </w:rPr>
  </w:style>
  <w:style w:type="paragraph" w:customStyle="1" w:styleId="212">
    <w:name w:val="2.12"/>
    <w:basedOn w:val="Heading1"/>
    <w:rsid w:val="006F7234"/>
    <w:pPr>
      <w:spacing w:before="120" w:after="120" w:line="312" w:lineRule="auto"/>
      <w:ind w:left="360" w:hanging="360"/>
      <w:jc w:val="both"/>
    </w:pPr>
    <w:rPr>
      <w:rFonts w:ascii="Times New Roman" w:hAnsi="Times New Roman"/>
      <w:i w:val="0"/>
      <w:sz w:val="28"/>
      <w:szCs w:val="28"/>
      <w:lang w:val="nl-NL"/>
    </w:rPr>
  </w:style>
  <w:style w:type="paragraph" w:customStyle="1" w:styleId="23">
    <w:name w:val="2.3"/>
    <w:basedOn w:val="BodyTextIndent"/>
    <w:rsid w:val="006F7234"/>
    <w:pPr>
      <w:spacing w:before="120" w:line="312" w:lineRule="auto"/>
      <w:ind w:left="0"/>
      <w:jc w:val="both"/>
    </w:pPr>
    <w:rPr>
      <w:b/>
      <w:color w:val="auto"/>
      <w:sz w:val="28"/>
      <w:szCs w:val="28"/>
      <w:lang w:val="sv-SE"/>
    </w:rPr>
  </w:style>
  <w:style w:type="paragraph" w:customStyle="1" w:styleId="31">
    <w:name w:val="3.1"/>
    <w:basedOn w:val="Normal"/>
    <w:rsid w:val="00F341A7"/>
    <w:pPr>
      <w:spacing w:before="120" w:after="120" w:line="312" w:lineRule="auto"/>
      <w:jc w:val="both"/>
    </w:pPr>
    <w:rPr>
      <w:b/>
      <w:iCs/>
      <w:sz w:val="28"/>
      <w:szCs w:val="28"/>
      <w:lang w:val="nl-NL"/>
    </w:rPr>
  </w:style>
  <w:style w:type="paragraph" w:customStyle="1" w:styleId="41">
    <w:name w:val="4.1"/>
    <w:basedOn w:val="Heading1"/>
    <w:rsid w:val="00F341A7"/>
    <w:pPr>
      <w:spacing w:after="120" w:line="312" w:lineRule="auto"/>
      <w:ind w:left="360" w:hanging="360"/>
      <w:jc w:val="both"/>
    </w:pPr>
    <w:rPr>
      <w:rFonts w:ascii="Times New Roman" w:hAnsi="Times New Roman"/>
      <w:i w:val="0"/>
      <w:sz w:val="28"/>
      <w:szCs w:val="28"/>
      <w:lang w:val="nl-NL"/>
    </w:rPr>
  </w:style>
  <w:style w:type="paragraph" w:customStyle="1" w:styleId="42">
    <w:name w:val="4.2"/>
    <w:basedOn w:val="Heading1"/>
    <w:rsid w:val="00F341A7"/>
    <w:pPr>
      <w:spacing w:after="120" w:line="312" w:lineRule="auto"/>
      <w:jc w:val="both"/>
    </w:pPr>
    <w:rPr>
      <w:rFonts w:ascii="Times New Roman" w:hAnsi="Times New Roman"/>
      <w:sz w:val="28"/>
      <w:szCs w:val="28"/>
      <w:lang w:val="nl-NL"/>
    </w:rPr>
  </w:style>
  <w:style w:type="paragraph" w:customStyle="1" w:styleId="CharCharChar1">
    <w:name w:val="Char Char Char1"/>
    <w:basedOn w:val="Normal"/>
    <w:next w:val="Normal"/>
    <w:autoRedefine/>
    <w:semiHidden/>
    <w:rsid w:val="00513487"/>
    <w:pPr>
      <w:spacing w:before="120" w:after="120" w:line="312" w:lineRule="auto"/>
    </w:pPr>
    <w:rPr>
      <w:rFonts w:eastAsia="Times New Roman"/>
      <w:sz w:val="28"/>
      <w:szCs w:val="28"/>
    </w:rPr>
  </w:style>
  <w:style w:type="paragraph" w:customStyle="1" w:styleId="BodyB">
    <w:name w:val="BodyB"/>
    <w:basedOn w:val="Normal"/>
    <w:rsid w:val="00467EF7"/>
    <w:pPr>
      <w:spacing w:before="180" w:after="180" w:line="240" w:lineRule="exact"/>
      <w:ind w:left="284" w:hanging="284"/>
      <w:jc w:val="both"/>
    </w:pPr>
    <w:rPr>
      <w:rFonts w:eastAsia="Times New Roman"/>
      <w:sz w:val="20"/>
      <w:lang w:val="nl-NL" w:eastAsia="ar-SA"/>
    </w:rPr>
  </w:style>
  <w:style w:type="paragraph" w:customStyle="1" w:styleId="Noidung">
    <w:name w:val="Noi dung"/>
    <w:basedOn w:val="Normal"/>
    <w:rsid w:val="00467EF7"/>
    <w:pPr>
      <w:spacing w:before="40" w:line="280" w:lineRule="exact"/>
      <w:ind w:firstLine="284"/>
      <w:jc w:val="both"/>
    </w:pPr>
    <w:rPr>
      <w:rFonts w:ascii=".VnBook-Antiqua" w:eastAsia="Times New Roman" w:hAnsi=".VnBook-Antiqua"/>
      <w:sz w:val="20"/>
    </w:rPr>
  </w:style>
  <w:style w:type="paragraph" w:customStyle="1" w:styleId="titre">
    <w:name w:val="titre"/>
    <w:basedOn w:val="Normal"/>
    <w:next w:val="Normal"/>
    <w:uiPriority w:val="99"/>
    <w:rsid w:val="00467EF7"/>
    <w:pPr>
      <w:spacing w:after="200" w:line="276" w:lineRule="auto"/>
    </w:pPr>
    <w:rPr>
      <w:rFonts w:ascii="Calibri" w:eastAsia="Calibri" w:hAnsi="Calibri"/>
      <w:b/>
      <w:bCs/>
      <w:sz w:val="36"/>
      <w:szCs w:val="36"/>
    </w:rPr>
  </w:style>
  <w:style w:type="paragraph" w:customStyle="1" w:styleId="3">
    <w:name w:val="3"/>
    <w:basedOn w:val="Normal"/>
    <w:rsid w:val="00F13026"/>
    <w:pPr>
      <w:spacing w:line="288" w:lineRule="auto"/>
      <w:jc w:val="both"/>
    </w:pPr>
    <w:rPr>
      <w:rFonts w:asciiTheme="majorHAnsi" w:eastAsia="Times New Roman" w:hAnsiTheme="majorHAnsi"/>
      <w:sz w:val="26"/>
    </w:rPr>
  </w:style>
  <w:style w:type="table" w:customStyle="1" w:styleId="TableGrid1">
    <w:name w:val="Table Grid1"/>
    <w:basedOn w:val="TableNormal"/>
    <w:uiPriority w:val="59"/>
    <w:rsid w:val="00EA23E9"/>
    <w:rPr>
      <w:rFonts w:ascii="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EA23E9"/>
    <w:pPr>
      <w:widowControl w:val="0"/>
    </w:pPr>
    <w:rPr>
      <w:rFonts w:eastAsia="Times New Roman"/>
      <w:color w:val="000000"/>
      <w:sz w:val="28"/>
      <w:szCs w:val="22"/>
      <w:lang w:val="en-US" w:eastAsia="en-US"/>
    </w:rPr>
  </w:style>
  <w:style w:type="table" w:customStyle="1" w:styleId="TableGridLight2">
    <w:name w:val="Table Grid Light2"/>
    <w:basedOn w:val="TableNormal"/>
    <w:uiPriority w:val="40"/>
    <w:rsid w:val="00780717"/>
    <w:rPr>
      <w:rFonts w:ascii="Calibri" w:eastAsia="MS Mincho" w:hAnsi="Calibri"/>
      <w:sz w:val="22"/>
      <w:szCs w:val="22"/>
      <w:lang w:eastAsia="ja-JP"/>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Revision">
    <w:name w:val="Revision"/>
    <w:hidden/>
    <w:semiHidden/>
    <w:rsid w:val="00BA6F55"/>
    <w:rPr>
      <w:rFonts w:eastAsia="SimSun"/>
      <w:sz w:val="24"/>
      <w:szCs w:val="24"/>
      <w:lang w:val="en-US" w:eastAsia="en-US"/>
    </w:rPr>
  </w:style>
  <w:style w:type="paragraph" w:customStyle="1" w:styleId="33">
    <w:name w:val="33"/>
    <w:basedOn w:val="3"/>
    <w:qFormat/>
    <w:rsid w:val="00F13026"/>
    <w:pPr>
      <w:spacing w:line="360" w:lineRule="auto"/>
    </w:pPr>
    <w:rPr>
      <w:b/>
      <w:i/>
    </w:rPr>
  </w:style>
  <w:style w:type="paragraph" w:customStyle="1" w:styleId="220">
    <w:name w:val="22"/>
    <w:basedOn w:val="2"/>
    <w:qFormat/>
    <w:rsid w:val="00787901"/>
    <w:pPr>
      <w:numPr>
        <w:ilvl w:val="0"/>
        <w:numId w:val="0"/>
      </w:numPr>
      <w:spacing w:line="360" w:lineRule="auto"/>
    </w:pPr>
    <w:rPr>
      <w:rFonts w:asciiTheme="majorHAnsi" w:hAnsiTheme="majorHAnsi" w:cstheme="majorHAnsi"/>
      <w:color w:val="000000" w:themeColor="text1"/>
      <w:sz w:val="26"/>
      <w:szCs w:val="26"/>
    </w:rPr>
  </w:style>
  <w:style w:type="paragraph" w:customStyle="1" w:styleId="Bd">
    <w:name w:val="Bd"/>
    <w:basedOn w:val="Normal"/>
    <w:qFormat/>
    <w:rsid w:val="00D31024"/>
    <w:pPr>
      <w:spacing w:line="360" w:lineRule="auto"/>
      <w:ind w:right="28"/>
      <w:jc w:val="center"/>
    </w:pPr>
    <w:rPr>
      <w:rFonts w:asciiTheme="majorHAnsi" w:hAnsiTheme="majorHAnsi" w:cstheme="majorHAnsi"/>
      <w:b/>
      <w:color w:val="000000" w:themeColor="text1"/>
      <w:sz w:val="26"/>
      <w:szCs w:val="26"/>
      <w:lang w:val="pt-BR"/>
    </w:rPr>
  </w:style>
  <w:style w:type="paragraph" w:customStyle="1" w:styleId="Bb">
    <w:name w:val="Bb"/>
    <w:basedOn w:val="31"/>
    <w:qFormat/>
    <w:rsid w:val="000E5B31"/>
    <w:pPr>
      <w:spacing w:before="0" w:after="0" w:line="360" w:lineRule="auto"/>
      <w:jc w:val="center"/>
    </w:pPr>
    <w:rPr>
      <w:rFonts w:asciiTheme="majorHAnsi" w:hAnsiTheme="majorHAnsi" w:cstheme="majorHAns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796">
      <w:bodyDiv w:val="1"/>
      <w:marLeft w:val="0"/>
      <w:marRight w:val="0"/>
      <w:marTop w:val="0"/>
      <w:marBottom w:val="0"/>
      <w:divBdr>
        <w:top w:val="none" w:sz="0" w:space="0" w:color="auto"/>
        <w:left w:val="none" w:sz="0" w:space="0" w:color="auto"/>
        <w:bottom w:val="none" w:sz="0" w:space="0" w:color="auto"/>
        <w:right w:val="none" w:sz="0" w:space="0" w:color="auto"/>
      </w:divBdr>
    </w:div>
    <w:div w:id="130758083">
      <w:bodyDiv w:val="1"/>
      <w:marLeft w:val="0"/>
      <w:marRight w:val="0"/>
      <w:marTop w:val="0"/>
      <w:marBottom w:val="0"/>
      <w:divBdr>
        <w:top w:val="none" w:sz="0" w:space="0" w:color="auto"/>
        <w:left w:val="none" w:sz="0" w:space="0" w:color="auto"/>
        <w:bottom w:val="none" w:sz="0" w:space="0" w:color="auto"/>
        <w:right w:val="none" w:sz="0" w:space="0" w:color="auto"/>
      </w:divBdr>
      <w:divsChild>
        <w:div w:id="273371362">
          <w:marLeft w:val="0"/>
          <w:marRight w:val="0"/>
          <w:marTop w:val="0"/>
          <w:marBottom w:val="0"/>
          <w:divBdr>
            <w:top w:val="none" w:sz="0" w:space="0" w:color="auto"/>
            <w:left w:val="none" w:sz="0" w:space="0" w:color="auto"/>
            <w:bottom w:val="none" w:sz="0" w:space="0" w:color="auto"/>
            <w:right w:val="none" w:sz="0" w:space="0" w:color="auto"/>
          </w:divBdr>
        </w:div>
        <w:div w:id="515774661">
          <w:marLeft w:val="0"/>
          <w:marRight w:val="0"/>
          <w:marTop w:val="0"/>
          <w:marBottom w:val="0"/>
          <w:divBdr>
            <w:top w:val="none" w:sz="0" w:space="0" w:color="auto"/>
            <w:left w:val="none" w:sz="0" w:space="0" w:color="auto"/>
            <w:bottom w:val="none" w:sz="0" w:space="0" w:color="auto"/>
            <w:right w:val="none" w:sz="0" w:space="0" w:color="auto"/>
          </w:divBdr>
        </w:div>
        <w:div w:id="858931668">
          <w:marLeft w:val="0"/>
          <w:marRight w:val="0"/>
          <w:marTop w:val="0"/>
          <w:marBottom w:val="0"/>
          <w:divBdr>
            <w:top w:val="none" w:sz="0" w:space="0" w:color="auto"/>
            <w:left w:val="none" w:sz="0" w:space="0" w:color="auto"/>
            <w:bottom w:val="none" w:sz="0" w:space="0" w:color="auto"/>
            <w:right w:val="none" w:sz="0" w:space="0" w:color="auto"/>
          </w:divBdr>
        </w:div>
        <w:div w:id="1184713627">
          <w:marLeft w:val="0"/>
          <w:marRight w:val="0"/>
          <w:marTop w:val="0"/>
          <w:marBottom w:val="0"/>
          <w:divBdr>
            <w:top w:val="none" w:sz="0" w:space="0" w:color="auto"/>
            <w:left w:val="none" w:sz="0" w:space="0" w:color="auto"/>
            <w:bottom w:val="none" w:sz="0" w:space="0" w:color="auto"/>
            <w:right w:val="none" w:sz="0" w:space="0" w:color="auto"/>
          </w:divBdr>
        </w:div>
      </w:divsChild>
    </w:div>
    <w:div w:id="149370680">
      <w:bodyDiv w:val="1"/>
      <w:marLeft w:val="0"/>
      <w:marRight w:val="0"/>
      <w:marTop w:val="0"/>
      <w:marBottom w:val="0"/>
      <w:divBdr>
        <w:top w:val="none" w:sz="0" w:space="0" w:color="auto"/>
        <w:left w:val="none" w:sz="0" w:space="0" w:color="auto"/>
        <w:bottom w:val="none" w:sz="0" w:space="0" w:color="auto"/>
        <w:right w:val="none" w:sz="0" w:space="0" w:color="auto"/>
      </w:divBdr>
    </w:div>
    <w:div w:id="157618095">
      <w:bodyDiv w:val="1"/>
      <w:marLeft w:val="0"/>
      <w:marRight w:val="0"/>
      <w:marTop w:val="0"/>
      <w:marBottom w:val="0"/>
      <w:divBdr>
        <w:top w:val="none" w:sz="0" w:space="0" w:color="auto"/>
        <w:left w:val="none" w:sz="0" w:space="0" w:color="auto"/>
        <w:bottom w:val="none" w:sz="0" w:space="0" w:color="auto"/>
        <w:right w:val="none" w:sz="0" w:space="0" w:color="auto"/>
      </w:divBdr>
    </w:div>
    <w:div w:id="197591415">
      <w:bodyDiv w:val="1"/>
      <w:marLeft w:val="0"/>
      <w:marRight w:val="0"/>
      <w:marTop w:val="0"/>
      <w:marBottom w:val="0"/>
      <w:divBdr>
        <w:top w:val="none" w:sz="0" w:space="0" w:color="auto"/>
        <w:left w:val="none" w:sz="0" w:space="0" w:color="auto"/>
        <w:bottom w:val="none" w:sz="0" w:space="0" w:color="auto"/>
        <w:right w:val="none" w:sz="0" w:space="0" w:color="auto"/>
      </w:divBdr>
    </w:div>
    <w:div w:id="207645160">
      <w:bodyDiv w:val="1"/>
      <w:marLeft w:val="0"/>
      <w:marRight w:val="0"/>
      <w:marTop w:val="0"/>
      <w:marBottom w:val="0"/>
      <w:divBdr>
        <w:top w:val="none" w:sz="0" w:space="0" w:color="auto"/>
        <w:left w:val="none" w:sz="0" w:space="0" w:color="auto"/>
        <w:bottom w:val="none" w:sz="0" w:space="0" w:color="auto"/>
        <w:right w:val="none" w:sz="0" w:space="0" w:color="auto"/>
      </w:divBdr>
    </w:div>
    <w:div w:id="308679276">
      <w:bodyDiv w:val="1"/>
      <w:marLeft w:val="0"/>
      <w:marRight w:val="0"/>
      <w:marTop w:val="0"/>
      <w:marBottom w:val="0"/>
      <w:divBdr>
        <w:top w:val="none" w:sz="0" w:space="0" w:color="auto"/>
        <w:left w:val="none" w:sz="0" w:space="0" w:color="auto"/>
        <w:bottom w:val="none" w:sz="0" w:space="0" w:color="auto"/>
        <w:right w:val="none" w:sz="0" w:space="0" w:color="auto"/>
      </w:divBdr>
    </w:div>
    <w:div w:id="346103573">
      <w:bodyDiv w:val="1"/>
      <w:marLeft w:val="0"/>
      <w:marRight w:val="0"/>
      <w:marTop w:val="0"/>
      <w:marBottom w:val="0"/>
      <w:divBdr>
        <w:top w:val="none" w:sz="0" w:space="0" w:color="auto"/>
        <w:left w:val="none" w:sz="0" w:space="0" w:color="auto"/>
        <w:bottom w:val="none" w:sz="0" w:space="0" w:color="auto"/>
        <w:right w:val="none" w:sz="0" w:space="0" w:color="auto"/>
      </w:divBdr>
    </w:div>
    <w:div w:id="360789668">
      <w:bodyDiv w:val="1"/>
      <w:marLeft w:val="0"/>
      <w:marRight w:val="0"/>
      <w:marTop w:val="0"/>
      <w:marBottom w:val="0"/>
      <w:divBdr>
        <w:top w:val="none" w:sz="0" w:space="0" w:color="auto"/>
        <w:left w:val="none" w:sz="0" w:space="0" w:color="auto"/>
        <w:bottom w:val="none" w:sz="0" w:space="0" w:color="auto"/>
        <w:right w:val="none" w:sz="0" w:space="0" w:color="auto"/>
      </w:divBdr>
    </w:div>
    <w:div w:id="367796503">
      <w:bodyDiv w:val="1"/>
      <w:marLeft w:val="0"/>
      <w:marRight w:val="0"/>
      <w:marTop w:val="0"/>
      <w:marBottom w:val="0"/>
      <w:divBdr>
        <w:top w:val="none" w:sz="0" w:space="0" w:color="auto"/>
        <w:left w:val="none" w:sz="0" w:space="0" w:color="auto"/>
        <w:bottom w:val="none" w:sz="0" w:space="0" w:color="auto"/>
        <w:right w:val="none" w:sz="0" w:space="0" w:color="auto"/>
      </w:divBdr>
    </w:div>
    <w:div w:id="393236215">
      <w:bodyDiv w:val="1"/>
      <w:marLeft w:val="0"/>
      <w:marRight w:val="0"/>
      <w:marTop w:val="0"/>
      <w:marBottom w:val="0"/>
      <w:divBdr>
        <w:top w:val="none" w:sz="0" w:space="0" w:color="auto"/>
        <w:left w:val="none" w:sz="0" w:space="0" w:color="auto"/>
        <w:bottom w:val="none" w:sz="0" w:space="0" w:color="auto"/>
        <w:right w:val="none" w:sz="0" w:space="0" w:color="auto"/>
      </w:divBdr>
    </w:div>
    <w:div w:id="467748115">
      <w:bodyDiv w:val="1"/>
      <w:marLeft w:val="0"/>
      <w:marRight w:val="0"/>
      <w:marTop w:val="0"/>
      <w:marBottom w:val="0"/>
      <w:divBdr>
        <w:top w:val="none" w:sz="0" w:space="0" w:color="auto"/>
        <w:left w:val="none" w:sz="0" w:space="0" w:color="auto"/>
        <w:bottom w:val="none" w:sz="0" w:space="0" w:color="auto"/>
        <w:right w:val="none" w:sz="0" w:space="0" w:color="auto"/>
      </w:divBdr>
    </w:div>
    <w:div w:id="487793486">
      <w:bodyDiv w:val="1"/>
      <w:marLeft w:val="0"/>
      <w:marRight w:val="0"/>
      <w:marTop w:val="0"/>
      <w:marBottom w:val="0"/>
      <w:divBdr>
        <w:top w:val="none" w:sz="0" w:space="0" w:color="auto"/>
        <w:left w:val="none" w:sz="0" w:space="0" w:color="auto"/>
        <w:bottom w:val="none" w:sz="0" w:space="0" w:color="auto"/>
        <w:right w:val="none" w:sz="0" w:space="0" w:color="auto"/>
      </w:divBdr>
    </w:div>
    <w:div w:id="492063845">
      <w:bodyDiv w:val="1"/>
      <w:marLeft w:val="0"/>
      <w:marRight w:val="0"/>
      <w:marTop w:val="0"/>
      <w:marBottom w:val="0"/>
      <w:divBdr>
        <w:top w:val="none" w:sz="0" w:space="0" w:color="auto"/>
        <w:left w:val="none" w:sz="0" w:space="0" w:color="auto"/>
        <w:bottom w:val="none" w:sz="0" w:space="0" w:color="auto"/>
        <w:right w:val="none" w:sz="0" w:space="0" w:color="auto"/>
      </w:divBdr>
    </w:div>
    <w:div w:id="520977498">
      <w:bodyDiv w:val="1"/>
      <w:marLeft w:val="0"/>
      <w:marRight w:val="0"/>
      <w:marTop w:val="0"/>
      <w:marBottom w:val="0"/>
      <w:divBdr>
        <w:top w:val="none" w:sz="0" w:space="0" w:color="auto"/>
        <w:left w:val="none" w:sz="0" w:space="0" w:color="auto"/>
        <w:bottom w:val="none" w:sz="0" w:space="0" w:color="auto"/>
        <w:right w:val="none" w:sz="0" w:space="0" w:color="auto"/>
      </w:divBdr>
    </w:div>
    <w:div w:id="614673601">
      <w:bodyDiv w:val="1"/>
      <w:marLeft w:val="0"/>
      <w:marRight w:val="0"/>
      <w:marTop w:val="0"/>
      <w:marBottom w:val="0"/>
      <w:divBdr>
        <w:top w:val="none" w:sz="0" w:space="0" w:color="auto"/>
        <w:left w:val="none" w:sz="0" w:space="0" w:color="auto"/>
        <w:bottom w:val="none" w:sz="0" w:space="0" w:color="auto"/>
        <w:right w:val="none" w:sz="0" w:space="0" w:color="auto"/>
      </w:divBdr>
    </w:div>
    <w:div w:id="646662721">
      <w:bodyDiv w:val="1"/>
      <w:marLeft w:val="0"/>
      <w:marRight w:val="0"/>
      <w:marTop w:val="0"/>
      <w:marBottom w:val="0"/>
      <w:divBdr>
        <w:top w:val="none" w:sz="0" w:space="0" w:color="auto"/>
        <w:left w:val="none" w:sz="0" w:space="0" w:color="auto"/>
        <w:bottom w:val="none" w:sz="0" w:space="0" w:color="auto"/>
        <w:right w:val="none" w:sz="0" w:space="0" w:color="auto"/>
      </w:divBdr>
    </w:div>
    <w:div w:id="654142345">
      <w:bodyDiv w:val="1"/>
      <w:marLeft w:val="0"/>
      <w:marRight w:val="0"/>
      <w:marTop w:val="0"/>
      <w:marBottom w:val="0"/>
      <w:divBdr>
        <w:top w:val="none" w:sz="0" w:space="0" w:color="auto"/>
        <w:left w:val="none" w:sz="0" w:space="0" w:color="auto"/>
        <w:bottom w:val="none" w:sz="0" w:space="0" w:color="auto"/>
        <w:right w:val="none" w:sz="0" w:space="0" w:color="auto"/>
      </w:divBdr>
    </w:div>
    <w:div w:id="679308596">
      <w:bodyDiv w:val="1"/>
      <w:marLeft w:val="0"/>
      <w:marRight w:val="0"/>
      <w:marTop w:val="0"/>
      <w:marBottom w:val="0"/>
      <w:divBdr>
        <w:top w:val="none" w:sz="0" w:space="0" w:color="auto"/>
        <w:left w:val="none" w:sz="0" w:space="0" w:color="auto"/>
        <w:bottom w:val="none" w:sz="0" w:space="0" w:color="auto"/>
        <w:right w:val="none" w:sz="0" w:space="0" w:color="auto"/>
      </w:divBdr>
    </w:div>
    <w:div w:id="682898740">
      <w:bodyDiv w:val="1"/>
      <w:marLeft w:val="0"/>
      <w:marRight w:val="0"/>
      <w:marTop w:val="0"/>
      <w:marBottom w:val="0"/>
      <w:divBdr>
        <w:top w:val="none" w:sz="0" w:space="0" w:color="auto"/>
        <w:left w:val="none" w:sz="0" w:space="0" w:color="auto"/>
        <w:bottom w:val="none" w:sz="0" w:space="0" w:color="auto"/>
        <w:right w:val="none" w:sz="0" w:space="0" w:color="auto"/>
      </w:divBdr>
    </w:div>
    <w:div w:id="683555506">
      <w:bodyDiv w:val="1"/>
      <w:marLeft w:val="0"/>
      <w:marRight w:val="0"/>
      <w:marTop w:val="0"/>
      <w:marBottom w:val="0"/>
      <w:divBdr>
        <w:top w:val="none" w:sz="0" w:space="0" w:color="auto"/>
        <w:left w:val="none" w:sz="0" w:space="0" w:color="auto"/>
        <w:bottom w:val="none" w:sz="0" w:space="0" w:color="auto"/>
        <w:right w:val="none" w:sz="0" w:space="0" w:color="auto"/>
      </w:divBdr>
    </w:div>
    <w:div w:id="712074615">
      <w:bodyDiv w:val="1"/>
      <w:marLeft w:val="0"/>
      <w:marRight w:val="0"/>
      <w:marTop w:val="0"/>
      <w:marBottom w:val="0"/>
      <w:divBdr>
        <w:top w:val="none" w:sz="0" w:space="0" w:color="auto"/>
        <w:left w:val="none" w:sz="0" w:space="0" w:color="auto"/>
        <w:bottom w:val="none" w:sz="0" w:space="0" w:color="auto"/>
        <w:right w:val="none" w:sz="0" w:space="0" w:color="auto"/>
      </w:divBdr>
    </w:div>
    <w:div w:id="716854651">
      <w:bodyDiv w:val="1"/>
      <w:marLeft w:val="0"/>
      <w:marRight w:val="0"/>
      <w:marTop w:val="0"/>
      <w:marBottom w:val="0"/>
      <w:divBdr>
        <w:top w:val="none" w:sz="0" w:space="0" w:color="auto"/>
        <w:left w:val="none" w:sz="0" w:space="0" w:color="auto"/>
        <w:bottom w:val="none" w:sz="0" w:space="0" w:color="auto"/>
        <w:right w:val="none" w:sz="0" w:space="0" w:color="auto"/>
      </w:divBdr>
    </w:div>
    <w:div w:id="722370372">
      <w:bodyDiv w:val="1"/>
      <w:marLeft w:val="0"/>
      <w:marRight w:val="0"/>
      <w:marTop w:val="0"/>
      <w:marBottom w:val="0"/>
      <w:divBdr>
        <w:top w:val="none" w:sz="0" w:space="0" w:color="auto"/>
        <w:left w:val="none" w:sz="0" w:space="0" w:color="auto"/>
        <w:bottom w:val="none" w:sz="0" w:space="0" w:color="auto"/>
        <w:right w:val="none" w:sz="0" w:space="0" w:color="auto"/>
      </w:divBdr>
    </w:div>
    <w:div w:id="761727774">
      <w:bodyDiv w:val="1"/>
      <w:marLeft w:val="0"/>
      <w:marRight w:val="0"/>
      <w:marTop w:val="0"/>
      <w:marBottom w:val="0"/>
      <w:divBdr>
        <w:top w:val="none" w:sz="0" w:space="0" w:color="auto"/>
        <w:left w:val="none" w:sz="0" w:space="0" w:color="auto"/>
        <w:bottom w:val="none" w:sz="0" w:space="0" w:color="auto"/>
        <w:right w:val="none" w:sz="0" w:space="0" w:color="auto"/>
      </w:divBdr>
    </w:div>
    <w:div w:id="768349871">
      <w:bodyDiv w:val="1"/>
      <w:marLeft w:val="0"/>
      <w:marRight w:val="0"/>
      <w:marTop w:val="0"/>
      <w:marBottom w:val="0"/>
      <w:divBdr>
        <w:top w:val="none" w:sz="0" w:space="0" w:color="auto"/>
        <w:left w:val="none" w:sz="0" w:space="0" w:color="auto"/>
        <w:bottom w:val="none" w:sz="0" w:space="0" w:color="auto"/>
        <w:right w:val="none" w:sz="0" w:space="0" w:color="auto"/>
      </w:divBdr>
    </w:div>
    <w:div w:id="789931772">
      <w:bodyDiv w:val="1"/>
      <w:marLeft w:val="0"/>
      <w:marRight w:val="0"/>
      <w:marTop w:val="0"/>
      <w:marBottom w:val="0"/>
      <w:divBdr>
        <w:top w:val="none" w:sz="0" w:space="0" w:color="auto"/>
        <w:left w:val="none" w:sz="0" w:space="0" w:color="auto"/>
        <w:bottom w:val="none" w:sz="0" w:space="0" w:color="auto"/>
        <w:right w:val="none" w:sz="0" w:space="0" w:color="auto"/>
      </w:divBdr>
    </w:div>
    <w:div w:id="821652332">
      <w:bodyDiv w:val="1"/>
      <w:marLeft w:val="0"/>
      <w:marRight w:val="0"/>
      <w:marTop w:val="0"/>
      <w:marBottom w:val="0"/>
      <w:divBdr>
        <w:top w:val="none" w:sz="0" w:space="0" w:color="auto"/>
        <w:left w:val="none" w:sz="0" w:space="0" w:color="auto"/>
        <w:bottom w:val="none" w:sz="0" w:space="0" w:color="auto"/>
        <w:right w:val="none" w:sz="0" w:space="0" w:color="auto"/>
      </w:divBdr>
    </w:div>
    <w:div w:id="869225851">
      <w:bodyDiv w:val="1"/>
      <w:marLeft w:val="0"/>
      <w:marRight w:val="0"/>
      <w:marTop w:val="0"/>
      <w:marBottom w:val="0"/>
      <w:divBdr>
        <w:top w:val="none" w:sz="0" w:space="0" w:color="auto"/>
        <w:left w:val="none" w:sz="0" w:space="0" w:color="auto"/>
        <w:bottom w:val="none" w:sz="0" w:space="0" w:color="auto"/>
        <w:right w:val="none" w:sz="0" w:space="0" w:color="auto"/>
      </w:divBdr>
    </w:div>
    <w:div w:id="882449703">
      <w:bodyDiv w:val="1"/>
      <w:marLeft w:val="0"/>
      <w:marRight w:val="0"/>
      <w:marTop w:val="0"/>
      <w:marBottom w:val="0"/>
      <w:divBdr>
        <w:top w:val="none" w:sz="0" w:space="0" w:color="auto"/>
        <w:left w:val="none" w:sz="0" w:space="0" w:color="auto"/>
        <w:bottom w:val="none" w:sz="0" w:space="0" w:color="auto"/>
        <w:right w:val="none" w:sz="0" w:space="0" w:color="auto"/>
      </w:divBdr>
    </w:div>
    <w:div w:id="887381362">
      <w:bodyDiv w:val="1"/>
      <w:marLeft w:val="0"/>
      <w:marRight w:val="0"/>
      <w:marTop w:val="0"/>
      <w:marBottom w:val="0"/>
      <w:divBdr>
        <w:top w:val="none" w:sz="0" w:space="0" w:color="auto"/>
        <w:left w:val="none" w:sz="0" w:space="0" w:color="auto"/>
        <w:bottom w:val="none" w:sz="0" w:space="0" w:color="auto"/>
        <w:right w:val="none" w:sz="0" w:space="0" w:color="auto"/>
      </w:divBdr>
    </w:div>
    <w:div w:id="926309448">
      <w:bodyDiv w:val="1"/>
      <w:marLeft w:val="0"/>
      <w:marRight w:val="0"/>
      <w:marTop w:val="0"/>
      <w:marBottom w:val="0"/>
      <w:divBdr>
        <w:top w:val="none" w:sz="0" w:space="0" w:color="auto"/>
        <w:left w:val="none" w:sz="0" w:space="0" w:color="auto"/>
        <w:bottom w:val="none" w:sz="0" w:space="0" w:color="auto"/>
        <w:right w:val="none" w:sz="0" w:space="0" w:color="auto"/>
      </w:divBdr>
    </w:div>
    <w:div w:id="939605339">
      <w:bodyDiv w:val="1"/>
      <w:marLeft w:val="0"/>
      <w:marRight w:val="0"/>
      <w:marTop w:val="0"/>
      <w:marBottom w:val="0"/>
      <w:divBdr>
        <w:top w:val="none" w:sz="0" w:space="0" w:color="auto"/>
        <w:left w:val="none" w:sz="0" w:space="0" w:color="auto"/>
        <w:bottom w:val="none" w:sz="0" w:space="0" w:color="auto"/>
        <w:right w:val="none" w:sz="0" w:space="0" w:color="auto"/>
      </w:divBdr>
    </w:div>
    <w:div w:id="952370583">
      <w:bodyDiv w:val="1"/>
      <w:marLeft w:val="0"/>
      <w:marRight w:val="0"/>
      <w:marTop w:val="0"/>
      <w:marBottom w:val="0"/>
      <w:divBdr>
        <w:top w:val="none" w:sz="0" w:space="0" w:color="auto"/>
        <w:left w:val="none" w:sz="0" w:space="0" w:color="auto"/>
        <w:bottom w:val="none" w:sz="0" w:space="0" w:color="auto"/>
        <w:right w:val="none" w:sz="0" w:space="0" w:color="auto"/>
      </w:divBdr>
    </w:div>
    <w:div w:id="956569413">
      <w:bodyDiv w:val="1"/>
      <w:marLeft w:val="0"/>
      <w:marRight w:val="0"/>
      <w:marTop w:val="0"/>
      <w:marBottom w:val="0"/>
      <w:divBdr>
        <w:top w:val="none" w:sz="0" w:space="0" w:color="auto"/>
        <w:left w:val="none" w:sz="0" w:space="0" w:color="auto"/>
        <w:bottom w:val="none" w:sz="0" w:space="0" w:color="auto"/>
        <w:right w:val="none" w:sz="0" w:space="0" w:color="auto"/>
      </w:divBdr>
    </w:div>
    <w:div w:id="976955637">
      <w:bodyDiv w:val="1"/>
      <w:marLeft w:val="0"/>
      <w:marRight w:val="0"/>
      <w:marTop w:val="0"/>
      <w:marBottom w:val="0"/>
      <w:divBdr>
        <w:top w:val="none" w:sz="0" w:space="0" w:color="auto"/>
        <w:left w:val="none" w:sz="0" w:space="0" w:color="auto"/>
        <w:bottom w:val="none" w:sz="0" w:space="0" w:color="auto"/>
        <w:right w:val="none" w:sz="0" w:space="0" w:color="auto"/>
      </w:divBdr>
    </w:div>
    <w:div w:id="979925626">
      <w:bodyDiv w:val="1"/>
      <w:marLeft w:val="0"/>
      <w:marRight w:val="0"/>
      <w:marTop w:val="0"/>
      <w:marBottom w:val="0"/>
      <w:divBdr>
        <w:top w:val="none" w:sz="0" w:space="0" w:color="auto"/>
        <w:left w:val="none" w:sz="0" w:space="0" w:color="auto"/>
        <w:bottom w:val="none" w:sz="0" w:space="0" w:color="auto"/>
        <w:right w:val="none" w:sz="0" w:space="0" w:color="auto"/>
      </w:divBdr>
    </w:div>
    <w:div w:id="990912581">
      <w:bodyDiv w:val="1"/>
      <w:marLeft w:val="0"/>
      <w:marRight w:val="0"/>
      <w:marTop w:val="0"/>
      <w:marBottom w:val="0"/>
      <w:divBdr>
        <w:top w:val="none" w:sz="0" w:space="0" w:color="auto"/>
        <w:left w:val="none" w:sz="0" w:space="0" w:color="auto"/>
        <w:bottom w:val="none" w:sz="0" w:space="0" w:color="auto"/>
        <w:right w:val="none" w:sz="0" w:space="0" w:color="auto"/>
      </w:divBdr>
    </w:div>
    <w:div w:id="1042948553">
      <w:bodyDiv w:val="1"/>
      <w:marLeft w:val="0"/>
      <w:marRight w:val="0"/>
      <w:marTop w:val="0"/>
      <w:marBottom w:val="0"/>
      <w:divBdr>
        <w:top w:val="none" w:sz="0" w:space="0" w:color="auto"/>
        <w:left w:val="none" w:sz="0" w:space="0" w:color="auto"/>
        <w:bottom w:val="none" w:sz="0" w:space="0" w:color="auto"/>
        <w:right w:val="none" w:sz="0" w:space="0" w:color="auto"/>
      </w:divBdr>
    </w:div>
    <w:div w:id="1060977852">
      <w:bodyDiv w:val="1"/>
      <w:marLeft w:val="0"/>
      <w:marRight w:val="0"/>
      <w:marTop w:val="0"/>
      <w:marBottom w:val="0"/>
      <w:divBdr>
        <w:top w:val="none" w:sz="0" w:space="0" w:color="auto"/>
        <w:left w:val="none" w:sz="0" w:space="0" w:color="auto"/>
        <w:bottom w:val="none" w:sz="0" w:space="0" w:color="auto"/>
        <w:right w:val="none" w:sz="0" w:space="0" w:color="auto"/>
      </w:divBdr>
    </w:div>
    <w:div w:id="1074468605">
      <w:bodyDiv w:val="1"/>
      <w:marLeft w:val="0"/>
      <w:marRight w:val="0"/>
      <w:marTop w:val="0"/>
      <w:marBottom w:val="0"/>
      <w:divBdr>
        <w:top w:val="none" w:sz="0" w:space="0" w:color="auto"/>
        <w:left w:val="none" w:sz="0" w:space="0" w:color="auto"/>
        <w:bottom w:val="none" w:sz="0" w:space="0" w:color="auto"/>
        <w:right w:val="none" w:sz="0" w:space="0" w:color="auto"/>
      </w:divBdr>
    </w:div>
    <w:div w:id="1075934233">
      <w:bodyDiv w:val="1"/>
      <w:marLeft w:val="0"/>
      <w:marRight w:val="0"/>
      <w:marTop w:val="0"/>
      <w:marBottom w:val="0"/>
      <w:divBdr>
        <w:top w:val="none" w:sz="0" w:space="0" w:color="auto"/>
        <w:left w:val="none" w:sz="0" w:space="0" w:color="auto"/>
        <w:bottom w:val="none" w:sz="0" w:space="0" w:color="auto"/>
        <w:right w:val="none" w:sz="0" w:space="0" w:color="auto"/>
      </w:divBdr>
    </w:div>
    <w:div w:id="1093622701">
      <w:bodyDiv w:val="1"/>
      <w:marLeft w:val="0"/>
      <w:marRight w:val="0"/>
      <w:marTop w:val="0"/>
      <w:marBottom w:val="0"/>
      <w:divBdr>
        <w:top w:val="none" w:sz="0" w:space="0" w:color="auto"/>
        <w:left w:val="none" w:sz="0" w:space="0" w:color="auto"/>
        <w:bottom w:val="none" w:sz="0" w:space="0" w:color="auto"/>
        <w:right w:val="none" w:sz="0" w:space="0" w:color="auto"/>
      </w:divBdr>
    </w:div>
    <w:div w:id="1161848924">
      <w:bodyDiv w:val="1"/>
      <w:marLeft w:val="0"/>
      <w:marRight w:val="0"/>
      <w:marTop w:val="0"/>
      <w:marBottom w:val="0"/>
      <w:divBdr>
        <w:top w:val="none" w:sz="0" w:space="0" w:color="auto"/>
        <w:left w:val="none" w:sz="0" w:space="0" w:color="auto"/>
        <w:bottom w:val="none" w:sz="0" w:space="0" w:color="auto"/>
        <w:right w:val="none" w:sz="0" w:space="0" w:color="auto"/>
      </w:divBdr>
    </w:div>
    <w:div w:id="1175074563">
      <w:bodyDiv w:val="1"/>
      <w:marLeft w:val="0"/>
      <w:marRight w:val="0"/>
      <w:marTop w:val="0"/>
      <w:marBottom w:val="0"/>
      <w:divBdr>
        <w:top w:val="none" w:sz="0" w:space="0" w:color="auto"/>
        <w:left w:val="none" w:sz="0" w:space="0" w:color="auto"/>
        <w:bottom w:val="none" w:sz="0" w:space="0" w:color="auto"/>
        <w:right w:val="none" w:sz="0" w:space="0" w:color="auto"/>
      </w:divBdr>
    </w:div>
    <w:div w:id="1183007077">
      <w:bodyDiv w:val="1"/>
      <w:marLeft w:val="0"/>
      <w:marRight w:val="0"/>
      <w:marTop w:val="0"/>
      <w:marBottom w:val="0"/>
      <w:divBdr>
        <w:top w:val="none" w:sz="0" w:space="0" w:color="auto"/>
        <w:left w:val="none" w:sz="0" w:space="0" w:color="auto"/>
        <w:bottom w:val="none" w:sz="0" w:space="0" w:color="auto"/>
        <w:right w:val="none" w:sz="0" w:space="0" w:color="auto"/>
      </w:divBdr>
    </w:div>
    <w:div w:id="1212764714">
      <w:bodyDiv w:val="1"/>
      <w:marLeft w:val="0"/>
      <w:marRight w:val="0"/>
      <w:marTop w:val="0"/>
      <w:marBottom w:val="0"/>
      <w:divBdr>
        <w:top w:val="none" w:sz="0" w:space="0" w:color="auto"/>
        <w:left w:val="none" w:sz="0" w:space="0" w:color="auto"/>
        <w:bottom w:val="none" w:sz="0" w:space="0" w:color="auto"/>
        <w:right w:val="none" w:sz="0" w:space="0" w:color="auto"/>
      </w:divBdr>
    </w:div>
    <w:div w:id="1233736815">
      <w:bodyDiv w:val="1"/>
      <w:marLeft w:val="0"/>
      <w:marRight w:val="0"/>
      <w:marTop w:val="0"/>
      <w:marBottom w:val="0"/>
      <w:divBdr>
        <w:top w:val="none" w:sz="0" w:space="0" w:color="auto"/>
        <w:left w:val="none" w:sz="0" w:space="0" w:color="auto"/>
        <w:bottom w:val="none" w:sz="0" w:space="0" w:color="auto"/>
        <w:right w:val="none" w:sz="0" w:space="0" w:color="auto"/>
      </w:divBdr>
    </w:div>
    <w:div w:id="1263150599">
      <w:bodyDiv w:val="1"/>
      <w:marLeft w:val="0"/>
      <w:marRight w:val="0"/>
      <w:marTop w:val="0"/>
      <w:marBottom w:val="0"/>
      <w:divBdr>
        <w:top w:val="none" w:sz="0" w:space="0" w:color="auto"/>
        <w:left w:val="none" w:sz="0" w:space="0" w:color="auto"/>
        <w:bottom w:val="none" w:sz="0" w:space="0" w:color="auto"/>
        <w:right w:val="none" w:sz="0" w:space="0" w:color="auto"/>
      </w:divBdr>
    </w:div>
    <w:div w:id="1313024870">
      <w:bodyDiv w:val="1"/>
      <w:marLeft w:val="0"/>
      <w:marRight w:val="0"/>
      <w:marTop w:val="0"/>
      <w:marBottom w:val="0"/>
      <w:divBdr>
        <w:top w:val="none" w:sz="0" w:space="0" w:color="auto"/>
        <w:left w:val="none" w:sz="0" w:space="0" w:color="auto"/>
        <w:bottom w:val="none" w:sz="0" w:space="0" w:color="auto"/>
        <w:right w:val="none" w:sz="0" w:space="0" w:color="auto"/>
      </w:divBdr>
    </w:div>
    <w:div w:id="1326208960">
      <w:bodyDiv w:val="1"/>
      <w:marLeft w:val="0"/>
      <w:marRight w:val="0"/>
      <w:marTop w:val="0"/>
      <w:marBottom w:val="0"/>
      <w:divBdr>
        <w:top w:val="none" w:sz="0" w:space="0" w:color="auto"/>
        <w:left w:val="none" w:sz="0" w:space="0" w:color="auto"/>
        <w:bottom w:val="none" w:sz="0" w:space="0" w:color="auto"/>
        <w:right w:val="none" w:sz="0" w:space="0" w:color="auto"/>
      </w:divBdr>
    </w:div>
    <w:div w:id="1344088679">
      <w:bodyDiv w:val="1"/>
      <w:marLeft w:val="0"/>
      <w:marRight w:val="0"/>
      <w:marTop w:val="0"/>
      <w:marBottom w:val="0"/>
      <w:divBdr>
        <w:top w:val="none" w:sz="0" w:space="0" w:color="auto"/>
        <w:left w:val="none" w:sz="0" w:space="0" w:color="auto"/>
        <w:bottom w:val="none" w:sz="0" w:space="0" w:color="auto"/>
        <w:right w:val="none" w:sz="0" w:space="0" w:color="auto"/>
      </w:divBdr>
    </w:div>
    <w:div w:id="1364550343">
      <w:bodyDiv w:val="1"/>
      <w:marLeft w:val="0"/>
      <w:marRight w:val="0"/>
      <w:marTop w:val="0"/>
      <w:marBottom w:val="0"/>
      <w:divBdr>
        <w:top w:val="none" w:sz="0" w:space="0" w:color="auto"/>
        <w:left w:val="none" w:sz="0" w:space="0" w:color="auto"/>
        <w:bottom w:val="none" w:sz="0" w:space="0" w:color="auto"/>
        <w:right w:val="none" w:sz="0" w:space="0" w:color="auto"/>
      </w:divBdr>
    </w:div>
    <w:div w:id="1420247411">
      <w:bodyDiv w:val="1"/>
      <w:marLeft w:val="0"/>
      <w:marRight w:val="0"/>
      <w:marTop w:val="0"/>
      <w:marBottom w:val="0"/>
      <w:divBdr>
        <w:top w:val="none" w:sz="0" w:space="0" w:color="auto"/>
        <w:left w:val="none" w:sz="0" w:space="0" w:color="auto"/>
        <w:bottom w:val="none" w:sz="0" w:space="0" w:color="auto"/>
        <w:right w:val="none" w:sz="0" w:space="0" w:color="auto"/>
      </w:divBdr>
    </w:div>
    <w:div w:id="1468933738">
      <w:bodyDiv w:val="1"/>
      <w:marLeft w:val="0"/>
      <w:marRight w:val="0"/>
      <w:marTop w:val="0"/>
      <w:marBottom w:val="0"/>
      <w:divBdr>
        <w:top w:val="none" w:sz="0" w:space="0" w:color="auto"/>
        <w:left w:val="none" w:sz="0" w:space="0" w:color="auto"/>
        <w:bottom w:val="none" w:sz="0" w:space="0" w:color="auto"/>
        <w:right w:val="none" w:sz="0" w:space="0" w:color="auto"/>
      </w:divBdr>
    </w:div>
    <w:div w:id="1501040217">
      <w:bodyDiv w:val="1"/>
      <w:marLeft w:val="0"/>
      <w:marRight w:val="0"/>
      <w:marTop w:val="0"/>
      <w:marBottom w:val="0"/>
      <w:divBdr>
        <w:top w:val="none" w:sz="0" w:space="0" w:color="auto"/>
        <w:left w:val="none" w:sz="0" w:space="0" w:color="auto"/>
        <w:bottom w:val="none" w:sz="0" w:space="0" w:color="auto"/>
        <w:right w:val="none" w:sz="0" w:space="0" w:color="auto"/>
      </w:divBdr>
    </w:div>
    <w:div w:id="1509834952">
      <w:bodyDiv w:val="1"/>
      <w:marLeft w:val="0"/>
      <w:marRight w:val="0"/>
      <w:marTop w:val="0"/>
      <w:marBottom w:val="0"/>
      <w:divBdr>
        <w:top w:val="none" w:sz="0" w:space="0" w:color="auto"/>
        <w:left w:val="none" w:sz="0" w:space="0" w:color="auto"/>
        <w:bottom w:val="none" w:sz="0" w:space="0" w:color="auto"/>
        <w:right w:val="none" w:sz="0" w:space="0" w:color="auto"/>
      </w:divBdr>
    </w:div>
    <w:div w:id="1517890476">
      <w:bodyDiv w:val="1"/>
      <w:marLeft w:val="0"/>
      <w:marRight w:val="0"/>
      <w:marTop w:val="0"/>
      <w:marBottom w:val="0"/>
      <w:divBdr>
        <w:top w:val="none" w:sz="0" w:space="0" w:color="auto"/>
        <w:left w:val="none" w:sz="0" w:space="0" w:color="auto"/>
        <w:bottom w:val="none" w:sz="0" w:space="0" w:color="auto"/>
        <w:right w:val="none" w:sz="0" w:space="0" w:color="auto"/>
      </w:divBdr>
    </w:div>
    <w:div w:id="1583756238">
      <w:bodyDiv w:val="1"/>
      <w:marLeft w:val="0"/>
      <w:marRight w:val="0"/>
      <w:marTop w:val="0"/>
      <w:marBottom w:val="0"/>
      <w:divBdr>
        <w:top w:val="none" w:sz="0" w:space="0" w:color="auto"/>
        <w:left w:val="none" w:sz="0" w:space="0" w:color="auto"/>
        <w:bottom w:val="none" w:sz="0" w:space="0" w:color="auto"/>
        <w:right w:val="none" w:sz="0" w:space="0" w:color="auto"/>
      </w:divBdr>
    </w:div>
    <w:div w:id="1590655156">
      <w:bodyDiv w:val="1"/>
      <w:marLeft w:val="0"/>
      <w:marRight w:val="0"/>
      <w:marTop w:val="0"/>
      <w:marBottom w:val="0"/>
      <w:divBdr>
        <w:top w:val="none" w:sz="0" w:space="0" w:color="auto"/>
        <w:left w:val="none" w:sz="0" w:space="0" w:color="auto"/>
        <w:bottom w:val="none" w:sz="0" w:space="0" w:color="auto"/>
        <w:right w:val="none" w:sz="0" w:space="0" w:color="auto"/>
      </w:divBdr>
    </w:div>
    <w:div w:id="1626765295">
      <w:bodyDiv w:val="1"/>
      <w:marLeft w:val="0"/>
      <w:marRight w:val="0"/>
      <w:marTop w:val="0"/>
      <w:marBottom w:val="0"/>
      <w:divBdr>
        <w:top w:val="none" w:sz="0" w:space="0" w:color="auto"/>
        <w:left w:val="none" w:sz="0" w:space="0" w:color="auto"/>
        <w:bottom w:val="none" w:sz="0" w:space="0" w:color="auto"/>
        <w:right w:val="none" w:sz="0" w:space="0" w:color="auto"/>
      </w:divBdr>
    </w:div>
    <w:div w:id="1700400028">
      <w:bodyDiv w:val="1"/>
      <w:marLeft w:val="0"/>
      <w:marRight w:val="0"/>
      <w:marTop w:val="0"/>
      <w:marBottom w:val="0"/>
      <w:divBdr>
        <w:top w:val="none" w:sz="0" w:space="0" w:color="auto"/>
        <w:left w:val="none" w:sz="0" w:space="0" w:color="auto"/>
        <w:bottom w:val="none" w:sz="0" w:space="0" w:color="auto"/>
        <w:right w:val="none" w:sz="0" w:space="0" w:color="auto"/>
      </w:divBdr>
    </w:div>
    <w:div w:id="1750345085">
      <w:bodyDiv w:val="1"/>
      <w:marLeft w:val="0"/>
      <w:marRight w:val="0"/>
      <w:marTop w:val="0"/>
      <w:marBottom w:val="0"/>
      <w:divBdr>
        <w:top w:val="none" w:sz="0" w:space="0" w:color="auto"/>
        <w:left w:val="none" w:sz="0" w:space="0" w:color="auto"/>
        <w:bottom w:val="none" w:sz="0" w:space="0" w:color="auto"/>
        <w:right w:val="none" w:sz="0" w:space="0" w:color="auto"/>
      </w:divBdr>
    </w:div>
    <w:div w:id="1910117141">
      <w:bodyDiv w:val="1"/>
      <w:marLeft w:val="0"/>
      <w:marRight w:val="0"/>
      <w:marTop w:val="0"/>
      <w:marBottom w:val="0"/>
      <w:divBdr>
        <w:top w:val="none" w:sz="0" w:space="0" w:color="auto"/>
        <w:left w:val="none" w:sz="0" w:space="0" w:color="auto"/>
        <w:bottom w:val="none" w:sz="0" w:space="0" w:color="auto"/>
        <w:right w:val="none" w:sz="0" w:space="0" w:color="auto"/>
      </w:divBdr>
    </w:div>
    <w:div w:id="1918706654">
      <w:bodyDiv w:val="1"/>
      <w:marLeft w:val="0"/>
      <w:marRight w:val="0"/>
      <w:marTop w:val="0"/>
      <w:marBottom w:val="0"/>
      <w:divBdr>
        <w:top w:val="none" w:sz="0" w:space="0" w:color="auto"/>
        <w:left w:val="none" w:sz="0" w:space="0" w:color="auto"/>
        <w:bottom w:val="none" w:sz="0" w:space="0" w:color="auto"/>
        <w:right w:val="none" w:sz="0" w:space="0" w:color="auto"/>
      </w:divBdr>
    </w:div>
    <w:div w:id="1932858222">
      <w:bodyDiv w:val="1"/>
      <w:marLeft w:val="0"/>
      <w:marRight w:val="0"/>
      <w:marTop w:val="0"/>
      <w:marBottom w:val="0"/>
      <w:divBdr>
        <w:top w:val="none" w:sz="0" w:space="0" w:color="auto"/>
        <w:left w:val="none" w:sz="0" w:space="0" w:color="auto"/>
        <w:bottom w:val="none" w:sz="0" w:space="0" w:color="auto"/>
        <w:right w:val="none" w:sz="0" w:space="0" w:color="auto"/>
      </w:divBdr>
    </w:div>
    <w:div w:id="1933273299">
      <w:bodyDiv w:val="1"/>
      <w:marLeft w:val="0"/>
      <w:marRight w:val="0"/>
      <w:marTop w:val="0"/>
      <w:marBottom w:val="0"/>
      <w:divBdr>
        <w:top w:val="none" w:sz="0" w:space="0" w:color="auto"/>
        <w:left w:val="none" w:sz="0" w:space="0" w:color="auto"/>
        <w:bottom w:val="none" w:sz="0" w:space="0" w:color="auto"/>
        <w:right w:val="none" w:sz="0" w:space="0" w:color="auto"/>
      </w:divBdr>
    </w:div>
    <w:div w:id="1975135529">
      <w:bodyDiv w:val="1"/>
      <w:marLeft w:val="0"/>
      <w:marRight w:val="0"/>
      <w:marTop w:val="0"/>
      <w:marBottom w:val="0"/>
      <w:divBdr>
        <w:top w:val="none" w:sz="0" w:space="0" w:color="auto"/>
        <w:left w:val="none" w:sz="0" w:space="0" w:color="auto"/>
        <w:bottom w:val="none" w:sz="0" w:space="0" w:color="auto"/>
        <w:right w:val="none" w:sz="0" w:space="0" w:color="auto"/>
      </w:divBdr>
    </w:div>
    <w:div w:id="2090229056">
      <w:bodyDiv w:val="1"/>
      <w:marLeft w:val="0"/>
      <w:marRight w:val="0"/>
      <w:marTop w:val="0"/>
      <w:marBottom w:val="0"/>
      <w:divBdr>
        <w:top w:val="none" w:sz="0" w:space="0" w:color="auto"/>
        <w:left w:val="none" w:sz="0" w:space="0" w:color="auto"/>
        <w:bottom w:val="none" w:sz="0" w:space="0" w:color="auto"/>
        <w:right w:val="none" w:sz="0" w:space="0" w:color="auto"/>
      </w:divBdr>
    </w:div>
    <w:div w:id="21196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mputer\Documents\Phi&#7871;u%20kh&#7843;o%20s&#225;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mputer\Documents\Phi&#7871;u%20kh&#7843;o%20s&#225;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omputer\Documents\Phi&#7871;u%20kh&#7843;o%20s&#225;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omputer\Documents\Phi&#7871;u%20kh&#7843;o%20s&#225;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omputer\Documents\Phi&#7871;u%20kh&#7843;o%20s&#225;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Sheet1!$O$11</c:f>
              <c:strCache>
                <c:ptCount val="1"/>
                <c:pt idx="0">
                  <c:v>2014</c:v>
                </c:pt>
              </c:strCache>
            </c:strRef>
          </c:tx>
          <c:invertIfNegative val="0"/>
          <c:cat>
            <c:numRef>
              <c:f>Sheet1!$N$12:$N$15</c:f>
              <c:numCache>
                <c:formatCode>General</c:formatCode>
                <c:ptCount val="4"/>
                <c:pt idx="0">
                  <c:v>1</c:v>
                </c:pt>
                <c:pt idx="1">
                  <c:v>2</c:v>
                </c:pt>
                <c:pt idx="2">
                  <c:v>3</c:v>
                </c:pt>
                <c:pt idx="3">
                  <c:v>4</c:v>
                </c:pt>
              </c:numCache>
            </c:numRef>
          </c:cat>
          <c:val>
            <c:numRef>
              <c:f>Sheet1!$O$12:$O$15</c:f>
              <c:numCache>
                <c:formatCode>0</c:formatCode>
                <c:ptCount val="4"/>
                <c:pt idx="0" formatCode="General">
                  <c:v>64</c:v>
                </c:pt>
                <c:pt idx="1">
                  <c:v>71.428571428571431</c:v>
                </c:pt>
                <c:pt idx="2" formatCode="General">
                  <c:v>60</c:v>
                </c:pt>
                <c:pt idx="3" formatCode="General">
                  <c:v>80</c:v>
                </c:pt>
              </c:numCache>
            </c:numRef>
          </c:val>
        </c:ser>
        <c:ser>
          <c:idx val="1"/>
          <c:order val="1"/>
          <c:tx>
            <c:strRef>
              <c:f>Sheet1!$P$11</c:f>
              <c:strCache>
                <c:ptCount val="1"/>
                <c:pt idx="0">
                  <c:v>2015</c:v>
                </c:pt>
              </c:strCache>
            </c:strRef>
          </c:tx>
          <c:invertIfNegative val="0"/>
          <c:cat>
            <c:numRef>
              <c:f>Sheet1!$N$12:$N$15</c:f>
              <c:numCache>
                <c:formatCode>General</c:formatCode>
                <c:ptCount val="4"/>
                <c:pt idx="0">
                  <c:v>1</c:v>
                </c:pt>
                <c:pt idx="1">
                  <c:v>2</c:v>
                </c:pt>
                <c:pt idx="2">
                  <c:v>3</c:v>
                </c:pt>
                <c:pt idx="3">
                  <c:v>4</c:v>
                </c:pt>
              </c:numCache>
            </c:numRef>
          </c:cat>
          <c:val>
            <c:numRef>
              <c:f>Sheet1!$P$12:$P$15</c:f>
              <c:numCache>
                <c:formatCode>0</c:formatCode>
                <c:ptCount val="4"/>
                <c:pt idx="0" formatCode="General">
                  <c:v>80</c:v>
                </c:pt>
                <c:pt idx="1">
                  <c:v>85.714285714285708</c:v>
                </c:pt>
                <c:pt idx="2" formatCode="General">
                  <c:v>68</c:v>
                </c:pt>
                <c:pt idx="3" formatCode="General">
                  <c:v>100</c:v>
                </c:pt>
              </c:numCache>
            </c:numRef>
          </c:val>
        </c:ser>
        <c:ser>
          <c:idx val="2"/>
          <c:order val="2"/>
          <c:tx>
            <c:strRef>
              <c:f>Sheet1!$Q$11</c:f>
              <c:strCache>
                <c:ptCount val="1"/>
                <c:pt idx="0">
                  <c:v>2016</c:v>
                </c:pt>
              </c:strCache>
            </c:strRef>
          </c:tx>
          <c:invertIfNegative val="0"/>
          <c:cat>
            <c:numRef>
              <c:f>Sheet1!$N$12:$N$15</c:f>
              <c:numCache>
                <c:formatCode>General</c:formatCode>
                <c:ptCount val="4"/>
                <c:pt idx="0">
                  <c:v>1</c:v>
                </c:pt>
                <c:pt idx="1">
                  <c:v>2</c:v>
                </c:pt>
                <c:pt idx="2">
                  <c:v>3</c:v>
                </c:pt>
                <c:pt idx="3">
                  <c:v>4</c:v>
                </c:pt>
              </c:numCache>
            </c:numRef>
          </c:cat>
          <c:val>
            <c:numRef>
              <c:f>Sheet1!$Q$12:$Q$15</c:f>
              <c:numCache>
                <c:formatCode>0</c:formatCode>
                <c:ptCount val="4"/>
                <c:pt idx="0" formatCode="General">
                  <c:v>80</c:v>
                </c:pt>
                <c:pt idx="1">
                  <c:v>85.714285714285708</c:v>
                </c:pt>
                <c:pt idx="2" formatCode="General">
                  <c:v>68</c:v>
                </c:pt>
                <c:pt idx="3" formatCode="General">
                  <c:v>100</c:v>
                </c:pt>
              </c:numCache>
            </c:numRef>
          </c:val>
        </c:ser>
        <c:dLbls>
          <c:showLegendKey val="0"/>
          <c:showVal val="0"/>
          <c:showCatName val="0"/>
          <c:showSerName val="0"/>
          <c:showPercent val="0"/>
          <c:showBubbleSize val="0"/>
        </c:dLbls>
        <c:gapWidth val="150"/>
        <c:axId val="124567552"/>
        <c:axId val="129212800"/>
      </c:barChart>
      <c:catAx>
        <c:axId val="124567552"/>
        <c:scaling>
          <c:orientation val="minMax"/>
        </c:scaling>
        <c:delete val="0"/>
        <c:axPos val="b"/>
        <c:numFmt formatCode="General" sourceLinked="1"/>
        <c:majorTickMark val="out"/>
        <c:minorTickMark val="none"/>
        <c:tickLblPos val="nextTo"/>
        <c:crossAx val="129212800"/>
        <c:crosses val="autoZero"/>
        <c:auto val="1"/>
        <c:lblAlgn val="ctr"/>
        <c:lblOffset val="100"/>
        <c:noMultiLvlLbl val="0"/>
      </c:catAx>
      <c:valAx>
        <c:axId val="129212800"/>
        <c:scaling>
          <c:orientation val="minMax"/>
        </c:scaling>
        <c:delete val="0"/>
        <c:axPos val="l"/>
        <c:majorGridlines/>
        <c:numFmt formatCode="General" sourceLinked="1"/>
        <c:majorTickMark val="out"/>
        <c:minorTickMark val="none"/>
        <c:tickLblPos val="nextTo"/>
        <c:crossAx val="1245675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Sheet1!$O$19</c:f>
              <c:strCache>
                <c:ptCount val="1"/>
                <c:pt idx="0">
                  <c:v>2014</c:v>
                </c:pt>
              </c:strCache>
            </c:strRef>
          </c:tx>
          <c:invertIfNegative val="0"/>
          <c:cat>
            <c:numRef>
              <c:f>Sheet1!$N$20:$N$23</c:f>
              <c:numCache>
                <c:formatCode>General</c:formatCode>
                <c:ptCount val="4"/>
                <c:pt idx="0">
                  <c:v>1</c:v>
                </c:pt>
                <c:pt idx="1">
                  <c:v>2</c:v>
                </c:pt>
                <c:pt idx="2">
                  <c:v>3</c:v>
                </c:pt>
                <c:pt idx="3">
                  <c:v>4</c:v>
                </c:pt>
              </c:numCache>
            </c:numRef>
          </c:cat>
          <c:val>
            <c:numRef>
              <c:f>Sheet1!$O$20:$O$23</c:f>
              <c:numCache>
                <c:formatCode>0</c:formatCode>
                <c:ptCount val="4"/>
                <c:pt idx="0" formatCode="General">
                  <c:v>76</c:v>
                </c:pt>
                <c:pt idx="1">
                  <c:v>74.285714285714292</c:v>
                </c:pt>
                <c:pt idx="2" formatCode="General">
                  <c:v>72</c:v>
                </c:pt>
                <c:pt idx="3" formatCode="General">
                  <c:v>80</c:v>
                </c:pt>
              </c:numCache>
            </c:numRef>
          </c:val>
        </c:ser>
        <c:ser>
          <c:idx val="1"/>
          <c:order val="1"/>
          <c:tx>
            <c:strRef>
              <c:f>Sheet1!$P$19</c:f>
              <c:strCache>
                <c:ptCount val="1"/>
                <c:pt idx="0">
                  <c:v>2015</c:v>
                </c:pt>
              </c:strCache>
            </c:strRef>
          </c:tx>
          <c:invertIfNegative val="0"/>
          <c:cat>
            <c:numRef>
              <c:f>Sheet1!$N$20:$N$23</c:f>
              <c:numCache>
                <c:formatCode>General</c:formatCode>
                <c:ptCount val="4"/>
                <c:pt idx="0">
                  <c:v>1</c:v>
                </c:pt>
                <c:pt idx="1">
                  <c:v>2</c:v>
                </c:pt>
                <c:pt idx="2">
                  <c:v>3</c:v>
                </c:pt>
                <c:pt idx="3">
                  <c:v>4</c:v>
                </c:pt>
              </c:numCache>
            </c:numRef>
          </c:cat>
          <c:val>
            <c:numRef>
              <c:f>Sheet1!$P$20:$P$23</c:f>
              <c:numCache>
                <c:formatCode>0</c:formatCode>
                <c:ptCount val="4"/>
                <c:pt idx="0" formatCode="General">
                  <c:v>84</c:v>
                </c:pt>
                <c:pt idx="1">
                  <c:v>88.571428571428569</c:v>
                </c:pt>
                <c:pt idx="2" formatCode="General">
                  <c:v>72</c:v>
                </c:pt>
                <c:pt idx="3" formatCode="General">
                  <c:v>100</c:v>
                </c:pt>
              </c:numCache>
            </c:numRef>
          </c:val>
        </c:ser>
        <c:ser>
          <c:idx val="2"/>
          <c:order val="2"/>
          <c:tx>
            <c:strRef>
              <c:f>Sheet1!$Q$19</c:f>
              <c:strCache>
                <c:ptCount val="1"/>
                <c:pt idx="0">
                  <c:v>2016</c:v>
                </c:pt>
              </c:strCache>
            </c:strRef>
          </c:tx>
          <c:invertIfNegative val="0"/>
          <c:cat>
            <c:numRef>
              <c:f>Sheet1!$N$20:$N$23</c:f>
              <c:numCache>
                <c:formatCode>General</c:formatCode>
                <c:ptCount val="4"/>
                <c:pt idx="0">
                  <c:v>1</c:v>
                </c:pt>
                <c:pt idx="1">
                  <c:v>2</c:v>
                </c:pt>
                <c:pt idx="2">
                  <c:v>3</c:v>
                </c:pt>
                <c:pt idx="3">
                  <c:v>4</c:v>
                </c:pt>
              </c:numCache>
            </c:numRef>
          </c:cat>
          <c:val>
            <c:numRef>
              <c:f>Sheet1!$Q$20:$Q$23</c:f>
              <c:numCache>
                <c:formatCode>0</c:formatCode>
                <c:ptCount val="4"/>
                <c:pt idx="0" formatCode="General">
                  <c:v>88</c:v>
                </c:pt>
                <c:pt idx="1">
                  <c:v>100</c:v>
                </c:pt>
                <c:pt idx="2" formatCode="General">
                  <c:v>80</c:v>
                </c:pt>
                <c:pt idx="3" formatCode="General">
                  <c:v>100</c:v>
                </c:pt>
              </c:numCache>
            </c:numRef>
          </c:val>
        </c:ser>
        <c:dLbls>
          <c:showLegendKey val="0"/>
          <c:showVal val="0"/>
          <c:showCatName val="0"/>
          <c:showSerName val="0"/>
          <c:showPercent val="0"/>
          <c:showBubbleSize val="0"/>
        </c:dLbls>
        <c:gapWidth val="150"/>
        <c:axId val="137803648"/>
        <c:axId val="155656960"/>
      </c:barChart>
      <c:catAx>
        <c:axId val="137803648"/>
        <c:scaling>
          <c:orientation val="minMax"/>
        </c:scaling>
        <c:delete val="0"/>
        <c:axPos val="b"/>
        <c:numFmt formatCode="General" sourceLinked="1"/>
        <c:majorTickMark val="out"/>
        <c:minorTickMark val="none"/>
        <c:tickLblPos val="nextTo"/>
        <c:crossAx val="155656960"/>
        <c:crosses val="autoZero"/>
        <c:auto val="1"/>
        <c:lblAlgn val="ctr"/>
        <c:lblOffset val="100"/>
        <c:noMultiLvlLbl val="0"/>
      </c:catAx>
      <c:valAx>
        <c:axId val="155656960"/>
        <c:scaling>
          <c:orientation val="minMax"/>
        </c:scaling>
        <c:delete val="0"/>
        <c:axPos val="l"/>
        <c:majorGridlines/>
        <c:numFmt formatCode="General" sourceLinked="1"/>
        <c:majorTickMark val="out"/>
        <c:minorTickMark val="none"/>
        <c:tickLblPos val="nextTo"/>
        <c:crossAx val="1378036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Sheet1!$O$26</c:f>
              <c:strCache>
                <c:ptCount val="1"/>
                <c:pt idx="0">
                  <c:v>2014</c:v>
                </c:pt>
              </c:strCache>
            </c:strRef>
          </c:tx>
          <c:invertIfNegative val="0"/>
          <c:cat>
            <c:numRef>
              <c:f>Sheet1!$N$27:$N$30</c:f>
              <c:numCache>
                <c:formatCode>General</c:formatCode>
                <c:ptCount val="4"/>
                <c:pt idx="0">
                  <c:v>1</c:v>
                </c:pt>
                <c:pt idx="1">
                  <c:v>2</c:v>
                </c:pt>
                <c:pt idx="2">
                  <c:v>3</c:v>
                </c:pt>
                <c:pt idx="3">
                  <c:v>4</c:v>
                </c:pt>
              </c:numCache>
            </c:numRef>
          </c:cat>
          <c:val>
            <c:numRef>
              <c:f>Sheet1!$O$27:$O$30</c:f>
              <c:numCache>
                <c:formatCode>0</c:formatCode>
                <c:ptCount val="4"/>
                <c:pt idx="0" formatCode="General">
                  <c:v>60</c:v>
                </c:pt>
                <c:pt idx="1">
                  <c:v>74.285714285714292</c:v>
                </c:pt>
                <c:pt idx="2" formatCode="General">
                  <c:v>56.000000000000007</c:v>
                </c:pt>
                <c:pt idx="3" formatCode="General">
                  <c:v>52</c:v>
                </c:pt>
              </c:numCache>
            </c:numRef>
          </c:val>
        </c:ser>
        <c:ser>
          <c:idx val="1"/>
          <c:order val="1"/>
          <c:tx>
            <c:strRef>
              <c:f>Sheet1!$P$26</c:f>
              <c:strCache>
                <c:ptCount val="1"/>
                <c:pt idx="0">
                  <c:v>2015</c:v>
                </c:pt>
              </c:strCache>
            </c:strRef>
          </c:tx>
          <c:invertIfNegative val="0"/>
          <c:cat>
            <c:numRef>
              <c:f>Sheet1!$N$27:$N$30</c:f>
              <c:numCache>
                <c:formatCode>General</c:formatCode>
                <c:ptCount val="4"/>
                <c:pt idx="0">
                  <c:v>1</c:v>
                </c:pt>
                <c:pt idx="1">
                  <c:v>2</c:v>
                </c:pt>
                <c:pt idx="2">
                  <c:v>3</c:v>
                </c:pt>
                <c:pt idx="3">
                  <c:v>4</c:v>
                </c:pt>
              </c:numCache>
            </c:numRef>
          </c:cat>
          <c:val>
            <c:numRef>
              <c:f>Sheet1!$P$27:$P$30</c:f>
              <c:numCache>
                <c:formatCode>0</c:formatCode>
                <c:ptCount val="4"/>
                <c:pt idx="0" formatCode="General">
                  <c:v>92</c:v>
                </c:pt>
                <c:pt idx="1">
                  <c:v>82.857142857142861</c:v>
                </c:pt>
                <c:pt idx="2" formatCode="General">
                  <c:v>80</c:v>
                </c:pt>
                <c:pt idx="3" formatCode="General">
                  <c:v>60</c:v>
                </c:pt>
              </c:numCache>
            </c:numRef>
          </c:val>
        </c:ser>
        <c:ser>
          <c:idx val="2"/>
          <c:order val="2"/>
          <c:tx>
            <c:strRef>
              <c:f>Sheet1!$Q$26</c:f>
              <c:strCache>
                <c:ptCount val="1"/>
                <c:pt idx="0">
                  <c:v>2016</c:v>
                </c:pt>
              </c:strCache>
            </c:strRef>
          </c:tx>
          <c:invertIfNegative val="0"/>
          <c:cat>
            <c:numRef>
              <c:f>Sheet1!$N$27:$N$30</c:f>
              <c:numCache>
                <c:formatCode>General</c:formatCode>
                <c:ptCount val="4"/>
                <c:pt idx="0">
                  <c:v>1</c:v>
                </c:pt>
                <c:pt idx="1">
                  <c:v>2</c:v>
                </c:pt>
                <c:pt idx="2">
                  <c:v>3</c:v>
                </c:pt>
                <c:pt idx="3">
                  <c:v>4</c:v>
                </c:pt>
              </c:numCache>
            </c:numRef>
          </c:cat>
          <c:val>
            <c:numRef>
              <c:f>Sheet1!$Q$27:$Q$30</c:f>
              <c:numCache>
                <c:formatCode>0</c:formatCode>
                <c:ptCount val="4"/>
                <c:pt idx="0" formatCode="General">
                  <c:v>96</c:v>
                </c:pt>
                <c:pt idx="1">
                  <c:v>85.714285714285708</c:v>
                </c:pt>
                <c:pt idx="2" formatCode="General">
                  <c:v>88</c:v>
                </c:pt>
                <c:pt idx="3" formatCode="General">
                  <c:v>80</c:v>
                </c:pt>
              </c:numCache>
            </c:numRef>
          </c:val>
        </c:ser>
        <c:dLbls>
          <c:showLegendKey val="0"/>
          <c:showVal val="0"/>
          <c:showCatName val="0"/>
          <c:showSerName val="0"/>
          <c:showPercent val="0"/>
          <c:showBubbleSize val="0"/>
        </c:dLbls>
        <c:gapWidth val="150"/>
        <c:axId val="108187648"/>
        <c:axId val="108189184"/>
      </c:barChart>
      <c:catAx>
        <c:axId val="108187648"/>
        <c:scaling>
          <c:orientation val="minMax"/>
        </c:scaling>
        <c:delete val="0"/>
        <c:axPos val="b"/>
        <c:numFmt formatCode="General" sourceLinked="1"/>
        <c:majorTickMark val="out"/>
        <c:minorTickMark val="none"/>
        <c:tickLblPos val="nextTo"/>
        <c:crossAx val="108189184"/>
        <c:crosses val="autoZero"/>
        <c:auto val="1"/>
        <c:lblAlgn val="ctr"/>
        <c:lblOffset val="100"/>
        <c:noMultiLvlLbl val="0"/>
      </c:catAx>
      <c:valAx>
        <c:axId val="108189184"/>
        <c:scaling>
          <c:orientation val="minMax"/>
        </c:scaling>
        <c:delete val="0"/>
        <c:axPos val="l"/>
        <c:majorGridlines/>
        <c:numFmt formatCode="General" sourceLinked="1"/>
        <c:majorTickMark val="out"/>
        <c:minorTickMark val="none"/>
        <c:tickLblPos val="nextTo"/>
        <c:crossAx val="1081876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Sheet1!$O$34</c:f>
              <c:strCache>
                <c:ptCount val="1"/>
                <c:pt idx="0">
                  <c:v>2014</c:v>
                </c:pt>
              </c:strCache>
            </c:strRef>
          </c:tx>
          <c:invertIfNegative val="0"/>
          <c:cat>
            <c:numRef>
              <c:f>Sheet1!$N$35:$N$38</c:f>
              <c:numCache>
                <c:formatCode>General</c:formatCode>
                <c:ptCount val="4"/>
                <c:pt idx="0">
                  <c:v>1</c:v>
                </c:pt>
                <c:pt idx="1">
                  <c:v>2</c:v>
                </c:pt>
                <c:pt idx="2">
                  <c:v>3</c:v>
                </c:pt>
                <c:pt idx="3">
                  <c:v>4</c:v>
                </c:pt>
              </c:numCache>
            </c:numRef>
          </c:cat>
          <c:val>
            <c:numRef>
              <c:f>Sheet1!$O$35:$O$38</c:f>
              <c:numCache>
                <c:formatCode>0</c:formatCode>
                <c:ptCount val="4"/>
                <c:pt idx="0" formatCode="General">
                  <c:v>64</c:v>
                </c:pt>
                <c:pt idx="1">
                  <c:v>71.428571428571431</c:v>
                </c:pt>
                <c:pt idx="2" formatCode="General">
                  <c:v>60</c:v>
                </c:pt>
                <c:pt idx="3" formatCode="General">
                  <c:v>64</c:v>
                </c:pt>
              </c:numCache>
            </c:numRef>
          </c:val>
        </c:ser>
        <c:ser>
          <c:idx val="1"/>
          <c:order val="1"/>
          <c:tx>
            <c:strRef>
              <c:f>Sheet1!$P$34</c:f>
              <c:strCache>
                <c:ptCount val="1"/>
                <c:pt idx="0">
                  <c:v>2015</c:v>
                </c:pt>
              </c:strCache>
            </c:strRef>
          </c:tx>
          <c:invertIfNegative val="0"/>
          <c:cat>
            <c:numRef>
              <c:f>Sheet1!$N$35:$N$38</c:f>
              <c:numCache>
                <c:formatCode>General</c:formatCode>
                <c:ptCount val="4"/>
                <c:pt idx="0">
                  <c:v>1</c:v>
                </c:pt>
                <c:pt idx="1">
                  <c:v>2</c:v>
                </c:pt>
                <c:pt idx="2">
                  <c:v>3</c:v>
                </c:pt>
                <c:pt idx="3">
                  <c:v>4</c:v>
                </c:pt>
              </c:numCache>
            </c:numRef>
          </c:cat>
          <c:val>
            <c:numRef>
              <c:f>Sheet1!$P$35:$P$38</c:f>
              <c:numCache>
                <c:formatCode>0</c:formatCode>
                <c:ptCount val="4"/>
                <c:pt idx="0" formatCode="General">
                  <c:v>88</c:v>
                </c:pt>
                <c:pt idx="1">
                  <c:v>82.857142857142861</c:v>
                </c:pt>
                <c:pt idx="2" formatCode="General">
                  <c:v>88</c:v>
                </c:pt>
                <c:pt idx="3" formatCode="General">
                  <c:v>88</c:v>
                </c:pt>
              </c:numCache>
            </c:numRef>
          </c:val>
        </c:ser>
        <c:ser>
          <c:idx val="2"/>
          <c:order val="2"/>
          <c:tx>
            <c:strRef>
              <c:f>Sheet1!$Q$34</c:f>
              <c:strCache>
                <c:ptCount val="1"/>
                <c:pt idx="0">
                  <c:v>2016</c:v>
                </c:pt>
              </c:strCache>
            </c:strRef>
          </c:tx>
          <c:invertIfNegative val="0"/>
          <c:cat>
            <c:numRef>
              <c:f>Sheet1!$N$35:$N$38</c:f>
              <c:numCache>
                <c:formatCode>General</c:formatCode>
                <c:ptCount val="4"/>
                <c:pt idx="0">
                  <c:v>1</c:v>
                </c:pt>
                <c:pt idx="1">
                  <c:v>2</c:v>
                </c:pt>
                <c:pt idx="2">
                  <c:v>3</c:v>
                </c:pt>
                <c:pt idx="3">
                  <c:v>4</c:v>
                </c:pt>
              </c:numCache>
            </c:numRef>
          </c:cat>
          <c:val>
            <c:numRef>
              <c:f>Sheet1!$Q$35:$Q$38</c:f>
              <c:numCache>
                <c:formatCode>0</c:formatCode>
                <c:ptCount val="4"/>
                <c:pt idx="0" formatCode="General">
                  <c:v>96</c:v>
                </c:pt>
                <c:pt idx="1">
                  <c:v>85.714285714285708</c:v>
                </c:pt>
                <c:pt idx="2" formatCode="General">
                  <c:v>92</c:v>
                </c:pt>
                <c:pt idx="3" formatCode="General">
                  <c:v>100</c:v>
                </c:pt>
              </c:numCache>
            </c:numRef>
          </c:val>
        </c:ser>
        <c:dLbls>
          <c:showLegendKey val="0"/>
          <c:showVal val="0"/>
          <c:showCatName val="0"/>
          <c:showSerName val="0"/>
          <c:showPercent val="0"/>
          <c:showBubbleSize val="0"/>
        </c:dLbls>
        <c:gapWidth val="150"/>
        <c:axId val="109120128"/>
        <c:axId val="109121920"/>
      </c:barChart>
      <c:catAx>
        <c:axId val="109120128"/>
        <c:scaling>
          <c:orientation val="minMax"/>
        </c:scaling>
        <c:delete val="0"/>
        <c:axPos val="b"/>
        <c:numFmt formatCode="General" sourceLinked="1"/>
        <c:majorTickMark val="out"/>
        <c:minorTickMark val="none"/>
        <c:tickLblPos val="nextTo"/>
        <c:crossAx val="109121920"/>
        <c:crosses val="autoZero"/>
        <c:auto val="1"/>
        <c:lblAlgn val="ctr"/>
        <c:lblOffset val="100"/>
        <c:noMultiLvlLbl val="0"/>
      </c:catAx>
      <c:valAx>
        <c:axId val="109121920"/>
        <c:scaling>
          <c:orientation val="minMax"/>
        </c:scaling>
        <c:delete val="0"/>
        <c:axPos val="l"/>
        <c:majorGridlines/>
        <c:numFmt formatCode="General" sourceLinked="1"/>
        <c:majorTickMark val="out"/>
        <c:minorTickMark val="none"/>
        <c:tickLblPos val="nextTo"/>
        <c:crossAx val="1091201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Sheet1!$O$42</c:f>
              <c:strCache>
                <c:ptCount val="1"/>
                <c:pt idx="0">
                  <c:v>2014</c:v>
                </c:pt>
              </c:strCache>
            </c:strRef>
          </c:tx>
          <c:invertIfNegative val="0"/>
          <c:cat>
            <c:numRef>
              <c:f>Sheet1!$N$43:$N$46</c:f>
              <c:numCache>
                <c:formatCode>General</c:formatCode>
                <c:ptCount val="4"/>
                <c:pt idx="0">
                  <c:v>1</c:v>
                </c:pt>
                <c:pt idx="1">
                  <c:v>2</c:v>
                </c:pt>
                <c:pt idx="2">
                  <c:v>3</c:v>
                </c:pt>
                <c:pt idx="3">
                  <c:v>4</c:v>
                </c:pt>
              </c:numCache>
            </c:numRef>
          </c:cat>
          <c:val>
            <c:numRef>
              <c:f>Sheet1!$O$43:$O$46</c:f>
              <c:numCache>
                <c:formatCode>0</c:formatCode>
                <c:ptCount val="4"/>
                <c:pt idx="0" formatCode="General">
                  <c:v>52</c:v>
                </c:pt>
                <c:pt idx="1">
                  <c:v>57.142857142857139</c:v>
                </c:pt>
                <c:pt idx="2" formatCode="General">
                  <c:v>48</c:v>
                </c:pt>
                <c:pt idx="3" formatCode="General">
                  <c:v>40</c:v>
                </c:pt>
              </c:numCache>
            </c:numRef>
          </c:val>
        </c:ser>
        <c:ser>
          <c:idx val="1"/>
          <c:order val="1"/>
          <c:tx>
            <c:strRef>
              <c:f>Sheet1!$P$42</c:f>
              <c:strCache>
                <c:ptCount val="1"/>
                <c:pt idx="0">
                  <c:v>2015</c:v>
                </c:pt>
              </c:strCache>
            </c:strRef>
          </c:tx>
          <c:invertIfNegative val="0"/>
          <c:cat>
            <c:numRef>
              <c:f>Sheet1!$N$43:$N$46</c:f>
              <c:numCache>
                <c:formatCode>General</c:formatCode>
                <c:ptCount val="4"/>
                <c:pt idx="0">
                  <c:v>1</c:v>
                </c:pt>
                <c:pt idx="1">
                  <c:v>2</c:v>
                </c:pt>
                <c:pt idx="2">
                  <c:v>3</c:v>
                </c:pt>
                <c:pt idx="3">
                  <c:v>4</c:v>
                </c:pt>
              </c:numCache>
            </c:numRef>
          </c:cat>
          <c:val>
            <c:numRef>
              <c:f>Sheet1!$P$43:$P$46</c:f>
              <c:numCache>
                <c:formatCode>0</c:formatCode>
                <c:ptCount val="4"/>
                <c:pt idx="0" formatCode="General">
                  <c:v>72</c:v>
                </c:pt>
                <c:pt idx="1">
                  <c:v>62.857142857142854</c:v>
                </c:pt>
                <c:pt idx="2" formatCode="General">
                  <c:v>76</c:v>
                </c:pt>
                <c:pt idx="3" formatCode="General">
                  <c:v>60</c:v>
                </c:pt>
              </c:numCache>
            </c:numRef>
          </c:val>
        </c:ser>
        <c:ser>
          <c:idx val="2"/>
          <c:order val="2"/>
          <c:tx>
            <c:strRef>
              <c:f>Sheet1!$Q$42</c:f>
              <c:strCache>
                <c:ptCount val="1"/>
                <c:pt idx="0">
                  <c:v>2016</c:v>
                </c:pt>
              </c:strCache>
            </c:strRef>
          </c:tx>
          <c:invertIfNegative val="0"/>
          <c:cat>
            <c:numRef>
              <c:f>Sheet1!$N$43:$N$46</c:f>
              <c:numCache>
                <c:formatCode>General</c:formatCode>
                <c:ptCount val="4"/>
                <c:pt idx="0">
                  <c:v>1</c:v>
                </c:pt>
                <c:pt idx="1">
                  <c:v>2</c:v>
                </c:pt>
                <c:pt idx="2">
                  <c:v>3</c:v>
                </c:pt>
                <c:pt idx="3">
                  <c:v>4</c:v>
                </c:pt>
              </c:numCache>
            </c:numRef>
          </c:cat>
          <c:val>
            <c:numRef>
              <c:f>Sheet1!$Q$43:$Q$46</c:f>
              <c:numCache>
                <c:formatCode>0</c:formatCode>
                <c:ptCount val="4"/>
                <c:pt idx="0" formatCode="General">
                  <c:v>80</c:v>
                </c:pt>
                <c:pt idx="1">
                  <c:v>71.428571428571431</c:v>
                </c:pt>
                <c:pt idx="2" formatCode="General">
                  <c:v>76</c:v>
                </c:pt>
                <c:pt idx="3" formatCode="General">
                  <c:v>72</c:v>
                </c:pt>
              </c:numCache>
            </c:numRef>
          </c:val>
        </c:ser>
        <c:dLbls>
          <c:showLegendKey val="0"/>
          <c:showVal val="0"/>
          <c:showCatName val="0"/>
          <c:showSerName val="0"/>
          <c:showPercent val="0"/>
          <c:showBubbleSize val="0"/>
        </c:dLbls>
        <c:gapWidth val="150"/>
        <c:axId val="109135360"/>
        <c:axId val="109136896"/>
      </c:barChart>
      <c:catAx>
        <c:axId val="109135360"/>
        <c:scaling>
          <c:orientation val="minMax"/>
        </c:scaling>
        <c:delete val="0"/>
        <c:axPos val="b"/>
        <c:numFmt formatCode="General" sourceLinked="1"/>
        <c:majorTickMark val="out"/>
        <c:minorTickMark val="none"/>
        <c:tickLblPos val="nextTo"/>
        <c:crossAx val="109136896"/>
        <c:crosses val="autoZero"/>
        <c:auto val="1"/>
        <c:lblAlgn val="ctr"/>
        <c:lblOffset val="100"/>
        <c:noMultiLvlLbl val="0"/>
      </c:catAx>
      <c:valAx>
        <c:axId val="109136896"/>
        <c:scaling>
          <c:orientation val="minMax"/>
        </c:scaling>
        <c:delete val="0"/>
        <c:axPos val="l"/>
        <c:majorGridlines/>
        <c:numFmt formatCode="General" sourceLinked="1"/>
        <c:majorTickMark val="out"/>
        <c:minorTickMark val="none"/>
        <c:tickLblPos val="nextTo"/>
        <c:crossAx val="10913536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Sheet2!$E$16</c:f>
              <c:strCache>
                <c:ptCount val="1"/>
                <c:pt idx="0">
                  <c:v>Tỷ lệ</c:v>
                </c:pt>
              </c:strCache>
            </c:strRef>
          </c:tx>
          <c:invertIfNegative val="0"/>
          <c:cat>
            <c:strRef>
              <c:f>Sheet2!$F$15:$I$15</c:f>
              <c:strCache>
                <c:ptCount val="4"/>
                <c:pt idx="0">
                  <c:v>Khoa học môi trường</c:v>
                </c:pt>
                <c:pt idx="1">
                  <c:v>Quản lý tài nguyên rừng</c:v>
                </c:pt>
                <c:pt idx="2">
                  <c:v>Quản lý tài nguyên và môi trường</c:v>
                </c:pt>
                <c:pt idx="3">
                  <c:v>Quản lý tài nguyên thiên nhiên</c:v>
                </c:pt>
              </c:strCache>
            </c:strRef>
          </c:cat>
          <c:val>
            <c:numRef>
              <c:f>Sheet2!$F$16:$I$16</c:f>
              <c:numCache>
                <c:formatCode>0.00</c:formatCode>
                <c:ptCount val="4"/>
                <c:pt idx="0">
                  <c:v>50</c:v>
                </c:pt>
                <c:pt idx="1">
                  <c:v>46</c:v>
                </c:pt>
                <c:pt idx="2">
                  <c:v>91</c:v>
                </c:pt>
                <c:pt idx="3">
                  <c:v>96</c:v>
                </c:pt>
              </c:numCache>
            </c:numRef>
          </c:val>
        </c:ser>
        <c:dLbls>
          <c:showLegendKey val="0"/>
          <c:showVal val="0"/>
          <c:showCatName val="0"/>
          <c:showSerName val="0"/>
          <c:showPercent val="0"/>
          <c:showBubbleSize val="0"/>
        </c:dLbls>
        <c:gapWidth val="150"/>
        <c:axId val="109144704"/>
        <c:axId val="109150592"/>
      </c:barChart>
      <c:catAx>
        <c:axId val="109144704"/>
        <c:scaling>
          <c:orientation val="minMax"/>
        </c:scaling>
        <c:delete val="0"/>
        <c:axPos val="b"/>
        <c:numFmt formatCode="General" sourceLinked="0"/>
        <c:majorTickMark val="out"/>
        <c:minorTickMark val="none"/>
        <c:tickLblPos val="nextTo"/>
        <c:crossAx val="109150592"/>
        <c:crosses val="autoZero"/>
        <c:auto val="1"/>
        <c:lblAlgn val="ctr"/>
        <c:lblOffset val="100"/>
        <c:noMultiLvlLbl val="0"/>
      </c:catAx>
      <c:valAx>
        <c:axId val="109150592"/>
        <c:scaling>
          <c:orientation val="minMax"/>
        </c:scaling>
        <c:delete val="0"/>
        <c:axPos val="l"/>
        <c:majorGridlines/>
        <c:numFmt formatCode="0.00" sourceLinked="1"/>
        <c:majorTickMark val="out"/>
        <c:minorTickMark val="none"/>
        <c:tickLblPos val="nextTo"/>
        <c:crossAx val="109144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AFF6-6317-45C5-BDFB-D5834FE0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247</Pages>
  <Words>46531</Words>
  <Characters>265228</Characters>
  <Application>Microsoft Office Word</Application>
  <DocSecurity>0</DocSecurity>
  <Lines>2210</Lines>
  <Paragraphs>622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Nguyen</cp:lastModifiedBy>
  <cp:revision>105</cp:revision>
  <cp:lastPrinted>2017-11-22T07:19:00Z</cp:lastPrinted>
  <dcterms:created xsi:type="dcterms:W3CDTF">2017-11-22T02:33:00Z</dcterms:created>
  <dcterms:modified xsi:type="dcterms:W3CDTF">2017-11-22T07:19:00Z</dcterms:modified>
</cp:coreProperties>
</file>